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7754" w14:textId="77777777" w:rsidR="00A84446" w:rsidRDefault="004353FE" w:rsidP="00D4702C">
      <w:pPr>
        <w:pStyle w:val="ListParagraph"/>
        <w:numPr>
          <w:ilvl w:val="0"/>
          <w:numId w:val="2"/>
        </w:numPr>
        <w:rPr>
          <w:ins w:id="0" w:author="Arasteh" w:date="2016-10-21T20:33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Executive Summary</w:t>
      </w:r>
      <w:r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CCWG WS2 </w:t>
      </w:r>
      <w:r w:rsidR="005772D2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on Accountability of SO/AC</w:t>
      </w:r>
      <w:ins w:id="1" w:author="Arasteh" w:date="2016-10-21T19:06:00Z">
        <w:r w:rsidR="007D578D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  <w:r w:rsidR="007D578D" w:rsidRP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has </w:t>
        </w:r>
      </w:ins>
      <w:proofErr w:type="spellStart"/>
      <w:ins w:id="2" w:author="Arasteh" w:date="2016-10-21T19:15:00Z">
        <w:r w:rsidR="00316122" w:rsidRP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lready</w:t>
        </w:r>
        <w:proofErr w:type="spellEnd"/>
        <w:r w:rsidR="00316122" w:rsidRP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held </w:t>
        </w:r>
      </w:ins>
      <w:ins w:id="3" w:author="Arasteh" w:date="2016-10-21T20:33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XXX meetings  with an average of number of participant YYY </w:t>
        </w:r>
        <w:proofErr w:type="spellStart"/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mersons</w:t>
        </w:r>
        <w:proofErr w:type="spellEnd"/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</w:p>
    <w:p w14:paraId="235631CB" w14:textId="080490D4" w:rsidR="00316122" w:rsidRDefault="00A84446" w:rsidP="00D4702C">
      <w:pPr>
        <w:pStyle w:val="ListParagraph"/>
        <w:numPr>
          <w:ilvl w:val="0"/>
          <w:numId w:val="2"/>
        </w:numPr>
        <w:rPr>
          <w:ins w:id="4" w:author="Arasteh" w:date="2016-10-21T19:15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ins w:id="5" w:author="Arasteh" w:date="2016-10-21T20:34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The Group </w:t>
        </w:r>
      </w:ins>
      <w:ins w:id="6" w:author="Arasteh" w:date="2016-10-21T19:15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discussed the scope of activities as well as the tasks assigned to it by CCWG</w:t>
        </w:r>
      </w:ins>
    </w:p>
    <w:p w14:paraId="4491A6E9" w14:textId="77777777" w:rsidR="00316122" w:rsidRDefault="00316122">
      <w:pPr>
        <w:ind w:left="360"/>
        <w:rPr>
          <w:ins w:id="7" w:author="Arasteh" w:date="2016-10-21T19:20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8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ins w:id="9" w:author="Arasteh" w:date="2016-10-21T19:16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Following course of actions </w:t>
        </w:r>
        <w:proofErr w:type="gramStart"/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have</w:t>
        </w:r>
        <w:proofErr w:type="gramEnd"/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been so far taken.</w:t>
        </w:r>
      </w:ins>
      <w:ins w:id="10" w:author="Arasteh" w:date="2016-10-21T19:17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Four area </w:t>
        </w:r>
        <w:proofErr w:type="gramStart"/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of </w:t>
        </w:r>
      </w:ins>
      <w:ins w:id="11" w:author="Arasteh" w:date="2016-10-21T19:19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activities</w:t>
        </w:r>
        <w:proofErr w:type="gramEnd"/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(tracks) </w:t>
        </w:r>
      </w:ins>
      <w:proofErr w:type="spellStart"/>
      <w:ins w:id="12" w:author="Arasteh" w:date="2016-10-21T19:17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were</w:t>
        </w:r>
      </w:ins>
      <w:del w:id="13" w:author="Arasteh" w:date="2016-10-21T19:17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4" w:author="Arasteh" w:date="2016-10-21T19:16:00Z">
              <w:rPr>
                <w:shd w:val="clear" w:color="auto" w:fill="FFFFFF"/>
              </w:rPr>
            </w:rPrChange>
          </w:rPr>
          <w:delText xml:space="preserve"> </w:delText>
        </w:r>
      </w:del>
      <w:ins w:id="15" w:author="Arasteh" w:date="2016-10-21T19:17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identified</w:t>
        </w:r>
        <w:proofErr w:type="spellEnd"/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as </w:t>
        </w:r>
      </w:ins>
      <w:del w:id="16" w:author="Arasteh" w:date="2016-10-21T19:20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7" w:author="Arasteh" w:date="2016-10-21T19:16:00Z">
              <w:rPr>
                <w:shd w:val="clear" w:color="auto" w:fill="FFFFFF"/>
              </w:rPr>
            </w:rPrChange>
          </w:rPr>
          <w:delText>works on four tracks of issues</w:delText>
        </w:r>
        <w:r w:rsidR="004353FE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8" w:author="Arasteh" w:date="2016-10-21T19:16:00Z">
              <w:rPr>
                <w:shd w:val="clear" w:color="auto" w:fill="FFFFFF"/>
              </w:rPr>
            </w:rPrChange>
          </w:rPr>
          <w:delText xml:space="preserve"> (the tracks are in no specific order) </w:delText>
        </w:r>
      </w:del>
    </w:p>
    <w:p w14:paraId="6479E1B4" w14:textId="6399A4D6" w:rsidR="00316122" w:rsidRDefault="004353FE">
      <w:pPr>
        <w:ind w:left="360"/>
        <w:rPr>
          <w:ins w:id="19" w:author="Arasteh" w:date="2016-10-21T19:21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20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del w:id="21" w:author="Arasteh" w:date="2016-10-21T19:20:00Z">
        <w:r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22" w:author="Arasteh" w:date="2016-10-21T19:16:00Z">
              <w:rPr>
                <w:shd w:val="clear" w:color="auto" w:fill="FFFFFF"/>
              </w:rPr>
            </w:rPrChange>
          </w:rPr>
          <w:delText>t</w:delText>
        </w:r>
      </w:del>
      <w:ins w:id="23" w:author="Arasteh" w:date="2016-10-21T19:20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24" w:author="Arasteh" w:date="2016-10-21T19:16:00Z">
            <w:rPr>
              <w:shd w:val="clear" w:color="auto" w:fill="FFFFFF"/>
            </w:rPr>
          </w:rPrChange>
        </w:rPr>
        <w:t xml:space="preserve">rack </w:t>
      </w:r>
      <w:proofErr w:type="gramStart"/>
      <w:ins w:id="25" w:author="Arasteh" w:date="2016-10-21T19:20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1</w:t>
        </w:r>
      </w:ins>
      <w:del w:id="26" w:author="Arasteh" w:date="2016-10-21T19:20:00Z">
        <w:r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27" w:author="Arasteh" w:date="2016-10-21T19:16:00Z">
              <w:rPr>
                <w:shd w:val="clear" w:color="auto" w:fill="FFFFFF"/>
              </w:rPr>
            </w:rPrChange>
          </w:rPr>
          <w:delText>one</w:delText>
        </w:r>
      </w:del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28" w:author="Arasteh" w:date="2016-10-21T19:16:00Z">
            <w:rPr>
              <w:shd w:val="clear" w:color="auto" w:fill="FFFFFF"/>
            </w:rPr>
          </w:rPrChange>
        </w:rPr>
        <w:t xml:space="preserve"> </w:t>
      </w:r>
      <w:del w:id="29" w:author="Arasteh" w:date="2016-10-21T19:22:00Z">
        <w:r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30" w:author="Arasteh" w:date="2016-10-21T19:16:00Z">
              <w:rPr>
                <w:shd w:val="clear" w:color="auto" w:fill="FFFFFF"/>
              </w:rPr>
            </w:rPrChange>
          </w:rPr>
          <w:delText>on</w:delText>
        </w:r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31" w:author="Arasteh" w:date="2016-10-21T19:16:00Z">
              <w:rPr>
                <w:shd w:val="clear" w:color="auto" w:fill="FFFFFF"/>
              </w:rPr>
            </w:rPrChange>
          </w:rPr>
          <w:delText xml:space="preserve"> </w:delText>
        </w:r>
      </w:del>
      <w:ins w:id="32" w:author="Arasteh" w:date="2016-10-21T19:22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;</w:t>
        </w:r>
      </w:ins>
      <w:ins w:id="33" w:author="Arasteh" w:date="2016-10-21T19:21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SOs</w:t>
        </w:r>
        <w:proofErr w:type="gramEnd"/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/</w:t>
        </w:r>
        <w:proofErr w:type="spellStart"/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ACs</w:t>
        </w:r>
      </w:ins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34" w:author="Arasteh" w:date="2016-10-21T19:16:00Z">
            <w:rPr>
              <w:shd w:val="clear" w:color="auto" w:fill="FFFFFF"/>
            </w:rPr>
          </w:rPrChange>
        </w:rPr>
        <w:t>effectiveness</w:t>
      </w:r>
      <w:proofErr w:type="spellEnd"/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35" w:author="Arasteh" w:date="2016-10-21T19:16:00Z">
            <w:rPr>
              <w:shd w:val="clear" w:color="auto" w:fill="FFFFFF"/>
            </w:rPr>
          </w:rPrChange>
        </w:rPr>
        <w:t xml:space="preserve">, </w:t>
      </w:r>
      <w:ins w:id="36" w:author="Arasteh" w:date="2016-10-21T19:21:00Z">
        <w:r w:rsidR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$</w:t>
        </w:r>
      </w:ins>
    </w:p>
    <w:p w14:paraId="6D2AB194" w14:textId="1177792F" w:rsidR="00316122" w:rsidRDefault="00316122">
      <w:pPr>
        <w:ind w:left="360"/>
        <w:rPr>
          <w:ins w:id="37" w:author="Arasteh" w:date="2016-10-21T19:23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38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ins w:id="39" w:author="Arasteh" w:date="2016-10-21T19:21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del w:id="40" w:author="Arasteh" w:date="2016-10-21T19:21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41" w:author="Arasteh" w:date="2016-10-21T19:16:00Z">
              <w:rPr>
                <w:shd w:val="clear" w:color="auto" w:fill="FFFFFF"/>
              </w:rPr>
            </w:rPrChange>
          </w:rPr>
          <w:delText>t</w:delText>
        </w:r>
      </w:del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42" w:author="Arasteh" w:date="2016-10-21T19:16:00Z">
            <w:rPr>
              <w:shd w:val="clear" w:color="auto" w:fill="FFFFFF"/>
            </w:rPr>
          </w:rPrChange>
        </w:rPr>
        <w:t xml:space="preserve">rack </w:t>
      </w:r>
      <w:ins w:id="43" w:author="Arasteh" w:date="2016-10-21T19:2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2</w:t>
        </w:r>
      </w:ins>
      <w:del w:id="44" w:author="Arasteh" w:date="2016-10-21T19:21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45" w:author="Arasteh" w:date="2016-10-21T19:16:00Z">
              <w:rPr>
                <w:shd w:val="clear" w:color="auto" w:fill="FFFFFF"/>
              </w:rPr>
            </w:rPrChange>
          </w:rPr>
          <w:delText xml:space="preserve">two </w:delText>
        </w:r>
      </w:del>
      <w:del w:id="46" w:author="Arasteh" w:date="2016-10-21T19:22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47" w:author="Arasteh" w:date="2016-10-21T19:16:00Z">
              <w:rPr>
                <w:shd w:val="clear" w:color="auto" w:fill="FFFFFF"/>
              </w:rPr>
            </w:rPrChange>
          </w:rPr>
          <w:delText xml:space="preserve">on </w:delText>
        </w:r>
      </w:del>
      <w:proofErr w:type="gramStart"/>
      <w:ins w:id="48" w:author="Arasteh" w:date="2016-10-21T19:22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;A</w:t>
        </w:r>
      </w:ins>
      <w:proofErr w:type="gramEnd"/>
      <w:del w:id="49" w:author="Arasteh" w:date="2016-10-21T19:22:00Z">
        <w:r w:rsidR="004353FE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50" w:author="Arasteh" w:date="2016-10-21T19:16:00Z">
              <w:rPr>
                <w:shd w:val="clear" w:color="auto" w:fill="FFFFFF"/>
              </w:rPr>
            </w:rPrChange>
          </w:rPr>
          <w:delText>a</w:delText>
        </w:r>
      </w:del>
      <w:r w:rsidR="004353FE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51" w:author="Arasteh" w:date="2016-10-21T19:16:00Z">
            <w:rPr>
              <w:shd w:val="clear" w:color="auto" w:fill="FFFFFF"/>
            </w:rPr>
          </w:rPrChange>
        </w:rPr>
        <w:t xml:space="preserve">ssessing </w:t>
      </w:r>
      <w:del w:id="52" w:author="Arasteh" w:date="2016-10-21T19:22:00Z">
        <w:r w:rsidR="004353FE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53" w:author="Arasteh" w:date="2016-10-21T19:16:00Z">
              <w:rPr>
                <w:shd w:val="clear" w:color="auto" w:fill="FFFFFF"/>
              </w:rPr>
            </w:rPrChange>
          </w:rPr>
          <w:delText xml:space="preserve">the </w:delText>
        </w:r>
      </w:del>
      <w:r w:rsidR="004353FE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54" w:author="Arasteh" w:date="2016-10-21T19:16:00Z">
            <w:rPr>
              <w:shd w:val="clear" w:color="auto" w:fill="FFFFFF"/>
            </w:rPr>
          </w:rPrChange>
        </w:rPr>
        <w:t>mutual accountability roundtable,</w:t>
      </w:r>
    </w:p>
    <w:p w14:paraId="456A1E47" w14:textId="77777777" w:rsidR="00F8667E" w:rsidRDefault="00316122">
      <w:pPr>
        <w:ind w:left="360"/>
        <w:rPr>
          <w:ins w:id="55" w:author="Arasteh" w:date="2016-10-21T19:24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56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ins w:id="57" w:author="Arasteh" w:date="2016-10-21T19:2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del w:id="58" w:author="Arasteh" w:date="2016-10-21T19:23:00Z">
        <w:r w:rsidR="004353FE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59" w:author="Arasteh" w:date="2016-10-21T19:16:00Z">
              <w:rPr>
                <w:shd w:val="clear" w:color="auto" w:fill="FFFFFF"/>
              </w:rPr>
            </w:rPrChange>
          </w:rPr>
          <w:delText xml:space="preserve"> t</w:delText>
        </w:r>
      </w:del>
      <w:r w:rsidR="004353FE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60" w:author="Arasteh" w:date="2016-10-21T19:16:00Z">
            <w:rPr>
              <w:shd w:val="clear" w:color="auto" w:fill="FFFFFF"/>
            </w:rPr>
          </w:rPrChange>
        </w:rPr>
        <w:t>rack</w:t>
      </w:r>
      <w:ins w:id="61" w:author="Arasteh" w:date="2016-10-21T19:2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3</w:t>
        </w:r>
      </w:ins>
      <w:del w:id="62" w:author="Arasteh" w:date="2016-10-21T19:23:00Z">
        <w:r w:rsidR="004353FE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63" w:author="Arasteh" w:date="2016-10-21T19:16:00Z">
              <w:rPr>
                <w:shd w:val="clear" w:color="auto" w:fill="FFFFFF"/>
              </w:rPr>
            </w:rPrChange>
          </w:rPr>
          <w:delText xml:space="preserve"> t</w:delText>
        </w:r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64" w:author="Arasteh" w:date="2016-10-21T19:16:00Z">
              <w:rPr>
                <w:shd w:val="clear" w:color="auto" w:fill="FFFFFF"/>
              </w:rPr>
            </w:rPrChange>
          </w:rPr>
          <w:delText>hree on</w:delText>
        </w:r>
      </w:del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65" w:author="Arasteh" w:date="2016-10-21T19:16:00Z">
            <w:rPr>
              <w:shd w:val="clear" w:color="auto" w:fill="FFFFFF"/>
            </w:rPr>
          </w:rPrChange>
        </w:rPr>
        <w:t xml:space="preserve"> </w:t>
      </w:r>
      <w:del w:id="66" w:author="Arasteh" w:date="2016-10-21T19:23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67" w:author="Arasteh" w:date="2016-10-21T19:16:00Z">
              <w:rPr>
                <w:shd w:val="clear" w:color="auto" w:fill="FFFFFF"/>
              </w:rPr>
            </w:rPrChange>
          </w:rPr>
          <w:delText xml:space="preserve">proposition of a </w:delText>
        </w:r>
      </w:del>
      <w:proofErr w:type="spellStart"/>
      <w:ins w:id="68" w:author="Arasteh" w:date="2016-10-21T19:2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D</w:t>
        </w:r>
      </w:ins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69" w:author="Arasteh" w:date="2016-10-21T19:16:00Z">
            <w:rPr>
              <w:shd w:val="clear" w:color="auto" w:fill="FFFFFF"/>
            </w:rPr>
          </w:rPrChange>
        </w:rPr>
        <w:t>detailed</w:t>
      </w:r>
      <w:proofErr w:type="spellEnd"/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70" w:author="Arasteh" w:date="2016-10-21T19:16:00Z">
            <w:rPr>
              <w:shd w:val="clear" w:color="auto" w:fill="FFFFFF"/>
            </w:rPr>
          </w:rPrChange>
        </w:rPr>
        <w:t xml:space="preserve"> work</w:t>
      </w:r>
      <w:del w:id="71" w:author="Arasteh" w:date="2016-10-21T19:24:00Z">
        <w:r w:rsidR="005772D2" w:rsidRPr="00316122" w:rsidDel="00316122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72" w:author="Arasteh" w:date="2016-10-21T19:16:00Z">
              <w:rPr>
                <w:shd w:val="clear" w:color="auto" w:fill="FFFFFF"/>
              </w:rPr>
            </w:rPrChange>
          </w:rPr>
          <w:delText>ing</w:delText>
        </w:r>
      </w:del>
      <w:r w:rsidR="005772D2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73" w:author="Arasteh" w:date="2016-10-21T19:16:00Z">
            <w:rPr>
              <w:shd w:val="clear" w:color="auto" w:fill="FFFFFF"/>
            </w:rPr>
          </w:rPrChange>
        </w:rPr>
        <w:t xml:space="preserve"> plan on enhancing SO and AC accountability</w:t>
      </w:r>
    </w:p>
    <w:p w14:paraId="223B066C" w14:textId="77777777" w:rsidR="00F8667E" w:rsidRDefault="005772D2">
      <w:pPr>
        <w:ind w:left="360"/>
        <w:rPr>
          <w:ins w:id="74" w:author="Arasteh" w:date="2016-10-21T19:25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75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del w:id="76" w:author="Arasteh" w:date="2016-10-21T19:24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77" w:author="Arasteh" w:date="2016-10-21T19:16:00Z">
              <w:rPr>
                <w:shd w:val="clear" w:color="auto" w:fill="FFFFFF"/>
              </w:rPr>
            </w:rPrChange>
          </w:rPr>
          <w:delText xml:space="preserve"> and</w:delText>
        </w:r>
      </w:del>
      <w:ins w:id="78" w:author="Arasteh" w:date="2016-10-21T19:24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del w:id="79" w:author="Arasteh" w:date="2016-10-21T19:24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80" w:author="Arasteh" w:date="2016-10-21T19:16:00Z">
              <w:rPr>
                <w:shd w:val="clear" w:color="auto" w:fill="FFFFFF"/>
              </w:rPr>
            </w:rPrChange>
          </w:rPr>
          <w:delText xml:space="preserve"> t</w:delText>
        </w:r>
      </w:del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81" w:author="Arasteh" w:date="2016-10-21T19:16:00Z">
            <w:rPr>
              <w:shd w:val="clear" w:color="auto" w:fill="FFFFFF"/>
            </w:rPr>
          </w:rPrChange>
        </w:rPr>
        <w:t xml:space="preserve">rack </w:t>
      </w:r>
      <w:ins w:id="82" w:author="Arasteh" w:date="2016-10-21T19:24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4</w:t>
        </w:r>
        <w:proofErr w:type="gramStart"/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;</w:t>
        </w:r>
      </w:ins>
      <w:proofErr w:type="gramEnd"/>
      <w:del w:id="83" w:author="Arasteh" w:date="2016-10-21T19:24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84" w:author="Arasteh" w:date="2016-10-21T19:16:00Z">
              <w:rPr>
                <w:shd w:val="clear" w:color="auto" w:fill="FFFFFF"/>
              </w:rPr>
            </w:rPrChange>
          </w:rPr>
          <w:delText xml:space="preserve">four on </w:delText>
        </w:r>
      </w:del>
      <w:ins w:id="85" w:author="Arasteh" w:date="2016-10-21T19:25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</w:t>
        </w:r>
      </w:ins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86" w:author="Arasteh" w:date="2016-10-21T19:16:00Z">
            <w:rPr>
              <w:shd w:val="clear" w:color="auto" w:fill="FFFFFF"/>
            </w:rPr>
          </w:rPrChange>
        </w:rPr>
        <w:t xml:space="preserve">assessing whether </w:t>
      </w:r>
      <w:ins w:id="87" w:author="Arasteh" w:date="2016-10-21T19:25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or not</w:t>
        </w:r>
      </w:ins>
      <w:del w:id="88" w:author="Arasteh" w:date="2016-10-21T19:25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89" w:author="Arasteh" w:date="2016-10-21T19:16:00Z">
              <w:rPr>
                <w:shd w:val="clear" w:color="auto" w:fill="FFFFFF"/>
              </w:rPr>
            </w:rPrChange>
          </w:rPr>
          <w:delText>the</w:delText>
        </w:r>
      </w:del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90" w:author="Arasteh" w:date="2016-10-21T19:16:00Z">
            <w:rPr>
              <w:shd w:val="clear" w:color="auto" w:fill="FFFFFF"/>
            </w:rPr>
          </w:rPrChange>
        </w:rPr>
        <w:t xml:space="preserve"> IRP would </w:t>
      </w:r>
      <w:del w:id="91" w:author="Arasteh" w:date="2016-10-21T19:25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92" w:author="Arasteh" w:date="2016-10-21T19:16:00Z">
              <w:rPr>
                <w:shd w:val="clear" w:color="auto" w:fill="FFFFFF"/>
              </w:rPr>
            </w:rPrChange>
          </w:rPr>
          <w:delText xml:space="preserve">also </w:delText>
        </w:r>
      </w:del>
      <w:ins w:id="93" w:author="Arasteh" w:date="2016-10-21T19:25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apply </w:t>
        </w:r>
      </w:ins>
      <w:del w:id="94" w:author="Arasteh" w:date="2016-10-21T19:25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95" w:author="Arasteh" w:date="2016-10-21T19:16:00Z">
              <w:rPr>
                <w:shd w:val="clear" w:color="auto" w:fill="FFFFFF"/>
              </w:rPr>
            </w:rPrChange>
          </w:rPr>
          <w:delText>be applicable</w:delText>
        </w:r>
      </w:del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96" w:author="Arasteh" w:date="2016-10-21T19:16:00Z">
            <w:rPr>
              <w:shd w:val="clear" w:color="auto" w:fill="FFFFFF"/>
            </w:rPr>
          </w:rPrChange>
        </w:rPr>
        <w:t xml:space="preserve"> to SO and </w:t>
      </w:r>
      <w:proofErr w:type="spellStart"/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97" w:author="Arasteh" w:date="2016-10-21T19:16:00Z">
            <w:rPr>
              <w:shd w:val="clear" w:color="auto" w:fill="FFFFFF"/>
            </w:rPr>
          </w:rPrChange>
        </w:rPr>
        <w:t>AC</w:t>
      </w:r>
      <w:del w:id="98" w:author="Arasteh" w:date="2016-10-21T19:25:00Z">
        <w:r w:rsidRPr="00316122" w:rsidDel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99" w:author="Arasteh" w:date="2016-10-21T19:16:00Z">
              <w:rPr>
                <w:shd w:val="clear" w:color="auto" w:fill="FFFFFF"/>
              </w:rPr>
            </w:rPrChange>
          </w:rPr>
          <w:delText xml:space="preserve"> activities</w:delText>
        </w:r>
      </w:del>
      <w:ins w:id="100" w:author="Arasteh" w:date="2016-10-21T19:25:00Z">
        <w:r w:rsidR="00F8667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accountability</w:t>
        </w:r>
        <w:proofErr w:type="spellEnd"/>
      </w:ins>
    </w:p>
    <w:p w14:paraId="52C7AD46" w14:textId="77777777" w:rsidR="00F6618A" w:rsidRDefault="005772D2">
      <w:pPr>
        <w:ind w:left="360"/>
        <w:rPr>
          <w:ins w:id="101" w:author="Arasteh" w:date="2016-10-21T21:43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pPrChange w:id="102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03" w:author="Arasteh" w:date="2016-10-21T19:16:00Z">
            <w:rPr>
              <w:shd w:val="clear" w:color="auto" w:fill="FFFFFF"/>
            </w:rPr>
          </w:rPrChange>
        </w:rPr>
        <w:t xml:space="preserve">. Some preliminary discussion took place on </w:t>
      </w:r>
      <w:ins w:id="104" w:author="Arasteh" w:date="2016-10-21T19:34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track 1 </w:t>
        </w:r>
      </w:ins>
      <w:del w:id="105" w:author="Arasteh" w:date="2016-10-21T19:35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06" w:author="Arasteh" w:date="2016-10-21T19:16:00Z">
              <w:rPr>
                <w:shd w:val="clear" w:color="auto" w:fill="FFFFFF"/>
              </w:rPr>
            </w:rPrChange>
          </w:rPr>
          <w:delText>effectiveness</w:delText>
        </w:r>
      </w:del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07" w:author="Arasteh" w:date="2016-10-21T19:16:00Z">
            <w:rPr>
              <w:shd w:val="clear" w:color="auto" w:fill="FFFFFF"/>
            </w:rPr>
          </w:rPrChange>
        </w:rPr>
        <w:t xml:space="preserve"> and the </w:t>
      </w:r>
      <w:del w:id="108" w:author="Arasteh" w:date="2016-10-21T19:35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09" w:author="Arasteh" w:date="2016-10-21T19:16:00Z">
              <w:rPr>
                <w:shd w:val="clear" w:color="auto" w:fill="FFFFFF"/>
              </w:rPr>
            </w:rPrChange>
          </w:rPr>
          <w:delText xml:space="preserve">topic </w:delText>
        </w:r>
      </w:del>
      <w:ins w:id="110" w:author="Arasteh" w:date="2016-10-21T19:35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issue 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1" w:author="Arasteh" w:date="2016-10-21T19:16:00Z">
            <w:rPr>
              <w:shd w:val="clear" w:color="auto" w:fill="FFFFFF"/>
            </w:rPr>
          </w:rPrChange>
        </w:rPr>
        <w:t>was divided</w:t>
      </w:r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2" w:author="Arasteh" w:date="2016-10-21T19:16:00Z">
            <w:rPr>
              <w:shd w:val="clear" w:color="auto" w:fill="FFFFFF"/>
            </w:rPr>
          </w:rPrChange>
        </w:rPr>
        <w:t xml:space="preserve"> </w:t>
      </w:r>
      <w:r w:rsidR="00B17150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3" w:author="Arasteh" w:date="2016-10-21T19:16:00Z">
            <w:rPr>
              <w:shd w:val="clear" w:color="auto" w:fill="FFFFFF"/>
            </w:rPr>
          </w:rPrChange>
        </w:rPr>
        <w:t>in</w:t>
      </w:r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4" w:author="Arasteh" w:date="2016-10-21T19:16:00Z">
            <w:rPr>
              <w:shd w:val="clear" w:color="auto" w:fill="FFFFFF"/>
            </w:rPr>
          </w:rPrChange>
        </w:rPr>
        <w:t xml:space="preserve">to </w:t>
      </w:r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5" w:author="Arasteh" w:date="2016-10-21T19:16:00Z">
            <w:rPr>
              <w:shd w:val="clear" w:color="auto" w:fill="FFFFFF"/>
            </w:rPr>
          </w:rPrChange>
        </w:rPr>
        <w:t>e</w:t>
      </w:r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16" w:author="Arasteh" w:date="2016-10-21T19:16:00Z">
            <w:rPr>
              <w:shd w:val="clear" w:color="auto" w:fill="FFFFFF"/>
            </w:rPr>
          </w:rPrChange>
        </w:rPr>
        <w:t xml:space="preserve">ffectiveness of SO/AC Outreach, effectiveness of community representation in SO/AC decisions.  </w:t>
      </w:r>
      <w:ins w:id="117" w:author="Arasteh" w:date="2016-10-21T19:41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With respect to the track 2</w:t>
        </w:r>
      </w:ins>
      <w:del w:id="118" w:author="Arasteh" w:date="2016-10-21T19:41:00Z">
        <w:r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19" w:author="Arasteh" w:date="2016-10-21T19:16:00Z">
              <w:rPr>
                <w:shd w:val="clear" w:color="auto" w:fill="FFFFFF"/>
              </w:rPr>
            </w:rPrChange>
          </w:rPr>
          <w:delText>The mutual accountability ro</w:delText>
        </w:r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20" w:author="Arasteh" w:date="2016-10-21T19:16:00Z">
              <w:rPr>
                <w:shd w:val="clear" w:color="auto" w:fill="FFFFFF"/>
              </w:rPr>
            </w:rPrChange>
          </w:rPr>
          <w:delText>und table was</w:delText>
        </w:r>
      </w:del>
      <w:ins w:id="121" w:author="Arasteh" w:date="2016-10-21T19:41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the group </w:t>
        </w:r>
      </w:ins>
      <w:proofErr w:type="gramStart"/>
      <w:ins w:id="122" w:author="Arasteh" w:date="2016-10-21T19:35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also 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23" w:author="Arasteh" w:date="2016-10-21T19:16:00Z">
            <w:rPr>
              <w:shd w:val="clear" w:color="auto" w:fill="FFFFFF"/>
            </w:rPr>
          </w:rPrChange>
        </w:rPr>
        <w:t xml:space="preserve"> discussed</w:t>
      </w:r>
      <w:proofErr w:type="gramEnd"/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24" w:author="Arasteh" w:date="2016-10-21T19:16:00Z">
            <w:rPr>
              <w:shd w:val="clear" w:color="auto" w:fill="FFFFFF"/>
            </w:rPr>
          </w:rPrChange>
        </w:rPr>
        <w:t xml:space="preserve"> </w:t>
      </w:r>
      <w:ins w:id="125" w:author="Arasteh" w:date="2016-10-21T19:42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the matter but </w:t>
        </w:r>
      </w:ins>
      <w:del w:id="126" w:author="Arasteh" w:date="2016-10-21T19:36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27" w:author="Arasteh" w:date="2016-10-21T19:16:00Z">
              <w:rPr>
                <w:shd w:val="clear" w:color="auto" w:fill="FFFFFF"/>
              </w:rPr>
            </w:rPrChange>
          </w:rPr>
          <w:delText xml:space="preserve">as well </w:delText>
        </w:r>
      </w:del>
      <w:del w:id="128" w:author="Arasteh" w:date="2016-10-21T19:42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29" w:author="Arasteh" w:date="2016-10-21T19:16:00Z">
              <w:rPr>
                <w:shd w:val="clear" w:color="auto" w:fill="FFFFFF"/>
              </w:rPr>
            </w:rPrChange>
          </w:rPr>
          <w:delText xml:space="preserve">and </w:delText>
        </w:r>
      </w:del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30" w:author="Arasteh" w:date="2016-10-21T19:16:00Z">
            <w:rPr>
              <w:shd w:val="clear" w:color="auto" w:fill="FFFFFF"/>
            </w:rPr>
          </w:rPrChange>
        </w:rPr>
        <w:t>it has not come to a</w:t>
      </w:r>
      <w:ins w:id="131" w:author="Arasteh" w:date="2016-10-21T19:36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ny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32" w:author="Arasteh" w:date="2016-10-21T19:16:00Z">
            <w:rPr>
              <w:shd w:val="clear" w:color="auto" w:fill="FFFFFF"/>
            </w:rPr>
          </w:rPrChange>
        </w:rPr>
        <w:t xml:space="preserve"> conclusion </w:t>
      </w:r>
      <w:proofErr w:type="spellStart"/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33" w:author="Arasteh" w:date="2016-10-21T19:16:00Z">
            <w:rPr>
              <w:shd w:val="clear" w:color="auto" w:fill="FFFFFF"/>
            </w:rPr>
          </w:rPrChange>
        </w:rPr>
        <w:t>yet</w:t>
      </w:r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34" w:author="Arasteh" w:date="2016-10-21T19:16:00Z">
            <w:rPr>
              <w:shd w:val="clear" w:color="auto" w:fill="FFFFFF"/>
            </w:rPr>
          </w:rPrChange>
        </w:rPr>
        <w:t>.</w:t>
      </w:r>
      <w:ins w:id="135" w:author="Arasteh" w:date="2016-10-21T19:42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d</w:t>
        </w:r>
      </w:ins>
      <w:ins w:id="136" w:author="Arasteh" w:date="2016-10-21T19:36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ue</w:t>
        </w:r>
        <w:proofErr w:type="spellEnd"/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divergence of views </w:t>
        </w:r>
      </w:ins>
      <w:ins w:id="137" w:author="Arasteh" w:date="2016-10-21T19:42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among p</w:t>
        </w:r>
      </w:ins>
      <w:ins w:id="138" w:author="Arasteh" w:date="2016-10-21T19:36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articipants </w:t>
        </w:r>
      </w:ins>
      <w:r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39" w:author="Arasteh" w:date="2016-10-21T19:16:00Z">
            <w:rPr>
              <w:shd w:val="clear" w:color="auto" w:fill="FFFFFF"/>
            </w:rPr>
          </w:rPrChange>
        </w:rPr>
        <w:t xml:space="preserve"> </w:t>
      </w:r>
    </w:p>
    <w:p w14:paraId="7A39C59F" w14:textId="0AAAFD75" w:rsidR="00D4702C" w:rsidRPr="00316122" w:rsidRDefault="00F6618A">
      <w:pPr>
        <w:ind w:left="36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40" w:author="Arasteh" w:date="2016-10-21T19:16:00Z">
            <w:rPr>
              <w:shd w:val="clear" w:color="auto" w:fill="FFFFFF"/>
            </w:rPr>
          </w:rPrChange>
        </w:rPr>
        <w:pPrChange w:id="141" w:author="Arasteh" w:date="2016-10-21T19:20:00Z">
          <w:pPr>
            <w:pStyle w:val="ListParagraph"/>
            <w:numPr>
              <w:numId w:val="2"/>
            </w:numPr>
            <w:ind w:hanging="360"/>
          </w:pPr>
        </w:pPrChange>
      </w:pPr>
      <w:ins w:id="142" w:author="Arasteh" w:date="2016-10-21T21:4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</w:t>
        </w:r>
      </w:ins>
      <w:ins w:id="143" w:author="Arasteh" w:date="2016-10-21T19:4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s for the track </w:t>
        </w:r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3,</w:t>
        </w:r>
      </w:ins>
      <w:del w:id="144" w:author="Arasteh" w:date="2016-10-21T19:43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45" w:author="Arasteh" w:date="2016-10-21T19:16:00Z">
              <w:rPr>
                <w:shd w:val="clear" w:color="auto" w:fill="FFFFFF"/>
              </w:rPr>
            </w:rPrChange>
          </w:rPr>
          <w:delText>I</w:delText>
        </w:r>
      </w:del>
      <w:ins w:id="146" w:author="Arasteh" w:date="2016-10-21T19:43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i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47" w:author="Arasteh" w:date="2016-10-21T19:16:00Z">
            <w:rPr>
              <w:shd w:val="clear" w:color="auto" w:fill="FFFFFF"/>
            </w:rPr>
          </w:rPrChange>
        </w:rPr>
        <w:t>n order to</w:t>
      </w:r>
      <w:ins w:id="148" w:author="Arasteh" w:date="2016-10-21T19:37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ins w:id="149" w:author="Arasteh" w:date="2016-10-21T21:4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ena</w:t>
        </w:r>
      </w:ins>
      <w:ins w:id="150" w:author="Arasteh" w:date="2016-10-21T19:37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ble the </w:t>
        </w:r>
      </w:ins>
      <w:ins w:id="151" w:author="Arasteh" w:date="2016-10-21T19:38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ins w:id="152" w:author="Arasteh" w:date="2016-10-21T19:37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group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53" w:author="Arasteh" w:date="2016-10-21T19:16:00Z">
            <w:rPr>
              <w:shd w:val="clear" w:color="auto" w:fill="FFFFFF"/>
            </w:rPr>
          </w:rPrChange>
        </w:rPr>
        <w:t xml:space="preserve"> </w:t>
      </w:r>
      <w:ins w:id="154" w:author="Arasteh" w:date="2016-10-21T19:38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55" w:author="Arasteh" w:date="2016-10-21T19:16:00Z">
            <w:rPr>
              <w:shd w:val="clear" w:color="auto" w:fill="FFFFFF"/>
            </w:rPr>
          </w:rPrChange>
        </w:rPr>
        <w:t xml:space="preserve">provide </w:t>
      </w:r>
      <w:del w:id="156" w:author="Arasteh" w:date="2016-10-21T19:38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57" w:author="Arasteh" w:date="2016-10-21T19:16:00Z">
              <w:rPr>
                <w:shd w:val="clear" w:color="auto" w:fill="FFFFFF"/>
              </w:rPr>
            </w:rPrChange>
          </w:rPr>
          <w:delText xml:space="preserve">the </w:delText>
        </w:r>
      </w:del>
      <w:ins w:id="158" w:author="Arasteh" w:date="2016-10-21T19:38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a 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59" w:author="Arasteh" w:date="2016-10-21T19:16:00Z">
            <w:rPr>
              <w:shd w:val="clear" w:color="auto" w:fill="FFFFFF"/>
            </w:rPr>
          </w:rPrChange>
        </w:rPr>
        <w:t>work</w:t>
      </w:r>
      <w:del w:id="160" w:author="Arasteh" w:date="2016-10-21T19:38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61" w:author="Arasteh" w:date="2016-10-21T19:16:00Z">
              <w:rPr>
                <w:shd w:val="clear" w:color="auto" w:fill="FFFFFF"/>
              </w:rPr>
            </w:rPrChange>
          </w:rPr>
          <w:delText>ing</w:delText>
        </w:r>
      </w:del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62" w:author="Arasteh" w:date="2016-10-21T19:16:00Z">
            <w:rPr>
              <w:shd w:val="clear" w:color="auto" w:fill="FFFFFF"/>
            </w:rPr>
          </w:rPrChange>
        </w:rPr>
        <w:t xml:space="preserve"> plan</w:t>
      </w:r>
      <w:del w:id="163" w:author="Arasteh" w:date="2016-10-21T19:43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64" w:author="Arasteh" w:date="2016-10-21T19:16:00Z">
              <w:rPr>
                <w:shd w:val="clear" w:color="auto" w:fill="FFFFFF"/>
              </w:rPr>
            </w:rPrChange>
          </w:rPr>
          <w:delText xml:space="preserve"> on enhancing SO/AC accountability </w:delText>
        </w:r>
      </w:del>
      <w:ins w:id="165" w:author="Arasteh" w:date="2016-10-21T19:43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for this </w:t>
        </w:r>
        <w:proofErr w:type="spellStart"/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track,</w:t>
        </w:r>
      </w:ins>
      <w:ins w:id="166" w:author="Arasteh" w:date="2016-10-21T19:39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,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67" w:author="Arasteh" w:date="2016-10-21T19:16:00Z">
            <w:rPr>
              <w:shd w:val="clear" w:color="auto" w:fill="FFFFFF"/>
            </w:rPr>
          </w:rPrChange>
        </w:rPr>
        <w:t>the</w:t>
      </w:r>
      <w:proofErr w:type="spellEnd"/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68" w:author="Arasteh" w:date="2016-10-21T19:16:00Z">
            <w:rPr>
              <w:shd w:val="clear" w:color="auto" w:fill="FFFFFF"/>
            </w:rPr>
          </w:rPrChange>
        </w:rPr>
        <w:t xml:space="preserve"> group </w:t>
      </w:r>
      <w:ins w:id="169" w:author="Arasteh" w:date="2016-10-21T19:39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del w:id="170" w:author="Arasteh" w:date="2016-10-21T19:39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71" w:author="Arasteh" w:date="2016-10-21T19:16:00Z">
              <w:rPr>
                <w:shd w:val="clear" w:color="auto" w:fill="FFFFFF"/>
              </w:rPr>
            </w:rPrChange>
          </w:rPr>
          <w:delText>h</w:delText>
        </w:r>
      </w:del>
      <w:proofErr w:type="spellStart"/>
      <w:ins w:id="172" w:author="Arasteh" w:date="2016-10-21T19:39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es</w:t>
        </w:r>
      </w:ins>
      <w:proofErr w:type="spellEnd"/>
      <w:ins w:id="173" w:author="Arasteh" w:date="2016-10-21T21:43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proofErr w:type="spellStart"/>
      <w:ins w:id="174" w:author="Arasteh" w:date="2016-10-21T19:39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tablished</w:t>
        </w:r>
        <w:proofErr w:type="spellEnd"/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del w:id="175" w:author="Arasteh" w:date="2016-10-21T19:39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76" w:author="Arasteh" w:date="2016-10-21T19:16:00Z">
              <w:rPr>
                <w:shd w:val="clear" w:color="auto" w:fill="FFFFFF"/>
              </w:rPr>
            </w:rPrChange>
          </w:rPr>
          <w:delText>as worked on</w:delText>
        </w:r>
      </w:del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77" w:author="Arasteh" w:date="2016-10-21T19:16:00Z">
            <w:rPr>
              <w:shd w:val="clear" w:color="auto" w:fill="FFFFFF"/>
            </w:rPr>
          </w:rPrChange>
        </w:rPr>
        <w:t xml:space="preserve"> some questions to be forwarded </w:t>
      </w:r>
      <w:ins w:id="178" w:author="Arasteh" w:date="2016-10-21T19:40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through </w:t>
        </w:r>
      </w:ins>
      <w:del w:id="179" w:author="Arasteh" w:date="2016-10-21T19:40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80" w:author="Arasteh" w:date="2016-10-21T19:16:00Z">
              <w:rPr>
                <w:shd w:val="clear" w:color="auto" w:fill="FFFFFF"/>
              </w:rPr>
            </w:rPrChange>
          </w:rPr>
          <w:delText xml:space="preserve">to </w:delText>
        </w:r>
      </w:del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81" w:author="Arasteh" w:date="2016-10-21T19:16:00Z">
            <w:rPr>
              <w:shd w:val="clear" w:color="auto" w:fill="FFFFFF"/>
            </w:rPr>
          </w:rPrChange>
        </w:rPr>
        <w:t xml:space="preserve">the </w:t>
      </w:r>
      <w:del w:id="182" w:author="Arasteh" w:date="2016-10-21T19:40:00Z">
        <w:r w:rsidR="00D4702C" w:rsidRPr="00316122" w:rsidDel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83" w:author="Arasteh" w:date="2016-10-21T19:16:00Z">
              <w:rPr>
                <w:shd w:val="clear" w:color="auto" w:fill="FFFFFF"/>
              </w:rPr>
            </w:rPrChange>
          </w:rPr>
          <w:delText xml:space="preserve">head </w:delText>
        </w:r>
      </w:del>
      <w:ins w:id="184" w:author="Arasteh" w:date="2016-10-21T19:40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chairs 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85" w:author="Arasteh" w:date="2016-10-21T19:16:00Z">
            <w:rPr>
              <w:shd w:val="clear" w:color="auto" w:fill="FFFFFF"/>
            </w:rPr>
          </w:rPrChange>
        </w:rPr>
        <w:t>of SO/</w:t>
      </w:r>
      <w:proofErr w:type="spellStart"/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86" w:author="Arasteh" w:date="2016-10-21T19:16:00Z">
            <w:rPr>
              <w:shd w:val="clear" w:color="auto" w:fill="FFFFFF"/>
            </w:rPr>
          </w:rPrChange>
        </w:rPr>
        <w:t>ACs.</w:t>
      </w:r>
      <w:ins w:id="187" w:author="Arasteh" w:date="2016-10-21T19:44:00Z">
        <w:r w:rsidR="00523035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In</w:t>
        </w:r>
        <w:proofErr w:type="spellEnd"/>
        <w:r w:rsidR="00523035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regard with</w:t>
        </w:r>
      </w:ins>
      <w:ins w:id="188" w:author="Arasteh" w:date="2016-10-21T19:40:00Z">
        <w:r w:rsidR="00BA018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track 4</w:t>
        </w:r>
      </w:ins>
      <w:ins w:id="189" w:author="Arasteh" w:date="2016-10-21T19:44:00Z">
        <w:r w:rsidR="00523035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,</w:t>
        </w:r>
      </w:ins>
      <w:del w:id="190" w:author="Arasteh" w:date="2016-10-21T19:44:00Z">
        <w:r w:rsidR="00D4702C" w:rsidRPr="00316122" w:rsidDel="00523035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91" w:author="Arasteh" w:date="2016-10-21T19:16:00Z">
              <w:rPr>
                <w:shd w:val="clear" w:color="auto" w:fill="FFFFFF"/>
              </w:rPr>
            </w:rPrChange>
          </w:rPr>
          <w:delText xml:space="preserve"> T</w:delText>
        </w:r>
      </w:del>
      <w:ins w:id="192" w:author="Arasteh" w:date="2016-10-21T19:44:00Z">
        <w:r w:rsidR="00523035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r w:rsidR="00D4702C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93" w:author="Arasteh" w:date="2016-10-21T19:16:00Z">
            <w:rPr>
              <w:shd w:val="clear" w:color="auto" w:fill="FFFFFF"/>
            </w:rPr>
          </w:rPrChange>
        </w:rPr>
        <w:t>he group has not yet discussed whether SO/ACs should be subjected to IRP.</w:t>
      </w:r>
      <w:r w:rsidR="004353FE" w:rsidRPr="00316122">
        <w:rPr>
          <w:rFonts w:ascii="Arial" w:eastAsia="Times New Roman" w:hAnsi="Arial" w:cs="Arial"/>
          <w:color w:val="222222"/>
          <w:sz w:val="19"/>
          <w:szCs w:val="19"/>
          <w:rPrChange w:id="194" w:author="Arasteh" w:date="2016-10-21T19:16:00Z">
            <w:rPr/>
          </w:rPrChange>
        </w:rPr>
        <w:br/>
      </w:r>
      <w:r w:rsidR="004353FE" w:rsidRPr="00316122">
        <w:rPr>
          <w:rFonts w:ascii="Arial" w:eastAsia="Times New Roman" w:hAnsi="Arial" w:cs="Arial"/>
          <w:color w:val="222222"/>
          <w:sz w:val="19"/>
          <w:szCs w:val="19"/>
          <w:rPrChange w:id="195" w:author="Arasteh" w:date="2016-10-21T19:16:00Z">
            <w:rPr/>
          </w:rPrChange>
        </w:rPr>
        <w:br/>
      </w:r>
      <w:r w:rsidR="004353FE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196" w:author="Arasteh" w:date="2016-10-21T19:16:00Z">
            <w:rPr>
              <w:shd w:val="clear" w:color="auto" w:fill="FFFFFF"/>
            </w:rPr>
          </w:rPrChange>
        </w:rPr>
        <w:t xml:space="preserve">2. </w:t>
      </w:r>
      <w:ins w:id="197" w:author="Arasteh" w:date="2016-10-21T19:45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General </w:t>
        </w:r>
      </w:ins>
      <w:del w:id="198" w:author="Arasteh" w:date="2016-10-21T19:45:00Z">
        <w:r w:rsidR="004353FE" w:rsidRPr="00316122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199" w:author="Arasteh" w:date="2016-10-21T19:16:00Z">
              <w:rPr>
                <w:shd w:val="clear" w:color="auto" w:fill="FFFFFF"/>
              </w:rPr>
            </w:rPrChange>
          </w:rPr>
          <w:delText>D</w:delText>
        </w:r>
      </w:del>
      <w:ins w:id="200" w:author="Arasteh" w:date="2016-10-21T19:45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d</w:t>
        </w:r>
      </w:ins>
      <w:r w:rsidR="004353FE" w:rsidRPr="0031612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rPrChange w:id="201" w:author="Arasteh" w:date="2016-10-21T19:16:00Z">
            <w:rPr>
              <w:shd w:val="clear" w:color="auto" w:fill="FFFFFF"/>
            </w:rPr>
          </w:rPrChange>
        </w:rPr>
        <w:t xml:space="preserve">escription of the </w:t>
      </w:r>
      <w:del w:id="202" w:author="Arasteh" w:date="2016-10-21T19:46:00Z">
        <w:r w:rsidR="004353FE" w:rsidRPr="00316122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  <w:rPrChange w:id="203" w:author="Arasteh" w:date="2016-10-21T19:16:00Z">
              <w:rPr>
                <w:shd w:val="clear" w:color="auto" w:fill="FFFFFF"/>
              </w:rPr>
            </w:rPrChange>
          </w:rPr>
          <w:delText>Issue</w:delText>
        </w:r>
      </w:del>
      <w:ins w:id="204" w:author="Arasteh" w:date="2016-10-21T19:46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SO/AC Accountability </w:t>
        </w:r>
      </w:ins>
    </w:p>
    <w:p w14:paraId="18109DE3" w14:textId="77777777" w:rsidR="00BA03CE" w:rsidRDefault="00D4702C" w:rsidP="00D4702C">
      <w:pPr>
        <w:pStyle w:val="ListParagraph"/>
        <w:rPr>
          <w:ins w:id="205" w:author="Arasteh" w:date="2016-10-21T19:47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</w:t>
      </w:r>
      <w:del w:id="206" w:author="Arasteh" w:date="2016-10-21T19:46:00Z">
        <w:r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i</w:delText>
        </w:r>
        <w:r w:rsidR="001C0785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ssues </w:delText>
        </w:r>
      </w:del>
      <w:ins w:id="207" w:author="Arasteh" w:date="2016-10-21T19:46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so far carried out </w:t>
        </w:r>
      </w:ins>
      <w:del w:id="208" w:author="Arasteh" w:date="2016-10-21T19:46:00Z">
        <w:r w:rsidR="001C0785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discussed </w:delText>
        </w:r>
      </w:del>
      <w:ins w:id="209" w:author="Arasteh" w:date="2016-10-21T19:46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by </w:t>
        </w:r>
      </w:ins>
      <w:del w:id="210" w:author="Arasteh" w:date="2016-10-21T19:47:00Z">
        <w:r w:rsidR="001C0785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within</w:delText>
        </w:r>
      </w:del>
      <w:r w:rsidR="001C078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group are: </w:t>
      </w:r>
    </w:p>
    <w:p w14:paraId="42E8F8FC" w14:textId="1C32361C" w:rsidR="00BA03CE" w:rsidRDefault="001C0785" w:rsidP="00D4702C">
      <w:pPr>
        <w:pStyle w:val="ListParagraph"/>
        <w:rPr>
          <w:ins w:id="211" w:author="Arasteh" w:date="2016-10-21T19:47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 whom SO/A</w:t>
      </w:r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Cs </w:t>
      </w:r>
      <w:del w:id="212" w:author="Arasteh" w:date="2016-10-21T19:47:00Z">
        <w:r w:rsidR="00A63C36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are</w:delText>
        </w:r>
      </w:del>
      <w:ins w:id="213" w:author="Arasteh" w:date="2016-10-21T19:47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is</w:t>
        </w:r>
      </w:ins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accountable to and</w:t>
      </w:r>
      <w:proofErr w:type="gramStart"/>
      <w:ins w:id="214" w:author="Arasteh" w:date="2016-10-21T19:47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,</w:t>
        </w:r>
      </w:ins>
      <w:ins w:id="215" w:author="Arasteh" w:date="2016-10-21T19:48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?</w:t>
        </w:r>
      </w:ins>
      <w:proofErr w:type="gramEnd"/>
    </w:p>
    <w:p w14:paraId="470C00A2" w14:textId="4D528452" w:rsidR="00BA03CE" w:rsidRDefault="00BA03CE" w:rsidP="00D4702C">
      <w:pPr>
        <w:pStyle w:val="ListParagraph"/>
        <w:rPr>
          <w:ins w:id="216" w:author="Arasteh" w:date="2016-10-21T19:48:00Z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ins w:id="217" w:author="Arasteh" w:date="2016-10-21T19:47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To w</w:t>
        </w:r>
      </w:ins>
      <w:del w:id="218" w:author="Arasteh" w:date="2016-10-21T19:47:00Z">
        <w:r w:rsidR="00A63C36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 w</w:delText>
        </w:r>
      </w:del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hat are they </w:t>
      </w:r>
      <w:proofErr w:type="gramStart"/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accountable</w:t>
      </w:r>
      <w:proofErr w:type="gramEnd"/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for.</w:t>
      </w:r>
      <w:ins w:id="219" w:author="Arasteh" w:date="2016-10-21T19:48:00Z">
        <w:r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?</w:t>
        </w:r>
      </w:ins>
      <w:r w:rsid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155F56A8" w14:textId="2966F69B" w:rsidR="00D4702C" w:rsidRDefault="00A63C36" w:rsidP="00D470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group discussed various scenarios. </w:t>
      </w:r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</w:t>
      </w:r>
      <w:del w:id="220" w:author="Arasteh" w:date="2016-10-21T19:49:00Z">
        <w:r w:rsidR="00B17150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mostly discussed 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scenario </w:t>
      </w:r>
      <w:ins w:id="221" w:author="Arasteh" w:date="2016-10-21T19:49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on which there seems to be general agreement is </w:t>
        </w:r>
      </w:ins>
      <w:del w:id="222" w:author="Arasteh" w:date="2016-10-21T19:50:00Z">
        <w:r w:rsidR="00B17150"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was 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that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SO/ACs </w:t>
      </w:r>
      <w:ins w:id="223" w:author="Arasteh" w:date="2016-10-21T19:50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should normally  be </w:t>
        </w:r>
      </w:ins>
      <w:del w:id="224" w:author="Arasteh" w:date="2016-10-21T19:50:00Z">
        <w:r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are</w:delText>
        </w:r>
      </w:del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accountable to their stakeholder group (internal and external) as defined by the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bylaws.</w:t>
      </w:r>
      <w:ins w:id="225" w:author="Arasteh" w:date="2016-10-21T19:51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The</w:t>
        </w:r>
        <w:proofErr w:type="spellEnd"/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group examining a </w:t>
        </w:r>
      </w:ins>
      <w:del w:id="226" w:author="Arasteh" w:date="2016-10-21T19:51:00Z">
        <w:r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 We are still in the</w:delText>
        </w:r>
      </w:del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process </w:t>
      </w:r>
      <w:ins w:id="227" w:author="Arasteh" w:date="2016-10-21T19:51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by which </w:t>
        </w:r>
      </w:ins>
      <w:del w:id="228" w:author="Arasteh" w:date="2016-10-21T19:51:00Z">
        <w:r w:rsidDel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of asking </w:delText>
        </w:r>
      </w:del>
      <w:ins w:id="229" w:author="Arasteh" w:date="2016-10-21T19:52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SO/ACs </w:t>
      </w:r>
      <w:ins w:id="230" w:author="Arasteh" w:date="2016-10-21T19:52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be asked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to</w:t>
      </w:r>
      <w:ins w:id="231" w:author="Arasteh" w:date="2016-10-21T19:52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define their designated community and if their designated community is broader than what is indicated in the Bylaws</w:t>
      </w:r>
      <w:ins w:id="232" w:author="Arasteh" w:date="2016-10-21T19:53:00Z">
        <w:r w:rsidR="00BA03CE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also provide necessary information on such broader community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</w:t>
      </w:r>
      <w:ins w:id="233" w:author="Arasteh" w:date="2016-10-21T20:35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issue of 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accountability of SO/ACs </w:t>
      </w:r>
      <w:ins w:id="234" w:author="Arasteh" w:date="2016-10-21T20:35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with respect 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to each other and </w:t>
      </w:r>
      <w:ins w:id="235" w:author="Arasteh" w:date="2016-10-21T20:35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with </w:t>
        </w:r>
      </w:ins>
      <w:del w:id="236" w:author="Arasteh" w:date="2016-10-21T20:35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t</w:delText>
        </w:r>
      </w:del>
      <w:ins w:id="237" w:author="Arasteh" w:date="2016-10-21T20:35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respect</w:t>
        </w:r>
      </w:ins>
      <w:del w:id="238" w:author="Arasteh" w:date="2016-10-21T20:35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o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the global Internet users were</w:t>
      </w:r>
      <w:ins w:id="239" w:author="Arasteh" w:date="2016-10-21T20:35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also 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discussed </w:t>
      </w:r>
      <w:del w:id="240" w:author="Arasteh" w:date="2016-10-21T20:36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as well 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but has not yet received strong support</w:t>
      </w:r>
      <w:ins w:id="241" w:author="Arasteh" w:date="2016-10-21T20:36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be pursued .Further discussion may </w:t>
        </w:r>
      </w:ins>
      <w:del w:id="242" w:author="Arasteh" w:date="2016-10-21T20:36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 and</w:delText>
        </w:r>
      </w:del>
      <w:ins w:id="243" w:author="Arasteh" w:date="2016-10-21T20:37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hopefully </w:t>
        </w:r>
      </w:ins>
      <w:del w:id="244" w:author="Arasteh" w:date="2016-10-21T20:36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 </w:delText>
        </w:r>
      </w:del>
      <w:ins w:id="245" w:author="Arasteh" w:date="2016-10-21T20:37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help </w:t>
        </w:r>
      </w:ins>
      <w:ins w:id="246" w:author="Arasteh" w:date="2016-10-21T20:38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receive </w:t>
        </w:r>
      </w:ins>
      <w:proofErr w:type="spellStart"/>
      <w:ins w:id="247" w:author="Arasteh" w:date="2016-10-21T20:37:00Z"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supèpot</w:t>
        </w:r>
        <w:proofErr w:type="spellEnd"/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of the </w:t>
        </w:r>
        <w:proofErr w:type="spellStart"/>
        <w:r w:rsidR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participant,</w:t>
        </w:r>
      </w:ins>
      <w:del w:id="248" w:author="Arasteh" w:date="2016-10-21T20:37:00Z">
        <w:r w:rsidR="00B17150" w:rsidDel="00A84446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need to be discussed further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  <w:ins w:id="249" w:author="Arasteh" w:date="2016-10-21T20:38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at</w:t>
        </w:r>
        <w:proofErr w:type="spellEnd"/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the future meetings of the group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14:paraId="058C2DA5" w14:textId="675CAD40" w:rsidR="00A63C36" w:rsidRDefault="00A63C36" w:rsidP="00D470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del w:id="250" w:author="Arasteh" w:date="2016-10-21T20:38:00Z">
        <w:r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We address t</w:delText>
        </w:r>
      </w:del>
      <w:ins w:id="251" w:author="Arasteh" w:date="2016-10-21T20:38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he question of what SO/ACs are accountabl</w:t>
      </w:r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e </w:t>
      </w:r>
      <w:ins w:id="252" w:author="Arasteh" w:date="2016-10-21T20:39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under </w:t>
        </w:r>
      </w:ins>
      <w:del w:id="253" w:author="Arasteh" w:date="2016-10-21T20:39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for in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track 1, </w:t>
      </w:r>
      <w:del w:id="254" w:author="Arasteh" w:date="2016-10-21T20:39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effectiveness </w:delText>
        </w:r>
      </w:del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which includes efforts for outreach, </w:t>
      </w:r>
      <w:del w:id="255" w:author="Arasteh" w:date="2016-10-21T20:39:00Z">
        <w:r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entry </w:delText>
        </w:r>
      </w:del>
      <w:ins w:id="256" w:author="Arasteh" w:date="2016-10-21T20:39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removal of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barriers </w:t>
      </w:r>
      <w:ins w:id="257" w:author="Arasteh" w:date="2016-10-21T20:40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,if any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and </w:t>
      </w:r>
      <w:ins w:id="258" w:author="Arasteh" w:date="2016-10-21T20:40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wider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representation</w:t>
      </w:r>
      <w:ins w:id="259" w:author="Arasteh" w:date="2016-10-21T20:40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at the meetings and </w:t>
        </w:r>
      </w:ins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decision making</w:t>
      </w:r>
      <w:ins w:id="260" w:author="Arasteh" w:date="2016-10-21T20:40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process 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This will be combined with </w:t>
      </w:r>
      <w:del w:id="261" w:author="Arasteh" w:date="2016-10-21T20:41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the effort of asking several </w:delText>
        </w:r>
      </w:del>
      <w:proofErr w:type="gramStart"/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questions </w:t>
      </w:r>
      <w:ins w:id="262" w:author="Arasteh" w:date="2016-10-21T20:41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addressed</w:t>
        </w:r>
        <w:proofErr w:type="gramEnd"/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</w:t>
        </w:r>
      </w:ins>
      <w:del w:id="263" w:author="Arasteh" w:date="2016-10-21T20:41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from the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SO/ACs about their </w:t>
      </w:r>
      <w:ins w:id="264" w:author="Arasteh" w:date="2016-10-21T20:41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existing and extended </w:t>
        </w:r>
      </w:ins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accountability mechanisms </w:t>
      </w:r>
      <w:del w:id="265" w:author="Arasteh" w:date="2016-10-21T20:41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and feeds </w:delText>
        </w:r>
      </w:del>
      <w:ins w:id="266" w:author="Arasteh" w:date="2016-10-21T20:42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to contribute </w:t>
        </w:r>
      </w:ins>
      <w:del w:id="267" w:author="Arasteh" w:date="2016-10-21T20:42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in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to </w:t>
      </w:r>
      <w:del w:id="268" w:author="Arasteh" w:date="2016-10-21T20:42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 xml:space="preserve">the 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track </w:t>
      </w:r>
      <w:ins w:id="269" w:author="Arasteh" w:date="2016-10-21T20:42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3</w:t>
        </w:r>
      </w:ins>
      <w:del w:id="270" w:author="Arasteh" w:date="2016-10-21T20:42:00Z">
        <w:r w:rsidR="00B17150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three (working plan on enhancing SO/AC accountability as well)</w:delText>
        </w:r>
      </w:del>
      <w:r w:rsidR="00B17150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</w:p>
    <w:p w14:paraId="6DBFD8C6" w14:textId="1A088F5E" w:rsidR="00D4702C" w:rsidRPr="00A63C36" w:rsidRDefault="004353FE" w:rsidP="00A63C3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A63C3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2.1 Current Stat</w:t>
      </w:r>
      <w:del w:id="271" w:author="Arasteh" w:date="2016-10-21T20:42:00Z">
        <w:r w:rsidRPr="00A63C36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e</w:delText>
        </w:r>
      </w:del>
      <w:ins w:id="272" w:author="Arasteh" w:date="2016-10-21T20:42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us</w:t>
        </w:r>
      </w:ins>
      <w:r w:rsidRPr="00A63C3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of </w:t>
      </w:r>
      <w:del w:id="273" w:author="Arasteh" w:date="2016-10-21T20:42:00Z">
        <w:r w:rsidRPr="00A63C36" w:rsidDel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Play</w:delText>
        </w:r>
      </w:del>
      <w:ins w:id="274" w:author="Arasteh" w:date="2016-10-21T20:42:00Z">
        <w:r w:rsidR="00D412CC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activities </w:t>
        </w:r>
      </w:ins>
    </w:p>
    <w:p w14:paraId="73EC08DB" w14:textId="37C5F137" w:rsidR="004353FE" w:rsidRPr="00D4702C" w:rsidRDefault="00D4702C" w:rsidP="00D4702C">
      <w:pPr>
        <w:pStyle w:val="ListParagrap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WS2 SO/AC Accountability members have worked on some questions to be forwarded to the </w:t>
      </w:r>
      <w:del w:id="275" w:author="Arasteh" w:date="2016-10-21T20:43:00Z">
        <w:r w:rsidDel="00D412CC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head </w:delText>
        </w:r>
      </w:del>
      <w:ins w:id="276" w:author="Arasteh" w:date="2016-10-21T20:43:00Z">
        <w:r w:rsidR="00D412CC">
          <w:rPr>
            <w:rFonts w:ascii="Arial" w:eastAsia="Times New Roman" w:hAnsi="Arial" w:cs="Arial"/>
            <w:color w:val="222222"/>
            <w:sz w:val="19"/>
            <w:szCs w:val="19"/>
          </w:rPr>
          <w:t xml:space="preserve"> chairs </w:t>
        </w:r>
      </w:ins>
      <w:r>
        <w:rPr>
          <w:rFonts w:ascii="Arial" w:eastAsia="Times New Roman" w:hAnsi="Arial" w:cs="Arial"/>
          <w:color w:val="222222"/>
          <w:sz w:val="19"/>
          <w:szCs w:val="19"/>
        </w:rPr>
        <w:t xml:space="preserve">of SO/AC as a part of </w:t>
      </w:r>
      <w:del w:id="277" w:author="Arasteh" w:date="2016-10-21T21:40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carrying out </w:delText>
        </w:r>
      </w:del>
      <w:ins w:id="278" w:author="Arasteh" w:date="2016-10-21T21:40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actions under </w:t>
        </w:r>
      </w:ins>
      <w:r>
        <w:rPr>
          <w:rFonts w:ascii="Arial" w:eastAsia="Times New Roman" w:hAnsi="Arial" w:cs="Arial"/>
          <w:color w:val="222222"/>
          <w:sz w:val="19"/>
          <w:szCs w:val="19"/>
        </w:rPr>
        <w:t xml:space="preserve">track </w:t>
      </w:r>
      <w:del w:id="279" w:author="Arasteh" w:date="2016-10-21T20:43:00Z">
        <w:r w:rsidDel="008326CC">
          <w:rPr>
            <w:rFonts w:ascii="Arial" w:eastAsia="Times New Roman" w:hAnsi="Arial" w:cs="Arial"/>
            <w:color w:val="222222"/>
            <w:sz w:val="19"/>
            <w:szCs w:val="19"/>
          </w:rPr>
          <w:delText>t</w:delText>
        </w:r>
      </w:del>
      <w:ins w:id="280" w:author="Arasteh" w:date="2016-10-21T20:43:00Z">
        <w:r w:rsidR="008326CC">
          <w:rPr>
            <w:rFonts w:ascii="Arial" w:eastAsia="Times New Roman" w:hAnsi="Arial" w:cs="Arial"/>
            <w:color w:val="222222"/>
            <w:sz w:val="19"/>
            <w:szCs w:val="19"/>
          </w:rPr>
          <w:t xml:space="preserve">3 </w:t>
        </w:r>
      </w:ins>
      <w:del w:id="281" w:author="Arasteh" w:date="2016-10-21T20:43:00Z">
        <w:r w:rsidDel="008326CC">
          <w:rPr>
            <w:rFonts w:ascii="Arial" w:eastAsia="Times New Roman" w:hAnsi="Arial" w:cs="Arial"/>
            <w:color w:val="222222"/>
            <w:sz w:val="19"/>
            <w:szCs w:val="19"/>
          </w:rPr>
          <w:delText>hree</w:delText>
        </w:r>
      </w:del>
      <w:ins w:id="282" w:author="Arasteh" w:date="2016-10-21T21:40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in which </w:t>
        </w:r>
      </w:ins>
      <w:r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del w:id="283" w:author="Arasteh" w:date="2016-10-21T21:41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>proposition</w:delText>
        </w:r>
      </w:del>
      <w:ins w:id="284" w:author="Arasteh" w:date="2016-10-21T21:44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in sending some question  asking for </w:t>
        </w:r>
      </w:ins>
      <w:del w:id="285" w:author="Arasteh" w:date="2016-10-21T21:45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 for</w:delText>
        </w:r>
      </w:del>
      <w:r>
        <w:rPr>
          <w:rFonts w:ascii="Arial" w:eastAsia="Times New Roman" w:hAnsi="Arial" w:cs="Arial"/>
          <w:color w:val="222222"/>
          <w:sz w:val="19"/>
          <w:szCs w:val="19"/>
        </w:rPr>
        <w:t xml:space="preserve"> a detailed work</w:t>
      </w:r>
      <w:del w:id="286" w:author="Arasteh" w:date="2016-10-21T21:45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>ing</w:delText>
        </w:r>
      </w:del>
      <w:r>
        <w:rPr>
          <w:rFonts w:ascii="Arial" w:eastAsia="Times New Roman" w:hAnsi="Arial" w:cs="Arial"/>
          <w:color w:val="222222"/>
          <w:sz w:val="19"/>
          <w:szCs w:val="19"/>
        </w:rPr>
        <w:t xml:space="preserve"> plan on enhancing SO and AC accountability. </w:t>
      </w:r>
      <w:ins w:id="287" w:author="Arasteh" w:date="2016-10-21T21:45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The group as </w:t>
        </w:r>
      </w:ins>
      <w:del w:id="288" w:author="Arasteh" w:date="2016-10-21T21:45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>I</w:delText>
        </w:r>
      </w:del>
      <w:ins w:id="289" w:author="Arasteh" w:date="2016-10-21T21:45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>i</w:t>
        </w:r>
      </w:ins>
      <w:r>
        <w:rPr>
          <w:rFonts w:ascii="Arial" w:eastAsia="Times New Roman" w:hAnsi="Arial" w:cs="Arial"/>
          <w:color w:val="222222"/>
          <w:sz w:val="19"/>
          <w:szCs w:val="19"/>
        </w:rPr>
        <w:t>ts next step</w:t>
      </w:r>
      <w:ins w:id="290" w:author="Arasteh" w:date="2016-10-21T21:46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of work will soon </w:t>
        </w:r>
        <w:proofErr w:type="spellStart"/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>takeup</w:t>
        </w:r>
        <w:proofErr w:type="spellEnd"/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necessary actions </w:t>
        </w:r>
      </w:ins>
      <w:del w:id="291" w:author="Arasteh" w:date="2016-10-21T21:46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 is to work</w:delText>
        </w:r>
      </w:del>
      <w:r>
        <w:rPr>
          <w:rFonts w:ascii="Arial" w:eastAsia="Times New Roman" w:hAnsi="Arial" w:cs="Arial"/>
          <w:color w:val="222222"/>
          <w:sz w:val="19"/>
          <w:szCs w:val="19"/>
        </w:rPr>
        <w:t xml:space="preserve"> on track </w:t>
      </w:r>
      <w:del w:id="292" w:author="Arasteh" w:date="2016-10-21T21:46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four </w:delText>
        </w:r>
      </w:del>
      <w:proofErr w:type="gramStart"/>
      <w:ins w:id="293" w:author="Arasteh" w:date="2016-10-21T21:46:00Z"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>4</w:t>
        </w:r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</w:t>
        </w:r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as</w:t>
        </w:r>
        <w:proofErr w:type="gramEnd"/>
        <w:r w:rsidR="00F6618A">
          <w:rPr>
            <w:rFonts w:ascii="Arial" w:eastAsia="Times New Roman" w:hAnsi="Arial" w:cs="Arial"/>
            <w:color w:val="222222"/>
            <w:sz w:val="19"/>
            <w:szCs w:val="19"/>
          </w:rPr>
          <w:t xml:space="preserve"> outlined above</w:t>
        </w:r>
      </w:ins>
      <w:del w:id="294" w:author="Arasteh" w:date="2016-10-21T21:47:00Z">
        <w:r w:rsidDel="00F6618A">
          <w:rPr>
            <w:rFonts w:ascii="Arial" w:eastAsia="Times New Roman" w:hAnsi="Arial" w:cs="Arial"/>
            <w:color w:val="222222"/>
            <w:sz w:val="19"/>
            <w:szCs w:val="19"/>
          </w:rPr>
          <w:delText xml:space="preserve">on </w:delText>
        </w:r>
        <w:r w:rsidRPr="00D4702C" w:rsidDel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assessing whether the IRP would also be applicable to SO and AC activities</w:delText>
        </w:r>
      </w:del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2.2 </w:t>
      </w:r>
      <w:proofErr w:type="spellStart"/>
      <w:ins w:id="295" w:author="Arasteh" w:date="2016-10-21T21:47:00Z"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Progess</w:t>
        </w:r>
        <w:proofErr w:type="spellEnd"/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</w:ins>
      <w:del w:id="296" w:author="Arasteh" w:date="2016-10-21T21:47:00Z">
        <w:r w:rsidR="004353FE" w:rsidRPr="00D4702C" w:rsidDel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Supplemental</w:delText>
        </w:r>
      </w:del>
      <w:r w:rsidR="004353FE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Report</w:t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ins w:id="297" w:author="Arasteh" w:date="2016-10-21T21:47:00Z"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See </w:t>
        </w:r>
      </w:ins>
      <w:del w:id="298" w:author="Arasteh" w:date="2016-10-21T21:47:00Z">
        <w:r w:rsidR="00E97D28" w:rsidDel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An in progress report is</w:delText>
        </w:r>
      </w:del>
      <w:r w:rsidR="00E97D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E97D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attache</w:t>
      </w:r>
      <w:ins w:id="299" w:author="Arasteh" w:date="2016-10-21T21:48:00Z"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ment</w:t>
        </w:r>
      </w:ins>
      <w:proofErr w:type="spellEnd"/>
      <w:del w:id="300" w:author="Arasteh" w:date="2016-10-21T21:48:00Z">
        <w:r w:rsidR="00E97D28" w:rsidDel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delText>d.</w:delText>
        </w:r>
      </w:del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 Recommendation</w:t>
      </w:r>
      <w:ins w:id="301" w:author="Arasteh" w:date="2016-10-21T21:48:00Z"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</w:t>
        </w:r>
        <w:proofErr w:type="gramStart"/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>To</w:t>
        </w:r>
        <w:proofErr w:type="gramEnd"/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 be dev</w:t>
        </w:r>
        <w:bookmarkStart w:id="302" w:name="_GoBack"/>
        <w:bookmarkEnd w:id="302"/>
        <w:r w:rsidR="00F6618A">
          <w:rPr>
            <w:rFonts w:ascii="Arial" w:eastAsia="Times New Roman" w:hAnsi="Arial" w:cs="Arial"/>
            <w:color w:val="222222"/>
            <w:sz w:val="19"/>
            <w:szCs w:val="19"/>
            <w:shd w:val="clear" w:color="auto" w:fill="FFFFFF"/>
          </w:rPr>
          <w:t xml:space="preserve">eloped </w:t>
        </w:r>
      </w:ins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3.1 Requirements for Recommendation</w:t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3.2 Rationale for Recommendation</w:t>
      </w:r>
      <w:r w:rsidR="004353FE" w:rsidRPr="00D4702C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411CAD2C" w14:textId="77777777" w:rsidR="00E23994" w:rsidRDefault="00E23994"/>
    <w:sectPr w:rsidR="00E23994" w:rsidSect="00AD66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E45A6"/>
    <w:multiLevelType w:val="hybridMultilevel"/>
    <w:tmpl w:val="82989BB8"/>
    <w:lvl w:ilvl="0" w:tplc="BD6091EC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78DC"/>
    <w:multiLevelType w:val="hybridMultilevel"/>
    <w:tmpl w:val="B5B68F60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E"/>
    <w:rsid w:val="00056D24"/>
    <w:rsid w:val="001C0785"/>
    <w:rsid w:val="00316122"/>
    <w:rsid w:val="004353FE"/>
    <w:rsid w:val="00523035"/>
    <w:rsid w:val="005772D2"/>
    <w:rsid w:val="006739D2"/>
    <w:rsid w:val="007D578D"/>
    <w:rsid w:val="008326CC"/>
    <w:rsid w:val="009515E4"/>
    <w:rsid w:val="00A63C36"/>
    <w:rsid w:val="00A84446"/>
    <w:rsid w:val="00AD6606"/>
    <w:rsid w:val="00B17150"/>
    <w:rsid w:val="00BA0186"/>
    <w:rsid w:val="00BA03CE"/>
    <w:rsid w:val="00D412CC"/>
    <w:rsid w:val="00D4702C"/>
    <w:rsid w:val="00E23994"/>
    <w:rsid w:val="00E97D28"/>
    <w:rsid w:val="00F6618A"/>
    <w:rsid w:val="00F8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1C0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4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9D2"/>
    <w:pPr>
      <w:keepNext/>
      <w:keepLines/>
      <w:numPr>
        <w:numId w:val="2"/>
      </w:numPr>
      <w:spacing w:before="480"/>
      <w:ind w:hanging="180"/>
      <w:outlineLvl w:val="0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9515E4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9D2"/>
    <w:rPr>
      <w:rFonts w:ascii="Times New Roman" w:eastAsiaTheme="majorEastAsia" w:hAnsi="Times New Roman" w:cstheme="majorBidi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D47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5104-C4A6-462A-A8B1-F108C669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Kharco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Farzaneh Badiei</dc:creator>
  <cp:lastModifiedBy>Arasteh</cp:lastModifiedBy>
  <cp:revision>2</cp:revision>
  <dcterms:created xsi:type="dcterms:W3CDTF">2016-10-21T19:48:00Z</dcterms:created>
  <dcterms:modified xsi:type="dcterms:W3CDTF">2016-10-21T19:48:00Z</dcterms:modified>
</cp:coreProperties>
</file>