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tabs>
              <w:tab w:val="right" w:pos="8640"/>
            </w:tabs>
            <w:spacing w:before="80" w:line="240" w:lineRule="auto"/>
            <w:ind w:left="0" w:firstLine="0"/>
            <w:contextualSpacing w:val="0"/>
          </w:pPr>
          <w:r w:rsidDel="00000000" w:rsidR="00000000" w:rsidRPr="00000000">
            <w:fldChar w:fldCharType="begin"/>
            <w:instrText xml:space="preserve"> TOC \h \u \z </w:instrText>
            <w:fldChar w:fldCharType="separate"/>
          </w:r>
          <w:hyperlink w:anchor="_kas5q024xwtb">
            <w:r w:rsidDel="00000000" w:rsidR="00000000" w:rsidRPr="00000000">
              <w:rPr>
                <w:rFonts w:ascii="Calibri" w:cs="Calibri" w:eastAsia="Calibri" w:hAnsi="Calibri"/>
                <w:b w:val="1"/>
                <w:sz w:val="22"/>
                <w:szCs w:val="22"/>
                <w:rtl w:val="0"/>
              </w:rPr>
              <w:t xml:space="preserve">Review and draft recommendations regarding SOAC transparency</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_kas5q024xwtb \h </w:instrText>
            <w:fldChar w:fldCharType="separate"/>
          </w:r>
          <w:r w:rsidDel="00000000" w:rsidR="00000000" w:rsidRPr="00000000">
            <w:rPr>
              <w:rFonts w:ascii="Calibri" w:cs="Calibri" w:eastAsia="Calibri" w:hAnsi="Calibri"/>
              <w:b w:val="1"/>
              <w:sz w:val="22"/>
              <w:szCs w:val="22"/>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ind w:left="0" w:firstLine="0"/>
            <w:contextualSpacing w:val="0"/>
          </w:pPr>
          <w:hyperlink w:anchor="_ogwwbexnqgzo">
            <w:r w:rsidDel="00000000" w:rsidR="00000000" w:rsidRPr="00000000">
              <w:rPr>
                <w:rFonts w:ascii="Calibri" w:cs="Calibri" w:eastAsia="Calibri" w:hAnsi="Calibri"/>
                <w:b w:val="1"/>
                <w:sz w:val="22"/>
                <w:szCs w:val="22"/>
                <w:rtl w:val="0"/>
              </w:rPr>
              <w:t xml:space="preserve">Participation</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_ogwwbexnqgzo \h </w:instrText>
            <w:fldChar w:fldCharType="separate"/>
          </w:r>
          <w:r w:rsidDel="00000000" w:rsidR="00000000" w:rsidRPr="00000000">
            <w:rPr>
              <w:rFonts w:ascii="Calibri" w:cs="Calibri" w:eastAsia="Calibri" w:hAnsi="Calibri"/>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ind w:left="0" w:firstLine="0"/>
            <w:contextualSpacing w:val="0"/>
          </w:pPr>
          <w:hyperlink w:anchor="_4lpbcqv7gwgv">
            <w:r w:rsidDel="00000000" w:rsidR="00000000" w:rsidRPr="00000000">
              <w:rPr>
                <w:rFonts w:ascii="Calibri" w:cs="Calibri" w:eastAsia="Calibri" w:hAnsi="Calibri"/>
                <w:b w:val="1"/>
                <w:sz w:val="22"/>
                <w:szCs w:val="22"/>
                <w:rtl w:val="0"/>
              </w:rPr>
              <w:t xml:space="preserve">Outreach</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_4lpbcqv7gwgv \h </w:instrText>
            <w:fldChar w:fldCharType="separate"/>
          </w:r>
          <w:r w:rsidDel="00000000" w:rsidR="00000000" w:rsidRPr="00000000">
            <w:rPr>
              <w:rFonts w:ascii="Calibri" w:cs="Calibri" w:eastAsia="Calibri" w:hAnsi="Calibri"/>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ind w:left="0" w:firstLine="0"/>
            <w:contextualSpacing w:val="0"/>
          </w:pPr>
          <w:hyperlink w:anchor="_o428ckis6uka">
            <w:r w:rsidDel="00000000" w:rsidR="00000000" w:rsidRPr="00000000">
              <w:rPr>
                <w:rFonts w:ascii="Calibri" w:cs="Calibri" w:eastAsia="Calibri" w:hAnsi="Calibri"/>
                <w:b w:val="1"/>
                <w:sz w:val="22"/>
                <w:szCs w:val="22"/>
                <w:rtl w:val="0"/>
              </w:rPr>
              <w:t xml:space="preserve">Policy and Procedures for Accountability of SO/ACs</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_o428ckis6uka \h </w:instrText>
            <w:fldChar w:fldCharType="separate"/>
          </w:r>
          <w:r w:rsidDel="00000000" w:rsidR="00000000" w:rsidRPr="00000000">
            <w:rPr>
              <w:rFonts w:ascii="Calibri" w:cs="Calibri" w:eastAsia="Calibri" w:hAnsi="Calibri"/>
              <w:b w:val="1"/>
              <w:sz w:val="22"/>
              <w:szCs w:val="22"/>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ind w:left="0" w:firstLine="0"/>
            <w:contextualSpacing w:val="0"/>
          </w:pPr>
          <w:hyperlink w:anchor="_hhg8m1iegord">
            <w:r w:rsidDel="00000000" w:rsidR="00000000" w:rsidRPr="00000000">
              <w:rPr>
                <w:rFonts w:ascii="Calibri" w:cs="Calibri" w:eastAsia="Calibri" w:hAnsi="Calibri"/>
                <w:b w:val="1"/>
                <w:sz w:val="22"/>
                <w:szCs w:val="22"/>
                <w:rtl w:val="0"/>
              </w:rPr>
              <w:t xml:space="preserve">Reviews of policies and procedures</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_hhg8m1iegord \h </w:instrText>
            <w:fldChar w:fldCharType="separate"/>
          </w:r>
          <w:r w:rsidDel="00000000" w:rsidR="00000000" w:rsidRPr="00000000">
            <w:rPr>
              <w:rFonts w:ascii="Calibri" w:cs="Calibri" w:eastAsia="Calibri" w:hAnsi="Calibri"/>
              <w:b w:val="1"/>
              <w:sz w:val="22"/>
              <w:szCs w:val="22"/>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after="80" w:before="200" w:line="240" w:lineRule="auto"/>
            <w:ind w:left="0" w:firstLine="0"/>
            <w:contextualSpacing w:val="0"/>
          </w:pPr>
          <w:hyperlink w:anchor="_rxjem7vaa7u8">
            <w:r w:rsidDel="00000000" w:rsidR="00000000" w:rsidRPr="00000000">
              <w:rPr>
                <w:rFonts w:ascii="Calibri" w:cs="Calibri" w:eastAsia="Calibri" w:hAnsi="Calibri"/>
                <w:b w:val="1"/>
                <w:sz w:val="22"/>
                <w:szCs w:val="22"/>
                <w:rtl w:val="0"/>
              </w:rPr>
              <w:t xml:space="preserve">Any unwritten policies</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_rxjem7vaa7u8 \h </w:instrText>
            <w:fldChar w:fldCharType="separate"/>
          </w:r>
          <w:r w:rsidDel="00000000" w:rsidR="00000000" w:rsidRPr="00000000">
            <w:rPr>
              <w:rFonts w:ascii="Calibri" w:cs="Calibri" w:eastAsia="Calibri" w:hAnsi="Calibri"/>
              <w:b w:val="1"/>
              <w:sz w:val="22"/>
              <w:szCs w:val="22"/>
              <w:rtl w:val="0"/>
            </w:rPr>
            <w:t xml:space="preserve">21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kas5q024xwtb" w:id="0"/>
      <w:bookmarkEnd w:id="0"/>
      <w:r w:rsidDel="00000000" w:rsidR="00000000" w:rsidRPr="00000000">
        <w:rPr>
          <w:rFonts w:ascii="Calibri" w:cs="Calibri" w:eastAsia="Calibri" w:hAnsi="Calibri"/>
          <w:sz w:val="22"/>
          <w:szCs w:val="22"/>
          <w:rtl w:val="0"/>
        </w:rPr>
        <w:t xml:space="preserve">Review and draft recommendations regarding SOAC transparency</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Drafted by Steve DelBianco, last updated 2-Feb-2017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new Bylaws tasked us to: </w:t>
      </w:r>
    </w:p>
    <w:p w:rsidR="00000000" w:rsidDel="00000000" w:rsidP="00000000" w:rsidRDefault="00000000" w:rsidRPr="00000000">
      <w:pPr>
        <w:ind w:left="720" w:firstLine="0"/>
        <w:contextualSpacing w:val="0"/>
      </w:pPr>
      <w:bookmarkStart w:colFirst="0" w:colLast="0" w:name="_gjdgxs" w:id="1"/>
      <w:bookmarkEnd w:id="1"/>
      <w:r w:rsidDel="00000000" w:rsidR="00000000" w:rsidRPr="00000000">
        <w:rPr>
          <w:rFonts w:ascii="Calibri" w:cs="Calibri" w:eastAsia="Calibri" w:hAnsi="Calibri"/>
          <w:sz w:val="22"/>
          <w:szCs w:val="22"/>
          <w:rtl w:val="0"/>
        </w:rPr>
        <w:t xml:space="preserve">“review and develop … recommendations on SO/AC accountability, including but not limited to improved processes for accountability, </w:t>
      </w:r>
      <w:r w:rsidDel="00000000" w:rsidR="00000000" w:rsidRPr="00000000">
        <w:rPr>
          <w:rFonts w:ascii="Calibri" w:cs="Calibri" w:eastAsia="Calibri" w:hAnsi="Calibri"/>
          <w:b w:val="1"/>
          <w:sz w:val="22"/>
          <w:szCs w:val="22"/>
          <w:rtl w:val="0"/>
        </w:rPr>
        <w:t xml:space="preserve">transparency</w:t>
      </w:r>
      <w:r w:rsidDel="00000000" w:rsidR="00000000" w:rsidRPr="00000000">
        <w:rPr>
          <w:rFonts w:ascii="Calibri" w:cs="Calibri" w:eastAsia="Calibri" w:hAnsi="Calibri"/>
          <w:sz w:val="22"/>
          <w:szCs w:val="22"/>
          <w:rtl w:val="0"/>
        </w:rPr>
        <w:t xml:space="preserve">, and participation that are helpful to prevent capture”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We asked each SO/AC (and subgroups):</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“What are the published policies and procedures by which your AC/SO is accountable to the designated community that you serve? Specifically, </w:t>
      </w:r>
      <w:r w:rsidDel="00000000" w:rsidR="00000000" w:rsidRPr="00000000">
        <w:rPr>
          <w:rFonts w:ascii="Calibri" w:cs="Calibri" w:eastAsia="Calibri" w:hAnsi="Calibri"/>
          <w:b w:val="1"/>
          <w:sz w:val="22"/>
          <w:szCs w:val="22"/>
          <w:rtl w:val="0"/>
        </w:rPr>
        <w:t xml:space="preserve">transparency mechanisms for your AC/SO deliberations, decisions and elections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Review:  </w:t>
      </w:r>
      <w:r w:rsidDel="00000000" w:rsidR="00000000" w:rsidRPr="00000000">
        <w:rPr>
          <w:rFonts w:ascii="Calibri" w:cs="Calibri" w:eastAsia="Calibri" w:hAnsi="Calibri"/>
          <w:sz w:val="22"/>
          <w:szCs w:val="22"/>
          <w:rtl w:val="0"/>
        </w:rPr>
        <w:t xml:space="preserve">A summary of responses and resources provided on Transparency, supplemented by independent research by the SO/AC Accountability working group: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ALAC: </w:t>
      </w:r>
    </w:p>
    <w:p w:rsidR="00000000" w:rsidDel="00000000" w:rsidP="00000000" w:rsidRDefault="00000000" w:rsidRPr="00000000">
      <w:pPr>
        <w:keepNext w:val="0"/>
        <w:keepLines w:val="0"/>
        <w:widowControl w:val="0"/>
        <w:numPr>
          <w:ilvl w:val="0"/>
          <w:numId w:val="3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ALAC Rules of Procedure are posted at </w:t>
      </w:r>
      <w:hyperlink r:id="rId5">
        <w:r w:rsidDel="00000000" w:rsidR="00000000" w:rsidRPr="00000000">
          <w:rPr>
            <w:rFonts w:ascii="Calibri" w:cs="Calibri" w:eastAsia="Calibri" w:hAnsi="Calibri"/>
            <w:color w:val="1155cc"/>
            <w:sz w:val="22"/>
            <w:szCs w:val="22"/>
            <w:u w:val="single"/>
            <w:rtl w:val="0"/>
          </w:rPr>
          <w:t xml:space="preserve">https://community.icann.org/display/atlarge/Rules+of+Procedure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keepNext w:val="0"/>
        <w:keepLines w:val="0"/>
        <w:widowControl w:val="0"/>
        <w:numPr>
          <w:ilvl w:val="0"/>
          <w:numId w:val="3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ALAC’s member At-Large Structures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(ALS) are listed at </w:t>
      </w:r>
      <w:hyperlink r:id="rId6">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https://atlarge.icann.org/alses</w:t>
        </w:r>
      </w:hyperlink>
      <w:r w:rsidDel="00000000" w:rsidR="00000000" w:rsidRPr="00000000">
        <w:rPr>
          <w:rFonts w:ascii="Calibri" w:cs="Calibri" w:eastAsia="Calibri" w:hAnsi="Calibri"/>
          <w:sz w:val="22"/>
          <w:szCs w:val="22"/>
          <w:rtl w:val="0"/>
        </w:rPr>
        <w:t xml:space="preserve">.  Individual members may choose to keep their names private.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38"/>
        </w:numPr>
        <w:spacing w:after="0" w:before="0" w:line="240" w:lineRule="auto"/>
        <w:ind w:left="720" w:right="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21-day public notice is given before voting is conducted.</w:t>
      </w:r>
    </w:p>
    <w:p w:rsidR="00000000" w:rsidDel="00000000" w:rsidP="00000000" w:rsidRDefault="00000000" w:rsidRPr="00000000">
      <w:pPr>
        <w:keepNext w:val="0"/>
        <w:keepLines w:val="0"/>
        <w:widowControl w:val="0"/>
        <w:numPr>
          <w:ilvl w:val="0"/>
          <w:numId w:val="38"/>
        </w:numPr>
        <w:spacing w:after="0" w:before="0" w:line="240" w:lineRule="auto"/>
        <w:ind w:left="720" w:right="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ALAC, RALO, and working group meetings are open to the public.</w:t>
      </w:r>
    </w:p>
    <w:p w:rsidR="00000000" w:rsidDel="00000000" w:rsidP="00000000" w:rsidRDefault="00000000" w:rsidRPr="00000000">
      <w:pPr>
        <w:keepNext w:val="0"/>
        <w:keepLines w:val="0"/>
        <w:widowControl w:val="0"/>
        <w:numPr>
          <w:ilvl w:val="0"/>
          <w:numId w:val="38"/>
        </w:numPr>
        <w:spacing w:after="0" w:before="0" w:line="240" w:lineRule="auto"/>
        <w:ind w:left="720" w:right="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Meeting minutes, recording, and transcripts are published.</w:t>
      </w:r>
    </w:p>
    <w:p w:rsidR="00000000" w:rsidDel="00000000" w:rsidP="00000000" w:rsidRDefault="00000000" w:rsidRPr="00000000">
      <w:pPr>
        <w:numPr>
          <w:ilvl w:val="0"/>
          <w:numId w:val="3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 ALAC, RALO, and working group mailing lists are published.</w:t>
      </w:r>
    </w:p>
    <w:p w:rsidR="00000000" w:rsidDel="00000000" w:rsidP="00000000" w:rsidRDefault="00000000" w:rsidRPr="00000000">
      <w:pPr>
        <w:numPr>
          <w:ilvl w:val="0"/>
          <w:numId w:val="3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Results of elections are published.  Individuals may use secret ballots.</w:t>
      </w:r>
    </w:p>
    <w:p w:rsidR="00000000" w:rsidDel="00000000" w:rsidP="00000000" w:rsidRDefault="00000000" w:rsidRPr="00000000">
      <w:pPr>
        <w:numPr>
          <w:ilvl w:val="0"/>
          <w:numId w:val="3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ALAC response spoke specifically about risk of “capture”: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 ALAC itself is effectively immune from capture, since its members are selected by</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ALSes within that country, the vote is divided among them.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There is a potential for multiple ALSes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ASO/NRO: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Members of the regional numbers community are listed at </w:t>
      </w:r>
      <w:hyperlink r:id="rId7">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https://www.nro.net/about-the-nro/regional-internet-registries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NRO officers are listed on ASO website</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ASO sessions at ICANN meetings are open to anyone.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ASO provides glossary for acronyms and an FAQ page.</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ASO publishes minutes of NRO meetings.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ASO email archives are published for anyone to see.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br w:type="textWrapping"/>
        <w:t xml:space="preserve">ccNSO:</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ccNSO Guidelines are published at </w:t>
      </w:r>
      <w:hyperlink r:id="rId8">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https://ccnso.icann.org/about/guidelines.htm</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Allows non-member ccTLDs to be present at ccNSO meetings. </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ccNSO Council decisions are immediately published on ccNSO website and wiki.</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documents and materials are published on the wiki at least a week before ccNSO Council meetings.</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ccNSO Guidelines Review Committee is reviewing current practices and documentation and may recommend updates and/or new guidelines.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GAC:</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GAC Operating Principles are published at </w:t>
      </w:r>
      <w:hyperlink r:id="rId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https://gacweb.icann.org/display/gacweb/GAC+Operating+Principles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Materials on GAC membership, meetings, key topics, correspondence and meeting notes are published on the GAC website.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Correspondence between the GAC and the ICANN Board is published on the GAC website.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GAC face-to-face meetings are open and anyone can monitor real-time or through recordings and transcripts.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GAC Communiqué and meeting minutes are published in the six UN languages.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Operating procedures are published at </w:t>
      </w:r>
      <w:hyperlink r:id="rId1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https://gnso.icann.org/en/council/op-procedures-01sep16-en.pdf</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Anyone can monitor Council meetings via audio.  Meeting recordings, transcript, and minutes are published.</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GNSO Council email list is archived and published for public view.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GNSO Working Group meeting recording and transcripts are published on Working Group wiki.</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GNSO Working Group meeting recording and transcripts are published on Working Group wiki.</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Draft reports of GNSO Working Groups are published on Working Group wiki.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GNSO-BC (Business Constituency):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BC Charter is published at </w:t>
      </w:r>
      <w:hyperlink r:id="rId1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http://www.bizconst.org/charter</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BC members are listed at </w:t>
      </w:r>
      <w:hyperlink r:id="rId12">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http://www.bizconst.org/bc-membership-list</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BC filed comments and ICANN correspondence are published on the BC website.</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 ICANN meetings, the BC holds some closed sessions and at least one open session.</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BC members can monitor BC meetings via adobe and/or audio.  Meeting recordings, transcript, and minutes are published to member email list.</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BC members all have access to a private email archive.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Open email communications are published at </w:t>
      </w:r>
      <w:hyperlink r:id="rId13">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https://forum.icann.org/lists/bc-gnso/</w:t>
        </w:r>
      </w:hyperlink>
      <w:hyperlink r:id="rId14">
        <w:r w:rsidDel="00000000" w:rsidR="00000000" w:rsidRPr="00000000">
          <w:rPr>
            <w:rtl w:val="0"/>
          </w:rPr>
        </w:r>
      </w:hyperlink>
    </w:p>
    <w:p w:rsidR="00000000" w:rsidDel="00000000" w:rsidP="00000000" w:rsidRDefault="00000000" w:rsidRPr="00000000">
      <w:pPr>
        <w:contextualSpacing w:val="0"/>
      </w:pPr>
      <w:hyperlink r:id="rId15">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GNSO-IPC (Intellectual Property Constituency):</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Bylaws are published at </w:t>
      </w:r>
      <w:hyperlink r:id="rId16">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http://www.ipconstituency.org/bylaws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Members are listed at </w:t>
      </w:r>
      <w:hyperlink r:id="rId17">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http://www.ipconstituency.org/current-membership</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Officers are listed at </w:t>
      </w:r>
      <w:hyperlink r:id="rId18">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http://www.ipconstituency.org/officers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Filed comments are published at </w:t>
      </w:r>
      <w:hyperlink r:id="rId1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http://www.ipconstituency.org/public-comments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Archived emails are available at </w:t>
      </w:r>
      <w:hyperlink r:id="rId2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http://mm.icann.org/pipermail/ipc-gnso/</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Meeting minutes are published at </w:t>
      </w:r>
      <w:hyperlink r:id="rId2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http://www.ipconstituency.org/meeting-minutes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GNSO-ISPCP (Internet Service Providers and Connectivity Providers):</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ISPCP Charter is published at </w:t>
      </w:r>
      <w:hyperlink r:id="rId22">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https://community.icann.org/pages/viewpage.action?pageId=27854098</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ISPCP Operating Procedures are published. </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Officers are listed at </w:t>
      </w:r>
      <w:hyperlink r:id="rId23">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https://gnso.icann.org/en/about/stakeholders-constituencies/csg/isp</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Comments filed prior to 2014 are published at </w:t>
      </w:r>
      <w:hyperlink r:id="rId24">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https://community.icann.org/pages/viewpage.action?pageId=27853808</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GNSO-NCSG (Non-Commercial Stakeholders Group):</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NCSG Bylaws are published at </w:t>
      </w:r>
      <w:hyperlink r:id="rId25">
        <w:r w:rsidDel="00000000" w:rsidR="00000000" w:rsidRPr="00000000">
          <w:rPr>
            <w:rFonts w:ascii="Calibri" w:cs="Calibri" w:eastAsia="Calibri" w:hAnsi="Calibri"/>
            <w:color w:val="1155cc"/>
            <w:sz w:val="22"/>
            <w:szCs w:val="22"/>
            <w:u w:val="single"/>
            <w:rtl w:val="0"/>
          </w:rPr>
          <w:t xml:space="preserve">https://community.icann.org/display/gnsononcomstake/Charter</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NCSG members are listed at </w:t>
      </w:r>
      <w:hyperlink r:id="rId26">
        <w:r w:rsidDel="00000000" w:rsidR="00000000" w:rsidRPr="00000000">
          <w:rPr>
            <w:rFonts w:ascii="Calibri" w:cs="Calibri" w:eastAsia="Calibri" w:hAnsi="Calibri"/>
            <w:color w:val="1155cc"/>
            <w:sz w:val="22"/>
            <w:szCs w:val="22"/>
            <w:u w:val="single"/>
            <w:rtl w:val="0"/>
          </w:rPr>
          <w:t xml:space="preserve">https://docs.google.com/spreadsheets/d/1o0n2H5xkTPmon8K8wbFg0dAZTouHWgkWjcyNsSs_YXw/edit#gid=0</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Executive Committee listed at </w:t>
      </w:r>
      <w:hyperlink r:id="rId27">
        <w:r w:rsidDel="00000000" w:rsidR="00000000" w:rsidRPr="00000000">
          <w:rPr>
            <w:rFonts w:ascii="Calibri" w:cs="Calibri" w:eastAsia="Calibri" w:hAnsi="Calibri"/>
            <w:color w:val="1155cc"/>
            <w:sz w:val="22"/>
            <w:szCs w:val="22"/>
            <w:u w:val="single"/>
            <w:rtl w:val="0"/>
          </w:rPr>
          <w:t xml:space="preserve">https://community.icann.org/display/gnsononcomstake/Leadership+Team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Meeting minutes are published at </w:t>
      </w:r>
      <w:hyperlink r:id="rId28">
        <w:r w:rsidDel="00000000" w:rsidR="00000000" w:rsidRPr="00000000">
          <w:rPr>
            <w:rFonts w:ascii="Calibri" w:cs="Calibri" w:eastAsia="Calibri" w:hAnsi="Calibri"/>
            <w:color w:val="1155cc"/>
            <w:sz w:val="22"/>
            <w:szCs w:val="22"/>
            <w:u w:val="single"/>
            <w:rtl w:val="0"/>
          </w:rPr>
          <w:t xml:space="preserve">https://community.icann.org/display/gnsononcomstake/Meeting+Records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archives are published for both NCSG and Executive Committee</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Statements and letters are published and archived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GNSO-NCUC (Non-Commercial Users Constituency):</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Bylaws published at </w:t>
      </w:r>
      <w:hyperlink r:id="rId2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http://www.ncuc.org/governance/bylaws/bylaws-revision-2016/differential-document/</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Organizational Members are listed at </w:t>
      </w:r>
      <w:hyperlink r:id="rId3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http://www.ncuc.org/about/members/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Executive Committee is listed at </w:t>
      </w:r>
      <w:hyperlink r:id="rId3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http://www.ncuc.org/governance/executive-committee/</w:t>
        </w:r>
      </w:hyperlink>
      <w:hyperlink r:id="rId32">
        <w:r w:rsidDel="00000000" w:rsidR="00000000" w:rsidRPr="00000000">
          <w:rPr>
            <w:rtl w:val="0"/>
          </w:rPr>
        </w:r>
      </w:hyperlink>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Executive Committee meeting minute are published at </w:t>
      </w:r>
      <w:hyperlink r:id="rId33">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http://www.ncuc.org/governance/executive-committee/</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Email archives are published at </w:t>
      </w:r>
      <w:hyperlink r:id="rId34">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http://lists.ncuc.org/cgi-bin/mailman/listinfo</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Statements and letters are published at </w:t>
      </w:r>
      <w:hyperlink r:id="rId35">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http://www.ncuc.org/policy/statements/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RSSAC:</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SSAC:</w:t>
      </w:r>
    </w:p>
    <w:p w:rsidR="00000000" w:rsidDel="00000000" w:rsidP="00000000" w:rsidRDefault="00000000" w:rsidRPr="00000000">
      <w:pPr>
        <w:keepNext w:val="0"/>
        <w:keepLines w:val="0"/>
        <w:widowControl w:val="0"/>
        <w:numPr>
          <w:ilvl w:val="0"/>
          <w:numId w:val="37"/>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Charter is published at </w:t>
      </w:r>
      <w:hyperlink r:id="rId36">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https://www.icann.org/groups/ssac/charter</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37"/>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Operational Procedures published at </w:t>
      </w:r>
      <w:hyperlink r:id="rId37">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https://www.icann.org/en/system/files/files/operational-procedures-20jun16-en.pdf</w:t>
        </w:r>
      </w:hyperlink>
      <w:hyperlink r:id="rId38">
        <w:r w:rsidDel="00000000" w:rsidR="00000000" w:rsidRPr="00000000">
          <w:rPr>
            <w:rtl w:val="0"/>
          </w:rPr>
        </w:r>
      </w:hyperlink>
    </w:p>
    <w:p w:rsidR="00000000" w:rsidDel="00000000" w:rsidP="00000000" w:rsidRDefault="00000000" w:rsidRPr="00000000">
      <w:pPr>
        <w:keepNext w:val="0"/>
        <w:keepLines w:val="0"/>
        <w:widowControl w:val="0"/>
        <w:numPr>
          <w:ilvl w:val="0"/>
          <w:numId w:val="37"/>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Member bios and SOIs are listed at </w:t>
      </w:r>
      <w:hyperlink r:id="rId3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https://www.icann.org/resources/pages/ssac-biographies-2016-12-15-en</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37"/>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Officer (chair) is named at </w:t>
      </w:r>
      <w:hyperlink r:id="rId4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https://www.icann.org/groups/ssac</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37"/>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Reports and Advice published at </w:t>
      </w:r>
      <w:hyperlink r:id="rId4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https://www.icann.org/groups/ssac/documents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37"/>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Correspondence is published at </w:t>
      </w:r>
      <w:hyperlink r:id="rId42">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https://www.icann.org/resources/pages/ssac-correspondence-2016-01-08-en</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Note that </w:t>
      </w:r>
      <w:r w:rsidDel="00000000" w:rsidR="00000000" w:rsidRPr="00000000">
        <w:rPr>
          <w:rFonts w:ascii="Calibri" w:cs="Calibri" w:eastAsia="Calibri" w:hAnsi="Calibri"/>
          <w:b w:val="1"/>
          <w:sz w:val="22"/>
          <w:szCs w:val="22"/>
          <w:rtl w:val="0"/>
        </w:rPr>
        <w:t xml:space="preserve">transparency</w:t>
      </w:r>
      <w:r w:rsidDel="00000000" w:rsidR="00000000" w:rsidRPr="00000000">
        <w:rPr>
          <w:rFonts w:ascii="Calibri" w:cs="Calibri" w:eastAsia="Calibri" w:hAnsi="Calibri"/>
          <w:sz w:val="22"/>
          <w:szCs w:val="22"/>
          <w:rtl w:val="0"/>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clpb80rv3xsh" w:id="2"/>
      <w:bookmarkEnd w:id="2"/>
      <w:r w:rsidDel="00000000" w:rsidR="00000000" w:rsidRPr="00000000">
        <w:rPr>
          <w:rFonts w:ascii="Calibri" w:cs="Calibri" w:eastAsia="Calibri" w:hAnsi="Calibri"/>
          <w:b w:val="1"/>
          <w:sz w:val="22"/>
          <w:szCs w:val="22"/>
          <w:rtl w:val="0"/>
        </w:rPr>
        <w:t xml:space="preserve">Draft Recommendations regarding SO/AC transparency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Our review leads us to recommend that each SO/AC and subgroup consider adopting the following “best practices” regarding transparency mechanisms: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8"/>
        </w:numPr>
        <w:spacing w:after="0" w:before="12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Charter and operating guidelines should be published on a public web page and updated whenever changes are made.</w:t>
      </w:r>
    </w:p>
    <w:p w:rsidR="00000000" w:rsidDel="00000000" w:rsidP="00000000" w:rsidRDefault="00000000" w:rsidRPr="00000000">
      <w:pPr>
        <w:keepNext w:val="0"/>
        <w:keepLines w:val="0"/>
        <w:widowControl w:val="0"/>
        <w:numPr>
          <w:ilvl w:val="0"/>
          <w:numId w:val="18"/>
        </w:numPr>
        <w:spacing w:after="0" w:before="12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Members of the SO/AC or subgroup should be listed on a public web page.</w:t>
      </w:r>
    </w:p>
    <w:p w:rsidR="00000000" w:rsidDel="00000000" w:rsidP="00000000" w:rsidRDefault="00000000" w:rsidRPr="00000000">
      <w:pPr>
        <w:keepNext w:val="0"/>
        <w:keepLines w:val="0"/>
        <w:widowControl w:val="0"/>
        <w:numPr>
          <w:ilvl w:val="0"/>
          <w:numId w:val="18"/>
        </w:numPr>
        <w:spacing w:after="0" w:before="12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Officers of the SO/AC or subgroup should be listed on a public web page.</w:t>
      </w:r>
    </w:p>
    <w:p w:rsidR="00000000" w:rsidDel="00000000" w:rsidP="00000000" w:rsidRDefault="00000000" w:rsidRPr="00000000">
      <w:pPr>
        <w:keepNext w:val="0"/>
        <w:keepLines w:val="0"/>
        <w:widowControl w:val="0"/>
        <w:numPr>
          <w:ilvl w:val="0"/>
          <w:numId w:val="18"/>
        </w:numPr>
        <w:spacing w:after="0" w:before="12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Meetings and calls of SO/ACs and subgroups should normally be open to public observation.   When a meeting is determined to be members-only, that should be explained publicly, giving specific reasons for holding a closed meeting. </w:t>
      </w:r>
      <w:r w:rsidDel="00000000" w:rsidR="00000000" w:rsidRPr="00000000">
        <w:rPr>
          <w:rtl w:val="0"/>
        </w:rPr>
      </w:r>
    </w:p>
    <w:p w:rsidR="00000000" w:rsidDel="00000000" w:rsidP="00000000" w:rsidRDefault="00000000" w:rsidRPr="00000000">
      <w:pPr>
        <w:keepNext w:val="0"/>
        <w:keepLines w:val="0"/>
        <w:widowControl w:val="0"/>
        <w:numPr>
          <w:ilvl w:val="0"/>
          <w:numId w:val="18"/>
        </w:numPr>
        <w:spacing w:after="0" w:before="12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Minutes for all membership meetings should be published.</w:t>
      </w:r>
    </w:p>
    <w:p w:rsidR="00000000" w:rsidDel="00000000" w:rsidP="00000000" w:rsidRDefault="00000000" w:rsidRPr="00000000">
      <w:pPr>
        <w:keepNext w:val="0"/>
        <w:keepLines w:val="0"/>
        <w:widowControl w:val="0"/>
        <w:numPr>
          <w:ilvl w:val="0"/>
          <w:numId w:val="18"/>
        </w:numPr>
        <w:spacing w:after="0" w:before="12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Filed comments and correspondence with ICANN should be published for anyone to </w:t>
      </w:r>
      <w:r w:rsidDel="00000000" w:rsidR="00000000" w:rsidRPr="00000000">
        <w:rPr>
          <w:rFonts w:ascii="Calibri" w:cs="Calibri" w:eastAsia="Calibri" w:hAnsi="Calibri"/>
          <w:sz w:val="22"/>
          <w:szCs w:val="22"/>
          <w:rtl w:val="0"/>
        </w:rPr>
        <w:t xml:space="preserve">view</w:t>
      </w: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pStyle w:val="Heading1"/>
        <w:spacing w:before="120" w:lineRule="auto"/>
        <w:contextualSpacing w:val="0"/>
      </w:pPr>
      <w:bookmarkStart w:colFirst="0" w:colLast="0" w:name="_ogwwbexnqgzo" w:id="3"/>
      <w:bookmarkEnd w:id="3"/>
      <w:r w:rsidDel="00000000" w:rsidR="00000000" w:rsidRPr="00000000">
        <w:rPr>
          <w:rFonts w:ascii="Calibri" w:cs="Calibri" w:eastAsia="Calibri" w:hAnsi="Calibri"/>
          <w:sz w:val="22"/>
          <w:szCs w:val="22"/>
          <w:rtl w:val="0"/>
        </w:rPr>
        <w:t xml:space="preserve">Participation</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Drafted by Tatiana Tropina, last updated 2-Feb-2017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ALAC:</w:t>
      </w:r>
    </w:p>
    <w:p w:rsidR="00000000" w:rsidDel="00000000" w:rsidP="00000000" w:rsidRDefault="00000000" w:rsidRPr="00000000">
      <w:pPr>
        <w:numPr>
          <w:ilvl w:val="0"/>
          <w:numId w:val="4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Policies related to the certification or decertification of ALSes are documented within the ALAC RoP and (related to decertification) in the RALO rules coupled with the ALAC RoP. </w:t>
      </w:r>
    </w:p>
    <w:p w:rsidR="00000000" w:rsidDel="00000000" w:rsidP="00000000" w:rsidRDefault="00000000" w:rsidRPr="00000000">
      <w:pPr>
        <w:numPr>
          <w:ilvl w:val="0"/>
          <w:numId w:val="4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Acceptance of individual RALO members is governed by the RALO rules.</w:t>
      </w:r>
    </w:p>
    <w:p w:rsidR="00000000" w:rsidDel="00000000" w:rsidP="00000000" w:rsidRDefault="00000000" w:rsidRPr="00000000">
      <w:pPr>
        <w:numPr>
          <w:ilvl w:val="0"/>
          <w:numId w:val="4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 Work Teams (WT - under a number of different names such as Working groups, Drafting Teams, Subcommittees, etc.) are general open to all except as limited in the WT charter, mission or motion that creates it. </w:t>
      </w:r>
    </w:p>
    <w:p w:rsidR="00000000" w:rsidDel="00000000" w:rsidP="00000000" w:rsidRDefault="00000000" w:rsidRPr="00000000">
      <w:pPr>
        <w:numPr>
          <w:ilvl w:val="0"/>
          <w:numId w:val="4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rsidR="00000000" w:rsidDel="00000000" w:rsidP="00000000" w:rsidRDefault="00000000" w:rsidRPr="00000000">
      <w:pPr>
        <w:numPr>
          <w:ilvl w:val="0"/>
          <w:numId w:val="4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can vote in elections is defined in the appropriate ALAC or RALO rules. Each RALO is free to set its own position on issues and the ALAC speaks for itself and all of AtLarge as appropriate.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ASO/NRO:</w:t>
      </w:r>
    </w:p>
    <w:p w:rsidR="00000000" w:rsidDel="00000000" w:rsidP="00000000" w:rsidRDefault="00000000" w:rsidRPr="00000000">
      <w:pPr>
        <w:contextualSpacing w:val="0"/>
        <w:rPr>
          <w:ins w:author="farzaneh badii" w:id="1" w:date="2017-02-13T09:58:24Z"/>
        </w:rPr>
      </w:pPr>
      <w:r w:rsidDel="00000000" w:rsidR="00000000" w:rsidRPr="00000000">
        <w:rPr>
          <w:rFonts w:ascii="Calibri" w:cs="Calibri" w:eastAsia="Calibri" w:hAnsi="Calibri"/>
          <w:sz w:val="22"/>
          <w:szCs w:val="22"/>
          <w:rtl w:val="0"/>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ins w:author="farzaneh badii" w:id="0" w:date="2017-02-13T09:56:52Z">
        <w:r w:rsidDel="00000000" w:rsidR="00000000" w:rsidRPr="00000000">
          <w:fldChar w:fldCharType="begin"/>
        </w:r>
        <w:r w:rsidDel="00000000" w:rsidR="00000000" w:rsidRPr="00000000">
          <w:instrText xml:space="preserve">HYPERLINK "https://www.nro.net/about-the-nro/rir-accountability#141"</w:instrText>
        </w:r>
        <w:r w:rsidDel="00000000" w:rsidR="00000000" w:rsidRPr="00000000">
          <w:fldChar w:fldCharType="separate"/>
        </w:r>
        <w:r w:rsidDel="00000000" w:rsidR="00000000" w:rsidRPr="00000000">
          <w:rPr>
            <w:rFonts w:ascii="Calibri" w:cs="Calibri" w:eastAsia="Calibri" w:hAnsi="Calibri"/>
            <w:color w:val="1155cc"/>
            <w:sz w:val="22"/>
            <w:szCs w:val="22"/>
            <w:u w:val="single"/>
            <w:rtl w:val="0"/>
          </w:rPr>
          <w:t xml:space="preserve">https://www.nro.net/about-the-nro/rir-accountability#141</w:t>
        </w:r>
        <w:r w:rsidDel="00000000" w:rsidR="00000000" w:rsidRPr="00000000">
          <w:fldChar w:fldCharType="end"/>
        </w:r>
      </w:ins>
      <w:r w:rsidDel="00000000" w:rsidR="00000000" w:rsidRPr="00000000">
        <w:rPr>
          <w:rFonts w:ascii="Calibri" w:cs="Calibri" w:eastAsia="Calibri" w:hAnsi="Calibri"/>
          <w:sz w:val="22"/>
          <w:szCs w:val="22"/>
          <w:rtl w:val="0"/>
        </w:rPr>
        <w:t xml:space="preserve">.</w:t>
      </w:r>
      <w:ins w:author="farzaneh badii" w:id="1" w:date="2017-02-13T09:58:24Z">
        <w:r w:rsidDel="00000000" w:rsidR="00000000" w:rsidRPr="00000000">
          <w:rPr>
            <w:rtl w:val="0"/>
          </w:rPr>
        </w:r>
      </w:ins>
    </w:p>
    <w:p w:rsidR="00000000" w:rsidDel="00000000" w:rsidP="00000000" w:rsidRDefault="00000000" w:rsidRPr="00000000">
      <w:pPr>
        <w:numPr>
          <w:ilvl w:val="0"/>
          <w:numId w:val="46"/>
        </w:numPr>
        <w:spacing w:before="120" w:lineRule="auto"/>
        <w:ind w:left="720" w:hanging="360"/>
        <w:contextualSpacing w:val="1"/>
        <w:rPr>
          <w:ins w:author="farzaneh badii" w:id="1" w:date="2017-02-13T09:58:24Z"/>
          <w:rFonts w:ascii="Calibri" w:cs="Calibri" w:eastAsia="Calibri" w:hAnsi="Calibri"/>
          <w:sz w:val="22"/>
          <w:szCs w:val="22"/>
        </w:rPr>
      </w:pPr>
      <w:ins w:author="farzaneh badii" w:id="1" w:date="2017-02-13T09:58:24Z">
        <w:r w:rsidDel="00000000" w:rsidR="00000000" w:rsidRPr="00000000">
          <w:rPr>
            <w:rFonts w:ascii="Calibri" w:cs="Calibri" w:eastAsia="Calibri" w:hAnsi="Calibri"/>
            <w:sz w:val="22"/>
            <w:szCs w:val="22"/>
            <w:rtl w:val="0"/>
            <w:rPrChange w:author="farzaneh badii" w:id="2" w:date="2017-02-13T09:58:24Z">
              <w:rPr>
                <w:rFonts w:ascii="Calibri" w:cs="Calibri" w:eastAsia="Calibri" w:hAnsi="Calibri"/>
                <w:sz w:val="22"/>
                <w:szCs w:val="22"/>
              </w:rPr>
            </w:rPrChange>
          </w:rPr>
          <w:t xml:space="preserve">Further, to assist members of the community, particularly newcomers, in understanding the NRO NC, its processes, and how a community member can be involved in the GPDP, an FAQ is available at </w:t>
        </w:r>
      </w:ins>
      <w:ins w:author="farzaneh badii" w:id="1" w:date="2017-02-13T09:58:24Z">
        <w:r w:rsidDel="00000000" w:rsidR="00000000" w:rsidRPr="00000000">
          <w:fldChar w:fldCharType="begin"/>
        </w:r>
        <w:r w:rsidDel="00000000" w:rsidR="00000000" w:rsidRPr="00000000">
          <w:instrText xml:space="preserve">HYPERLINK "https://aso.icann.org/about-the-"</w:instrText>
        </w:r>
        <w:r w:rsidDel="00000000" w:rsidR="00000000" w:rsidRPr="00000000">
          <w:fldChar w:fldCharType="separate"/>
        </w:r>
        <w:r w:rsidDel="00000000" w:rsidR="00000000" w:rsidRPr="00000000">
          <w:rPr>
            <w:rFonts w:ascii="Calibri" w:cs="Calibri" w:eastAsia="Calibri" w:hAnsi="Calibri"/>
            <w:color w:val="1155cc"/>
            <w:sz w:val="22"/>
            <w:szCs w:val="22"/>
            <w:u w:val="single"/>
            <w:rtl w:val="0"/>
            <w:rPrChange w:author="farzaneh badii" w:id="2" w:date="2017-02-13T09:58:24Z">
              <w:rPr>
                <w:rFonts w:ascii="Calibri" w:cs="Calibri" w:eastAsia="Calibri" w:hAnsi="Calibri"/>
                <w:color w:val="1155cc"/>
                <w:sz w:val="22"/>
                <w:szCs w:val="22"/>
                <w:u w:val="single"/>
              </w:rPr>
            </w:rPrChange>
          </w:rPr>
          <w:t xml:space="preserve">https://aso.icann.org/about-the-</w:t>
        </w:r>
        <w:r w:rsidDel="00000000" w:rsidR="00000000" w:rsidRPr="00000000">
          <w:fldChar w:fldCharType="end"/>
        </w:r>
      </w:ins>
      <w:ins w:author="farzaneh badii" w:id="1" w:date="2017-02-13T09:58:24Z">
        <w:r w:rsidDel="00000000" w:rsidR="00000000" w:rsidRPr="00000000">
          <w:rPr>
            <w:rFonts w:ascii="Calibri" w:cs="Calibri" w:eastAsia="Calibri" w:hAnsi="Calibri"/>
            <w:sz w:val="22"/>
            <w:szCs w:val="22"/>
            <w:rtl w:val="0"/>
            <w:rPrChange w:author="farzaneh badii" w:id="2" w:date="2017-02-13T09:58:24Z">
              <w:rPr>
                <w:rFonts w:ascii="Calibri" w:cs="Calibri" w:eastAsia="Calibri" w:hAnsi="Calibri"/>
                <w:sz w:val="22"/>
                <w:szCs w:val="22"/>
              </w:rPr>
            </w:rPrChange>
          </w:rPr>
          <w:t xml:space="preserve">aso/aso-frequently-asked-questions/.</w:t>
        </w:r>
        <w:r w:rsidDel="00000000" w:rsidR="00000000" w:rsidRPr="00000000">
          <w:rPr>
            <w:rtl w:val="0"/>
          </w:rPr>
        </w:r>
      </w:ins>
    </w:p>
    <w:p w:rsidR="00000000" w:rsidDel="00000000" w:rsidP="00000000" w:rsidRDefault="00000000" w:rsidRPr="00000000">
      <w:pPr>
        <w:numPr>
          <w:ilvl w:val="0"/>
          <w:numId w:val="46"/>
        </w:numPr>
        <w:spacing w:before="120" w:lineRule="auto"/>
        <w:ind w:left="720" w:hanging="360"/>
        <w:contextualSpacing w:val="1"/>
        <w:rPr>
          <w:ins w:author="farzaneh badii" w:id="1" w:date="2017-02-13T09:58:24Z"/>
          <w:rFonts w:ascii="Calibri" w:cs="Calibri" w:eastAsia="Calibri" w:hAnsi="Calibri"/>
          <w:sz w:val="22"/>
          <w:szCs w:val="22"/>
        </w:rPr>
      </w:pPr>
      <w:ins w:author="farzaneh badii" w:id="1" w:date="2017-02-13T09:58:24Z">
        <w:r w:rsidDel="00000000" w:rsidR="00000000" w:rsidRPr="00000000">
          <w:rPr>
            <w:rFonts w:ascii="Calibri" w:cs="Calibri" w:eastAsia="Calibri" w:hAnsi="Calibri"/>
            <w:sz w:val="22"/>
            <w:szCs w:val="22"/>
            <w:rtl w:val="0"/>
            <w:rPrChange w:author="farzaneh badii" w:id="2" w:date="2017-02-13T09:58:24Z">
              <w:rPr>
                <w:rFonts w:ascii="Calibri" w:cs="Calibri" w:eastAsia="Calibri" w:hAnsi="Calibri"/>
                <w:sz w:val="22"/>
                <w:szCs w:val="22"/>
              </w:rPr>
            </w:rPrChange>
          </w:rPr>
          <w:t xml:space="preserve">The ASO also maintains mailing lists for dissemination of information and engagement with the community. See </w:t>
        </w:r>
      </w:ins>
      <w:ins w:author="farzaneh badii" w:id="1" w:date="2017-02-13T09:58:24Z">
        <w:r w:rsidDel="00000000" w:rsidR="00000000" w:rsidRPr="00000000">
          <w:fldChar w:fldCharType="begin"/>
        </w:r>
        <w:r w:rsidDel="00000000" w:rsidR="00000000" w:rsidRPr="00000000">
          <w:instrText xml:space="preserve">HYPERLINK "https://aso.icann.org/contact/aso-mailinglists/"</w:instrText>
        </w:r>
        <w:r w:rsidDel="00000000" w:rsidR="00000000" w:rsidRPr="00000000">
          <w:fldChar w:fldCharType="separate"/>
        </w:r>
        <w:r w:rsidDel="00000000" w:rsidR="00000000" w:rsidRPr="00000000">
          <w:rPr>
            <w:rFonts w:ascii="Calibri" w:cs="Calibri" w:eastAsia="Calibri" w:hAnsi="Calibri"/>
            <w:color w:val="1155cc"/>
            <w:sz w:val="22"/>
            <w:szCs w:val="22"/>
            <w:u w:val="single"/>
            <w:rtl w:val="0"/>
            <w:rPrChange w:author="farzaneh badii" w:id="2" w:date="2017-02-13T09:58:24Z">
              <w:rPr>
                <w:rFonts w:ascii="Calibri" w:cs="Calibri" w:eastAsia="Calibri" w:hAnsi="Calibri"/>
                <w:color w:val="1155cc"/>
                <w:sz w:val="22"/>
                <w:szCs w:val="22"/>
                <w:u w:val="single"/>
              </w:rPr>
            </w:rPrChange>
          </w:rPr>
          <w:t xml:space="preserve">https://aso.icann.org/contact/aso-mailinglists/</w:t>
        </w:r>
        <w:r w:rsidDel="00000000" w:rsidR="00000000" w:rsidRPr="00000000">
          <w:fldChar w:fldCharType="end"/>
        </w:r>
      </w:ins>
      <w:ins w:author="farzaneh badii" w:id="1" w:date="2017-02-13T09:58:24Z">
        <w:r w:rsidDel="00000000" w:rsidR="00000000" w:rsidRPr="00000000">
          <w:rPr>
            <w:rFonts w:ascii="Calibri" w:cs="Calibri" w:eastAsia="Calibri" w:hAnsi="Calibri"/>
            <w:sz w:val="22"/>
            <w:szCs w:val="22"/>
            <w:rtl w:val="0"/>
            <w:rPrChange w:author="farzaneh badii" w:id="2" w:date="2017-02-13T09:58:24Z">
              <w:rPr>
                <w:rFonts w:ascii="Calibri" w:cs="Calibri" w:eastAsia="Calibri" w:hAnsi="Calibri"/>
                <w:sz w:val="22"/>
                <w:szCs w:val="22"/>
              </w:rPr>
            </w:rPrChange>
          </w:rPr>
          <w:t xml:space="preserve">.</w:t>
        </w:r>
        <w:r w:rsidDel="00000000" w:rsidR="00000000" w:rsidRPr="00000000">
          <w:rPr>
            <w:rtl w:val="0"/>
          </w:rPr>
        </w:r>
      </w:ins>
    </w:p>
    <w:p w:rsidR="00000000" w:rsidDel="00000000" w:rsidP="00000000" w:rsidRDefault="00000000" w:rsidRPr="00000000">
      <w:pPr>
        <w:numPr>
          <w:ilvl w:val="0"/>
          <w:numId w:val="46"/>
        </w:numPr>
        <w:spacing w:before="120" w:lineRule="auto"/>
        <w:ind w:left="720" w:hanging="360"/>
        <w:contextualSpacing w:val="1"/>
        <w:pPrChange w:author="farzaneh badii" w:id="0" w:date="2017-02-13T09:58:24Z">
          <w:pPr>
            <w:contextualSpacing w:val="0"/>
          </w:pPr>
        </w:pPrChange>
      </w:pPr>
      <w:ins w:author="farzaneh badii" w:id="1" w:date="2017-02-13T09:58:24Z">
        <w:r w:rsidDel="00000000" w:rsidR="00000000" w:rsidRPr="00000000">
          <w:rPr>
            <w:rFonts w:ascii="Calibri" w:cs="Calibri" w:eastAsia="Calibri" w:hAnsi="Calibri"/>
            <w:sz w:val="22"/>
            <w:szCs w:val="22"/>
            <w:rtl w:val="0"/>
            <w:rPrChange w:author="farzaneh badii" w:id="2" w:date="2017-02-13T09:58:24Z">
              <w:rPr>
                <w:rFonts w:ascii="Calibri" w:cs="Calibri" w:eastAsia="Calibri" w:hAnsi="Calibri"/>
                <w:sz w:val="22"/>
                <w:szCs w:val="22"/>
              </w:rPr>
            </w:rPrChange>
          </w:rPr>
          <w:t xml:space="preserve">To assist members of the community, particular newcomers, in understanding terms that may be used in disclosed material, a glossary is made available at https://aso.icann.org/about-the-aso/glossary/.</w:t>
        </w:r>
      </w:ins>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ccNSO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17365d"/>
          <w:sz w:val="22"/>
          <w:szCs w:val="22"/>
          <w:rtl w:val="0"/>
        </w:rPr>
        <w:t xml:space="preserve">The general rule is that any ccTLD, regardless of its membership of the ccNSO, is always welcome to participate in the meetings of the ccNSO, contribute to discussions, and participate in the work of the working groups. However, only ccNSO members elect ccNSO Councillors and ICANN Board members (seats 11 and 12), as well as vote on the ccNSO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GAC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Procedures for becoming a Member of the GAC are available on the GAC website. All Members may participate in GAC face-to-face meetings, discussion via the GAC e-mail list, inter-sessional teleconferences and GAC Working Groups, and are actively encouraged to do so.</w:t>
      </w:r>
    </w:p>
    <w:p w:rsidR="00000000" w:rsidDel="00000000" w:rsidP="00000000" w:rsidRDefault="00000000" w:rsidRPr="00000000">
      <w:pPr>
        <w:numPr>
          <w:ilvl w:val="0"/>
          <w:numId w:val="5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GAC face-to-face meeting sessions are open (recognising community feedback on this point) and anyone interested can follow them in real time as well as through recordings and transcripts. </w:t>
      </w:r>
    </w:p>
    <w:p w:rsidR="00000000" w:rsidDel="00000000" w:rsidP="00000000" w:rsidRDefault="00000000" w:rsidRPr="00000000">
      <w:pPr>
        <w:numPr>
          <w:ilvl w:val="0"/>
          <w:numId w:val="5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GAC Communiqué and minutes of the meeting are published in the six UN languages.</w:t>
      </w:r>
    </w:p>
    <w:p w:rsidR="00000000" w:rsidDel="00000000" w:rsidP="00000000" w:rsidRDefault="00000000" w:rsidRPr="00000000">
      <w:pPr>
        <w:numPr>
          <w:ilvl w:val="0"/>
          <w:numId w:val="5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schedule for GAC face-to-face meetings is subject to extensive consultation with GAC members, including teleconferences arranged for different time zones.</w:t>
      </w:r>
    </w:p>
    <w:p w:rsidR="00000000" w:rsidDel="00000000" w:rsidP="00000000" w:rsidRDefault="00000000" w:rsidRPr="00000000">
      <w:pPr>
        <w:numPr>
          <w:ilvl w:val="0"/>
          <w:numId w:val="5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Real-time interpretation in the six official UN languages is provided (by ICANN) for GAC face-to-face meetings and inter-sessional teleconferences.</w:t>
      </w:r>
    </w:p>
    <w:p w:rsidR="00000000" w:rsidDel="00000000" w:rsidP="00000000" w:rsidRDefault="00000000" w:rsidRPr="00000000">
      <w:pPr>
        <w:numPr>
          <w:ilvl w:val="0"/>
          <w:numId w:val="5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Travel support is provided (by ICANN) to assist a limited number of GAC members and observers from developing economies to attend face-to-face meetings according to published criteria.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w:t>
      </w:r>
    </w:p>
    <w:p w:rsidR="00000000" w:rsidDel="00000000" w:rsidP="00000000" w:rsidRDefault="00000000" w:rsidRPr="00000000">
      <w:pPr>
        <w:numPr>
          <w:ilvl w:val="0"/>
          <w:numId w:val="5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Council members can participate in GNSO Council meetings. Subject matter experts outside the Council are sometimes invited to attend a Council meeting to provide information on a dedicated topic. However, all decisional meetings are recorded, transcribed, and audiocast.</w:t>
      </w:r>
    </w:p>
    <w:p w:rsidR="00000000" w:rsidDel="00000000" w:rsidP="00000000" w:rsidRDefault="00000000" w:rsidRPr="00000000">
      <w:pPr>
        <w:numPr>
          <w:ilvl w:val="0"/>
          <w:numId w:val="5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GNSO-BC</w:t>
      </w:r>
    </w:p>
    <w:p w:rsidR="00000000" w:rsidDel="00000000" w:rsidP="00000000" w:rsidRDefault="00000000" w:rsidRPr="00000000">
      <w:pPr>
        <w:numPr>
          <w:ilvl w:val="0"/>
          <w:numId w:val="19"/>
        </w:numPr>
        <w:spacing w:line="276" w:lineRule="auto"/>
        <w:ind w:left="81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Policies for determining whether individuals or organizations are eligible to participate in BC meetings, discussions, etc., are outlined in §3 of the current BC Charter (</w:t>
      </w:r>
      <w:hyperlink r:id="rId43">
        <w:r w:rsidDel="00000000" w:rsidR="00000000" w:rsidRPr="00000000">
          <w:rPr>
            <w:rFonts w:ascii="Calibri" w:cs="Calibri" w:eastAsia="Calibri" w:hAnsi="Calibri"/>
            <w:i w:val="1"/>
            <w:color w:val="0000ff"/>
            <w:sz w:val="22"/>
            <w:szCs w:val="22"/>
            <w:rtl w:val="0"/>
          </w:rPr>
          <w:t xml:space="preserve">http://www.bizconst.org/charter</w:t>
        </w:r>
      </w:hyperlink>
      <w:r w:rsidDel="00000000" w:rsidR="00000000" w:rsidRPr="00000000">
        <w:rPr>
          <w:rFonts w:ascii="Calibri" w:cs="Calibri" w:eastAsia="Calibri" w:hAnsi="Calibri"/>
          <w:sz w:val="22"/>
          <w:szCs w:val="22"/>
          <w:rtl w:val="0"/>
        </w:rPr>
        <w:t xml:space="preserve">).  In the new Charter, eligibility is outlined in §5.  </w:t>
      </w:r>
    </w:p>
    <w:p w:rsidR="00000000" w:rsidDel="00000000" w:rsidP="00000000" w:rsidRDefault="00000000" w:rsidRPr="00000000">
      <w:pPr>
        <w:numPr>
          <w:ilvl w:val="0"/>
          <w:numId w:val="19"/>
        </w:numPr>
        <w:spacing w:line="276" w:lineRule="auto"/>
        <w:ind w:left="81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be eligible to participate within the BC, organizations and their representatives (primary representative and others), the organization must first become a member. Elibility criteria is outlined in §3 within the current charter and §5 in the new charter. </w:t>
      </w:r>
    </w:p>
    <w:p w:rsidR="00000000" w:rsidDel="00000000" w:rsidP="00000000" w:rsidRDefault="00000000" w:rsidRPr="00000000">
      <w:pPr>
        <w:numPr>
          <w:ilvl w:val="0"/>
          <w:numId w:val="19"/>
        </w:numPr>
        <w:spacing w:line="276" w:lineRule="auto"/>
        <w:ind w:left="81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 for becoming a member of the BC begins with submitting an application to the BC Secretariat (</w:t>
      </w:r>
      <w:hyperlink r:id="rId44">
        <w:r w:rsidDel="00000000" w:rsidR="00000000" w:rsidRPr="00000000">
          <w:rPr>
            <w:rFonts w:ascii="Calibri" w:cs="Calibri" w:eastAsia="Calibri" w:hAnsi="Calibri"/>
            <w:color w:val="0000ff"/>
            <w:sz w:val="22"/>
            <w:szCs w:val="22"/>
            <w:rtl w:val="0"/>
          </w:rPr>
          <w:t xml:space="preserve">info-bc@icann.org)</w:t>
        </w:r>
      </w:hyperlink>
      <w:r w:rsidDel="00000000" w:rsidR="00000000" w:rsidRPr="00000000">
        <w:rPr>
          <w:rFonts w:ascii="Calibri" w:cs="Calibri" w:eastAsia="Calibri" w:hAnsi="Calibri"/>
          <w:sz w:val="22"/>
          <w:szCs w:val="22"/>
          <w:rtl w:val="0"/>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45">
        <w:r w:rsidDel="00000000" w:rsidR="00000000" w:rsidRPr="00000000">
          <w:rPr>
            <w:rFonts w:ascii="Calibri" w:cs="Calibri" w:eastAsia="Calibri" w:hAnsi="Calibri"/>
            <w:color w:val="0000ff"/>
            <w:sz w:val="22"/>
            <w:szCs w:val="22"/>
            <w:rtl w:val="0"/>
          </w:rPr>
          <w:t xml:space="preserve">http://www.bizconst.org/bc-membership-list</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pPr>
        <w:numPr>
          <w:ilvl w:val="0"/>
          <w:numId w:val="19"/>
        </w:numPr>
        <w:spacing w:line="276" w:lineRule="auto"/>
        <w:ind w:left="81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Appeal mechanisms for membership applications and membership credentials are outlined in Section 5.6.2 of the new BC Charter, which gives empowers the Credentials Committee to conduct a review upon request.</w:t>
      </w:r>
    </w:p>
    <w:p w:rsidR="00000000" w:rsidDel="00000000" w:rsidP="00000000" w:rsidRDefault="00000000" w:rsidRPr="00000000">
      <w:pPr>
        <w:numPr>
          <w:ilvl w:val="0"/>
          <w:numId w:val="19"/>
        </w:numPr>
        <w:spacing w:line="276" w:lineRule="auto"/>
        <w:ind w:left="81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specific steps are outlined in the Charter, including when the termination of a membership is deemed appropriate.  If a BC member is not satisfied with EC decision, that member may pursue the complaint with ICANN’s Ombudsman.</w:t>
      </w:r>
      <w:r w:rsidDel="00000000" w:rsidR="00000000" w:rsidRPr="00000000">
        <w:rPr>
          <w:rtl w:val="0"/>
        </w:rPr>
      </w:r>
    </w:p>
    <w:p w:rsidR="00000000" w:rsidDel="00000000" w:rsidP="00000000" w:rsidRDefault="00000000" w:rsidRPr="00000000">
      <w:pPr>
        <w:numPr>
          <w:ilvl w:val="0"/>
          <w:numId w:val="19"/>
        </w:numPr>
        <w:spacing w:line="276" w:lineRule="auto"/>
        <w:ind w:left="81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BC’s teleconference meetings are held bi-weekly, and are open to all BC Members. The BC holds a meeting open to guests during each ICANN Public Meeting. The procedures outlining BC Meetings are in the new BC Charter, in §8. </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GNSO-IPC</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be eligible to participate within the IPC, organizations, corporations, law firms and individuals must first become members of the IPC. Eligibility criteria are outlined in Section II(A)- (C) of the IPC Bylaws:</w:t>
        <w:br w:type="textWrapping"/>
        <w:t xml:space="preserve">Information on joining the IPC, including an online application, is on the IPC Website, in the “Join the IPC” section: http://www.ipconstituency.org/join-the-ipc. The membership application process is described in the IPC Bylaw, Section II(D) (Application for Membership).</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Potential applicants shall complete an IPC application form that shall be publicly available on the IPC website or through contacting any IPC officer.</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 eligibility to participate in IPC activities is set out in the IPC Bylaws, Section II(F) (Participation).</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br w:type="textWrapping"/>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GNSO-ISPCP</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ISPCP’s policies for determining whether individuals or organizations are eligible to</w:t>
        <w:br w:type="textWrapping"/>
        <w:t xml:space="preserve">participate in ISPCP meetings, discussions, etc., are outlined in Chapter II., Membership, of the</w:t>
        <w:br w:type="textWrapping"/>
        <w:t xml:space="preserve">Articles (https://community.icann.org/x/EgWpAQ).</w:t>
        <w:br w:type="textWrapping"/>
        <w:t xml:space="preserve">In order to be eligible to participate within the ISPCP, organizations and their representatives</w:t>
        <w:br w:type="textWrapping"/>
        <w:t xml:space="preserve">(primary representative and others), first must become a member.</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process for becoming a member of the ISPCP begins with submitting an application to the</w:t>
        <w:br w:type="textWrapping"/>
        <w:t xml:space="preserve">ISPCP Secretariat (secretariat@ispcp.info) or via the website http://www.ispcp.info/, which is</w:t>
        <w:br w:type="textWrapping"/>
        <w:t xml:space="preserve">then reviewed by the ISPCP’s Credentials Committee (CC) for consideration per the membership</w:t>
        <w:br w:type="textWrapping"/>
        <w:t xml:space="preserve">eligibility criteria. If an application is approved, the applicant (i.e., the organization/association)</w:t>
        <w:br w:type="textWrapping"/>
        <w:t xml:space="preserve">is notified within 14 business days and the new member is added to the mailing list.</w:t>
        <w:br w:type="textWrapping"/>
        <w:t xml:space="preserve">Appeals: Process not yet included</w:t>
        <w:br w:type="textWrapping"/>
        <w:t xml:space="preserve">The ISPCP’s teleconference meetings is held once a month, and is open to all ISPCP members.</w:t>
        <w:br w:type="textWrapping"/>
        <w:t xml:space="preserve">The ISPCP holds a public meeting open to guests during each ICANN Public Meeting.  Agenda, meeting notes and mp3 recordings from the public meetings held during ICANN meetings are posted on the Constituency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GNSO-NCUC</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hyperlink r:id="rId46">
        <w:r w:rsidDel="00000000" w:rsidR="00000000" w:rsidRPr="00000000">
          <w:rPr>
            <w:rFonts w:ascii="Calibri" w:cs="Calibri" w:eastAsia="Calibri" w:hAnsi="Calibri"/>
            <w:sz w:val="22"/>
            <w:szCs w:val="22"/>
            <w:highlight w:val="white"/>
            <w:u w:val="single"/>
            <w:rtl w:val="0"/>
          </w:rPr>
          <w:t xml:space="preserve">http://www.ncuc.org/governance/bylaws/</w:t>
        </w:r>
      </w:hyperlink>
      <w:r w:rsidDel="00000000" w:rsidR="00000000" w:rsidRPr="00000000">
        <w:rPr>
          <w:rFonts w:ascii="Calibri" w:cs="Calibri" w:eastAsia="Calibri" w:hAnsi="Calibri"/>
          <w:sz w:val="22"/>
          <w:szCs w:val="22"/>
          <w:highlight w:val="white"/>
          <w:rtl w:val="0"/>
        </w:rPr>
        <w:t xml:space="preserve"> </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Each membership application is individually vetted by the NCSG executive committee. There are also new procedures in the recently amended bylaws to ensure that organizations or individuals whose eligibility status changes can be removed if appropriate. </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NCUC is also aligned with GNSO operating procedures,</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Members are encouraged to join the different PDP working groups and information about policies are shared in regular basis in the main mailing list.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SSAC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Recommendations:</w:t>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Fonts w:ascii="Calibri" w:cs="Calibri" w:eastAsia="Calibri" w:hAnsi="Calibri"/>
          <w:sz w:val="22"/>
          <w:szCs w:val="22"/>
          <w:rtl w:val="0"/>
        </w:rPr>
        <w:t xml:space="preserve">1) the rules of eligibility and criteria for membership should be clearly outlined in the bylaws or the annexes of the bylaws or in their operational procedures </w:t>
        <w:br w:type="textWrapping"/>
        <w:t xml:space="preserve"> 2) if applicable: the process of application for membership should be clear</w:t>
        <w:br w:type="textWrapping"/>
        <w:t xml:space="preserve"> 3) if applicable: there should be a process of appeal when application for membership is rejected</w:t>
        <w:br w:type="textWrapping"/>
        <w:t xml:space="preserve"> 4) for any meetings, be they closed to members only or open to anyone, the members have to be able to access minutes and recordings and where applicable a public mailing list needs to be in place. </w:t>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Fonts w:ascii="Calibri" w:cs="Calibri" w:eastAsia="Calibri" w:hAnsi="Calibri"/>
          <w:sz w:val="22"/>
          <w:szCs w:val="22"/>
          <w:rtl w:val="0"/>
        </w:rPr>
        <w:t xml:space="preserve">5) A glossary for explaining acronyms used by SO/AC is also recommended</w:t>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pStyle w:val="Heading1"/>
        <w:widowControl w:val="1"/>
        <w:spacing w:line="276" w:lineRule="auto"/>
        <w:contextualSpacing w:val="0"/>
      </w:pPr>
      <w:bookmarkStart w:colFirst="0" w:colLast="0" w:name="_4lpbcqv7gwgv" w:id="4"/>
      <w:bookmarkEnd w:id="4"/>
      <w:r w:rsidDel="00000000" w:rsidR="00000000" w:rsidRPr="00000000">
        <w:rPr>
          <w:rFonts w:ascii="Calibri" w:cs="Calibri" w:eastAsia="Calibri" w:hAnsi="Calibri"/>
          <w:sz w:val="22"/>
          <w:szCs w:val="22"/>
          <w:rtl w:val="0"/>
        </w:rPr>
        <w:t xml:space="preserve">Outreach: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Drafted by Farzaneh Badii, last updated 2-Feb-2017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ALAC: [expecting responses by 1-Feb]</w:t>
      </w:r>
    </w:p>
    <w:p w:rsidR="00000000" w:rsidDel="00000000" w:rsidP="00000000" w:rsidRDefault="00000000" w:rsidRPr="00000000">
      <w:pPr>
        <w:numPr>
          <w:ilvl w:val="0"/>
          <w:numId w:val="3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events while at ICANN meetings;</w:t>
      </w:r>
    </w:p>
    <w:p w:rsidR="00000000" w:rsidDel="00000000" w:rsidP="00000000" w:rsidRDefault="00000000" w:rsidRPr="00000000">
      <w:pPr>
        <w:numPr>
          <w:ilvl w:val="0"/>
          <w:numId w:val="3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Interaction with ICANN Fellows and NextGen;</w:t>
      </w:r>
    </w:p>
    <w:p w:rsidR="00000000" w:rsidDel="00000000" w:rsidP="00000000" w:rsidRDefault="00000000" w:rsidRPr="00000000">
      <w:pPr>
        <w:numPr>
          <w:ilvl w:val="0"/>
          <w:numId w:val="3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of CROPP funding to attend meetings and other events, or targeted visits (such as to a country with no current At-Large participation);</w:t>
      </w:r>
    </w:p>
    <w:p w:rsidR="00000000" w:rsidDel="00000000" w:rsidP="00000000" w:rsidRDefault="00000000" w:rsidRPr="00000000">
      <w:pPr>
        <w:numPr>
          <w:ilvl w:val="0"/>
          <w:numId w:val="3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at various regional and international events. Examples include: Regional IGFs, Global IGF, RIR meetings, regional Internet-related meeting (such as APRICOT),</w:t>
      </w:r>
    </w:p>
    <w:p w:rsidR="00000000" w:rsidDel="00000000" w:rsidP="00000000" w:rsidRDefault="00000000" w:rsidRPr="00000000">
      <w:pPr>
        <w:numPr>
          <w:ilvl w:val="0"/>
          <w:numId w:val="3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Organizing, teach at or otherwise participating in Schools of Internet Governance. </w:t>
      </w:r>
    </w:p>
    <w:p w:rsidR="00000000" w:rsidDel="00000000" w:rsidP="00000000" w:rsidRDefault="00000000" w:rsidRPr="00000000">
      <w:pPr>
        <w:numPr>
          <w:ilvl w:val="0"/>
          <w:numId w:val="3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Using social media to increase awareness.</w:t>
      </w:r>
    </w:p>
    <w:p w:rsidR="00000000" w:rsidDel="00000000" w:rsidP="00000000" w:rsidRDefault="00000000" w:rsidRPr="00000000">
      <w:pPr>
        <w:numPr>
          <w:ilvl w:val="0"/>
          <w:numId w:val="3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RALO has an Outreach Strategic Plan.</w:t>
      </w:r>
    </w:p>
    <w:p w:rsidR="00000000" w:rsidDel="00000000" w:rsidP="00000000" w:rsidRDefault="00000000" w:rsidRPr="00000000">
      <w:pPr>
        <w:numPr>
          <w:ilvl w:val="0"/>
          <w:numId w:val="3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to attract new organizational members (ALSes) is a constant focus. More recently, we are working to increase the number of individual members in the regions the allow them (NA, EU, AP) and results show we are successful.</w:t>
      </w:r>
    </w:p>
    <w:p w:rsidR="00000000" w:rsidDel="00000000" w:rsidP="00000000" w:rsidRDefault="00000000" w:rsidRPr="00000000">
      <w:pPr>
        <w:numPr>
          <w:ilvl w:val="0"/>
          <w:numId w:val="3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also are about to launch a new program to increase penetration within our ALSes. </w:t>
      </w:r>
    </w:p>
    <w:p w:rsidR="00000000" w:rsidDel="00000000" w:rsidP="00000000" w:rsidRDefault="00000000" w:rsidRPr="00000000">
      <w:pPr>
        <w:numPr>
          <w:ilvl w:val="0"/>
          <w:numId w:val="3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Often, in many cases, it is just one or a few people in the organization who are active within At-Large,and we are determined to increase our breadth of coverage within the ALSes.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ASO/NRO: </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NRO Number Council (NRO NC) performs the function of the ASO AC. For information on how the NRO NC is constituted, see https://www.nro.net/about-the-</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nro/the-nro-number-council</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for information on how members of the NRO NC are elected/appointed from their respective RIR regions, see:</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AFRINIC: https://www.afrinic.net/en/community/ig/nro</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APNIC: https://www.apnic.net/community/participate/elections/nro-elections</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ARIN: https://www.arin.net/participate/elections/nronumbercouncil.html</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LACNIC: http://www.lacnic.net/en/web/lacnic/aso-nro</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RIPE NCC: </w:t>
      </w:r>
      <w:hyperlink r:id="rId47">
        <w:r w:rsidDel="00000000" w:rsidR="00000000" w:rsidRPr="00000000">
          <w:rPr>
            <w:rFonts w:ascii="Calibri" w:cs="Calibri" w:eastAsia="Calibri" w:hAnsi="Calibri"/>
            <w:color w:val="1155cc"/>
            <w:sz w:val="22"/>
            <w:szCs w:val="22"/>
            <w:u w:val="single"/>
            <w:rtl w:val="0"/>
          </w:rPr>
          <w:t xml:space="preserve">https://www.ripe.net/participate/internet-governance/internet-</w:t>
        </w:r>
      </w:hyperlink>
      <w:r w:rsidDel="00000000" w:rsidR="00000000" w:rsidRPr="00000000">
        <w:rPr>
          <w:rFonts w:ascii="Calibri" w:cs="Calibri" w:eastAsia="Calibri" w:hAnsi="Calibri"/>
          <w:sz w:val="22"/>
          <w:szCs w:val="22"/>
          <w:rtl w:val="0"/>
        </w:rPr>
        <w:t xml:space="preserve"> technical-community/nro [RACI program for the academics]</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for information on the individual RIRs, see the RIR Governance Matrix at https://www.nro.net/about-the-nro/rir-governance-matrix, specifically Section 1, </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RIR Bylaws and Operational Documents, and Section 2, Regional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br w:type="textWrapping"/>
        <w:t xml:space="preserve">ccNSO: (extracted from CCNSO wiki page)</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CCNSO has regional outreach https://community.icann.org/display/ccNSOCWS/Outreach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GAC:</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GAC face-to- face meetings regularly include capacity-building and outreach sessions to encourage the widest range of participation by members.</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GAC has membership of 170 national and territory government. GAC does outreach to the remaining governments through the biennial ICANN High Level Governmental Meeting, where Ministers from GAC and Non-GAC member governments are invited. Also, individual governments and IGOs also do outreach to the non-members - e.g. UK has been in contact with Bangladesh administration.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ICANN newsletters,  and outreach to other SO/ACs.</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Specific newcomer webinars and training tools are available for those that want to learn more about what it takes to participate in GNSO working groups.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GNSO-BC (Business Constituency): </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2016 CHARTER (undergoing review by ICANN Staff), §9.2:</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Complete text of new BC Charter can be read here. </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Committee</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Strategy </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Newsletters are published by the BC in advance of every ICANN Public Meeting (http://www.bizconst.org/newsletter). Articles are written by BC members and designed by the BC for outreach purposes at each ICANN Public Meeting, and various outreach events that the BC participates in (such as AfICTA Summits, trade events, and IGF forums).</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BC’s CROPP travel forms for past and upcoming travel and outreach events in FY17 will be tracked here: https://community.icann.org/x/zw2OAw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GNSO-IPC (Intellectual Property Constituency):</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IPC has an Outreach Engagement Committee, which is responsible for planning, oversight and some execution of the IPC’s outreach and engagement strategy.</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Strategy: The IPC Outreach and Engagement Committee is tasked with developing the Outreach Strategy for the upcoming year. The IPC Outreach and Engagement Strategic Plan for FY17 can be found at https://community.icann.org/x/GgybAw. After the Outreach and Engagement</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Committee develops a draft Plan, it is reviewed and approved first by IPC Leadership (Officers and Councilors) and then by IPC Membership.</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IPC participates in ICANN programs such as the Fellows program, the Leadership Training Program, CROPP, and various Business Engagement activities. </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planning team in advance of each ICANN meeting to coordinate the logistics and events of the IPC, including any outreach and engagement planned for the meeting.</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IPC has a website and a print brochure for outreach purposes.</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IPC Bylaws: http://www.ipconstituency.org/Bylaws</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IPC Outreach and Strategic Plan for FY17: https://community.icann.org/x/GgybAw7</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IPC’s CROPP travel forms for past and upcoming travel and outreach events in FY17 will be tracked in the CROPP space, https://community.icann.org/x/2A2OAw.</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ICANN Leadership Program: https://community.icann.org/x/4hK4Aw</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IPC brochure can be found here: https://ipc.memberclicks.net/assets/FactSheets/ipc_onepager_2016.pdf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GNSO-ISPCP (Internet Service Providers and Connectivity Providers):</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Outreach committee meets via teleconference before each ICANN Public meeting for planning purposes. The Outreach team also drafts an Outreach and Strategic Plan annually, which can be found on the ICANN Wiki space (pending) and actively participates in the Community</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Regional Outreach Pilot Program (CROPP)</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Bulletins: Bulletins (sometimes referred to as Newsletters) are published by the ISPCP in advance of the annual ICANN Public Meeting and archived on the ISPCP website.</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ISPCP Articles (2009 - current): https://community.icann.org/x/EgWpAQ</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ISPP’s CROPP travel forms for past and upcoming travel and outreach events in FY17 will be tracked here: https://community.icann.org/x/2w2OAw</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ISPCP Bulletins archive: http://www.ispcp.info/ispcp-bulletin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GNSO-NCUC (Non-Commercial Users Constituency):</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Outreach events before and during each ICANN meeting</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Brochures in different languages</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Free membership</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Exhibitions and booths in various events outside ICANN meetings, such as IGF</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a website</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Participation in Internet governance related civil society email lists and events, such as WSIS, the Internet governance caucus list, Bestbits, global and regional IGFs and civil society organized events such as Rightscon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Close collaboration with ICANN global and regional engagement teams</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Supporting noncommercial and civil society events outside of ICANN and informing them about our work</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of CROPP to hold events and send delegates to meetings to encourage the NCUC designated community to join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SSAC</w:t>
      </w:r>
    </w:p>
    <w:p w:rsidR="00000000" w:rsidDel="00000000" w:rsidP="00000000" w:rsidRDefault="00000000" w:rsidRPr="00000000">
      <w:pPr>
        <w:widowControl w:val="1"/>
        <w:numPr>
          <w:ilvl w:val="0"/>
          <w:numId w:val="9"/>
        </w:numPr>
        <w:spacing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fora such as the Internet Engineering Task Force (IETF), the Anti-Phishing Working Group (APWG), etc. and share any relevant SSAC work in those fora.</w:t>
      </w:r>
    </w:p>
    <w:p w:rsidR="00000000" w:rsidDel="00000000" w:rsidP="00000000" w:rsidRDefault="00000000" w:rsidRPr="00000000">
      <w:pPr>
        <w:widowControl w:val="1"/>
        <w:spacing w:line="276" w:lineRule="auto"/>
        <w:contextualSpacing w:val="0"/>
      </w:pPr>
      <w:r w:rsidDel="00000000" w:rsidR="00000000" w:rsidRPr="00000000">
        <w:rPr>
          <w:rtl w:val="0"/>
        </w:rPr>
      </w:r>
    </w:p>
    <w:p w:rsidR="00000000" w:rsidDel="00000000" w:rsidP="00000000" w:rsidRDefault="00000000" w:rsidRPr="00000000">
      <w:pPr>
        <w:widowControl w:val="1"/>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Fonts w:ascii="Calibri" w:cs="Calibri" w:eastAsia="Calibri" w:hAnsi="Calibri"/>
          <w:sz w:val="22"/>
          <w:szCs w:val="22"/>
          <w:rtl w:val="0"/>
        </w:rPr>
        <w:t xml:space="preserve">Recommendations: </w:t>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numPr>
          <w:ilvl w:val="0"/>
          <w:numId w:val="10"/>
        </w:numPr>
        <w:spacing w:after="20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AC/SO should publish newsletters or other communications that can help eligible non-members to understand the benefits and process of becoming a member. </w:t>
      </w:r>
    </w:p>
    <w:p w:rsidR="00000000" w:rsidDel="00000000" w:rsidP="00000000" w:rsidRDefault="00000000" w:rsidRPr="00000000">
      <w:pPr>
        <w:numPr>
          <w:ilvl w:val="0"/>
          <w:numId w:val="10"/>
        </w:numPr>
        <w:spacing w:after="20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AC/SO should maintain a publicly- accessible website/wiki pages to advertise their outreach events and opportunities </w:t>
      </w:r>
    </w:p>
    <w:p w:rsidR="00000000" w:rsidDel="00000000" w:rsidP="00000000" w:rsidRDefault="00000000" w:rsidRPr="00000000">
      <w:pPr>
        <w:numPr>
          <w:ilvl w:val="0"/>
          <w:numId w:val="10"/>
        </w:numPr>
        <w:spacing w:after="20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AC/SO should consider creating a committee to manage outreach programs to attract additional  eligible members, particularly from parts of their targeted community that may not be adequately participating.</w:t>
      </w:r>
    </w:p>
    <w:p w:rsidR="00000000" w:rsidDel="00000000" w:rsidP="00000000" w:rsidRDefault="00000000" w:rsidRPr="00000000">
      <w:pPr>
        <w:numPr>
          <w:ilvl w:val="0"/>
          <w:numId w:val="10"/>
        </w:numPr>
        <w:spacing w:after="20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objectives and potential activities should be mentioned in AC/SO bylaws, charter, or procedures</w:t>
      </w:r>
    </w:p>
    <w:p w:rsidR="00000000" w:rsidDel="00000000" w:rsidP="00000000" w:rsidRDefault="00000000" w:rsidRPr="00000000">
      <w:pPr>
        <w:numPr>
          <w:ilvl w:val="0"/>
          <w:numId w:val="10"/>
        </w:numPr>
        <w:spacing w:after="20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AC/SO should have a strategy for outreach to parts of their targeted community that may not be adequately participating at the time.</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Style w:val="Heading1"/>
        <w:spacing w:before="120" w:lineRule="auto"/>
        <w:contextualSpacing w:val="0"/>
      </w:pPr>
      <w:bookmarkStart w:colFirst="0" w:colLast="0" w:name="_o428ckis6uka" w:id="5"/>
      <w:bookmarkEnd w:id="5"/>
      <w:r w:rsidDel="00000000" w:rsidR="00000000" w:rsidRPr="00000000">
        <w:rPr>
          <w:rFonts w:ascii="Calibri" w:cs="Calibri" w:eastAsia="Calibri" w:hAnsi="Calibri"/>
          <w:sz w:val="22"/>
          <w:szCs w:val="22"/>
          <w:rtl w:val="0"/>
        </w:rPr>
        <w:t xml:space="preserve">Policy and Procedures for Accountability of SO/ACs</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ALAC</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At-Large is governed by a number of somewhat inter-related documents. Some are outdated and in need of revision and others have been revised relatively recently. They include the ICANN Bylaws which are quite specific in some areas, Rules of Procedure, Operating Principles, Memorandum of Understanding between ICANN and RALOs (actually with the organizations constituting the initial RALO members).</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These include:</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 ICANN Bylaws: https://www.icann.org/resources/pages/governance/bylaws-en/#XI-2.4</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 ALAC Rules of Procedure and associated documents: https://community.icann.org/display/atlarge/Rules+of+Procedure</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 RALO documents (see “Organizing Documents” in left sidebar of each page): 3</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o https://atlarge.icann.org/ralos/afralo</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o https://atlarge.icann.org/ralos/apralo</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o https://atlarge.icann.org/ralos/euralo</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o https://atlarge.icann.org/ralos/lacralo</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o https://atlarge.icann.org/ralos/naralo</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These documents cover how the entity operates, how decisions are made, how leadership and other positions are selected.</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ASO:</w:t>
      </w:r>
    </w:p>
    <w:p w:rsidR="00000000" w:rsidDel="00000000" w:rsidP="00000000" w:rsidRDefault="00000000" w:rsidRPr="00000000">
      <w:pPr>
        <w:numPr>
          <w:ilvl w:val="0"/>
          <w:numId w:val="42"/>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operating procedures of the NRO NC are available at https://aso.icann.org/documents/operational-documents/operating-procedures-aso-ac/</w:t>
      </w:r>
    </w:p>
    <w:p w:rsidR="00000000" w:rsidDel="00000000" w:rsidP="00000000" w:rsidRDefault="00000000" w:rsidRPr="00000000">
      <w:pPr>
        <w:numPr>
          <w:ilvl w:val="0"/>
          <w:numId w:val="52"/>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help clarify the work the NRO NC undertakes, an annual work plan is provided to the community. For the current year work plan, see: https://aso.icann.org/documents/aso-ac-work-plan-2016/.</w:t>
      </w:r>
    </w:p>
    <w:p w:rsidR="00000000" w:rsidDel="00000000" w:rsidP="00000000" w:rsidRDefault="00000000" w:rsidRPr="00000000">
      <w:pPr>
        <w:numPr>
          <w:ilvl w:val="0"/>
          <w:numId w:val="35"/>
        </w:numPr>
        <w:spacing w:before="120" w:lineRule="auto"/>
        <w:ind w:left="720" w:hanging="360"/>
        <w:contextualSpacing w:val="1"/>
        <w:rPr>
          <w:rFonts w:ascii="Calibri" w:cs="Calibri" w:eastAsia="Calibri" w:hAnsi="Calibri"/>
          <w:sz w:val="22"/>
          <w:szCs w:val="22"/>
        </w:rPr>
      </w:pPr>
      <w:del w:author="farzaneh badii" w:id="3" w:date="2017-02-13T09:58:12Z">
        <w:r w:rsidDel="00000000" w:rsidR="00000000" w:rsidRPr="00000000">
          <w:rPr>
            <w:rFonts w:ascii="Calibri" w:cs="Calibri" w:eastAsia="Calibri" w:hAnsi="Calibri"/>
            <w:sz w:val="22"/>
            <w:szCs w:val="22"/>
            <w:rtl w:val="0"/>
          </w:rPr>
          <w:delText xml:space="preserve">To assist members of the community, particular newcomers, in understanding terms that may be used in disclosed material, a glossary is made available at https://aso.icann.org/about-the-aso/glossary/.</w:delText>
        </w:r>
      </w:del>
      <w:r w:rsidDel="00000000" w:rsidR="00000000" w:rsidRPr="00000000">
        <w:rPr>
          <w:rtl w:val="0"/>
        </w:rPr>
      </w:r>
    </w:p>
    <w:p w:rsidR="00000000" w:rsidDel="00000000" w:rsidP="00000000" w:rsidRDefault="00000000" w:rsidRPr="00000000">
      <w:pPr>
        <w:numPr>
          <w:ilvl w:val="0"/>
          <w:numId w:val="46"/>
        </w:numPr>
        <w:spacing w:before="120" w:lineRule="auto"/>
        <w:ind w:left="720" w:hanging="360"/>
        <w:contextualSpacing w:val="1"/>
        <w:rPr>
          <w:rFonts w:ascii="Calibri" w:cs="Calibri" w:eastAsia="Calibri" w:hAnsi="Calibri"/>
          <w:sz w:val="22"/>
          <w:szCs w:val="22"/>
        </w:rPr>
      </w:pPr>
      <w:del w:author="farzaneh badii" w:id="4" w:date="2017-02-13T10:09:14Z">
        <w:r w:rsidDel="00000000" w:rsidR="00000000" w:rsidRPr="00000000">
          <w:rPr>
            <w:rFonts w:ascii="Calibri" w:cs="Calibri" w:eastAsia="Calibri" w:hAnsi="Calibri"/>
            <w:sz w:val="22"/>
            <w:szCs w:val="22"/>
            <w:rtl w:val="0"/>
          </w:rPr>
          <w:delText xml:space="preserve">Further, to assist members of the community, particularly newcomers, in understanding the NRO NC, its processes, and how a community member can be involved in the GPDP, an FAQ is available at </w:delText>
        </w:r>
        <w:r w:rsidDel="00000000" w:rsidR="00000000" w:rsidRPr="00000000">
          <w:fldChar w:fldCharType="begin"/>
        </w:r>
        <w:r w:rsidDel="00000000" w:rsidR="00000000" w:rsidRPr="00000000">
          <w:delInstrText xml:space="preserve">HYPERLINK "https://aso.icann.org/about-the-"</w:delInstrText>
        </w:r>
        <w:r w:rsidDel="00000000" w:rsidR="00000000" w:rsidRPr="00000000">
          <w:fldChar w:fldCharType="separate"/>
        </w:r>
        <w:r w:rsidDel="00000000" w:rsidR="00000000" w:rsidRPr="00000000">
          <w:rPr>
            <w:rFonts w:ascii="Calibri" w:cs="Calibri" w:eastAsia="Calibri" w:hAnsi="Calibri"/>
            <w:color w:val="1155cc"/>
            <w:sz w:val="22"/>
            <w:szCs w:val="22"/>
            <w:u w:val="single"/>
            <w:rtl w:val="0"/>
          </w:rPr>
          <w:delText xml:space="preserve">https://aso.icann.org/about-the-</w:delText>
        </w:r>
        <w:r w:rsidDel="00000000" w:rsidR="00000000" w:rsidRPr="00000000">
          <w:fldChar w:fldCharType="end"/>
        </w:r>
        <w:r w:rsidDel="00000000" w:rsidR="00000000" w:rsidRPr="00000000">
          <w:rPr>
            <w:rFonts w:ascii="Calibri" w:cs="Calibri" w:eastAsia="Calibri" w:hAnsi="Calibri"/>
            <w:sz w:val="22"/>
            <w:szCs w:val="22"/>
            <w:rtl w:val="0"/>
          </w:rPr>
          <w:delText xml:space="preserve">aso/aso-frequently-asked-questions/.</w:delText>
        </w:r>
      </w:del>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ccNSO</w:t>
      </w:r>
    </w:p>
    <w:p w:rsidR="00000000" w:rsidDel="00000000" w:rsidP="00000000" w:rsidRDefault="00000000" w:rsidRPr="00000000">
      <w:pPr>
        <w:numPr>
          <w:ilvl w:val="0"/>
          <w:numId w:val="14"/>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w:t>
      </w:r>
    </w:p>
    <w:p w:rsidR="00000000" w:rsidDel="00000000" w:rsidP="00000000" w:rsidRDefault="00000000" w:rsidRPr="00000000">
      <w:pPr>
        <w:spacing w:before="120" w:lineRule="auto"/>
        <w:ind w:firstLine="720"/>
        <w:contextualSpacing w:val="0"/>
      </w:pPr>
      <w:r w:rsidDel="00000000" w:rsidR="00000000" w:rsidRPr="00000000">
        <w:rPr>
          <w:rFonts w:ascii="Calibri" w:cs="Calibri" w:eastAsia="Calibri" w:hAnsi="Calibri"/>
          <w:sz w:val="22"/>
          <w:szCs w:val="22"/>
          <w:rtl w:val="0"/>
        </w:rPr>
        <w:t xml:space="preserve">https://ccnso.icann.org/about/guidelines.htm</w:t>
      </w:r>
    </w:p>
    <w:p w:rsidR="00000000" w:rsidDel="00000000" w:rsidP="00000000" w:rsidRDefault="00000000" w:rsidRPr="00000000">
      <w:pPr>
        <w:numPr>
          <w:ilvl w:val="0"/>
          <w:numId w:val="14"/>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general rule is that any ccTLD, regardless of its membership of the ccNSO, is always welcome to participate in the meetings of the ccNSO, contribute to discussions, and participate in the work of the working groups. However, only ccNSO members elect ccNSO Councillors and ICANN Board members (seats 11 and 12), as well as vote on the ccNSO policies.</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GAC:</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GAC Operating Principles </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All processes and procedures related to the GNSO Council and GNSO Working Groups are, in addition to the relevant sections of the ICANN Bylaws, detailed in the GNSO Operating Procedures (see https://gnso.icann.org/en/council/op-procedures- 01sep16-en.pdf).</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GNSO-BC </w:t>
      </w:r>
    </w:p>
    <w:p w:rsidR="00000000" w:rsidDel="00000000" w:rsidP="00000000" w:rsidRDefault="00000000" w:rsidRPr="00000000">
      <w:pPr>
        <w:numPr>
          <w:ilvl w:val="0"/>
          <w:numId w:val="15"/>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published policies and procedures to which the BC are accountable to are the ICANN Bylaws and Expected Standards of Behaviors, GNSO bylaws and procedures, the CSG Charter, and the BC Charter.</w:t>
      </w:r>
    </w:p>
    <w:p w:rsidR="00000000" w:rsidDel="00000000" w:rsidP="00000000" w:rsidRDefault="00000000" w:rsidRPr="00000000">
      <w:pPr>
        <w:numPr>
          <w:ilvl w:val="0"/>
          <w:numId w:val="15"/>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Commercial and Business Users Constituency (BC) is a member of ICANN’s Generic Names Supporting Organization (GNSO), and is located within the Commercial Stakeholders Group (CSG) in the Non-Contracted Parties House (NCPH). As such, it is accountable to the procedures outlined by the groups’ respective governing documents. The CSG has its own charter, at http://www.bizconst.org/assets/docs/ICANNCSGCharter2010.pdf</w:t>
      </w:r>
    </w:p>
    <w:p w:rsidR="00000000" w:rsidDel="00000000" w:rsidP="00000000" w:rsidRDefault="00000000" w:rsidRPr="00000000">
      <w:pPr>
        <w:numPr>
          <w:ilvl w:val="0"/>
          <w:numId w:val="15"/>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For example, the GNSO Procedures, in Section 6.1.2 j state: &amp;quot;No legal or natural person should be a voting member of more than one Group,” meaning, that organizations cannot vote in more than one Constituency within the GNSO.</w:t>
      </w:r>
    </w:p>
    <w:p w:rsidR="00000000" w:rsidDel="00000000" w:rsidP="00000000" w:rsidRDefault="00000000" w:rsidRPr="00000000">
      <w:pPr>
        <w:numPr>
          <w:ilvl w:val="0"/>
          <w:numId w:val="15"/>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under the BC’s current Charter, the BC requires any organization/company/association that participates in more than one Constituency/SG to maintain a “divisional separation” between their work in the BC and other Constituencies. As such, they need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GNSO-IPC (Intellectual Property Constituency):</w:t>
      </w:r>
    </w:p>
    <w:p w:rsidR="00000000" w:rsidDel="00000000" w:rsidP="00000000" w:rsidRDefault="00000000" w:rsidRPr="00000000">
      <w:pPr>
        <w:numPr>
          <w:ilvl w:val="0"/>
          <w:numId w:val="16"/>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w:t>
      </w:r>
    </w:p>
    <w:p w:rsidR="00000000" w:rsidDel="00000000" w:rsidP="00000000" w:rsidRDefault="00000000" w:rsidRPr="00000000">
      <w:pPr>
        <w:numPr>
          <w:ilvl w:val="0"/>
          <w:numId w:val="16"/>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GNSO-ISPCP (Internet Service Providers and Connectivity Providers):</w:t>
      </w:r>
    </w:p>
    <w:p w:rsidR="00000000" w:rsidDel="00000000" w:rsidP="00000000" w:rsidRDefault="00000000" w:rsidRPr="00000000">
      <w:pPr>
        <w:numPr>
          <w:ilvl w:val="0"/>
          <w:numId w:val="16"/>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published policies and procedures to which the ISPCP are accountable to are the ICANN</w:t>
      </w:r>
    </w:p>
    <w:p w:rsidR="00000000" w:rsidDel="00000000" w:rsidP="00000000" w:rsidRDefault="00000000" w:rsidRPr="00000000">
      <w:pPr>
        <w:numPr>
          <w:ilvl w:val="0"/>
          <w:numId w:val="16"/>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Bylaws and Expected Standards of Behaviors, GNSO procedures, the CSG Charter, and the</w:t>
      </w:r>
    </w:p>
    <w:p w:rsidR="00000000" w:rsidDel="00000000" w:rsidP="00000000" w:rsidRDefault="00000000" w:rsidRPr="00000000">
      <w:pPr>
        <w:numPr>
          <w:ilvl w:val="0"/>
          <w:numId w:val="16"/>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ISPCP’s two governing documents: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GNSO-NCUC</w:t>
      </w:r>
    </w:p>
    <w:p w:rsidR="00000000" w:rsidDel="00000000" w:rsidP="00000000" w:rsidRDefault="00000000" w:rsidRPr="00000000">
      <w:pPr>
        <w:numPr>
          <w:ilvl w:val="0"/>
          <w:numId w:val="61"/>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(Non-Commercial Users Constituency): NCUC is a member of ICANN’s Generic Names Supporting Organization (GNSO), and is located within the Non Commercial Stakeholders Group (NCSG) in the Non-Contracted Parties House (NCPH). As such, it is accountable to the procedures outlined by the groups’ respective governing documents. NCUC also  functions in accordance to NCUC bylaws.  NCUC holds annual elections for Chair and Executive Committee members. We find elections to be one of the most important aspect of NCUC accountability.All appointed offices are also renewed annually and term-limited. This means that there is a very regular process for renewing or replacing elected officers. Elected representatives have to report and show progress on a regular basis to be considered for reelection.NCUC has the highest degree of geographic and gender diversity by design (regional representation in the EC) in its elected officials and its membership (list of members is public and automatically updated http://www.ncuc.org/about/members/) of all the GNSO constituencies, and there is a high degree of change in its leadership.</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SSAC</w:t>
      </w:r>
    </w:p>
    <w:p w:rsidR="00000000" w:rsidDel="00000000" w:rsidP="00000000" w:rsidRDefault="00000000" w:rsidRPr="00000000">
      <w:pPr>
        <w:numPr>
          <w:ilvl w:val="0"/>
          <w:numId w:val="44"/>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SSAC Operational procedures</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Recommendations:</w:t>
      </w:r>
    </w:p>
    <w:p w:rsidR="00000000" w:rsidDel="00000000" w:rsidP="00000000" w:rsidRDefault="00000000" w:rsidRPr="00000000">
      <w:pPr>
        <w:numPr>
          <w:ilvl w:val="0"/>
          <w:numId w:val="20"/>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SOACs are recommended to provide a glossary of the terms they use in their procedures and policies</w:t>
      </w:r>
    </w:p>
    <w:p w:rsidR="00000000" w:rsidDel="00000000" w:rsidP="00000000" w:rsidRDefault="00000000" w:rsidRPr="00000000">
      <w:pPr>
        <w:numPr>
          <w:ilvl w:val="0"/>
          <w:numId w:val="20"/>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SOACs are recommended to document their procedural rules </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pStyle w:val="Heading1"/>
        <w:spacing w:before="120" w:lineRule="auto"/>
        <w:contextualSpacing w:val="0"/>
      </w:pPr>
      <w:bookmarkStart w:colFirst="0" w:colLast="0" w:name="_hhg8m1iegord" w:id="6"/>
      <w:bookmarkEnd w:id="6"/>
      <w:r w:rsidDel="00000000" w:rsidR="00000000" w:rsidRPr="00000000">
        <w:rPr>
          <w:rFonts w:ascii="Calibri" w:cs="Calibri" w:eastAsia="Calibri" w:hAnsi="Calibri"/>
          <w:sz w:val="22"/>
          <w:szCs w:val="22"/>
          <w:rtl w:val="0"/>
        </w:rPr>
        <w:t xml:space="preserve">Reviews of policies and procedures </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b w:val="1"/>
          <w:sz w:val="22"/>
          <w:szCs w:val="22"/>
          <w:rtl w:val="0"/>
        </w:rPr>
        <w:t xml:space="preserve">(drafted by Farzaneh Badii)</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ALAC</w:t>
      </w:r>
    </w:p>
    <w:p w:rsidR="00000000" w:rsidDel="00000000" w:rsidP="00000000" w:rsidRDefault="00000000" w:rsidRPr="00000000">
      <w:pPr>
        <w:numPr>
          <w:ilvl w:val="0"/>
          <w:numId w:val="29"/>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ALAC Bylaws: written in 2003 and updated </w:t>
      </w:r>
    </w:p>
    <w:p w:rsidR="00000000" w:rsidDel="00000000" w:rsidP="00000000" w:rsidRDefault="00000000" w:rsidRPr="00000000">
      <w:pPr>
        <w:numPr>
          <w:ilvl w:val="0"/>
          <w:numId w:val="29"/>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Memorandums of Understanding creating the RALOs all date back to 2006-7. The original ALAC Rules of Procedure and RALO governance documents also date to that same era, as do the regulations governing how ALSes are certified and decertified. The ALAC Rules of Procedure (RoP) were completely rewritten in 2013, and many other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rsidR="00000000" w:rsidDel="00000000" w:rsidP="00000000" w:rsidRDefault="00000000" w:rsidRPr="00000000">
      <w:pPr>
        <w:numPr>
          <w:ilvl w:val="0"/>
          <w:numId w:val="29"/>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ALSes and RALOs, or as a result of the current At-Large Review, we expect an extensive rewrite of the ICANN Bylaws for the ALAC (ensuring that they say what actually is happening and not what people in 2002 thought we should be doing).</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ASO/NRO</w:t>
      </w:r>
    </w:p>
    <w:p w:rsidR="00000000" w:rsidDel="00000000" w:rsidP="00000000" w:rsidRDefault="00000000" w:rsidRPr="00000000">
      <w:pPr>
        <w:numPr>
          <w:ilvl w:val="0"/>
          <w:numId w:val="26"/>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pursuant to the ASO MOU (https://aso.icann.org/documents/memorandums-of-</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understanding/memorandum-of-understanding/) which references Article IV, Section 4 of the ICANN Bylaws (</w:t>
      </w:r>
      <w:hyperlink r:id="rId49">
        <w:r w:rsidDel="00000000" w:rsidR="00000000" w:rsidRPr="00000000">
          <w:rPr>
            <w:rFonts w:ascii="Calibri" w:cs="Calibri" w:eastAsia="Calibri" w:hAnsi="Calibri"/>
            <w:color w:val="1155cc"/>
            <w:sz w:val="22"/>
            <w:szCs w:val="22"/>
            <w:u w:val="single"/>
            <w:rtl w:val="0"/>
          </w:rPr>
          <w:t xml:space="preserve">https://www.icann.org/resources/pages/bylaws-</w:t>
        </w:r>
      </w:hyperlink>
      <w:r w:rsidDel="00000000" w:rsidR="00000000" w:rsidRPr="00000000">
        <w:rPr>
          <w:rFonts w:ascii="Calibri" w:cs="Calibri" w:eastAsia="Calibri" w:hAnsi="Calibri"/>
          <w:sz w:val="22"/>
          <w:szCs w:val="22"/>
          <w:rtl w:val="0"/>
        </w:rPr>
        <w:t xml:space="preserve"> 2012-02-25-en#IV), the NRO provides its own review mechanisms for periodic review of the ASO.</w:t>
      </w:r>
    </w:p>
    <w:p w:rsidR="00000000" w:rsidDel="00000000" w:rsidP="00000000" w:rsidRDefault="00000000" w:rsidRPr="00000000">
      <w:pPr>
        <w:numPr>
          <w:ilvl w:val="0"/>
          <w:numId w:val="53"/>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current RFP related to the upcoming review, see: https://www.nro.net/news/request-for-proposals-for-consulting-services-independent-review-of-the-icann-address-supporting-organisation.</w:t>
      </w:r>
    </w:p>
    <w:p w:rsidR="00000000" w:rsidDel="00000000" w:rsidP="00000000" w:rsidRDefault="00000000" w:rsidRPr="00000000">
      <w:pPr>
        <w:numPr>
          <w:ilvl w:val="0"/>
          <w:numId w:val="7"/>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see https://www.icann.org/resources/reviews/org/aso for information on current and past reviews.</w:t>
      </w:r>
    </w:p>
    <w:p w:rsidR="00000000" w:rsidDel="00000000" w:rsidP="00000000" w:rsidRDefault="00000000" w:rsidRPr="00000000">
      <w:pPr>
        <w:numPr>
          <w:ilvl w:val="0"/>
          <w:numId w:val="40"/>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 recent completed report is available at https://www.nro.net/wp-content/uploads/ASO-Review-Report-2012.pdf.</w:t>
      </w:r>
    </w:p>
    <w:p w:rsidR="00000000" w:rsidDel="00000000" w:rsidP="00000000" w:rsidRDefault="00000000" w:rsidRPr="00000000">
      <w:pPr>
        <w:numPr>
          <w:ilvl w:val="0"/>
          <w:numId w:val="54"/>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RIRs have their own accountability assessment report</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ccNSO</w:t>
      </w:r>
    </w:p>
    <w:p w:rsidR="00000000" w:rsidDel="00000000" w:rsidP="00000000" w:rsidRDefault="00000000" w:rsidRPr="00000000">
      <w:pPr>
        <w:numPr>
          <w:ilvl w:val="0"/>
          <w:numId w:val="57"/>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rsidR="00000000" w:rsidDel="00000000" w:rsidP="00000000" w:rsidRDefault="00000000" w:rsidRPr="00000000">
      <w:pPr>
        <w:numPr>
          <w:ilvl w:val="0"/>
          <w:numId w:val="57"/>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general rule is that any ccTLD, regardless of its membership of the ccNSO, is always welcome to participate in the meetings of the ccNSO, contribute to discussions, and participate in the work of the working groups. However, only ccNSO members elect ccNSO Councillors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rsidR="00000000" w:rsidDel="00000000" w:rsidP="00000000" w:rsidRDefault="00000000" w:rsidRPr="00000000">
      <w:pPr>
        <w:numPr>
          <w:ilvl w:val="0"/>
          <w:numId w:val="57"/>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GAC: </w:t>
      </w:r>
    </w:p>
    <w:p w:rsidR="00000000" w:rsidDel="00000000" w:rsidP="00000000" w:rsidRDefault="00000000" w:rsidRPr="00000000">
      <w:pPr>
        <w:numPr>
          <w:ilvl w:val="0"/>
          <w:numId w:val="47"/>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GAC participates by appointing members to ATRT and other review teams. All GAC-related recommendations in both the ATRT1 and 2 Final reports have been implemented by the GAC. The GAC also reviews its internal processes and Operating Principles when developments so require.</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w:t>
      </w:r>
    </w:p>
    <w:p w:rsidR="00000000" w:rsidDel="00000000" w:rsidP="00000000" w:rsidRDefault="00000000" w:rsidRPr="00000000">
      <w:pPr>
        <w:numPr>
          <w:ilvl w:val="0"/>
          <w:numId w:val="24"/>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of such policies and procedures is covered as part of the structural review of the GNSO which has resulted in previous improvements and updates. The recommendations of the current GNSO Review are in the process of being implemented.</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GNSO-BC </w:t>
      </w:r>
    </w:p>
    <w:p w:rsidR="00000000" w:rsidDel="00000000" w:rsidP="00000000" w:rsidRDefault="00000000" w:rsidRPr="00000000">
      <w:pPr>
        <w:numPr>
          <w:ilvl w:val="0"/>
          <w:numId w:val="17"/>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http://www.bizconst.org/assets/docs/Charter/bc%20charter%20v3%200-final%20draft%20v5.pdf</w:t>
      </w:r>
    </w:p>
    <w:p w:rsidR="00000000" w:rsidDel="00000000" w:rsidP="00000000" w:rsidRDefault="00000000" w:rsidRPr="00000000">
      <w:pPr>
        <w:numPr>
          <w:ilvl w:val="0"/>
          <w:numId w:val="17"/>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BC updates its Charter based upon cumulative requests from BC members. Requests typically note a need for clarifications, for specific amendments, or the need to update the Charter to account for changing circumstances.</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GNSO-IPC (Intellectual Property Constituency):</w:t>
      </w:r>
    </w:p>
    <w:p w:rsidR="00000000" w:rsidDel="00000000" w:rsidP="00000000" w:rsidRDefault="00000000" w:rsidRPr="00000000">
      <w:pPr>
        <w:numPr>
          <w:ilvl w:val="0"/>
          <w:numId w:val="2"/>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GNSO-ISPCP (Internet Service Providers and Connectivity Providers):</w:t>
      </w:r>
    </w:p>
    <w:p w:rsidR="00000000" w:rsidDel="00000000" w:rsidP="00000000" w:rsidRDefault="00000000" w:rsidRPr="00000000">
      <w:pPr>
        <w:numPr>
          <w:ilvl w:val="0"/>
          <w:numId w:val="21"/>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updated </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GNSO-NCUC (Non-Commercial Users Constituency):</w:t>
      </w:r>
    </w:p>
    <w:p w:rsidR="00000000" w:rsidDel="00000000" w:rsidP="00000000" w:rsidRDefault="00000000" w:rsidRPr="00000000">
      <w:pPr>
        <w:numPr>
          <w:ilvl w:val="0"/>
          <w:numId w:val="55"/>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NCUC just conducted a major review and revision of its bylaws. The process,which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SSAC</w:t>
      </w:r>
    </w:p>
    <w:p w:rsidR="00000000" w:rsidDel="00000000" w:rsidP="00000000" w:rsidRDefault="00000000" w:rsidRPr="00000000">
      <w:pPr>
        <w:numPr>
          <w:ilvl w:val="0"/>
          <w:numId w:val="51"/>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Recommendations:</w:t>
      </w:r>
    </w:p>
    <w:p w:rsidR="00000000" w:rsidDel="00000000" w:rsidP="00000000" w:rsidRDefault="00000000" w:rsidRPr="00000000">
      <w:pPr>
        <w:numPr>
          <w:ilvl w:val="0"/>
          <w:numId w:val="60"/>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SOACs should review their procedures annually and make changes to their operational procedures as needed </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b w:val="1"/>
          <w:sz w:val="22"/>
          <w:szCs w:val="22"/>
          <w:rtl w:val="0"/>
        </w:rPr>
        <w:t xml:space="preserve">Challenging Decisions (Drafted by Farzaneh Badiei)</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ALAC</w:t>
      </w:r>
    </w:p>
    <w:p w:rsidR="00000000" w:rsidDel="00000000" w:rsidP="00000000" w:rsidRDefault="00000000" w:rsidRPr="00000000">
      <w:pPr>
        <w:numPr>
          <w:ilvl w:val="0"/>
          <w:numId w:val="31"/>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general, we do not have rules formally appealing decisions or elections. Some RALOs rely (somewhat inappropriately, but for historic reasons) on the United Nations General Assembly Rules of Procedure (UNGA RoP) and those do include a number of such recourses.</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numPr>
          <w:ilvl w:val="0"/>
          <w:numId w:val="3"/>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the relatively rare occasion where there has been unease over a decision, the processes within our own rules have been used to address the issue (usually by someone requesting that the issue be re-visited).</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numPr>
          <w:ilvl w:val="0"/>
          <w:numId w:val="43"/>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only had three situations where the rules and processes we had in place could not address a situation. One was settled somewhat easily by the RALO Leadership deciding (with the support of the membership) to re-hold an election, but first to amend the Rules to cover the situation of a tie vote which had caused the problem.</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numPr>
          <w:ilvl w:val="0"/>
          <w:numId w:val="39"/>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other two were more problematic and occurred in one of the other RALOs. The first was (fortunately) ultimately addressed by a serendipitous action out of our control. The second involved invocation of the UNGA RoP and ended up in extreme crisis which is still not settled.</w:t>
      </w:r>
    </w:p>
    <w:p w:rsidR="00000000" w:rsidDel="00000000" w:rsidP="00000000" w:rsidRDefault="00000000" w:rsidRPr="00000000">
      <w:pPr>
        <w:numPr>
          <w:ilvl w:val="0"/>
          <w:numId w:val="39"/>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ALAC’s RoP do provide to the recall of all appointments (including ALAC Chair and Leadership Team) and the dismissal of ALAC members (both those appointed by RALOs and the NomCom).</w:t>
      </w:r>
    </w:p>
    <w:p w:rsidR="00000000" w:rsidDel="00000000" w:rsidP="00000000" w:rsidRDefault="00000000" w:rsidRPr="00000000">
      <w:pPr>
        <w:numPr>
          <w:ilvl w:val="0"/>
          <w:numId w:val="39"/>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APRALO revised RoP have comparable recall/removal procedures and it is expected that as the other RALOs revise their rules, there will be similar provisions.</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ASO/NRO: </w:t>
      </w:r>
    </w:p>
    <w:p w:rsidR="00000000" w:rsidDel="00000000" w:rsidP="00000000" w:rsidRDefault="00000000" w:rsidRPr="00000000">
      <w:pPr>
        <w:numPr>
          <w:ilvl w:val="0"/>
          <w:numId w:val="34"/>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regard to disputes or appeals of elections of members of the NRO NC, any such procedures are found at the respective RIRs’ election procedures. The process of decisions made by the NRO NC are available in its Operating Procedures document found at </w:t>
      </w:r>
      <w:hyperlink r:id="rId50">
        <w:r w:rsidDel="00000000" w:rsidR="00000000" w:rsidRPr="00000000">
          <w:rPr>
            <w:rFonts w:ascii="Calibri" w:cs="Calibri" w:eastAsia="Calibri" w:hAnsi="Calibri"/>
            <w:color w:val="1155cc"/>
            <w:sz w:val="22"/>
            <w:szCs w:val="22"/>
            <w:u w:val="single"/>
            <w:rtl w:val="0"/>
          </w:rPr>
          <w:t xml:space="preserve">https://aso.icann.org/documents/operational-</w:t>
        </w:r>
      </w:hyperlink>
      <w:r w:rsidDel="00000000" w:rsidR="00000000" w:rsidRPr="00000000">
        <w:rPr>
          <w:rFonts w:ascii="Calibri" w:cs="Calibri" w:eastAsia="Calibri" w:hAnsi="Calibri"/>
          <w:sz w:val="22"/>
          <w:szCs w:val="22"/>
          <w:rtl w:val="0"/>
        </w:rPr>
        <w:t xml:space="preserve"> documents/operating-procedures-aso-ac/.</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ccNSO</w:t>
      </w:r>
    </w:p>
    <w:p w:rsidR="00000000" w:rsidDel="00000000" w:rsidP="00000000" w:rsidRDefault="00000000" w:rsidRPr="00000000">
      <w:pPr>
        <w:numPr>
          <w:ilvl w:val="0"/>
          <w:numId w:val="36"/>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respect to the formal policy development process, the ultimate decision is with the ccNSO members, as they will take the final vote on adoption of the recommended policy (see Annex B section 13).</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Basic mechanism for appealing decisions is documented in the Rules of the ccNSO</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(https://ccnso.icann.org/about/ccnso-rules- dec04-en.pdf ). Accordingly, 10 members of the</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GAC</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w:t>
      </w:r>
    </w:p>
    <w:p w:rsidR="00000000" w:rsidDel="00000000" w:rsidP="00000000" w:rsidRDefault="00000000" w:rsidRPr="00000000">
      <w:pPr>
        <w:numPr>
          <w:ilvl w:val="0"/>
          <w:numId w:val="41"/>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of such policies and procedures is covered as part of the structural review of the GNSO which has resulted in previous improvements and updates. The recommendations of the current GNSO Review are in the process of being implemented.</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GNSO-BC </w:t>
      </w:r>
    </w:p>
    <w:p w:rsidR="00000000" w:rsidDel="00000000" w:rsidP="00000000" w:rsidRDefault="00000000" w:rsidRPr="00000000">
      <w:pPr>
        <w:numPr>
          <w:ilvl w:val="0"/>
          <w:numId w:val="30"/>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Appeals – BC Charter (new) §2.6 In the new BC Charter, the Executive Committee (EC) is entrusted with responsibilities in §2.6: BC response to questions from Work Stream 2 group on SO/AC Accountability 12-Dec- 2016 Page 3 of 1 BC_SOAC Accountability Report source documents_20161128</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GNSO-IPC (Intellectual Property Constituency):</w:t>
      </w:r>
    </w:p>
    <w:p w:rsidR="00000000" w:rsidDel="00000000" w:rsidP="00000000" w:rsidRDefault="00000000" w:rsidRPr="00000000">
      <w:pPr>
        <w:numPr>
          <w:ilvl w:val="0"/>
          <w:numId w:val="25"/>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Appeal mechanisms for the refusal of a membership application or the expulsion of a member are as follows:</w:t>
      </w:r>
    </w:p>
    <w:p w:rsidR="00000000" w:rsidDel="00000000" w:rsidP="00000000" w:rsidRDefault="00000000" w:rsidRPr="00000000">
      <w:pPr>
        <w:numPr>
          <w:ilvl w:val="0"/>
          <w:numId w:val="25"/>
        </w:numPr>
        <w:spacing w:before="120" w:lineRule="auto"/>
        <w:ind w:left="720" w:hanging="360"/>
        <w:contextualSpacing w:val="1"/>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25"/>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decision of the IPC officers can be appealed to the IPCC, with the possibility of further review by the ICANN ombudsman in accordance with the ICANN by-laws.</w:t>
      </w:r>
    </w:p>
    <w:p w:rsidR="00000000" w:rsidDel="00000000" w:rsidP="00000000" w:rsidRDefault="00000000" w:rsidRPr="00000000">
      <w:pPr>
        <w:numPr>
          <w:ilvl w:val="0"/>
          <w:numId w:val="25"/>
        </w:numPr>
        <w:spacing w:before="120" w:lineRule="auto"/>
        <w:ind w:left="720" w:hanging="360"/>
        <w:contextualSpacing w:val="1"/>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25"/>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IPCC may] refuse or expel any member where on reasonable grounds it feels it is in the best interest of the IPC to do so; provided, that any such action is subject to review by the ICANN Ombudsman in accordance with the ICANN by-laws.</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GNSO-ISPCP (Internet Service Providers and Connectivity Providers)</w:t>
      </w:r>
    </w:p>
    <w:p w:rsidR="00000000" w:rsidDel="00000000" w:rsidP="00000000" w:rsidRDefault="00000000" w:rsidRPr="00000000">
      <w:pPr>
        <w:numPr>
          <w:ilvl w:val="0"/>
          <w:numId w:val="23"/>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yet covered.There wasn’t any case so far.</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GNSO-NCUC (Non-Commercial Users Constituency):</w:t>
      </w:r>
    </w:p>
    <w:p w:rsidR="00000000" w:rsidDel="00000000" w:rsidP="00000000" w:rsidRDefault="00000000" w:rsidRPr="00000000">
      <w:pPr>
        <w:numPr>
          <w:ilvl w:val="0"/>
          <w:numId w:val="22"/>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see section IV (G) of the new NCUC bylaws. http://www.ncuc.org/governance/bylaws/bylaws-revision- 2016/differential-document/</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SSAC</w:t>
      </w:r>
    </w:p>
    <w:p w:rsidR="00000000" w:rsidDel="00000000" w:rsidP="00000000" w:rsidRDefault="00000000" w:rsidRPr="00000000">
      <w:pPr>
        <w:numPr>
          <w:ilvl w:val="0"/>
          <w:numId w:val="50"/>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SSAC members can challenge the appointment of new members proposed by the Membership Committee in accordance with OP Section 2.3 New Member Selection. Where an objection is raised, the matter is resolved by consensus of the whole SSAC. SSAC members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Recommendation for Review of the Policies and Accountability Mechanisms</w:t>
      </w:r>
    </w:p>
    <w:p w:rsidR="00000000" w:rsidDel="00000000" w:rsidP="00000000" w:rsidRDefault="00000000" w:rsidRPr="00000000">
      <w:pPr>
        <w:numPr>
          <w:ilvl w:val="0"/>
          <w:numId w:val="45"/>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w:t>
      </w:r>
      <w:r w:rsidDel="00000000" w:rsidR="00000000" w:rsidRPr="00000000">
        <w:rPr>
          <w:rFonts w:ascii="Calibri" w:cs="Calibri" w:eastAsia="Calibri" w:hAnsi="Calibri"/>
          <w:sz w:val="22"/>
          <w:szCs w:val="22"/>
          <w:rtl w:val="0"/>
        </w:rPr>
        <w:t xml:space="preserve">eviews should be more regular and also address members concerns ( self-assessment)</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pStyle w:val="Heading1"/>
        <w:spacing w:before="120" w:lineRule="auto"/>
        <w:contextualSpacing w:val="0"/>
      </w:pPr>
      <w:bookmarkStart w:colFirst="0" w:colLast="0" w:name="_rxjem7vaa7u8" w:id="7"/>
      <w:bookmarkEnd w:id="7"/>
      <w:r w:rsidDel="00000000" w:rsidR="00000000" w:rsidRPr="00000000">
        <w:rPr>
          <w:rFonts w:ascii="Calibri" w:cs="Calibri" w:eastAsia="Calibri" w:hAnsi="Calibri"/>
          <w:sz w:val="22"/>
          <w:szCs w:val="22"/>
          <w:rtl w:val="0"/>
        </w:rPr>
        <w:t xml:space="preserve">Any unwritten policies</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ALAC</w:t>
      </w:r>
    </w:p>
    <w:p w:rsidR="00000000" w:rsidDel="00000000" w:rsidP="00000000" w:rsidRDefault="00000000" w:rsidRPr="00000000">
      <w:pPr>
        <w:numPr>
          <w:ilvl w:val="0"/>
          <w:numId w:val="32"/>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ASO/NRO: </w:t>
      </w:r>
    </w:p>
    <w:p w:rsidR="00000000" w:rsidDel="00000000" w:rsidP="00000000" w:rsidRDefault="00000000" w:rsidRPr="00000000">
      <w:pPr>
        <w:numPr>
          <w:ilvl w:val="0"/>
          <w:numId w:val="28"/>
        </w:numPr>
        <w:spacing w:before="12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ASO is committed to the open, transparent and bottom-up nature of the multistakeholder model and pursuant to this commitment, the ASO conducts itself accordingly.</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ccNSO</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The 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GAC</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N/A</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GNSO-BC </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The BC endeavors to put its policies in writing, as part of its charter. While there are unwritten prior practices cited for some activities, we are not aware of any that are responsive to these questions.</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GNSO-IPC (Intellectual Property Constituency):</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The IPC has an unwritten policy that all draft public comments should be posted to the IPC</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mailing list one week before the end of the comment period, so that the membership can review, discuss and revise the draft public comment before it is submitted.</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Informally, IPC leadership can be held accountable on the IPC mailing list at any time, or on a membership call. Members can also raise any issue, at any time, on the IPC mailing list for the IPC’s consideration or awareness.</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Current IPC practice varies from the Bylaws in certain ways. IPC is undertaking a Bylaws review and amendment process in order to bring the Bylaws in line with current practice.</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Accountability of the IPC’s Councilors is informally maintained through the taking of detailed notes on the deliberations decisions and rationales of the GNSO Council in matters raised in Council meetings. These are circulated promptly to IPC members, who are invited to raise comments, concerns and questions on the IPC’s participation in these decisions.</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GNSO-ISPCP (Internet Service Providers and Connectivity Providers):</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GNSO-NCUC (Non-Commercial Users Constituency):</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Before elections, candidates are expected to express in their SOI the ways they will be keeping the members (regional groups and full membership) up to date with their</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activities - through bulletins, use of social media or other communication strategies. The</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interval of time which these updates is done (fortnightly, whenever there is an event, other options) is also discussed with membership or potential voters. Members appointed by NCUC</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4 for different working groups or committees or members receiving funding for particular activities may also submit reports.</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SSAC</w:t>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N/A</w:t>
      </w:r>
    </w:p>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Recommendations:</w:t>
      </w:r>
    </w:p>
    <w:p w:rsidR="00000000" w:rsidDel="00000000" w:rsidP="00000000" w:rsidRDefault="00000000" w:rsidRPr="00000000">
      <w:pPr>
        <w:numPr>
          <w:ilvl w:val="0"/>
          <w:numId w:val="48"/>
        </w:numPr>
        <w:spacing w:before="12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It is advised to document as many procedure and customs that have been developed in the course of SO/ACs practice periodically, this can be done in procedural operation documents as well as the bylaws</w:t>
      </w:r>
    </w:p>
    <w:p w:rsidR="00000000" w:rsidDel="00000000" w:rsidP="00000000" w:rsidRDefault="00000000" w:rsidRPr="00000000">
      <w:pPr>
        <w:spacing w:before="120" w:lineRule="auto"/>
        <w:contextualSpacing w:val="0"/>
      </w:pPr>
      <w:r w:rsidDel="00000000" w:rsidR="00000000" w:rsidRPr="00000000">
        <w:rPr>
          <w:rtl w:val="0"/>
        </w:rPr>
      </w:r>
    </w:p>
    <w:sectPr>
      <w:footerReference r:id="rId51"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right"/>
    </w:pPr>
    <w:fldSimple w:instr="PAGE" w:fldLock="0" w:dirty="0">
      <w:r w:rsidDel="00000000" w:rsidR="00000000" w:rsidRPr="00000000">
        <w:rPr>
          <w:rFonts w:ascii="Calibri" w:cs="Calibri" w:eastAsia="Calibri" w:hAnsi="Calibri"/>
          <w:b w:val="0"/>
          <w:i w:val="0"/>
          <w:smallCaps w:val="0"/>
          <w:strike w:val="0"/>
          <w:color w:val="000000"/>
          <w:sz w:val="20"/>
          <w:szCs w:val="20"/>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tabs>
        <w:tab w:val="center" w:pos="4320"/>
        <w:tab w:val="right" w:pos="8640"/>
      </w:tabs>
      <w:spacing w:after="720" w:before="0" w:line="240" w:lineRule="auto"/>
      <w:ind w:left="0" w:right="360" w:firstLine="0"/>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decimal"/>
      <w:lvlText w:val="%1."/>
      <w:lvlJc w:val="left"/>
      <w:pPr>
        <w:ind w:left="720" w:firstLine="360"/>
      </w:pPr>
      <w:rPr>
        <w:rFonts w:ascii="Arial" w:cs="Arial" w:eastAsia="Arial" w:hAnsi="Arial"/>
      </w:rPr>
    </w:lvl>
    <w:lvl w:ilvl="1">
      <w:start w:val="1"/>
      <w:numFmt w:val="lowerLetter"/>
      <w:lvlText w:val="%2."/>
      <w:lvlJc w:val="left"/>
      <w:pPr>
        <w:ind w:left="1440" w:firstLine="1080"/>
      </w:pPr>
      <w:rPr>
        <w:rFonts w:ascii="Arial" w:cs="Arial" w:eastAsia="Arial" w:hAnsi="Arial"/>
      </w:rPr>
    </w:lvl>
    <w:lvl w:ilvl="2">
      <w:start w:val="1"/>
      <w:numFmt w:val="lowerRoman"/>
      <w:lvlText w:val="%3."/>
      <w:lvlJc w:val="right"/>
      <w:pPr>
        <w:ind w:left="2160" w:firstLine="1800"/>
      </w:pPr>
      <w:rPr>
        <w:rFonts w:ascii="Arial" w:cs="Arial" w:eastAsia="Arial" w:hAnsi="Arial"/>
      </w:rPr>
    </w:lvl>
    <w:lvl w:ilvl="3">
      <w:start w:val="1"/>
      <w:numFmt w:val="decimal"/>
      <w:lvlText w:val="%4."/>
      <w:lvlJc w:val="left"/>
      <w:pPr>
        <w:ind w:left="2880" w:firstLine="2520"/>
      </w:pPr>
      <w:rPr>
        <w:rFonts w:ascii="Arial" w:cs="Arial" w:eastAsia="Arial" w:hAnsi="Arial"/>
      </w:rPr>
    </w:lvl>
    <w:lvl w:ilvl="4">
      <w:start w:val="1"/>
      <w:numFmt w:val="lowerLetter"/>
      <w:lvlText w:val="%5."/>
      <w:lvlJc w:val="left"/>
      <w:pPr>
        <w:ind w:left="3600" w:firstLine="3240"/>
      </w:pPr>
      <w:rPr>
        <w:rFonts w:ascii="Arial" w:cs="Arial" w:eastAsia="Arial" w:hAnsi="Arial"/>
      </w:rPr>
    </w:lvl>
    <w:lvl w:ilvl="5">
      <w:start w:val="1"/>
      <w:numFmt w:val="lowerRoman"/>
      <w:lvlText w:val="%6."/>
      <w:lvlJc w:val="right"/>
      <w:pPr>
        <w:ind w:left="4320" w:firstLine="3960"/>
      </w:pPr>
      <w:rPr>
        <w:rFonts w:ascii="Arial" w:cs="Arial" w:eastAsia="Arial" w:hAnsi="Arial"/>
      </w:rPr>
    </w:lvl>
    <w:lvl w:ilvl="6">
      <w:start w:val="1"/>
      <w:numFmt w:val="decimal"/>
      <w:lvlText w:val="%7."/>
      <w:lvlJc w:val="left"/>
      <w:pPr>
        <w:ind w:left="5040" w:firstLine="4680"/>
      </w:pPr>
      <w:rPr>
        <w:rFonts w:ascii="Arial" w:cs="Arial" w:eastAsia="Arial" w:hAnsi="Arial"/>
      </w:rPr>
    </w:lvl>
    <w:lvl w:ilvl="7">
      <w:start w:val="1"/>
      <w:numFmt w:val="lowerLetter"/>
      <w:lvlText w:val="%8."/>
      <w:lvlJc w:val="left"/>
      <w:pPr>
        <w:ind w:left="5760" w:firstLine="5400"/>
      </w:pPr>
      <w:rPr>
        <w:rFonts w:ascii="Arial" w:cs="Arial" w:eastAsia="Arial" w:hAnsi="Arial"/>
      </w:rPr>
    </w:lvl>
    <w:lvl w:ilvl="8">
      <w:start w:val="1"/>
      <w:numFmt w:val="lowerRoman"/>
      <w:lvlText w:val="%9."/>
      <w:lvlJc w:val="right"/>
      <w:pPr>
        <w:ind w:left="6480" w:firstLine="6120"/>
      </w:pPr>
      <w:rPr>
        <w:rFonts w:ascii="Arial" w:cs="Arial" w:eastAsia="Arial" w:hAnsi="Arial"/>
      </w:rPr>
    </w:lvl>
  </w:abstractNum>
  <w:abstractNum w:abstractNumId="1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8">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icann.org/groups/ssac" TargetMode="External"/><Relationship Id="rId42" Type="http://schemas.openxmlformats.org/officeDocument/2006/relationships/hyperlink" Target="https://www.icann.org/resources/pages/ssac-correspondence-2016-01-08-en" TargetMode="External"/><Relationship Id="rId41" Type="http://schemas.openxmlformats.org/officeDocument/2006/relationships/hyperlink" Target="https://www.icann.org/groups/ssac/documents" TargetMode="External"/><Relationship Id="rId44" Type="http://schemas.openxmlformats.org/officeDocument/2006/relationships/hyperlink" Target="mailto:info-bc@icann.org)" TargetMode="External"/><Relationship Id="rId43" Type="http://schemas.openxmlformats.org/officeDocument/2006/relationships/hyperlink" Target="http://www.bizconst.org/charter" TargetMode="External"/><Relationship Id="rId46" Type="http://schemas.openxmlformats.org/officeDocument/2006/relationships/hyperlink" Target="http://www.ncuc.org/governance/bylaws/" TargetMode="External"/><Relationship Id="rId45" Type="http://schemas.openxmlformats.org/officeDocument/2006/relationships/hyperlink" Target="http://www.bizconst.org/bc-membership-lis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acweb.icann.org/display/gacweb/GAC+Operating+Principles" TargetMode="External"/><Relationship Id="rId48" Type="http://schemas.openxmlformats.org/officeDocument/2006/relationships/hyperlink" Target="https://forum.icann.org/lists/bc-gnso/" TargetMode="External"/><Relationship Id="rId47" Type="http://schemas.openxmlformats.org/officeDocument/2006/relationships/hyperlink" Target="https://www.ripe.net/participate/internet-governance/internet-" TargetMode="External"/><Relationship Id="rId49" Type="http://schemas.openxmlformats.org/officeDocument/2006/relationships/hyperlink" Target="https://www.icann.org/resources/pages/bylaws-" TargetMode="External"/><Relationship Id="rId5" Type="http://schemas.openxmlformats.org/officeDocument/2006/relationships/hyperlink" Target="https://community.icann.org/display/atlarge/Rules+of+Procedure" TargetMode="External"/><Relationship Id="rId6" Type="http://schemas.openxmlformats.org/officeDocument/2006/relationships/hyperlink" Target="https://atlarge.icann.org/alses" TargetMode="External"/><Relationship Id="rId7" Type="http://schemas.openxmlformats.org/officeDocument/2006/relationships/hyperlink" Target="https://www.nro.net/about-the-nro/regional-internet-registries" TargetMode="External"/><Relationship Id="rId8" Type="http://schemas.openxmlformats.org/officeDocument/2006/relationships/hyperlink" Target="https://ccnso.icann.org/about/guidelines.htm" TargetMode="External"/><Relationship Id="rId31" Type="http://schemas.openxmlformats.org/officeDocument/2006/relationships/hyperlink" Target="http://www.ncuc.org/governance/executive-committee/" TargetMode="External"/><Relationship Id="rId30" Type="http://schemas.openxmlformats.org/officeDocument/2006/relationships/hyperlink" Target="http://www.ncuc.org/about/members/" TargetMode="External"/><Relationship Id="rId33" Type="http://schemas.openxmlformats.org/officeDocument/2006/relationships/hyperlink" Target="http://www.ncuc.org/governance/executive-committee/" TargetMode="External"/><Relationship Id="rId32" Type="http://schemas.openxmlformats.org/officeDocument/2006/relationships/hyperlink" Target="http://www.ncuc.org/governance/executive-committee/" TargetMode="External"/><Relationship Id="rId35" Type="http://schemas.openxmlformats.org/officeDocument/2006/relationships/hyperlink" Target="http://www.ncuc.org/policy/statements/" TargetMode="External"/><Relationship Id="rId34" Type="http://schemas.openxmlformats.org/officeDocument/2006/relationships/hyperlink" Target="http://lists.ncuc.org/cgi-bin/mailman/listinfo" TargetMode="External"/><Relationship Id="rId37" Type="http://schemas.openxmlformats.org/officeDocument/2006/relationships/hyperlink" Target="https://www.icann.org/en/system/files/files/operational-procedures-20jun16-en.pdf" TargetMode="External"/><Relationship Id="rId36" Type="http://schemas.openxmlformats.org/officeDocument/2006/relationships/hyperlink" Target="https://www.icann.org/groups/ssac/charter" TargetMode="External"/><Relationship Id="rId39" Type="http://schemas.openxmlformats.org/officeDocument/2006/relationships/hyperlink" Target="https://www.icann.org/resources/pages/ssac-biographies-2016-12-15-en" TargetMode="External"/><Relationship Id="rId38" Type="http://schemas.openxmlformats.org/officeDocument/2006/relationships/hyperlink" Target="https://www.icann.org/en/system/files/files/operational-procedures-20jun16-en.pdf" TargetMode="External"/><Relationship Id="rId20" Type="http://schemas.openxmlformats.org/officeDocument/2006/relationships/hyperlink" Target="http://mm.icann.org/pipermail/ipc-gnso/" TargetMode="External"/><Relationship Id="rId22" Type="http://schemas.openxmlformats.org/officeDocument/2006/relationships/hyperlink" Target="https://community.icann.org/pages/viewpage.action?pageId=27854098" TargetMode="External"/><Relationship Id="rId21" Type="http://schemas.openxmlformats.org/officeDocument/2006/relationships/hyperlink" Target="http://www.ipconstituency.org/meeting-minutes" TargetMode="External"/><Relationship Id="rId24" Type="http://schemas.openxmlformats.org/officeDocument/2006/relationships/hyperlink" Target="https://community.icann.org/pages/viewpage.action?pageId=27853808" TargetMode="External"/><Relationship Id="rId23" Type="http://schemas.openxmlformats.org/officeDocument/2006/relationships/hyperlink" Target="https://gnso.icann.org/en/about/stakeholders-constituencies/csg/isp" TargetMode="External"/><Relationship Id="rId26" Type="http://schemas.openxmlformats.org/officeDocument/2006/relationships/hyperlink" Target="https://docs.google.com/spreadsheets/d/1o0n2H5xkTPmon8K8wbFg0dAZTouHWgkWjcyNsSs_YXw/edit#gid=0" TargetMode="External"/><Relationship Id="rId25" Type="http://schemas.openxmlformats.org/officeDocument/2006/relationships/hyperlink" Target="https://community.icann.org/display/gnsononcomstake/Charter" TargetMode="External"/><Relationship Id="rId28" Type="http://schemas.openxmlformats.org/officeDocument/2006/relationships/hyperlink" Target="https://community.icann.org/display/gnsononcomstake/Meeting+Records" TargetMode="External"/><Relationship Id="rId27" Type="http://schemas.openxmlformats.org/officeDocument/2006/relationships/hyperlink" Target="https://community.icann.org/display/gnsononcomstake/Leadership+Team" TargetMode="External"/><Relationship Id="rId29" Type="http://schemas.openxmlformats.org/officeDocument/2006/relationships/hyperlink" Target="http://www.ncuc.org/governance/bylaws/bylaws-revision-2016/differential-document/" TargetMode="External"/><Relationship Id="rId51" Type="http://schemas.openxmlformats.org/officeDocument/2006/relationships/footer" Target="footer1.xml"/><Relationship Id="rId50" Type="http://schemas.openxmlformats.org/officeDocument/2006/relationships/hyperlink" Target="https://aso.icann.org/documents/operational-" TargetMode="External"/><Relationship Id="rId11" Type="http://schemas.openxmlformats.org/officeDocument/2006/relationships/hyperlink" Target="http://www.bizconst.org/charter" TargetMode="External"/><Relationship Id="rId10" Type="http://schemas.openxmlformats.org/officeDocument/2006/relationships/hyperlink" Target="https://gnso.icann.org/en/council/op-procedures-01sep16-en.pdf" TargetMode="External"/><Relationship Id="rId13" Type="http://schemas.openxmlformats.org/officeDocument/2006/relationships/hyperlink" Target="https://forum.icann.org/lists/bc-gnso/" TargetMode="External"/><Relationship Id="rId12" Type="http://schemas.openxmlformats.org/officeDocument/2006/relationships/hyperlink" Target="http://www.bizconst.org/bc-membership-list" TargetMode="External"/><Relationship Id="rId15" Type="http://schemas.openxmlformats.org/officeDocument/2006/relationships/hyperlink" Target="https://forum.icann.org/lists/bc-gnso/" TargetMode="External"/><Relationship Id="rId14" Type="http://schemas.openxmlformats.org/officeDocument/2006/relationships/hyperlink" Target="https://forum.icann.org/lists/bc-gnso/" TargetMode="External"/><Relationship Id="rId17" Type="http://schemas.openxmlformats.org/officeDocument/2006/relationships/hyperlink" Target="http://www.ipconstituency.org/current-membership" TargetMode="External"/><Relationship Id="rId16" Type="http://schemas.openxmlformats.org/officeDocument/2006/relationships/hyperlink" Target="http://www.ipconstituency.org/bylaws" TargetMode="External"/><Relationship Id="rId19" Type="http://schemas.openxmlformats.org/officeDocument/2006/relationships/hyperlink" Target="http://www.ipconstituency.org/public-comments" TargetMode="External"/><Relationship Id="rId18" Type="http://schemas.openxmlformats.org/officeDocument/2006/relationships/hyperlink" Target="http://www.ipconstituency.org/officers" TargetMode="External"/></Relationships>
</file>