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bookmarkStart w:id="0" w:name="_GoBack"/>
      <w:bookmarkEnd w:id="0"/>
      <w:r w:rsidRPr="00E420E0">
        <w:rPr>
          <w:rFonts w:asciiTheme="majorHAnsi" w:hAnsiTheme="majorHAnsi"/>
          <w:b/>
          <w:sz w:val="22"/>
          <w:szCs w:val="22"/>
        </w:rPr>
        <w:t>Table of contents</w:t>
      </w:r>
    </w:p>
    <w:p w14:paraId="3723A5E6" w14:textId="20040B65" w:rsidR="001F544D" w:rsidRPr="001F544D" w:rsidRDefault="001F544D" w:rsidP="001F544D">
      <w:pPr>
        <w:pStyle w:val="TOC2"/>
        <w:tabs>
          <w:tab w:val="right" w:pos="9350"/>
        </w:tabs>
        <w:spacing w:before="60"/>
        <w:rPr>
          <w:rFonts w:asciiTheme="majorHAnsi" w:hAnsiTheme="majorHAnsi"/>
          <w:i w:val="0"/>
          <w:sz w:val="20"/>
          <w:rPrChange w:id="1" w:author="Steve DelBianco" w:date="2017-02-24T19:41:00Z">
            <w:rPr>
              <w:rFonts w:asciiTheme="majorHAnsi" w:hAnsiTheme="majorHAnsi"/>
              <w:i w:val="0"/>
            </w:rPr>
          </w:rPrChange>
        </w:rPr>
        <w:pPrChange w:id="2" w:author="Steve DelBianco" w:date="2017-02-24T19:41:00Z">
          <w:pPr>
            <w:pStyle w:val="TOC2"/>
            <w:tabs>
              <w:tab w:val="right" w:pos="9350"/>
            </w:tabs>
          </w:pPr>
        </w:pPrChange>
      </w:pPr>
      <w:r w:rsidRPr="001F544D">
        <w:rPr>
          <w:rFonts w:asciiTheme="majorHAnsi" w:hAnsiTheme="majorHAnsi"/>
          <w:sz w:val="20"/>
          <w:rPrChange w:id="3" w:author="Steve DelBianco" w:date="2017-02-24T19:41:00Z">
            <w:rPr>
              <w:rFonts w:asciiTheme="majorHAnsi" w:hAnsiTheme="majorHAnsi"/>
            </w:rPr>
          </w:rPrChange>
        </w:rPr>
        <w:fldChar w:fldCharType="begin"/>
      </w:r>
      <w:r w:rsidRPr="001F544D">
        <w:rPr>
          <w:rFonts w:asciiTheme="majorHAnsi" w:hAnsiTheme="majorHAnsi"/>
          <w:sz w:val="20"/>
          <w:szCs w:val="20"/>
        </w:rPr>
        <w:instrText xml:space="preserve"> TOC \o "1-3" </w:instrText>
      </w:r>
      <w:r w:rsidRPr="001F544D">
        <w:rPr>
          <w:rFonts w:asciiTheme="majorHAnsi" w:hAnsiTheme="majorHAnsi"/>
          <w:sz w:val="20"/>
          <w:rPrChange w:id="4" w:author="Steve DelBianco" w:date="2017-02-24T19:41:00Z">
            <w:rPr>
              <w:rFonts w:asciiTheme="majorHAnsi" w:hAnsiTheme="majorHAnsi"/>
            </w:rPr>
          </w:rPrChange>
        </w:rPr>
        <w:fldChar w:fldCharType="separate"/>
      </w:r>
      <w:r w:rsidRPr="001F544D">
        <w:rPr>
          <w:rFonts w:asciiTheme="majorHAnsi" w:hAnsiTheme="majorHAnsi"/>
          <w:sz w:val="20"/>
          <w:rPrChange w:id="5" w:author="Steve DelBianco" w:date="2017-02-24T19:41:00Z">
            <w:rPr>
              <w:rFonts w:asciiTheme="majorHAnsi" w:hAnsiTheme="majorHAnsi"/>
            </w:rPr>
          </w:rPrChange>
        </w:rPr>
        <w:t>The mandate for SO/AC Accountability in Work Stream 2 (WS2)</w:t>
      </w:r>
      <w:r w:rsidRPr="001F544D">
        <w:rPr>
          <w:rFonts w:asciiTheme="majorHAnsi" w:hAnsiTheme="majorHAnsi"/>
          <w:sz w:val="20"/>
          <w:rPrChange w:id="6" w:author="Steve DelBianco" w:date="2017-02-24T19:41:00Z">
            <w:rPr>
              <w:rFonts w:asciiTheme="majorHAnsi" w:hAnsiTheme="majorHAnsi"/>
            </w:rPr>
          </w:rPrChange>
        </w:rPr>
        <w:tab/>
      </w:r>
      <w:del w:id="7" w:author="Steve DelBianco" w:date="2017-02-24T19:41:00Z">
        <w:r w:rsidR="007337BF" w:rsidRPr="007337BF">
          <w:rPr>
            <w:rFonts w:asciiTheme="majorHAnsi" w:hAnsiTheme="majorHAnsi"/>
            <w:noProof/>
          </w:rPr>
          <w:fldChar w:fldCharType="begin"/>
        </w:r>
        <w:r w:rsidR="007337BF" w:rsidRPr="007337BF">
          <w:rPr>
            <w:rFonts w:asciiTheme="majorHAnsi" w:hAnsiTheme="majorHAnsi"/>
            <w:noProof/>
          </w:rPr>
          <w:delInstrText xml:space="preserve"> PAGEREF _Toc349332444 \h </w:delInstrText>
        </w:r>
        <w:r w:rsidR="007337BF" w:rsidRPr="007337BF">
          <w:rPr>
            <w:rFonts w:asciiTheme="majorHAnsi" w:hAnsiTheme="majorHAnsi"/>
            <w:noProof/>
          </w:rPr>
        </w:r>
        <w:r w:rsidR="007337BF" w:rsidRPr="007337BF">
          <w:rPr>
            <w:rFonts w:asciiTheme="majorHAnsi" w:hAnsiTheme="majorHAnsi"/>
            <w:noProof/>
          </w:rPr>
          <w:fldChar w:fldCharType="separate"/>
        </w:r>
        <w:r w:rsidR="007337BF" w:rsidRPr="007337BF">
          <w:rPr>
            <w:rFonts w:asciiTheme="majorHAnsi" w:hAnsiTheme="majorHAnsi"/>
            <w:noProof/>
          </w:rPr>
          <w:delText>1</w:delText>
        </w:r>
        <w:r w:rsidR="007337BF" w:rsidRPr="007337BF">
          <w:rPr>
            <w:rFonts w:asciiTheme="majorHAnsi" w:hAnsiTheme="majorHAnsi"/>
            <w:noProof/>
          </w:rPr>
          <w:fldChar w:fldCharType="end"/>
        </w:r>
      </w:del>
      <w:ins w:id="8" w:author="Steve DelBianco" w:date="2017-02-24T19:41:00Z">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_Toc349584504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1</w:t>
        </w:r>
        <w:r w:rsidRPr="001F544D">
          <w:rPr>
            <w:rFonts w:asciiTheme="majorHAnsi" w:hAnsiTheme="majorHAnsi"/>
            <w:noProof/>
            <w:sz w:val="20"/>
            <w:szCs w:val="20"/>
          </w:rPr>
          <w:fldChar w:fldCharType="end"/>
        </w:r>
      </w:ins>
    </w:p>
    <w:p w14:paraId="6DA03953" w14:textId="5635DA09" w:rsidR="001F544D" w:rsidRPr="001F544D" w:rsidRDefault="001F544D" w:rsidP="001F544D">
      <w:pPr>
        <w:pStyle w:val="TOC2"/>
        <w:tabs>
          <w:tab w:val="right" w:pos="9350"/>
        </w:tabs>
        <w:spacing w:before="60"/>
        <w:rPr>
          <w:rFonts w:asciiTheme="majorHAnsi" w:hAnsiTheme="majorHAnsi"/>
          <w:i w:val="0"/>
          <w:sz w:val="20"/>
          <w:rPrChange w:id="9" w:author="Steve DelBianco" w:date="2017-02-24T19:41:00Z">
            <w:rPr>
              <w:rFonts w:asciiTheme="majorHAnsi" w:hAnsiTheme="majorHAnsi"/>
              <w:i w:val="0"/>
            </w:rPr>
          </w:rPrChange>
        </w:rPr>
        <w:pPrChange w:id="10" w:author="Steve DelBianco" w:date="2017-02-24T19:41:00Z">
          <w:pPr>
            <w:pStyle w:val="TOC2"/>
            <w:tabs>
              <w:tab w:val="right" w:pos="9350"/>
            </w:tabs>
          </w:pPr>
        </w:pPrChange>
      </w:pPr>
      <w:r w:rsidRPr="001F544D">
        <w:rPr>
          <w:rFonts w:asciiTheme="majorHAnsi" w:hAnsiTheme="majorHAnsi"/>
          <w:sz w:val="20"/>
          <w:rPrChange w:id="11" w:author="Steve DelBianco" w:date="2017-02-24T19:41:00Z">
            <w:rPr>
              <w:rFonts w:asciiTheme="majorHAnsi" w:hAnsiTheme="majorHAnsi"/>
            </w:rPr>
          </w:rPrChange>
        </w:rPr>
        <w:t>Track 1. Review and develop recommendations to improve SO and AC processes for accountability, transparency, and participation that are helpful to prevent capture.</w:t>
      </w:r>
      <w:r w:rsidRPr="001F544D">
        <w:rPr>
          <w:rFonts w:asciiTheme="majorHAnsi" w:hAnsiTheme="majorHAnsi"/>
          <w:sz w:val="20"/>
          <w:rPrChange w:id="12" w:author="Steve DelBianco" w:date="2017-02-24T19:41:00Z">
            <w:rPr>
              <w:rFonts w:asciiTheme="majorHAnsi" w:hAnsiTheme="majorHAnsi"/>
            </w:rPr>
          </w:rPrChange>
        </w:rPr>
        <w:tab/>
      </w:r>
      <w:r w:rsidRPr="001F544D">
        <w:rPr>
          <w:rFonts w:asciiTheme="majorHAnsi" w:hAnsiTheme="majorHAnsi"/>
          <w:sz w:val="20"/>
          <w:rPrChange w:id="13" w:author="Steve DelBianco" w:date="2017-02-24T19:41:00Z">
            <w:rPr>
              <w:rFonts w:asciiTheme="majorHAnsi" w:hAnsiTheme="majorHAnsi"/>
            </w:rPr>
          </w:rPrChange>
        </w:rPr>
        <w:fldChar w:fldCharType="begin"/>
      </w:r>
      <w:r w:rsidRPr="001F544D">
        <w:rPr>
          <w:rFonts w:asciiTheme="majorHAnsi" w:hAnsiTheme="majorHAnsi"/>
          <w:sz w:val="20"/>
          <w:rPrChange w:id="14" w:author="Steve DelBianco" w:date="2017-02-24T19:41:00Z">
            <w:rPr>
              <w:rFonts w:asciiTheme="majorHAnsi" w:hAnsiTheme="majorHAnsi"/>
            </w:rPr>
          </w:rPrChange>
        </w:rPr>
        <w:instrText xml:space="preserve"> PAGEREF _</w:instrText>
      </w:r>
      <w:del w:id="15" w:author="Steve DelBianco" w:date="2017-02-24T19:41:00Z">
        <w:r w:rsidR="007337BF" w:rsidRPr="007337BF">
          <w:rPr>
            <w:rFonts w:asciiTheme="majorHAnsi" w:hAnsiTheme="majorHAnsi"/>
            <w:noProof/>
          </w:rPr>
          <w:delInstrText>Toc349332445</w:delInstrText>
        </w:r>
      </w:del>
      <w:ins w:id="16" w:author="Steve DelBianco" w:date="2017-02-24T19:41:00Z">
        <w:r w:rsidRPr="001F544D">
          <w:rPr>
            <w:rFonts w:asciiTheme="majorHAnsi" w:hAnsiTheme="majorHAnsi"/>
            <w:noProof/>
            <w:sz w:val="20"/>
            <w:szCs w:val="20"/>
          </w:rPr>
          <w:instrText>Toc349584505</w:instrText>
        </w:r>
      </w:ins>
      <w:r w:rsidRPr="001F544D">
        <w:rPr>
          <w:rFonts w:asciiTheme="majorHAnsi" w:hAnsiTheme="majorHAnsi"/>
          <w:sz w:val="20"/>
          <w:rPrChange w:id="17" w:author="Steve DelBianco" w:date="2017-02-24T19:41:00Z">
            <w:rPr>
              <w:rFonts w:asciiTheme="majorHAnsi" w:hAnsiTheme="majorHAnsi"/>
            </w:rPr>
          </w:rPrChange>
        </w:rPr>
        <w:instrText xml:space="preserve"> \h </w:instrText>
      </w:r>
      <w:r w:rsidRPr="001F544D">
        <w:rPr>
          <w:rFonts w:asciiTheme="majorHAnsi" w:hAnsiTheme="majorHAnsi"/>
          <w:sz w:val="20"/>
          <w:rPrChange w:id="18" w:author="Steve DelBianco" w:date="2017-02-24T19:41:00Z">
            <w:rPr>
              <w:rFonts w:asciiTheme="majorHAnsi" w:hAnsiTheme="majorHAnsi"/>
            </w:rPr>
          </w:rPrChange>
        </w:rPr>
      </w:r>
      <w:r w:rsidRPr="001F544D">
        <w:rPr>
          <w:rFonts w:asciiTheme="majorHAnsi" w:hAnsiTheme="majorHAnsi"/>
          <w:sz w:val="20"/>
          <w:rPrChange w:id="19" w:author="Steve DelBianco" w:date="2017-02-24T19:41:00Z">
            <w:rPr>
              <w:rFonts w:asciiTheme="majorHAnsi" w:hAnsiTheme="majorHAnsi"/>
            </w:rPr>
          </w:rPrChange>
        </w:rPr>
        <w:fldChar w:fldCharType="separate"/>
      </w:r>
      <w:r w:rsidRPr="001F544D">
        <w:rPr>
          <w:rFonts w:asciiTheme="majorHAnsi" w:hAnsiTheme="majorHAnsi"/>
          <w:sz w:val="20"/>
          <w:rPrChange w:id="20" w:author="Steve DelBianco" w:date="2017-02-24T19:41:00Z">
            <w:rPr>
              <w:rFonts w:asciiTheme="majorHAnsi" w:hAnsiTheme="majorHAnsi"/>
            </w:rPr>
          </w:rPrChange>
        </w:rPr>
        <w:t>3</w:t>
      </w:r>
      <w:r w:rsidRPr="001F544D">
        <w:rPr>
          <w:rFonts w:asciiTheme="majorHAnsi" w:hAnsiTheme="majorHAnsi"/>
          <w:sz w:val="20"/>
          <w:rPrChange w:id="21" w:author="Steve DelBianco" w:date="2017-02-24T19:41:00Z">
            <w:rPr>
              <w:rFonts w:asciiTheme="majorHAnsi" w:hAnsiTheme="majorHAnsi"/>
            </w:rPr>
          </w:rPrChange>
        </w:rPr>
        <w:fldChar w:fldCharType="end"/>
      </w:r>
    </w:p>
    <w:p w14:paraId="36C41E03" w14:textId="77777777" w:rsidR="001F544D" w:rsidRPr="001F544D" w:rsidRDefault="001F544D" w:rsidP="001F544D">
      <w:pPr>
        <w:pStyle w:val="TOC3"/>
        <w:tabs>
          <w:tab w:val="right" w:pos="9350"/>
        </w:tabs>
        <w:spacing w:before="60"/>
        <w:rPr>
          <w:ins w:id="22" w:author="Steve DelBianco" w:date="2017-02-24T19:41:00Z"/>
          <w:rFonts w:asciiTheme="majorHAnsi" w:hAnsiTheme="majorHAnsi"/>
          <w:noProof/>
          <w:sz w:val="20"/>
          <w:szCs w:val="20"/>
          <w:lang w:eastAsia="ja-JP"/>
        </w:rPr>
      </w:pPr>
      <w:ins w:id="23" w:author="Steve DelBianco" w:date="2017-02-24T19:41:00Z">
        <w:r w:rsidRPr="001F544D">
          <w:rPr>
            <w:rFonts w:asciiTheme="majorHAnsi" w:hAnsiTheme="majorHAnsi"/>
            <w:noProof/>
            <w:sz w:val="20"/>
            <w:szCs w:val="20"/>
          </w:rPr>
          <w:t>Summary of Best Practice Recommendations for Accountability, Transparency, and Participation within SO/AC/Subgroups</w:t>
        </w:r>
        <w:r w:rsidRPr="001F544D">
          <w:rPr>
            <w:rFonts w:asciiTheme="majorHAnsi" w:hAnsiTheme="majorHAnsi"/>
            <w:noProof/>
            <w:sz w:val="20"/>
            <w:szCs w:val="20"/>
          </w:rPr>
          <w:tab/>
        </w:r>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_Toc349584506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4</w:t>
        </w:r>
        <w:r w:rsidRPr="001F544D">
          <w:rPr>
            <w:rFonts w:asciiTheme="majorHAnsi" w:hAnsiTheme="majorHAnsi"/>
            <w:noProof/>
            <w:sz w:val="20"/>
            <w:szCs w:val="20"/>
          </w:rPr>
          <w:fldChar w:fldCharType="end"/>
        </w:r>
      </w:ins>
    </w:p>
    <w:p w14:paraId="1CC0327B" w14:textId="266F8D88" w:rsidR="001F544D" w:rsidRPr="001F544D" w:rsidRDefault="001F544D" w:rsidP="001F544D">
      <w:pPr>
        <w:pStyle w:val="TOC3"/>
        <w:tabs>
          <w:tab w:val="right" w:pos="9350"/>
        </w:tabs>
        <w:spacing w:before="60"/>
        <w:rPr>
          <w:rFonts w:asciiTheme="majorHAnsi" w:hAnsiTheme="majorHAnsi"/>
          <w:sz w:val="20"/>
          <w:rPrChange w:id="24" w:author="Steve DelBianco" w:date="2017-02-24T19:41:00Z">
            <w:rPr>
              <w:rFonts w:asciiTheme="majorHAnsi" w:hAnsiTheme="majorHAnsi"/>
            </w:rPr>
          </w:rPrChange>
        </w:rPr>
        <w:pPrChange w:id="25" w:author="Steve DelBianco" w:date="2017-02-24T19:41:00Z">
          <w:pPr>
            <w:pStyle w:val="TOC3"/>
            <w:tabs>
              <w:tab w:val="right" w:pos="9350"/>
            </w:tabs>
          </w:pPr>
        </w:pPrChange>
      </w:pPr>
      <w:r w:rsidRPr="001F544D">
        <w:rPr>
          <w:rFonts w:asciiTheme="majorHAnsi" w:hAnsiTheme="majorHAnsi"/>
          <w:sz w:val="20"/>
          <w:rPrChange w:id="26" w:author="Steve DelBianco" w:date="2017-02-24T19:41:00Z">
            <w:rPr>
              <w:rFonts w:asciiTheme="majorHAnsi" w:hAnsiTheme="majorHAnsi"/>
            </w:rPr>
          </w:rPrChange>
        </w:rPr>
        <w:t>Review and draft recommendations regarding SO/AC Accountability</w:t>
      </w:r>
      <w:r w:rsidRPr="001F544D">
        <w:rPr>
          <w:rFonts w:asciiTheme="majorHAnsi" w:hAnsiTheme="majorHAnsi"/>
          <w:sz w:val="20"/>
          <w:rPrChange w:id="27" w:author="Steve DelBianco" w:date="2017-02-24T19:41:00Z">
            <w:rPr>
              <w:rFonts w:asciiTheme="majorHAnsi" w:hAnsiTheme="majorHAnsi"/>
            </w:rPr>
          </w:rPrChange>
        </w:rPr>
        <w:tab/>
      </w:r>
      <w:r w:rsidRPr="001F544D">
        <w:rPr>
          <w:rFonts w:asciiTheme="majorHAnsi" w:hAnsiTheme="majorHAnsi"/>
          <w:sz w:val="20"/>
          <w:rPrChange w:id="28" w:author="Steve DelBianco" w:date="2017-02-24T19:41:00Z">
            <w:rPr>
              <w:rFonts w:asciiTheme="majorHAnsi" w:hAnsiTheme="majorHAnsi"/>
            </w:rPr>
          </w:rPrChange>
        </w:rPr>
        <w:fldChar w:fldCharType="begin"/>
      </w:r>
      <w:r w:rsidRPr="001F544D">
        <w:rPr>
          <w:rFonts w:asciiTheme="majorHAnsi" w:hAnsiTheme="majorHAnsi"/>
          <w:sz w:val="20"/>
          <w:rPrChange w:id="29" w:author="Steve DelBianco" w:date="2017-02-24T19:41:00Z">
            <w:rPr>
              <w:rFonts w:asciiTheme="majorHAnsi" w:hAnsiTheme="majorHAnsi"/>
            </w:rPr>
          </w:rPrChange>
        </w:rPr>
        <w:instrText xml:space="preserve"> PAGEREF _</w:instrText>
      </w:r>
      <w:del w:id="30" w:author="Steve DelBianco" w:date="2017-02-24T19:41:00Z">
        <w:r w:rsidR="007337BF" w:rsidRPr="007337BF">
          <w:rPr>
            <w:rFonts w:asciiTheme="majorHAnsi" w:hAnsiTheme="majorHAnsi"/>
            <w:noProof/>
          </w:rPr>
          <w:delInstrText>Toc349332446</w:delInstrText>
        </w:r>
      </w:del>
      <w:ins w:id="31" w:author="Steve DelBianco" w:date="2017-02-24T19:41:00Z">
        <w:r w:rsidRPr="001F544D">
          <w:rPr>
            <w:rFonts w:asciiTheme="majorHAnsi" w:hAnsiTheme="majorHAnsi"/>
            <w:noProof/>
            <w:sz w:val="20"/>
            <w:szCs w:val="20"/>
          </w:rPr>
          <w:instrText>Toc349584507</w:instrText>
        </w:r>
      </w:ins>
      <w:r w:rsidRPr="001F544D">
        <w:rPr>
          <w:rFonts w:asciiTheme="majorHAnsi" w:hAnsiTheme="majorHAnsi"/>
          <w:sz w:val="20"/>
          <w:rPrChange w:id="32" w:author="Steve DelBianco" w:date="2017-02-24T19:41:00Z">
            <w:rPr>
              <w:rFonts w:asciiTheme="majorHAnsi" w:hAnsiTheme="majorHAnsi"/>
            </w:rPr>
          </w:rPrChange>
        </w:rPr>
        <w:instrText xml:space="preserve"> \h </w:instrText>
      </w:r>
      <w:r w:rsidRPr="001F544D">
        <w:rPr>
          <w:rFonts w:asciiTheme="majorHAnsi" w:hAnsiTheme="majorHAnsi"/>
          <w:sz w:val="20"/>
          <w:rPrChange w:id="33" w:author="Steve DelBianco" w:date="2017-02-24T19:41:00Z">
            <w:rPr>
              <w:rFonts w:asciiTheme="majorHAnsi" w:hAnsiTheme="majorHAnsi"/>
            </w:rPr>
          </w:rPrChange>
        </w:rPr>
      </w:r>
      <w:r w:rsidRPr="001F544D">
        <w:rPr>
          <w:rFonts w:asciiTheme="majorHAnsi" w:hAnsiTheme="majorHAnsi"/>
          <w:sz w:val="20"/>
          <w:rPrChange w:id="34" w:author="Steve DelBianco" w:date="2017-02-24T19:41:00Z">
            <w:rPr>
              <w:rFonts w:asciiTheme="majorHAnsi" w:hAnsiTheme="majorHAnsi"/>
            </w:rPr>
          </w:rPrChange>
        </w:rPr>
        <w:fldChar w:fldCharType="separate"/>
      </w:r>
      <w:del w:id="35" w:author="Steve DelBianco" w:date="2017-02-24T19:41:00Z">
        <w:r w:rsidR="007337BF" w:rsidRPr="007337BF">
          <w:rPr>
            <w:rFonts w:asciiTheme="majorHAnsi" w:hAnsiTheme="majorHAnsi"/>
            <w:noProof/>
          </w:rPr>
          <w:delText>4</w:delText>
        </w:r>
      </w:del>
      <w:ins w:id="36" w:author="Steve DelBianco" w:date="2017-02-24T19:41:00Z">
        <w:r w:rsidRPr="001F544D">
          <w:rPr>
            <w:rFonts w:asciiTheme="majorHAnsi" w:hAnsiTheme="majorHAnsi"/>
            <w:noProof/>
            <w:sz w:val="20"/>
            <w:szCs w:val="20"/>
          </w:rPr>
          <w:t>6</w:t>
        </w:r>
      </w:ins>
      <w:r w:rsidRPr="001F544D">
        <w:rPr>
          <w:rFonts w:asciiTheme="majorHAnsi" w:hAnsiTheme="majorHAnsi"/>
          <w:sz w:val="20"/>
          <w:rPrChange w:id="37" w:author="Steve DelBianco" w:date="2017-02-24T19:41:00Z">
            <w:rPr>
              <w:rFonts w:asciiTheme="majorHAnsi" w:hAnsiTheme="majorHAnsi"/>
            </w:rPr>
          </w:rPrChange>
        </w:rPr>
        <w:fldChar w:fldCharType="end"/>
      </w:r>
    </w:p>
    <w:p w14:paraId="145D66E9" w14:textId="1CC81288" w:rsidR="001F544D" w:rsidRPr="001F544D" w:rsidRDefault="001F544D" w:rsidP="001F544D">
      <w:pPr>
        <w:pStyle w:val="TOC3"/>
        <w:tabs>
          <w:tab w:val="right" w:pos="9350"/>
        </w:tabs>
        <w:spacing w:before="60"/>
        <w:rPr>
          <w:rFonts w:asciiTheme="majorHAnsi" w:hAnsiTheme="majorHAnsi"/>
          <w:sz w:val="20"/>
          <w:rPrChange w:id="38" w:author="Steve DelBianco" w:date="2017-02-24T19:41:00Z">
            <w:rPr>
              <w:rFonts w:asciiTheme="majorHAnsi" w:hAnsiTheme="majorHAnsi"/>
            </w:rPr>
          </w:rPrChange>
        </w:rPr>
        <w:pPrChange w:id="39" w:author="Steve DelBianco" w:date="2017-02-24T19:41:00Z">
          <w:pPr>
            <w:pStyle w:val="TOC3"/>
            <w:tabs>
              <w:tab w:val="right" w:pos="9350"/>
            </w:tabs>
          </w:pPr>
        </w:pPrChange>
      </w:pPr>
      <w:r w:rsidRPr="001F544D">
        <w:rPr>
          <w:rFonts w:asciiTheme="majorHAnsi" w:hAnsiTheme="majorHAnsi"/>
          <w:sz w:val="20"/>
          <w:rPrChange w:id="40" w:author="Steve DelBianco" w:date="2017-02-24T19:41:00Z">
            <w:rPr>
              <w:rFonts w:asciiTheme="majorHAnsi" w:hAnsiTheme="majorHAnsi"/>
            </w:rPr>
          </w:rPrChange>
        </w:rPr>
        <w:t>Review and draft recommendations regarding SO/AC Transparency</w:t>
      </w:r>
      <w:r w:rsidRPr="001F544D">
        <w:rPr>
          <w:rFonts w:asciiTheme="majorHAnsi" w:hAnsiTheme="majorHAnsi"/>
          <w:sz w:val="20"/>
          <w:rPrChange w:id="41" w:author="Steve DelBianco" w:date="2017-02-24T19:41:00Z">
            <w:rPr>
              <w:rFonts w:asciiTheme="majorHAnsi" w:hAnsiTheme="majorHAnsi"/>
            </w:rPr>
          </w:rPrChange>
        </w:rPr>
        <w:tab/>
      </w:r>
      <w:r w:rsidRPr="001F544D">
        <w:rPr>
          <w:rFonts w:asciiTheme="majorHAnsi" w:hAnsiTheme="majorHAnsi"/>
          <w:sz w:val="20"/>
          <w:rPrChange w:id="42" w:author="Steve DelBianco" w:date="2017-02-24T19:41:00Z">
            <w:rPr>
              <w:rFonts w:asciiTheme="majorHAnsi" w:hAnsiTheme="majorHAnsi"/>
            </w:rPr>
          </w:rPrChange>
        </w:rPr>
        <w:fldChar w:fldCharType="begin"/>
      </w:r>
      <w:r w:rsidRPr="001F544D">
        <w:rPr>
          <w:rFonts w:asciiTheme="majorHAnsi" w:hAnsiTheme="majorHAnsi"/>
          <w:sz w:val="20"/>
          <w:rPrChange w:id="43" w:author="Steve DelBianco" w:date="2017-02-24T19:41:00Z">
            <w:rPr>
              <w:rFonts w:asciiTheme="majorHAnsi" w:hAnsiTheme="majorHAnsi"/>
            </w:rPr>
          </w:rPrChange>
        </w:rPr>
        <w:instrText xml:space="preserve"> PAGEREF _</w:instrText>
      </w:r>
      <w:del w:id="44" w:author="Steve DelBianco" w:date="2017-02-24T19:41:00Z">
        <w:r w:rsidR="007337BF" w:rsidRPr="007337BF">
          <w:rPr>
            <w:rFonts w:asciiTheme="majorHAnsi" w:hAnsiTheme="majorHAnsi"/>
            <w:noProof/>
          </w:rPr>
          <w:delInstrText>Toc349332447</w:delInstrText>
        </w:r>
      </w:del>
      <w:ins w:id="45" w:author="Steve DelBianco" w:date="2017-02-24T19:41:00Z">
        <w:r w:rsidRPr="001F544D">
          <w:rPr>
            <w:rFonts w:asciiTheme="majorHAnsi" w:hAnsiTheme="majorHAnsi"/>
            <w:noProof/>
            <w:sz w:val="20"/>
            <w:szCs w:val="20"/>
          </w:rPr>
          <w:instrText>Toc349584508</w:instrText>
        </w:r>
      </w:ins>
      <w:r w:rsidRPr="001F544D">
        <w:rPr>
          <w:rFonts w:asciiTheme="majorHAnsi" w:hAnsiTheme="majorHAnsi"/>
          <w:sz w:val="20"/>
          <w:rPrChange w:id="46" w:author="Steve DelBianco" w:date="2017-02-24T19:41:00Z">
            <w:rPr>
              <w:rFonts w:asciiTheme="majorHAnsi" w:hAnsiTheme="majorHAnsi"/>
            </w:rPr>
          </w:rPrChange>
        </w:rPr>
        <w:instrText xml:space="preserve"> \h </w:instrText>
      </w:r>
      <w:r w:rsidRPr="001F544D">
        <w:rPr>
          <w:rFonts w:asciiTheme="majorHAnsi" w:hAnsiTheme="majorHAnsi"/>
          <w:sz w:val="20"/>
          <w:rPrChange w:id="47" w:author="Steve DelBianco" w:date="2017-02-24T19:41:00Z">
            <w:rPr>
              <w:rFonts w:asciiTheme="majorHAnsi" w:hAnsiTheme="majorHAnsi"/>
            </w:rPr>
          </w:rPrChange>
        </w:rPr>
      </w:r>
      <w:r w:rsidRPr="001F544D">
        <w:rPr>
          <w:rFonts w:asciiTheme="majorHAnsi" w:hAnsiTheme="majorHAnsi"/>
          <w:sz w:val="20"/>
          <w:rPrChange w:id="48" w:author="Steve DelBianco" w:date="2017-02-24T19:41:00Z">
            <w:rPr>
              <w:rFonts w:asciiTheme="majorHAnsi" w:hAnsiTheme="majorHAnsi"/>
            </w:rPr>
          </w:rPrChange>
        </w:rPr>
        <w:fldChar w:fldCharType="separate"/>
      </w:r>
      <w:del w:id="49" w:author="Steve DelBianco" w:date="2017-02-24T19:41:00Z">
        <w:r w:rsidR="007337BF" w:rsidRPr="007337BF">
          <w:rPr>
            <w:rFonts w:asciiTheme="majorHAnsi" w:hAnsiTheme="majorHAnsi"/>
            <w:noProof/>
          </w:rPr>
          <w:delText>10</w:delText>
        </w:r>
      </w:del>
      <w:ins w:id="50" w:author="Steve DelBianco" w:date="2017-02-24T19:41:00Z">
        <w:r w:rsidRPr="001F544D">
          <w:rPr>
            <w:rFonts w:asciiTheme="majorHAnsi" w:hAnsiTheme="majorHAnsi"/>
            <w:noProof/>
            <w:sz w:val="20"/>
            <w:szCs w:val="20"/>
          </w:rPr>
          <w:t>11</w:t>
        </w:r>
      </w:ins>
      <w:r w:rsidRPr="001F544D">
        <w:rPr>
          <w:rFonts w:asciiTheme="majorHAnsi" w:hAnsiTheme="majorHAnsi"/>
          <w:sz w:val="20"/>
          <w:rPrChange w:id="51" w:author="Steve DelBianco" w:date="2017-02-24T19:41:00Z">
            <w:rPr>
              <w:rFonts w:asciiTheme="majorHAnsi" w:hAnsiTheme="majorHAnsi"/>
            </w:rPr>
          </w:rPrChange>
        </w:rPr>
        <w:fldChar w:fldCharType="end"/>
      </w:r>
    </w:p>
    <w:p w14:paraId="5E41C465" w14:textId="1E7C33E4" w:rsidR="001F544D" w:rsidRPr="001F544D" w:rsidRDefault="001F544D" w:rsidP="001F544D">
      <w:pPr>
        <w:pStyle w:val="TOC3"/>
        <w:tabs>
          <w:tab w:val="right" w:pos="9350"/>
        </w:tabs>
        <w:spacing w:before="60"/>
        <w:rPr>
          <w:rFonts w:asciiTheme="majorHAnsi" w:hAnsiTheme="majorHAnsi"/>
          <w:sz w:val="20"/>
          <w:rPrChange w:id="52" w:author="Steve DelBianco" w:date="2017-02-24T19:41:00Z">
            <w:rPr>
              <w:rFonts w:asciiTheme="majorHAnsi" w:hAnsiTheme="majorHAnsi"/>
            </w:rPr>
          </w:rPrChange>
        </w:rPr>
        <w:pPrChange w:id="53" w:author="Steve DelBianco" w:date="2017-02-24T19:41:00Z">
          <w:pPr>
            <w:pStyle w:val="TOC3"/>
            <w:tabs>
              <w:tab w:val="right" w:pos="9350"/>
            </w:tabs>
          </w:pPr>
        </w:pPrChange>
      </w:pPr>
      <w:r w:rsidRPr="001F544D">
        <w:rPr>
          <w:rFonts w:asciiTheme="majorHAnsi" w:hAnsiTheme="majorHAnsi"/>
          <w:sz w:val="20"/>
          <w:rPrChange w:id="54" w:author="Steve DelBianco" w:date="2017-02-24T19:41:00Z">
            <w:rPr>
              <w:rFonts w:asciiTheme="majorHAnsi" w:hAnsiTheme="majorHAnsi"/>
            </w:rPr>
          </w:rPrChange>
        </w:rPr>
        <w:t>Review and draft recommendations regarding SO/AC Participation</w:t>
      </w:r>
      <w:r w:rsidRPr="001F544D">
        <w:rPr>
          <w:rFonts w:asciiTheme="majorHAnsi" w:hAnsiTheme="majorHAnsi"/>
          <w:sz w:val="20"/>
          <w:rPrChange w:id="55" w:author="Steve DelBianco" w:date="2017-02-24T19:41:00Z">
            <w:rPr>
              <w:rFonts w:asciiTheme="majorHAnsi" w:hAnsiTheme="majorHAnsi"/>
            </w:rPr>
          </w:rPrChange>
        </w:rPr>
        <w:tab/>
      </w:r>
      <w:r w:rsidRPr="001F544D">
        <w:rPr>
          <w:rFonts w:asciiTheme="majorHAnsi" w:hAnsiTheme="majorHAnsi"/>
          <w:sz w:val="20"/>
          <w:rPrChange w:id="56" w:author="Steve DelBianco" w:date="2017-02-24T19:41:00Z">
            <w:rPr>
              <w:rFonts w:asciiTheme="majorHAnsi" w:hAnsiTheme="majorHAnsi"/>
            </w:rPr>
          </w:rPrChange>
        </w:rPr>
        <w:fldChar w:fldCharType="begin"/>
      </w:r>
      <w:r w:rsidRPr="001F544D">
        <w:rPr>
          <w:rFonts w:asciiTheme="majorHAnsi" w:hAnsiTheme="majorHAnsi"/>
          <w:sz w:val="20"/>
          <w:rPrChange w:id="57" w:author="Steve DelBianco" w:date="2017-02-24T19:41:00Z">
            <w:rPr>
              <w:rFonts w:asciiTheme="majorHAnsi" w:hAnsiTheme="majorHAnsi"/>
            </w:rPr>
          </w:rPrChange>
        </w:rPr>
        <w:instrText xml:space="preserve"> PAGEREF _</w:instrText>
      </w:r>
      <w:del w:id="58" w:author="Steve DelBianco" w:date="2017-02-24T19:41:00Z">
        <w:r w:rsidR="007337BF" w:rsidRPr="007337BF">
          <w:rPr>
            <w:rFonts w:asciiTheme="majorHAnsi" w:hAnsiTheme="majorHAnsi"/>
            <w:noProof/>
          </w:rPr>
          <w:delInstrText>Toc349332448</w:delInstrText>
        </w:r>
      </w:del>
      <w:ins w:id="59" w:author="Steve DelBianco" w:date="2017-02-24T19:41:00Z">
        <w:r w:rsidRPr="001F544D">
          <w:rPr>
            <w:rFonts w:asciiTheme="majorHAnsi" w:hAnsiTheme="majorHAnsi"/>
            <w:noProof/>
            <w:sz w:val="20"/>
            <w:szCs w:val="20"/>
          </w:rPr>
          <w:instrText>Toc349584509</w:instrText>
        </w:r>
      </w:ins>
      <w:r w:rsidRPr="001F544D">
        <w:rPr>
          <w:rFonts w:asciiTheme="majorHAnsi" w:hAnsiTheme="majorHAnsi"/>
          <w:sz w:val="20"/>
          <w:rPrChange w:id="60" w:author="Steve DelBianco" w:date="2017-02-24T19:41:00Z">
            <w:rPr>
              <w:rFonts w:asciiTheme="majorHAnsi" w:hAnsiTheme="majorHAnsi"/>
            </w:rPr>
          </w:rPrChange>
        </w:rPr>
        <w:instrText xml:space="preserve"> \h </w:instrText>
      </w:r>
      <w:r w:rsidRPr="001F544D">
        <w:rPr>
          <w:rFonts w:asciiTheme="majorHAnsi" w:hAnsiTheme="majorHAnsi"/>
          <w:sz w:val="20"/>
          <w:rPrChange w:id="61" w:author="Steve DelBianco" w:date="2017-02-24T19:41:00Z">
            <w:rPr>
              <w:rFonts w:asciiTheme="majorHAnsi" w:hAnsiTheme="majorHAnsi"/>
            </w:rPr>
          </w:rPrChange>
        </w:rPr>
      </w:r>
      <w:r w:rsidRPr="001F544D">
        <w:rPr>
          <w:rFonts w:asciiTheme="majorHAnsi" w:hAnsiTheme="majorHAnsi"/>
          <w:sz w:val="20"/>
          <w:rPrChange w:id="62" w:author="Steve DelBianco" w:date="2017-02-24T19:41:00Z">
            <w:rPr>
              <w:rFonts w:asciiTheme="majorHAnsi" w:hAnsiTheme="majorHAnsi"/>
            </w:rPr>
          </w:rPrChange>
        </w:rPr>
        <w:fldChar w:fldCharType="separate"/>
      </w:r>
      <w:del w:id="63" w:author="Steve DelBianco" w:date="2017-02-24T19:41:00Z">
        <w:r w:rsidR="007337BF" w:rsidRPr="007337BF">
          <w:rPr>
            <w:rFonts w:asciiTheme="majorHAnsi" w:hAnsiTheme="majorHAnsi"/>
            <w:noProof/>
          </w:rPr>
          <w:delText>14</w:delText>
        </w:r>
      </w:del>
      <w:ins w:id="64" w:author="Steve DelBianco" w:date="2017-02-24T19:41:00Z">
        <w:r w:rsidRPr="001F544D">
          <w:rPr>
            <w:rFonts w:asciiTheme="majorHAnsi" w:hAnsiTheme="majorHAnsi"/>
            <w:noProof/>
            <w:sz w:val="20"/>
            <w:szCs w:val="20"/>
          </w:rPr>
          <w:t>15</w:t>
        </w:r>
      </w:ins>
      <w:r w:rsidRPr="001F544D">
        <w:rPr>
          <w:rFonts w:asciiTheme="majorHAnsi" w:hAnsiTheme="majorHAnsi"/>
          <w:sz w:val="20"/>
          <w:rPrChange w:id="65" w:author="Steve DelBianco" w:date="2017-02-24T19:41:00Z">
            <w:rPr>
              <w:rFonts w:asciiTheme="majorHAnsi" w:hAnsiTheme="majorHAnsi"/>
            </w:rPr>
          </w:rPrChange>
        </w:rPr>
        <w:fldChar w:fldCharType="end"/>
      </w:r>
    </w:p>
    <w:p w14:paraId="1C184909" w14:textId="2317FB24" w:rsidR="001F544D" w:rsidRPr="001F544D" w:rsidRDefault="001F544D" w:rsidP="001F544D">
      <w:pPr>
        <w:pStyle w:val="TOC3"/>
        <w:tabs>
          <w:tab w:val="right" w:pos="9350"/>
        </w:tabs>
        <w:spacing w:before="60"/>
        <w:rPr>
          <w:rFonts w:asciiTheme="majorHAnsi" w:hAnsiTheme="majorHAnsi"/>
          <w:sz w:val="20"/>
          <w:rPrChange w:id="66" w:author="Steve DelBianco" w:date="2017-02-24T19:41:00Z">
            <w:rPr>
              <w:rFonts w:asciiTheme="majorHAnsi" w:hAnsiTheme="majorHAnsi"/>
            </w:rPr>
          </w:rPrChange>
        </w:rPr>
        <w:pPrChange w:id="67" w:author="Steve DelBianco" w:date="2017-02-24T19:41:00Z">
          <w:pPr>
            <w:pStyle w:val="TOC3"/>
            <w:tabs>
              <w:tab w:val="right" w:pos="9350"/>
            </w:tabs>
          </w:pPr>
        </w:pPrChange>
      </w:pPr>
      <w:r w:rsidRPr="001F544D">
        <w:rPr>
          <w:rFonts w:asciiTheme="majorHAnsi" w:hAnsiTheme="majorHAnsi"/>
          <w:sz w:val="20"/>
          <w:rPrChange w:id="68" w:author="Steve DelBianco" w:date="2017-02-24T19:41:00Z">
            <w:rPr>
              <w:rFonts w:asciiTheme="majorHAnsi" w:hAnsiTheme="majorHAnsi"/>
            </w:rPr>
          </w:rPrChange>
        </w:rPr>
        <w:t>Review and draft recommendations regarding SO/AC Outreach</w:t>
      </w:r>
      <w:r w:rsidRPr="001F544D">
        <w:rPr>
          <w:rFonts w:asciiTheme="majorHAnsi" w:hAnsiTheme="majorHAnsi"/>
          <w:sz w:val="20"/>
          <w:rPrChange w:id="69" w:author="Steve DelBianco" w:date="2017-02-24T19:41:00Z">
            <w:rPr>
              <w:rFonts w:asciiTheme="majorHAnsi" w:hAnsiTheme="majorHAnsi"/>
            </w:rPr>
          </w:rPrChange>
        </w:rPr>
        <w:tab/>
      </w:r>
      <w:r w:rsidRPr="001F544D">
        <w:rPr>
          <w:rFonts w:asciiTheme="majorHAnsi" w:hAnsiTheme="majorHAnsi"/>
          <w:sz w:val="20"/>
          <w:rPrChange w:id="70" w:author="Steve DelBianco" w:date="2017-02-24T19:41:00Z">
            <w:rPr>
              <w:rFonts w:asciiTheme="majorHAnsi" w:hAnsiTheme="majorHAnsi"/>
            </w:rPr>
          </w:rPrChange>
        </w:rPr>
        <w:fldChar w:fldCharType="begin"/>
      </w:r>
      <w:r w:rsidRPr="001F544D">
        <w:rPr>
          <w:rFonts w:asciiTheme="majorHAnsi" w:hAnsiTheme="majorHAnsi"/>
          <w:sz w:val="20"/>
          <w:rPrChange w:id="71" w:author="Steve DelBianco" w:date="2017-02-24T19:41:00Z">
            <w:rPr>
              <w:rFonts w:asciiTheme="majorHAnsi" w:hAnsiTheme="majorHAnsi"/>
            </w:rPr>
          </w:rPrChange>
        </w:rPr>
        <w:instrText xml:space="preserve"> PAGEREF _</w:instrText>
      </w:r>
      <w:del w:id="72" w:author="Steve DelBianco" w:date="2017-02-24T19:41:00Z">
        <w:r w:rsidR="007337BF" w:rsidRPr="007337BF">
          <w:rPr>
            <w:rFonts w:asciiTheme="majorHAnsi" w:hAnsiTheme="majorHAnsi"/>
            <w:noProof/>
          </w:rPr>
          <w:delInstrText>Toc349332449</w:delInstrText>
        </w:r>
      </w:del>
      <w:ins w:id="73" w:author="Steve DelBianco" w:date="2017-02-24T19:41:00Z">
        <w:r w:rsidRPr="001F544D">
          <w:rPr>
            <w:rFonts w:asciiTheme="majorHAnsi" w:hAnsiTheme="majorHAnsi"/>
            <w:noProof/>
            <w:sz w:val="20"/>
            <w:szCs w:val="20"/>
          </w:rPr>
          <w:instrText>Toc349584510</w:instrText>
        </w:r>
      </w:ins>
      <w:r w:rsidRPr="001F544D">
        <w:rPr>
          <w:rFonts w:asciiTheme="majorHAnsi" w:hAnsiTheme="majorHAnsi"/>
          <w:sz w:val="20"/>
          <w:rPrChange w:id="74" w:author="Steve DelBianco" w:date="2017-02-24T19:41:00Z">
            <w:rPr>
              <w:rFonts w:asciiTheme="majorHAnsi" w:hAnsiTheme="majorHAnsi"/>
            </w:rPr>
          </w:rPrChange>
        </w:rPr>
        <w:instrText xml:space="preserve"> \h </w:instrText>
      </w:r>
      <w:r w:rsidRPr="001F544D">
        <w:rPr>
          <w:rFonts w:asciiTheme="majorHAnsi" w:hAnsiTheme="majorHAnsi"/>
          <w:sz w:val="20"/>
          <w:rPrChange w:id="75" w:author="Steve DelBianco" w:date="2017-02-24T19:41:00Z">
            <w:rPr>
              <w:rFonts w:asciiTheme="majorHAnsi" w:hAnsiTheme="majorHAnsi"/>
            </w:rPr>
          </w:rPrChange>
        </w:rPr>
      </w:r>
      <w:r w:rsidRPr="001F544D">
        <w:rPr>
          <w:rFonts w:asciiTheme="majorHAnsi" w:hAnsiTheme="majorHAnsi"/>
          <w:sz w:val="20"/>
          <w:rPrChange w:id="76" w:author="Steve DelBianco" w:date="2017-02-24T19:41:00Z">
            <w:rPr>
              <w:rFonts w:asciiTheme="majorHAnsi" w:hAnsiTheme="majorHAnsi"/>
            </w:rPr>
          </w:rPrChange>
        </w:rPr>
        <w:fldChar w:fldCharType="separate"/>
      </w:r>
      <w:del w:id="77" w:author="Steve DelBianco" w:date="2017-02-24T19:41:00Z">
        <w:r w:rsidR="007337BF" w:rsidRPr="007337BF">
          <w:rPr>
            <w:rFonts w:asciiTheme="majorHAnsi" w:hAnsiTheme="majorHAnsi"/>
            <w:noProof/>
          </w:rPr>
          <w:delText>18</w:delText>
        </w:r>
      </w:del>
      <w:ins w:id="78" w:author="Steve DelBianco" w:date="2017-02-24T19:41:00Z">
        <w:r w:rsidRPr="001F544D">
          <w:rPr>
            <w:rFonts w:asciiTheme="majorHAnsi" w:hAnsiTheme="majorHAnsi"/>
            <w:noProof/>
            <w:sz w:val="20"/>
            <w:szCs w:val="20"/>
          </w:rPr>
          <w:t>19</w:t>
        </w:r>
      </w:ins>
      <w:r w:rsidRPr="001F544D">
        <w:rPr>
          <w:rFonts w:asciiTheme="majorHAnsi" w:hAnsiTheme="majorHAnsi"/>
          <w:sz w:val="20"/>
          <w:rPrChange w:id="79" w:author="Steve DelBianco" w:date="2017-02-24T19:41:00Z">
            <w:rPr>
              <w:rFonts w:asciiTheme="majorHAnsi" w:hAnsiTheme="majorHAnsi"/>
            </w:rPr>
          </w:rPrChange>
        </w:rPr>
        <w:fldChar w:fldCharType="end"/>
      </w:r>
    </w:p>
    <w:p w14:paraId="6AB698C9" w14:textId="2AC07DB8" w:rsidR="001F544D" w:rsidRPr="001F544D" w:rsidRDefault="001F544D" w:rsidP="001F544D">
      <w:pPr>
        <w:pStyle w:val="TOC3"/>
        <w:tabs>
          <w:tab w:val="right" w:pos="9350"/>
        </w:tabs>
        <w:spacing w:before="60"/>
        <w:rPr>
          <w:rFonts w:asciiTheme="majorHAnsi" w:hAnsiTheme="majorHAnsi"/>
          <w:sz w:val="20"/>
          <w:rPrChange w:id="80" w:author="Steve DelBianco" w:date="2017-02-24T19:41:00Z">
            <w:rPr>
              <w:rFonts w:asciiTheme="majorHAnsi" w:hAnsiTheme="majorHAnsi"/>
            </w:rPr>
          </w:rPrChange>
        </w:rPr>
        <w:pPrChange w:id="81" w:author="Steve DelBianco" w:date="2017-02-24T19:41:00Z">
          <w:pPr>
            <w:pStyle w:val="TOC3"/>
            <w:tabs>
              <w:tab w:val="right" w:pos="9350"/>
            </w:tabs>
          </w:pPr>
        </w:pPrChange>
      </w:pPr>
      <w:r w:rsidRPr="001F544D">
        <w:rPr>
          <w:rFonts w:asciiTheme="majorHAnsi" w:hAnsiTheme="majorHAnsi"/>
          <w:sz w:val="20"/>
          <w:rPrChange w:id="82" w:author="Steve DelBianco" w:date="2017-02-24T19:41:00Z">
            <w:rPr>
              <w:rFonts w:asciiTheme="majorHAnsi" w:hAnsiTheme="majorHAnsi"/>
            </w:rPr>
          </w:rPrChange>
        </w:rPr>
        <w:t xml:space="preserve">Review and draft recommendations regarding </w:t>
      </w:r>
      <w:del w:id="83" w:author="Steve DelBianco" w:date="2017-02-24T19:41:00Z">
        <w:r w:rsidR="007337BF" w:rsidRPr="007337BF">
          <w:rPr>
            <w:rFonts w:asciiTheme="majorHAnsi" w:hAnsiTheme="majorHAnsi"/>
            <w:noProof/>
          </w:rPr>
          <w:delText>updates</w:delText>
        </w:r>
      </w:del>
      <w:ins w:id="84" w:author="Steve DelBianco" w:date="2017-02-24T19:41:00Z">
        <w:r w:rsidRPr="001F544D">
          <w:rPr>
            <w:rFonts w:asciiTheme="majorHAnsi" w:hAnsiTheme="majorHAnsi"/>
            <w:noProof/>
            <w:sz w:val="20"/>
            <w:szCs w:val="20"/>
          </w:rPr>
          <w:t>Updates</w:t>
        </w:r>
      </w:ins>
      <w:r w:rsidRPr="001F544D">
        <w:rPr>
          <w:rFonts w:asciiTheme="majorHAnsi" w:hAnsiTheme="majorHAnsi"/>
          <w:sz w:val="20"/>
          <w:rPrChange w:id="85" w:author="Steve DelBianco" w:date="2017-02-24T19:41:00Z">
            <w:rPr>
              <w:rFonts w:asciiTheme="majorHAnsi" w:hAnsiTheme="majorHAnsi"/>
            </w:rPr>
          </w:rPrChange>
        </w:rPr>
        <w:t xml:space="preserve"> to SO/AC</w:t>
      </w:r>
      <w:ins w:id="86" w:author="Steve DelBianco" w:date="2017-02-24T19:41:00Z">
        <w:r w:rsidRPr="001F544D">
          <w:rPr>
            <w:rFonts w:asciiTheme="majorHAnsi" w:hAnsiTheme="majorHAnsi"/>
            <w:noProof/>
            <w:sz w:val="20"/>
            <w:szCs w:val="20"/>
          </w:rPr>
          <w:t>/Subgroup</w:t>
        </w:r>
      </w:ins>
      <w:r w:rsidRPr="001F544D">
        <w:rPr>
          <w:rFonts w:asciiTheme="majorHAnsi" w:hAnsiTheme="majorHAnsi"/>
          <w:sz w:val="20"/>
          <w:rPrChange w:id="87" w:author="Steve DelBianco" w:date="2017-02-24T19:41:00Z">
            <w:rPr>
              <w:rFonts w:asciiTheme="majorHAnsi" w:hAnsiTheme="majorHAnsi"/>
            </w:rPr>
          </w:rPrChange>
        </w:rPr>
        <w:t xml:space="preserve"> Policies and Procedures</w:t>
      </w:r>
      <w:r w:rsidRPr="001F544D">
        <w:rPr>
          <w:rFonts w:asciiTheme="majorHAnsi" w:hAnsiTheme="majorHAnsi"/>
          <w:sz w:val="20"/>
          <w:rPrChange w:id="88" w:author="Steve DelBianco" w:date="2017-02-24T19:41:00Z">
            <w:rPr>
              <w:rFonts w:asciiTheme="majorHAnsi" w:hAnsiTheme="majorHAnsi"/>
            </w:rPr>
          </w:rPrChange>
        </w:rPr>
        <w:tab/>
      </w:r>
      <w:del w:id="89" w:author="Steve DelBianco" w:date="2017-02-24T19:41:00Z">
        <w:r w:rsidR="007337BF" w:rsidRPr="007337BF">
          <w:rPr>
            <w:rFonts w:asciiTheme="majorHAnsi" w:hAnsiTheme="majorHAnsi"/>
            <w:noProof/>
          </w:rPr>
          <w:fldChar w:fldCharType="begin"/>
        </w:r>
        <w:r w:rsidR="007337BF" w:rsidRPr="007337BF">
          <w:rPr>
            <w:rFonts w:asciiTheme="majorHAnsi" w:hAnsiTheme="majorHAnsi"/>
            <w:noProof/>
          </w:rPr>
          <w:delInstrText xml:space="preserve"> PAGEREF _Toc349332450 \h </w:delInstrText>
        </w:r>
        <w:r w:rsidR="007337BF" w:rsidRPr="007337BF">
          <w:rPr>
            <w:rFonts w:asciiTheme="majorHAnsi" w:hAnsiTheme="majorHAnsi"/>
            <w:noProof/>
          </w:rPr>
        </w:r>
        <w:r w:rsidR="007337BF" w:rsidRPr="007337BF">
          <w:rPr>
            <w:rFonts w:asciiTheme="majorHAnsi" w:hAnsiTheme="majorHAnsi"/>
            <w:noProof/>
          </w:rPr>
          <w:fldChar w:fldCharType="separate"/>
        </w:r>
        <w:r w:rsidR="007337BF" w:rsidRPr="007337BF">
          <w:rPr>
            <w:rFonts w:asciiTheme="majorHAnsi" w:hAnsiTheme="majorHAnsi"/>
            <w:noProof/>
          </w:rPr>
          <w:delText>22</w:delText>
        </w:r>
        <w:r w:rsidR="007337BF" w:rsidRPr="007337BF">
          <w:rPr>
            <w:rFonts w:asciiTheme="majorHAnsi" w:hAnsiTheme="majorHAnsi"/>
            <w:noProof/>
          </w:rPr>
          <w:fldChar w:fldCharType="end"/>
        </w:r>
      </w:del>
      <w:ins w:id="90" w:author="Steve DelBianco" w:date="2017-02-24T19:41:00Z">
        <w:r w:rsidRPr="001F544D">
          <w:rPr>
            <w:rFonts w:asciiTheme="majorHAnsi" w:hAnsiTheme="majorHAnsi"/>
            <w:noProof/>
            <w:sz w:val="20"/>
            <w:szCs w:val="20"/>
          </w:rPr>
          <w:fldChar w:fldCharType="begin"/>
        </w:r>
        <w:r w:rsidRPr="001F544D">
          <w:rPr>
            <w:rFonts w:asciiTheme="majorHAnsi" w:hAnsiTheme="majorHAnsi"/>
            <w:noProof/>
            <w:sz w:val="20"/>
            <w:szCs w:val="20"/>
          </w:rPr>
          <w:instrText xml:space="preserve"> PAGEREF _Toc349584511 \h </w:instrText>
        </w:r>
        <w:r w:rsidRPr="001F544D">
          <w:rPr>
            <w:rFonts w:asciiTheme="majorHAnsi" w:hAnsiTheme="majorHAnsi"/>
            <w:noProof/>
            <w:sz w:val="20"/>
            <w:szCs w:val="20"/>
          </w:rPr>
        </w:r>
        <w:r w:rsidRPr="001F544D">
          <w:rPr>
            <w:rFonts w:asciiTheme="majorHAnsi" w:hAnsiTheme="majorHAnsi"/>
            <w:noProof/>
            <w:sz w:val="20"/>
            <w:szCs w:val="20"/>
          </w:rPr>
          <w:fldChar w:fldCharType="separate"/>
        </w:r>
        <w:r w:rsidRPr="001F544D">
          <w:rPr>
            <w:rFonts w:asciiTheme="majorHAnsi" w:hAnsiTheme="majorHAnsi"/>
            <w:noProof/>
            <w:sz w:val="20"/>
            <w:szCs w:val="20"/>
          </w:rPr>
          <w:t>24</w:t>
        </w:r>
        <w:r w:rsidRPr="001F544D">
          <w:rPr>
            <w:rFonts w:asciiTheme="majorHAnsi" w:hAnsiTheme="majorHAnsi"/>
            <w:noProof/>
            <w:sz w:val="20"/>
            <w:szCs w:val="20"/>
          </w:rPr>
          <w:fldChar w:fldCharType="end"/>
        </w:r>
      </w:ins>
    </w:p>
    <w:p w14:paraId="7A1051E6" w14:textId="6926EDCC" w:rsidR="001F544D" w:rsidRPr="001F544D" w:rsidRDefault="001F544D" w:rsidP="001F544D">
      <w:pPr>
        <w:pStyle w:val="TOC2"/>
        <w:tabs>
          <w:tab w:val="right" w:pos="9350"/>
        </w:tabs>
        <w:spacing w:before="60"/>
        <w:rPr>
          <w:rFonts w:asciiTheme="majorHAnsi" w:hAnsiTheme="majorHAnsi"/>
          <w:i w:val="0"/>
          <w:sz w:val="20"/>
          <w:rPrChange w:id="91" w:author="Steve DelBianco" w:date="2017-02-24T19:41:00Z">
            <w:rPr>
              <w:rFonts w:asciiTheme="majorHAnsi" w:hAnsiTheme="majorHAnsi"/>
              <w:i w:val="0"/>
            </w:rPr>
          </w:rPrChange>
        </w:rPr>
        <w:pPrChange w:id="92" w:author="Steve DelBianco" w:date="2017-02-24T19:41:00Z">
          <w:pPr>
            <w:pStyle w:val="TOC2"/>
            <w:tabs>
              <w:tab w:val="right" w:pos="9350"/>
            </w:tabs>
          </w:pPr>
        </w:pPrChange>
      </w:pPr>
      <w:r w:rsidRPr="001F544D">
        <w:rPr>
          <w:rFonts w:asciiTheme="majorHAnsi" w:hAnsiTheme="majorHAnsi"/>
          <w:sz w:val="20"/>
          <w:rPrChange w:id="93" w:author="Steve DelBianco" w:date="2017-02-24T19:41:00Z">
            <w:rPr>
              <w:rFonts w:asciiTheme="majorHAnsi" w:hAnsiTheme="majorHAnsi"/>
            </w:rPr>
          </w:rPrChange>
        </w:rPr>
        <w:t>Track 2.  Evaluate the proposed “Mutual Accountability Roundtable” to assess its viability and, if viable, undertake the necessary actions to implement it.</w:t>
      </w:r>
      <w:r w:rsidRPr="001F544D">
        <w:rPr>
          <w:rFonts w:asciiTheme="majorHAnsi" w:hAnsiTheme="majorHAnsi"/>
          <w:sz w:val="20"/>
          <w:rPrChange w:id="94" w:author="Steve DelBianco" w:date="2017-02-24T19:41:00Z">
            <w:rPr>
              <w:rFonts w:asciiTheme="majorHAnsi" w:hAnsiTheme="majorHAnsi"/>
            </w:rPr>
          </w:rPrChange>
        </w:rPr>
        <w:tab/>
      </w:r>
      <w:r w:rsidRPr="001F544D">
        <w:rPr>
          <w:rFonts w:asciiTheme="majorHAnsi" w:hAnsiTheme="majorHAnsi"/>
          <w:sz w:val="20"/>
          <w:rPrChange w:id="95" w:author="Steve DelBianco" w:date="2017-02-24T19:41:00Z">
            <w:rPr>
              <w:rFonts w:asciiTheme="majorHAnsi" w:hAnsiTheme="majorHAnsi"/>
            </w:rPr>
          </w:rPrChange>
        </w:rPr>
        <w:fldChar w:fldCharType="begin"/>
      </w:r>
      <w:r w:rsidRPr="001F544D">
        <w:rPr>
          <w:rFonts w:asciiTheme="majorHAnsi" w:hAnsiTheme="majorHAnsi"/>
          <w:sz w:val="20"/>
          <w:rPrChange w:id="96" w:author="Steve DelBianco" w:date="2017-02-24T19:41:00Z">
            <w:rPr>
              <w:rFonts w:asciiTheme="majorHAnsi" w:hAnsiTheme="majorHAnsi"/>
            </w:rPr>
          </w:rPrChange>
        </w:rPr>
        <w:instrText xml:space="preserve"> PAGEREF _</w:instrText>
      </w:r>
      <w:del w:id="97" w:author="Steve DelBianco" w:date="2017-02-24T19:41:00Z">
        <w:r w:rsidR="007337BF" w:rsidRPr="007337BF">
          <w:rPr>
            <w:rFonts w:asciiTheme="majorHAnsi" w:hAnsiTheme="majorHAnsi"/>
            <w:noProof/>
          </w:rPr>
          <w:delInstrText>Toc349332451</w:delInstrText>
        </w:r>
      </w:del>
      <w:ins w:id="98" w:author="Steve DelBianco" w:date="2017-02-24T19:41:00Z">
        <w:r w:rsidRPr="001F544D">
          <w:rPr>
            <w:rFonts w:asciiTheme="majorHAnsi" w:hAnsiTheme="majorHAnsi"/>
            <w:noProof/>
            <w:sz w:val="20"/>
            <w:szCs w:val="20"/>
          </w:rPr>
          <w:instrText>Toc349584512</w:instrText>
        </w:r>
      </w:ins>
      <w:r w:rsidRPr="001F544D">
        <w:rPr>
          <w:rFonts w:asciiTheme="majorHAnsi" w:hAnsiTheme="majorHAnsi"/>
          <w:sz w:val="20"/>
          <w:rPrChange w:id="99" w:author="Steve DelBianco" w:date="2017-02-24T19:41:00Z">
            <w:rPr>
              <w:rFonts w:asciiTheme="majorHAnsi" w:hAnsiTheme="majorHAnsi"/>
            </w:rPr>
          </w:rPrChange>
        </w:rPr>
        <w:instrText xml:space="preserve"> \h </w:instrText>
      </w:r>
      <w:r w:rsidRPr="001F544D">
        <w:rPr>
          <w:rFonts w:asciiTheme="majorHAnsi" w:hAnsiTheme="majorHAnsi"/>
          <w:sz w:val="20"/>
          <w:rPrChange w:id="100" w:author="Steve DelBianco" w:date="2017-02-24T19:41:00Z">
            <w:rPr>
              <w:rFonts w:asciiTheme="majorHAnsi" w:hAnsiTheme="majorHAnsi"/>
            </w:rPr>
          </w:rPrChange>
        </w:rPr>
      </w:r>
      <w:r w:rsidRPr="001F544D">
        <w:rPr>
          <w:rFonts w:asciiTheme="majorHAnsi" w:hAnsiTheme="majorHAnsi"/>
          <w:sz w:val="20"/>
          <w:rPrChange w:id="101" w:author="Steve DelBianco" w:date="2017-02-24T19:41:00Z">
            <w:rPr>
              <w:rFonts w:asciiTheme="majorHAnsi" w:hAnsiTheme="majorHAnsi"/>
            </w:rPr>
          </w:rPrChange>
        </w:rPr>
        <w:fldChar w:fldCharType="separate"/>
      </w:r>
      <w:del w:id="102" w:author="Steve DelBianco" w:date="2017-02-24T19:41:00Z">
        <w:r w:rsidR="007337BF" w:rsidRPr="007337BF">
          <w:rPr>
            <w:rFonts w:asciiTheme="majorHAnsi" w:hAnsiTheme="majorHAnsi"/>
            <w:noProof/>
          </w:rPr>
          <w:delText>25</w:delText>
        </w:r>
      </w:del>
      <w:ins w:id="103" w:author="Steve DelBianco" w:date="2017-02-24T19:41:00Z">
        <w:r w:rsidRPr="001F544D">
          <w:rPr>
            <w:rFonts w:asciiTheme="majorHAnsi" w:hAnsiTheme="majorHAnsi"/>
            <w:noProof/>
            <w:sz w:val="20"/>
            <w:szCs w:val="20"/>
          </w:rPr>
          <w:t>27</w:t>
        </w:r>
      </w:ins>
      <w:r w:rsidRPr="001F544D">
        <w:rPr>
          <w:rFonts w:asciiTheme="majorHAnsi" w:hAnsiTheme="majorHAnsi"/>
          <w:sz w:val="20"/>
          <w:rPrChange w:id="104" w:author="Steve DelBianco" w:date="2017-02-24T19:41:00Z">
            <w:rPr>
              <w:rFonts w:asciiTheme="majorHAnsi" w:hAnsiTheme="majorHAnsi"/>
            </w:rPr>
          </w:rPrChange>
        </w:rPr>
        <w:fldChar w:fldCharType="end"/>
      </w:r>
    </w:p>
    <w:p w14:paraId="5F22E08F" w14:textId="0CFA5D97" w:rsidR="001F544D" w:rsidRPr="001F544D" w:rsidRDefault="001F544D" w:rsidP="001F544D">
      <w:pPr>
        <w:pStyle w:val="TOC2"/>
        <w:tabs>
          <w:tab w:val="right" w:pos="9350"/>
        </w:tabs>
        <w:spacing w:before="60"/>
        <w:rPr>
          <w:rFonts w:asciiTheme="majorHAnsi" w:hAnsiTheme="majorHAnsi"/>
          <w:i w:val="0"/>
          <w:sz w:val="20"/>
          <w:rPrChange w:id="105" w:author="Steve DelBianco" w:date="2017-02-24T19:41:00Z">
            <w:rPr>
              <w:rFonts w:asciiTheme="majorHAnsi" w:hAnsiTheme="majorHAnsi"/>
              <w:i w:val="0"/>
            </w:rPr>
          </w:rPrChange>
        </w:rPr>
        <w:pPrChange w:id="106" w:author="Steve DelBianco" w:date="2017-02-24T19:41:00Z">
          <w:pPr>
            <w:pStyle w:val="TOC2"/>
            <w:tabs>
              <w:tab w:val="right" w:pos="9350"/>
            </w:tabs>
          </w:pPr>
        </w:pPrChange>
      </w:pPr>
      <w:r w:rsidRPr="001F544D">
        <w:rPr>
          <w:rFonts w:asciiTheme="majorHAnsi" w:hAnsiTheme="majorHAnsi"/>
          <w:sz w:val="20"/>
          <w:rPrChange w:id="107" w:author="Steve DelBianco" w:date="2017-02-24T19:41:00Z">
            <w:rPr>
              <w:rFonts w:asciiTheme="majorHAnsi" w:hAnsiTheme="majorHAnsi"/>
            </w:rPr>
          </w:rPrChange>
        </w:rPr>
        <w:t>Track 3. Assess whether the Independent Review Process (IRP) should be applied to SO &amp; AC activities.</w:t>
      </w:r>
      <w:r w:rsidRPr="001F544D">
        <w:rPr>
          <w:rFonts w:asciiTheme="majorHAnsi" w:hAnsiTheme="majorHAnsi"/>
          <w:sz w:val="20"/>
          <w:rPrChange w:id="108" w:author="Steve DelBianco" w:date="2017-02-24T19:41:00Z">
            <w:rPr>
              <w:rFonts w:asciiTheme="majorHAnsi" w:hAnsiTheme="majorHAnsi"/>
            </w:rPr>
          </w:rPrChange>
        </w:rPr>
        <w:tab/>
      </w:r>
      <w:r w:rsidRPr="001F544D">
        <w:rPr>
          <w:rFonts w:asciiTheme="majorHAnsi" w:hAnsiTheme="majorHAnsi"/>
          <w:sz w:val="20"/>
          <w:rPrChange w:id="109" w:author="Steve DelBianco" w:date="2017-02-24T19:41:00Z">
            <w:rPr>
              <w:rFonts w:asciiTheme="majorHAnsi" w:hAnsiTheme="majorHAnsi"/>
            </w:rPr>
          </w:rPrChange>
        </w:rPr>
        <w:fldChar w:fldCharType="begin"/>
      </w:r>
      <w:r w:rsidRPr="001F544D">
        <w:rPr>
          <w:rFonts w:asciiTheme="majorHAnsi" w:hAnsiTheme="majorHAnsi"/>
          <w:sz w:val="20"/>
          <w:rPrChange w:id="110" w:author="Steve DelBianco" w:date="2017-02-24T19:41:00Z">
            <w:rPr>
              <w:rFonts w:asciiTheme="majorHAnsi" w:hAnsiTheme="majorHAnsi"/>
            </w:rPr>
          </w:rPrChange>
        </w:rPr>
        <w:instrText xml:space="preserve"> PAGEREF _</w:instrText>
      </w:r>
      <w:del w:id="111" w:author="Steve DelBianco" w:date="2017-02-24T19:41:00Z">
        <w:r w:rsidR="007337BF" w:rsidRPr="007337BF">
          <w:rPr>
            <w:rFonts w:asciiTheme="majorHAnsi" w:hAnsiTheme="majorHAnsi"/>
            <w:noProof/>
          </w:rPr>
          <w:delInstrText>Toc349332452</w:delInstrText>
        </w:r>
      </w:del>
      <w:ins w:id="112" w:author="Steve DelBianco" w:date="2017-02-24T19:41:00Z">
        <w:r w:rsidRPr="001F544D">
          <w:rPr>
            <w:rFonts w:asciiTheme="majorHAnsi" w:hAnsiTheme="majorHAnsi"/>
            <w:noProof/>
            <w:sz w:val="20"/>
            <w:szCs w:val="20"/>
          </w:rPr>
          <w:instrText>Toc349584513</w:instrText>
        </w:r>
      </w:ins>
      <w:r w:rsidRPr="001F544D">
        <w:rPr>
          <w:rFonts w:asciiTheme="majorHAnsi" w:hAnsiTheme="majorHAnsi"/>
          <w:sz w:val="20"/>
          <w:rPrChange w:id="113" w:author="Steve DelBianco" w:date="2017-02-24T19:41:00Z">
            <w:rPr>
              <w:rFonts w:asciiTheme="majorHAnsi" w:hAnsiTheme="majorHAnsi"/>
            </w:rPr>
          </w:rPrChange>
        </w:rPr>
        <w:instrText xml:space="preserve"> \h </w:instrText>
      </w:r>
      <w:r w:rsidRPr="001F544D">
        <w:rPr>
          <w:rFonts w:asciiTheme="majorHAnsi" w:hAnsiTheme="majorHAnsi"/>
          <w:sz w:val="20"/>
          <w:rPrChange w:id="114" w:author="Steve DelBianco" w:date="2017-02-24T19:41:00Z">
            <w:rPr>
              <w:rFonts w:asciiTheme="majorHAnsi" w:hAnsiTheme="majorHAnsi"/>
            </w:rPr>
          </w:rPrChange>
        </w:rPr>
      </w:r>
      <w:r w:rsidRPr="001F544D">
        <w:rPr>
          <w:rFonts w:asciiTheme="majorHAnsi" w:hAnsiTheme="majorHAnsi"/>
          <w:sz w:val="20"/>
          <w:rPrChange w:id="115" w:author="Steve DelBianco" w:date="2017-02-24T19:41:00Z">
            <w:rPr>
              <w:rFonts w:asciiTheme="majorHAnsi" w:hAnsiTheme="majorHAnsi"/>
            </w:rPr>
          </w:rPrChange>
        </w:rPr>
        <w:fldChar w:fldCharType="separate"/>
      </w:r>
      <w:del w:id="116" w:author="Steve DelBianco" w:date="2017-02-24T19:41:00Z">
        <w:r w:rsidR="007337BF" w:rsidRPr="007337BF">
          <w:rPr>
            <w:rFonts w:asciiTheme="majorHAnsi" w:hAnsiTheme="majorHAnsi"/>
            <w:noProof/>
          </w:rPr>
          <w:delText>26</w:delText>
        </w:r>
      </w:del>
      <w:ins w:id="117" w:author="Steve DelBianco" w:date="2017-02-24T19:41:00Z">
        <w:r w:rsidRPr="001F544D">
          <w:rPr>
            <w:rFonts w:asciiTheme="majorHAnsi" w:hAnsiTheme="majorHAnsi"/>
            <w:noProof/>
            <w:sz w:val="20"/>
            <w:szCs w:val="20"/>
          </w:rPr>
          <w:t>28</w:t>
        </w:r>
      </w:ins>
      <w:r w:rsidRPr="001F544D">
        <w:rPr>
          <w:rFonts w:asciiTheme="majorHAnsi" w:hAnsiTheme="majorHAnsi"/>
          <w:sz w:val="20"/>
          <w:rPrChange w:id="118" w:author="Steve DelBianco" w:date="2017-02-24T19:41:00Z">
            <w:rPr>
              <w:rFonts w:asciiTheme="majorHAnsi" w:hAnsiTheme="majorHAnsi"/>
            </w:rPr>
          </w:rPrChange>
        </w:rPr>
        <w:fldChar w:fldCharType="end"/>
      </w:r>
    </w:p>
    <w:p w14:paraId="2904F8DA" w14:textId="1FC52B64" w:rsidR="00F15F80" w:rsidRPr="00F15F80" w:rsidRDefault="001F544D" w:rsidP="001F544D">
      <w:pPr>
        <w:spacing w:before="60"/>
        <w:pPrChange w:id="119" w:author="Steve DelBianco" w:date="2017-02-24T19:41:00Z">
          <w:pPr>
            <w:spacing w:before="120"/>
          </w:pPr>
        </w:pPrChange>
      </w:pPr>
      <w:r w:rsidRPr="001F544D">
        <w:rPr>
          <w:rFonts w:asciiTheme="majorHAnsi" w:hAnsiTheme="majorHAnsi"/>
          <w:sz w:val="20"/>
          <w:rPrChange w:id="120" w:author="Steve DelBianco" w:date="2017-02-24T19:41:00Z">
            <w:rPr>
              <w:rFonts w:asciiTheme="majorHAnsi" w:hAnsiTheme="majorHAnsi"/>
              <w:sz w:val="22"/>
            </w:rPr>
          </w:rPrChange>
        </w:rPr>
        <w:fldChar w:fldCharType="end"/>
      </w:r>
    </w:p>
    <w:p w14:paraId="36530862" w14:textId="0C74CED5" w:rsidR="00AE6146" w:rsidRPr="00AE6146" w:rsidRDefault="00AE6146" w:rsidP="001837AC">
      <w:pPr>
        <w:pStyle w:val="Heading2"/>
      </w:pPr>
      <w:bookmarkStart w:id="121" w:name="_Toc349068879"/>
      <w:bookmarkStart w:id="122" w:name="_Toc349128810"/>
      <w:bookmarkStart w:id="123" w:name="_Toc349584504"/>
      <w:bookmarkStart w:id="124" w:name="_Toc349332444"/>
      <w:r w:rsidRPr="00AE6146">
        <w:t>The mandate for SO/AC Accountability in Work Stream 2</w:t>
      </w:r>
      <w:r w:rsidR="00C34044">
        <w:t xml:space="preserve"> (WS2)</w:t>
      </w:r>
      <w:bookmarkEnd w:id="121"/>
      <w:bookmarkEnd w:id="122"/>
      <w:bookmarkEnd w:id="123"/>
      <w:bookmarkEnd w:id="124"/>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2"/>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3"/>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4"/>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5"/>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0"/>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125" w:name="_Toc349068880"/>
      <w:bookmarkStart w:id="126" w:name="_Toc349128811"/>
      <w:bookmarkStart w:id="127" w:name="_Toc349584505"/>
      <w:bookmarkStart w:id="128" w:name="_Toc349332445"/>
      <w:r w:rsidRPr="00533A9B">
        <w:t>Track 1. Review and develop recommendations to improve SO and AC processes for accountability, transparency, and participation that are helpful to prevent capture.</w:t>
      </w:r>
      <w:bookmarkEnd w:id="125"/>
      <w:bookmarkEnd w:id="126"/>
      <w:bookmarkEnd w:id="127"/>
      <w:bookmarkEnd w:id="128"/>
    </w:p>
    <w:p w14:paraId="4F764CB3" w14:textId="77777777" w:rsidR="006063E5" w:rsidRDefault="006063E5" w:rsidP="006063E5">
      <w:pPr>
        <w:pStyle w:val="normal0"/>
        <w:spacing w:before="120"/>
        <w:rPr>
          <w:ins w:id="129" w:author="Steve DelBianco" w:date="2017-02-24T19:41:00Z"/>
        </w:rPr>
      </w:pPr>
      <w:ins w:id="130" w:author="Steve DelBianco" w:date="2017-02-24T19:41:00Z">
        <w:r>
          <w:rPr>
            <w:rFonts w:ascii="Calibri" w:eastAsia="Calibri" w:hAnsi="Calibri" w:cs="Calibri"/>
            <w:sz w:val="22"/>
            <w:szCs w:val="22"/>
          </w:rPr>
          <w:t xml:space="preserve">The new Bylaws tasked us to: </w:t>
        </w:r>
      </w:ins>
    </w:p>
    <w:p w14:paraId="086953A9" w14:textId="77777777" w:rsidR="006063E5" w:rsidRDefault="006063E5" w:rsidP="006063E5">
      <w:pPr>
        <w:pStyle w:val="normal0"/>
        <w:spacing w:before="120"/>
        <w:ind w:left="720"/>
        <w:rPr>
          <w:ins w:id="131" w:author="Steve DelBianco" w:date="2017-02-24T19:41:00Z"/>
        </w:rPr>
      </w:pPr>
      <w:ins w:id="132" w:author="Steve DelBianco" w:date="2017-02-24T19:41:00Z">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ins>
    </w:p>
    <w:p w14:paraId="1B428DE6" w14:textId="7BE51323"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 xml:space="preserve">First, we </w:t>
      </w:r>
      <w:del w:id="133" w:author="Steve DelBianco" w:date="2017-02-24T19:41:00Z">
        <w:r>
          <w:rPr>
            <w:rFonts w:asciiTheme="majorHAnsi" w:hAnsiTheme="majorHAnsi"/>
            <w:sz w:val="22"/>
            <w:szCs w:val="22"/>
          </w:rPr>
          <w:delText>recommend</w:delText>
        </w:r>
      </w:del>
      <w:ins w:id="134" w:author="Steve DelBianco" w:date="2017-02-24T19:41:00Z">
        <w:r w:rsidR="006063E5">
          <w:rPr>
            <w:rFonts w:asciiTheme="majorHAnsi" w:hAnsiTheme="majorHAnsi"/>
            <w:sz w:val="22"/>
            <w:szCs w:val="22"/>
          </w:rPr>
          <w:t>assumed</w:t>
        </w:r>
      </w:ins>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the security and integrity of the Internet’s naming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43EBD0BC" w14:textId="36A5B56A"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39FB5D8F" w14:textId="77777777"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p>
    <w:p w14:paraId="7CC31AF8" w14:textId="7B40FD14"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p>
    <w:p w14:paraId="62128961" w14:textId="144C0E8B"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p>
    <w:p w14:paraId="6BA0D659" w14:textId="79F29A0E"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p>
    <w:p w14:paraId="44D6A7DD" w14:textId="0F50DA04"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0"/>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0"/>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0"/>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3AF77A24" w14:textId="2D62792C"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SSAC</w:t>
      </w:r>
    </w:p>
    <w:p w14:paraId="63D25380" w14:textId="77777777" w:rsidR="004C1E51" w:rsidRDefault="004C1E51" w:rsidP="004C1E51">
      <w:pPr>
        <w:pStyle w:val="normal0"/>
        <w:rPr>
          <w:rFonts w:ascii="Calibri" w:eastAsia="Calibri" w:hAnsi="Calibri" w:cs="Calibri"/>
          <w:sz w:val="22"/>
          <w:szCs w:val="22"/>
        </w:rPr>
      </w:pPr>
    </w:p>
    <w:p w14:paraId="5BFDC0BC" w14:textId="5B9BD8B5" w:rsidR="004C1E51" w:rsidRDefault="0033123F" w:rsidP="004C1E51">
      <w:pPr>
        <w:pStyle w:val="normal0"/>
        <w:rPr>
          <w:rFonts w:ascii="Calibri" w:eastAsia="Calibri" w:hAnsi="Calibri" w:cs="Calibri"/>
          <w:sz w:val="22"/>
          <w:szCs w:val="22"/>
        </w:rPr>
      </w:pPr>
      <w:r>
        <w:rPr>
          <w:rFonts w:ascii="Calibri" w:eastAsia="Calibri" w:hAnsi="Calibri" w:cs="Calibri"/>
          <w:sz w:val="22"/>
          <w:szCs w:val="22"/>
        </w:rPr>
        <w:t>O</w:t>
      </w:r>
      <w:r w:rsidR="003A1F67">
        <w:rPr>
          <w:rFonts w:ascii="Calibri" w:eastAsia="Calibri" w:hAnsi="Calibri" w:cs="Calibri"/>
          <w:sz w:val="22"/>
          <w:szCs w:val="22"/>
        </w:rPr>
        <w:t>f the AC</w:t>
      </w:r>
      <w:r w:rsidR="0034267D">
        <w:rPr>
          <w:rFonts w:ascii="Calibri" w:eastAsia="Calibri" w:hAnsi="Calibri" w:cs="Calibri"/>
          <w:sz w:val="22"/>
          <w:szCs w:val="22"/>
        </w:rPr>
        <w:t>/SOs, only RSSAC did not respond</w:t>
      </w:r>
      <w:r>
        <w:rPr>
          <w:rFonts w:ascii="Calibri" w:eastAsia="Calibri" w:hAnsi="Calibri" w:cs="Calibri"/>
          <w:sz w:val="22"/>
          <w:szCs w:val="22"/>
        </w:rPr>
        <w:t xml:space="preserve">.  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0"/>
        <w:rPr>
          <w:rFonts w:ascii="Calibri" w:eastAsia="Calibri" w:hAnsi="Calibri" w:cs="Calibri"/>
          <w:sz w:val="22"/>
          <w:szCs w:val="22"/>
        </w:rPr>
      </w:pPr>
    </w:p>
    <w:p w14:paraId="3620A334" w14:textId="2DB63B3B" w:rsidR="00BA57CE" w:rsidRDefault="00BA57CE" w:rsidP="004C1E51">
      <w:pPr>
        <w:pStyle w:val="normal0"/>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9"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ins w:id="135" w:author="Steve DelBianco" w:date="2017-02-24T19:41:00Z"/>
          <w:rFonts w:asciiTheme="majorHAnsi" w:hAnsiTheme="majorHAnsi"/>
          <w:sz w:val="22"/>
          <w:szCs w:val="22"/>
        </w:rPr>
      </w:pPr>
      <w:ins w:id="136" w:author="Steve DelBianco" w:date="2017-02-24T19:41:00Z">
        <w:r>
          <w:rPr>
            <w:rFonts w:asciiTheme="majorHAnsi" w:hAnsiTheme="majorHAnsi"/>
            <w:sz w:val="22"/>
            <w:szCs w:val="22"/>
          </w:rPr>
          <w:t xml:space="preserve">Below we have detailed reviews of responses received.  But first, we present a summary of our recommended best practices. </w:t>
        </w:r>
      </w:ins>
    </w:p>
    <w:p w14:paraId="4BBB2BB2" w14:textId="77777777" w:rsidR="006063E5" w:rsidRDefault="006063E5" w:rsidP="004C1E51">
      <w:pPr>
        <w:pStyle w:val="normal0"/>
        <w:rPr>
          <w:ins w:id="137" w:author="Steve DelBianco" w:date="2017-02-24T19:41:00Z"/>
          <w:rFonts w:asciiTheme="majorHAnsi" w:hAnsiTheme="majorHAnsi"/>
          <w:sz w:val="22"/>
          <w:szCs w:val="22"/>
        </w:rPr>
      </w:pPr>
    </w:p>
    <w:p w14:paraId="6B1386C3" w14:textId="13103523" w:rsidR="00567EA6" w:rsidRDefault="006063E5" w:rsidP="006063E5">
      <w:pPr>
        <w:pStyle w:val="Heading3"/>
        <w:rPr>
          <w:ins w:id="138" w:author="Steve DelBianco" w:date="2017-02-24T19:41:00Z"/>
        </w:rPr>
      </w:pPr>
      <w:bookmarkStart w:id="139" w:name="_Toc349584506"/>
      <w:ins w:id="140" w:author="Steve DelBianco" w:date="2017-02-24T19:41:00Z">
        <w:r>
          <w:t>Summary of Best Practice Recommendations for Accountability, Transparency, and Participation within SO/AC/Subgroups</w:t>
        </w:r>
        <w:bookmarkEnd w:id="139"/>
      </w:ins>
    </w:p>
    <w:p w14:paraId="6688396F" w14:textId="77777777" w:rsidR="006063E5" w:rsidRDefault="006063E5" w:rsidP="006063E5">
      <w:pPr>
        <w:rPr>
          <w:ins w:id="141" w:author="Steve DelBianco" w:date="2017-02-24T19:41:00Z"/>
        </w:rPr>
      </w:pPr>
    </w:p>
    <w:p w14:paraId="588814A0" w14:textId="7B1273C5" w:rsidR="006063E5" w:rsidRDefault="006063E5" w:rsidP="006063E5">
      <w:pPr>
        <w:pStyle w:val="normal0"/>
        <w:rPr>
          <w:ins w:id="142" w:author="Steve DelBianco" w:date="2017-02-24T19:41:00Z"/>
          <w:rFonts w:ascii="Calibri" w:eastAsia="Calibri" w:hAnsi="Calibri" w:cs="Calibri"/>
          <w:sz w:val="22"/>
          <w:szCs w:val="22"/>
        </w:rPr>
      </w:pPr>
      <w:ins w:id="143" w:author="Steve DelBianco" w:date="2017-02-24T19:41:00Z">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ins>
    </w:p>
    <w:p w14:paraId="12AC67B0" w14:textId="77777777" w:rsidR="006063E5" w:rsidRDefault="006063E5" w:rsidP="006063E5">
      <w:pPr>
        <w:pStyle w:val="normal0"/>
        <w:rPr>
          <w:ins w:id="144" w:author="Steve DelBianco" w:date="2017-02-24T19:41:00Z"/>
        </w:rPr>
      </w:pPr>
    </w:p>
    <w:p w14:paraId="3E6FEB13" w14:textId="77777777" w:rsidR="001F544D" w:rsidRPr="006063E5" w:rsidRDefault="001F544D" w:rsidP="001F544D">
      <w:pPr>
        <w:pStyle w:val="normal0"/>
        <w:numPr>
          <w:ilvl w:val="0"/>
          <w:numId w:val="63"/>
        </w:numPr>
        <w:spacing w:before="120"/>
        <w:rPr>
          <w:ins w:id="145" w:author="Steve DelBianco" w:date="2017-02-24T19:41:00Z"/>
          <w:rFonts w:ascii="Calibri" w:eastAsia="Calibri" w:hAnsi="Calibri" w:cs="Calibri"/>
          <w:sz w:val="22"/>
          <w:szCs w:val="22"/>
        </w:rPr>
      </w:pPr>
      <w:ins w:id="146" w:author="Steve DelBianco" w:date="2017-02-24T19:41:00Z">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ins>
    </w:p>
    <w:p w14:paraId="669A00F5" w14:textId="77777777" w:rsidR="001F544D" w:rsidRPr="001C5BCF" w:rsidRDefault="001F544D" w:rsidP="001F544D">
      <w:pPr>
        <w:pStyle w:val="normal0"/>
        <w:numPr>
          <w:ilvl w:val="0"/>
          <w:numId w:val="63"/>
        </w:numPr>
        <w:spacing w:before="120"/>
        <w:rPr>
          <w:ins w:id="147" w:author="Steve DelBianco" w:date="2017-02-24T19:41:00Z"/>
          <w:rFonts w:ascii="Calibri" w:eastAsia="Calibri" w:hAnsi="Calibri" w:cs="Calibri"/>
          <w:sz w:val="22"/>
          <w:szCs w:val="22"/>
        </w:rPr>
      </w:pPr>
      <w:ins w:id="148" w:author="Steve DelBianco" w:date="2017-02-24T19:41:00Z">
        <w:r w:rsidRPr="001C5BCF">
          <w:rPr>
            <w:rFonts w:ascii="Calibri" w:eastAsia="Calibri" w:hAnsi="Calibri" w:cs="Calibri"/>
            <w:sz w:val="22"/>
            <w:szCs w:val="22"/>
          </w:rPr>
          <w:t xml:space="preserve">SO/AC/Subgroups should document their procedures for non-members to challenge </w:t>
        </w:r>
        <w:r>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ins>
    </w:p>
    <w:p w14:paraId="3D2394AA" w14:textId="77777777" w:rsidR="001F544D" w:rsidRDefault="001F544D" w:rsidP="001F544D">
      <w:pPr>
        <w:pStyle w:val="normal0"/>
        <w:numPr>
          <w:ilvl w:val="0"/>
          <w:numId w:val="63"/>
        </w:numPr>
        <w:spacing w:before="120"/>
        <w:rPr>
          <w:rFonts w:ascii="Calibri" w:eastAsia="Calibri" w:hAnsi="Calibri" w:cs="Calibri"/>
          <w:sz w:val="22"/>
          <w:szCs w:val="22"/>
        </w:rPr>
        <w:pPrChange w:id="149" w:author="Steve DelBianco" w:date="2017-02-24T19:41:00Z">
          <w:pPr>
            <w:pStyle w:val="normal0"/>
            <w:numPr>
              <w:numId w:val="16"/>
            </w:numPr>
            <w:spacing w:before="120"/>
            <w:ind w:left="720" w:hanging="360"/>
          </w:pPr>
        </w:pPrChange>
      </w:pPr>
      <w:moveToRangeStart w:id="150" w:author="Steve DelBianco" w:date="2017-02-24T19:41:00Z" w:name="move349584629"/>
      <w:moveTo w:id="151" w:author="Steve DelBianco" w:date="2017-02-24T19:41:00Z">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moveTo>
    </w:p>
    <w:p w14:paraId="3617EE67"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152" w:author="Steve DelBianco" w:date="2017-02-24T19:41:00Z">
          <w:pPr>
            <w:pStyle w:val="normal0"/>
            <w:widowControl w:val="0"/>
            <w:numPr>
              <w:numId w:val="6"/>
            </w:numPr>
            <w:spacing w:before="120"/>
            <w:ind w:left="720" w:firstLine="360"/>
          </w:pPr>
        </w:pPrChange>
      </w:pPr>
      <w:moveToRangeStart w:id="153" w:author="Steve DelBianco" w:date="2017-02-24T19:41:00Z" w:name="move349584630"/>
      <w:moveToRangeEnd w:id="150"/>
      <w:moveTo w:id="154" w:author="Steve DelBianco" w:date="2017-02-24T19:41:00Z">
        <w:r>
          <w:rPr>
            <w:rFonts w:ascii="Calibri" w:eastAsia="Calibri" w:hAnsi="Calibri" w:cs="Calibri"/>
            <w:sz w:val="22"/>
            <w:szCs w:val="22"/>
          </w:rPr>
          <w:t>Charter and operating guidelines should be published on a public web page and updated whenever changes are made.</w:t>
        </w:r>
      </w:moveTo>
    </w:p>
    <w:p w14:paraId="4F21C912"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155" w:author="Steve DelBianco" w:date="2017-02-24T19:41:00Z">
          <w:pPr>
            <w:pStyle w:val="normal0"/>
            <w:widowControl w:val="0"/>
            <w:numPr>
              <w:numId w:val="6"/>
            </w:numPr>
            <w:spacing w:before="120"/>
            <w:ind w:left="720" w:firstLine="360"/>
          </w:pPr>
        </w:pPrChange>
      </w:pPr>
      <w:moveTo w:id="156" w:author="Steve DelBianco" w:date="2017-02-24T19:41:00Z">
        <w:r>
          <w:rPr>
            <w:rFonts w:ascii="Calibri" w:eastAsia="Calibri" w:hAnsi="Calibri" w:cs="Calibri"/>
            <w:sz w:val="22"/>
            <w:szCs w:val="22"/>
          </w:rPr>
          <w:t>Members of the SO/AC or subgroup should be listed on a public web page.</w:t>
        </w:r>
      </w:moveTo>
    </w:p>
    <w:p w14:paraId="5E2BA7B5"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157" w:author="Steve DelBianco" w:date="2017-02-24T19:41:00Z">
          <w:pPr>
            <w:pStyle w:val="normal0"/>
            <w:widowControl w:val="0"/>
            <w:numPr>
              <w:numId w:val="6"/>
            </w:numPr>
            <w:spacing w:before="120"/>
            <w:ind w:left="720" w:firstLine="360"/>
          </w:pPr>
        </w:pPrChange>
      </w:pPr>
      <w:moveTo w:id="158" w:author="Steve DelBianco" w:date="2017-02-24T19:41:00Z">
        <w:r>
          <w:rPr>
            <w:rFonts w:ascii="Calibri" w:eastAsia="Calibri" w:hAnsi="Calibri" w:cs="Calibri"/>
            <w:sz w:val="22"/>
            <w:szCs w:val="22"/>
          </w:rPr>
          <w:t>Officers of the SO/AC or subgroup should be listed on a public web page.</w:t>
        </w:r>
      </w:moveTo>
    </w:p>
    <w:p w14:paraId="4BCDA15F"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159" w:author="Steve DelBianco" w:date="2017-02-24T19:41:00Z">
          <w:pPr>
            <w:pStyle w:val="normal0"/>
            <w:widowControl w:val="0"/>
            <w:numPr>
              <w:numId w:val="6"/>
            </w:numPr>
            <w:spacing w:before="120"/>
            <w:ind w:left="720" w:firstLine="360"/>
          </w:pPr>
        </w:pPrChange>
      </w:pPr>
      <w:moveTo w:id="160" w:author="Steve DelBianco" w:date="2017-02-24T19:41:00Z">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moveTo>
    </w:p>
    <w:p w14:paraId="2AB49274"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161" w:author="Steve DelBianco" w:date="2017-02-24T19:41:00Z">
          <w:pPr>
            <w:pStyle w:val="normal0"/>
            <w:widowControl w:val="0"/>
            <w:numPr>
              <w:numId w:val="6"/>
            </w:numPr>
            <w:spacing w:before="120"/>
            <w:ind w:left="720" w:firstLine="360"/>
          </w:pPr>
        </w:pPrChange>
      </w:pPr>
      <w:moveTo w:id="162" w:author="Steve DelBianco" w:date="2017-02-24T19:41:00Z">
        <w:r>
          <w:rPr>
            <w:rFonts w:ascii="Calibri" w:eastAsia="Calibri" w:hAnsi="Calibri" w:cs="Calibri"/>
            <w:sz w:val="22"/>
            <w:szCs w:val="22"/>
          </w:rPr>
          <w:t>Minutes for all membership meetings should be published.</w:t>
        </w:r>
      </w:moveTo>
    </w:p>
    <w:p w14:paraId="6C6336EB"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163" w:author="Steve DelBianco" w:date="2017-02-24T19:41:00Z">
          <w:pPr>
            <w:pStyle w:val="normal0"/>
            <w:widowControl w:val="0"/>
            <w:numPr>
              <w:numId w:val="6"/>
            </w:numPr>
            <w:spacing w:before="120"/>
            <w:ind w:left="720" w:firstLine="360"/>
          </w:pPr>
        </w:pPrChange>
      </w:pPr>
      <w:moveTo w:id="164" w:author="Steve DelBianco" w:date="2017-02-24T19:41:00Z">
        <w:r>
          <w:rPr>
            <w:rFonts w:ascii="Calibri" w:eastAsia="Calibri" w:hAnsi="Calibri" w:cs="Calibri"/>
            <w:sz w:val="22"/>
            <w:szCs w:val="22"/>
          </w:rPr>
          <w:t>Filed comments and correspondence with ICANN should be published for anyone to view</w:t>
        </w:r>
      </w:moveTo>
    </w:p>
    <w:p w14:paraId="38165513" w14:textId="77777777" w:rsidR="001F544D" w:rsidRPr="001837AC" w:rsidRDefault="001F544D" w:rsidP="001F544D">
      <w:pPr>
        <w:pStyle w:val="normal0"/>
        <w:numPr>
          <w:ilvl w:val="0"/>
          <w:numId w:val="63"/>
        </w:numPr>
        <w:spacing w:before="120"/>
        <w:rPr>
          <w:rFonts w:asciiTheme="majorHAnsi" w:hAnsiTheme="majorHAnsi"/>
        </w:rPr>
        <w:pPrChange w:id="165" w:author="Steve DelBianco" w:date="2017-02-24T19:41:00Z">
          <w:pPr>
            <w:pStyle w:val="normal0"/>
            <w:numPr>
              <w:numId w:val="7"/>
            </w:numPr>
            <w:spacing w:before="120"/>
            <w:ind w:left="720" w:hanging="360"/>
          </w:pPr>
        </w:pPrChange>
      </w:pPr>
      <w:moveToRangeStart w:id="166" w:author="Steve DelBianco" w:date="2017-02-24T19:41:00Z" w:name="move349584631"/>
      <w:moveToRangeEnd w:id="153"/>
      <w:moveTo w:id="167" w:author="Steve DelBianco" w:date="2017-02-24T19:41:00Z">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moveTo>
    </w:p>
    <w:p w14:paraId="4BCA8FFF" w14:textId="77777777" w:rsidR="001F544D" w:rsidRPr="001837AC" w:rsidRDefault="001F544D" w:rsidP="001F544D">
      <w:pPr>
        <w:pStyle w:val="normal0"/>
        <w:numPr>
          <w:ilvl w:val="0"/>
          <w:numId w:val="63"/>
        </w:numPr>
        <w:spacing w:before="120"/>
        <w:rPr>
          <w:rFonts w:asciiTheme="majorHAnsi" w:hAnsiTheme="majorHAnsi"/>
        </w:rPr>
        <w:pPrChange w:id="168" w:author="Steve DelBianco" w:date="2017-02-24T19:41:00Z">
          <w:pPr>
            <w:pStyle w:val="normal0"/>
            <w:numPr>
              <w:numId w:val="7"/>
            </w:numPr>
            <w:spacing w:before="120"/>
            <w:ind w:left="720" w:hanging="360"/>
          </w:pPr>
        </w:pPrChange>
      </w:pPr>
      <w:moveTo w:id="169" w:author="Steve DelBianco" w:date="2017-02-24T19:41:00Z">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moveTo>
    </w:p>
    <w:p w14:paraId="3502F82A" w14:textId="77777777" w:rsidR="001F544D" w:rsidRPr="001837AC" w:rsidRDefault="001F544D" w:rsidP="001F544D">
      <w:pPr>
        <w:pStyle w:val="normal0"/>
        <w:numPr>
          <w:ilvl w:val="0"/>
          <w:numId w:val="63"/>
        </w:numPr>
        <w:spacing w:before="120"/>
        <w:rPr>
          <w:rFonts w:asciiTheme="majorHAnsi" w:hAnsiTheme="majorHAnsi"/>
        </w:rPr>
        <w:pPrChange w:id="170" w:author="Steve DelBianco" w:date="2017-02-24T19:41:00Z">
          <w:pPr>
            <w:pStyle w:val="normal0"/>
            <w:numPr>
              <w:numId w:val="7"/>
            </w:numPr>
            <w:spacing w:before="120"/>
            <w:ind w:left="720" w:hanging="360"/>
          </w:pPr>
        </w:pPrChange>
      </w:pPr>
      <w:moveTo w:id="171" w:author="Steve DelBianco" w:date="2017-02-24T19:41:00Z">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moveTo>
    </w:p>
    <w:p w14:paraId="4DF72485" w14:textId="77777777" w:rsidR="001F544D" w:rsidRPr="006063E5" w:rsidRDefault="001F544D" w:rsidP="001F544D">
      <w:pPr>
        <w:pStyle w:val="normal0"/>
        <w:numPr>
          <w:ilvl w:val="0"/>
          <w:numId w:val="63"/>
        </w:numPr>
        <w:spacing w:before="120"/>
        <w:rPr>
          <w:ins w:id="172" w:author="Steve DelBianco" w:date="2017-02-24T19:41:00Z"/>
          <w:rFonts w:asciiTheme="majorHAnsi" w:hAnsiTheme="majorHAnsi"/>
        </w:rPr>
      </w:pPr>
      <w:moveTo w:id="173" w:author="Steve DelBianco" w:date="2017-02-24T19:41:00Z">
        <w:r w:rsidRPr="00A217AE">
          <w:rPr>
            <w:rFonts w:asciiTheme="majorHAnsi" w:eastAsia="Calibri" w:hAnsiTheme="majorHAnsi" w:cs="Calibri"/>
            <w:sz w:val="22"/>
            <w:szCs w:val="22"/>
          </w:rPr>
          <w:t>For any meetings, be they closed to members only or open to anyone, the members have to be able to access minutes and/or recordings</w:t>
        </w:r>
      </w:moveTo>
      <w:moveToRangeEnd w:id="166"/>
      <w:ins w:id="174" w:author="Steve DelBianco" w:date="2017-02-24T19:41:00Z">
        <w:r>
          <w:rPr>
            <w:rFonts w:asciiTheme="majorHAnsi" w:eastAsia="Calibri" w:hAnsiTheme="majorHAnsi" w:cs="Calibri"/>
            <w:sz w:val="22"/>
            <w:szCs w:val="22"/>
          </w:rPr>
          <w:t xml:space="preserve">, </w:t>
        </w:r>
        <w:r w:rsidRPr="006063E5">
          <w:rPr>
            <w:rFonts w:asciiTheme="majorHAnsi" w:eastAsia="Calibri" w:hAnsiTheme="majorHAnsi" w:cs="Calibri"/>
            <w:sz w:val="22"/>
            <w:szCs w:val="22"/>
          </w:rPr>
          <w:t>subject to exceptions for confidential matters.</w:t>
        </w:r>
      </w:ins>
    </w:p>
    <w:p w14:paraId="1D40E42D" w14:textId="77777777" w:rsidR="001F544D" w:rsidRPr="00A217AE" w:rsidRDefault="001F544D" w:rsidP="001F544D">
      <w:pPr>
        <w:pStyle w:val="normal0"/>
        <w:numPr>
          <w:ilvl w:val="0"/>
          <w:numId w:val="63"/>
        </w:numPr>
        <w:spacing w:before="120"/>
        <w:rPr>
          <w:ins w:id="175" w:author="Steve DelBianco" w:date="2017-02-24T19:41:00Z"/>
          <w:rFonts w:asciiTheme="majorHAnsi" w:hAnsiTheme="majorHAnsi"/>
        </w:rPr>
      </w:pPr>
      <w:ins w:id="176" w:author="Steve DelBianco" w:date="2017-02-24T19:41:00Z">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ins>
    </w:p>
    <w:p w14:paraId="5D7E4E5D" w14:textId="77777777" w:rsidR="001F544D" w:rsidRPr="001F544D" w:rsidRDefault="001F544D" w:rsidP="001F544D">
      <w:pPr>
        <w:pStyle w:val="normal0"/>
        <w:numPr>
          <w:ilvl w:val="0"/>
          <w:numId w:val="63"/>
        </w:numPr>
        <w:spacing w:before="120"/>
        <w:rPr>
          <w:ins w:id="177" w:author="Steve DelBianco" w:date="2017-02-24T19:41:00Z"/>
          <w:rFonts w:asciiTheme="majorHAnsi" w:hAnsiTheme="majorHAnsi"/>
        </w:rPr>
      </w:pPr>
      <w:ins w:id="178" w:author="Steve DelBianco" w:date="2017-02-24T19:41:00Z">
        <w:r w:rsidRPr="001837AC">
          <w:rPr>
            <w:rFonts w:asciiTheme="majorHAnsi" w:eastAsia="Calibri" w:hAnsiTheme="majorHAnsi" w:cs="Calibri"/>
            <w:sz w:val="22"/>
            <w:szCs w:val="22"/>
          </w:rPr>
          <w:t>A glossary for explaining acronyms used by SO/AC is also recommended</w:t>
        </w:r>
      </w:ins>
    </w:p>
    <w:p w14:paraId="3B76FBCD" w14:textId="5BBDD24A" w:rsidR="001F544D" w:rsidRPr="001F544D" w:rsidRDefault="001F544D" w:rsidP="001F544D">
      <w:pPr>
        <w:pStyle w:val="normal0"/>
        <w:numPr>
          <w:ilvl w:val="0"/>
          <w:numId w:val="63"/>
        </w:numPr>
        <w:spacing w:before="120"/>
        <w:rPr>
          <w:rFonts w:asciiTheme="majorHAnsi" w:hAnsiTheme="majorHAnsi"/>
          <w:rPrChange w:id="179" w:author="Steve DelBianco" w:date="2017-02-24T19:41:00Z">
            <w:rPr>
              <w:rFonts w:ascii="Calibri" w:hAnsi="Calibri"/>
              <w:sz w:val="22"/>
            </w:rPr>
          </w:rPrChange>
        </w:rPr>
        <w:pPrChange w:id="180" w:author="Steve DelBianco" w:date="2017-02-24T19:41:00Z">
          <w:pPr>
            <w:pStyle w:val="normal0"/>
            <w:widowControl w:val="0"/>
            <w:numPr>
              <w:numId w:val="8"/>
            </w:numPr>
            <w:spacing w:before="120" w:after="200"/>
            <w:ind w:left="720" w:firstLine="360"/>
          </w:pPr>
        </w:pPrChange>
      </w:pPr>
      <w:moveToRangeStart w:id="181" w:author="Steve DelBianco" w:date="2017-02-24T19:41:00Z" w:name="move349584632"/>
      <w:moveTo w:id="182" w:author="Steve DelBianco" w:date="2017-02-24T19:41:00Z">
        <w:r w:rsidRPr="001F544D">
          <w:rPr>
            <w:rFonts w:asciiTheme="majorHAnsi" w:hAnsiTheme="majorHAnsi"/>
            <w:rPrChange w:id="183" w:author="Steve DelBianco" w:date="2017-02-24T19:41:00Z">
              <w:rPr>
                <w:rFonts w:ascii="Calibri" w:hAnsi="Calibri"/>
                <w:sz w:val="22"/>
              </w:rPr>
            </w:rPrChange>
          </w:rPr>
          <w:t xml:space="preserve">Each AC/SO should publish newsletters or other communications that can help eligible non-members to understand the benefits and process of becoming a member. </w:t>
        </w:r>
      </w:moveTo>
    </w:p>
    <w:p w14:paraId="5EA6B014" w14:textId="5DA51950" w:rsidR="001F544D" w:rsidRPr="001F544D" w:rsidRDefault="001F544D" w:rsidP="001F544D">
      <w:pPr>
        <w:pStyle w:val="normal0"/>
        <w:numPr>
          <w:ilvl w:val="0"/>
          <w:numId w:val="63"/>
        </w:numPr>
        <w:spacing w:before="120"/>
        <w:rPr>
          <w:rFonts w:asciiTheme="majorHAnsi" w:hAnsiTheme="majorHAnsi"/>
          <w:rPrChange w:id="184" w:author="Steve DelBianco" w:date="2017-02-24T19:41:00Z">
            <w:rPr>
              <w:rFonts w:ascii="Calibri" w:hAnsi="Calibri"/>
              <w:sz w:val="22"/>
            </w:rPr>
          </w:rPrChange>
        </w:rPr>
        <w:pPrChange w:id="185" w:author="Steve DelBianco" w:date="2017-02-24T19:41:00Z">
          <w:pPr>
            <w:pStyle w:val="normal0"/>
            <w:widowControl w:val="0"/>
            <w:numPr>
              <w:numId w:val="8"/>
            </w:numPr>
            <w:spacing w:before="120" w:after="200"/>
            <w:ind w:left="720" w:firstLine="360"/>
          </w:pPr>
        </w:pPrChange>
      </w:pPr>
      <w:moveTo w:id="186" w:author="Steve DelBianco" w:date="2017-02-24T19:41:00Z">
        <w:r>
          <w:rPr>
            <w:rFonts w:asciiTheme="majorHAnsi" w:hAnsiTheme="majorHAnsi"/>
            <w:rPrChange w:id="187" w:author="Steve DelBianco" w:date="2017-02-24T19:41:00Z">
              <w:rPr>
                <w:rFonts w:ascii="Calibri" w:hAnsi="Calibri"/>
                <w:sz w:val="22"/>
              </w:rPr>
            </w:rPrChange>
          </w:rPr>
          <w:t>E</w:t>
        </w:r>
        <w:r w:rsidRPr="001F544D">
          <w:rPr>
            <w:rFonts w:asciiTheme="majorHAnsi" w:hAnsiTheme="majorHAnsi"/>
            <w:rPrChange w:id="188" w:author="Steve DelBianco" w:date="2017-02-24T19:41:00Z">
              <w:rPr>
                <w:rFonts w:ascii="Calibri" w:hAnsi="Calibri"/>
                <w:sz w:val="22"/>
              </w:rPr>
            </w:rPrChange>
          </w:rPr>
          <w:t xml:space="preserve">ach AC/SO should maintain a publicly- accessible website/wiki pages to advertise their outreach events and opportunities </w:t>
        </w:r>
      </w:moveTo>
    </w:p>
    <w:moveToRangeEnd w:id="181"/>
    <w:p w14:paraId="3BBDC97B" w14:textId="36A110FA" w:rsidR="001F544D" w:rsidRPr="001F544D" w:rsidRDefault="001F544D" w:rsidP="001F544D">
      <w:pPr>
        <w:pStyle w:val="normal0"/>
        <w:numPr>
          <w:ilvl w:val="0"/>
          <w:numId w:val="63"/>
        </w:numPr>
        <w:spacing w:before="120"/>
        <w:rPr>
          <w:rFonts w:asciiTheme="majorHAnsi" w:hAnsiTheme="majorHAnsi"/>
          <w:rPrChange w:id="189" w:author="Steve DelBianco" w:date="2017-02-24T19:41:00Z">
            <w:rPr>
              <w:rFonts w:ascii="Calibri" w:hAnsi="Calibri"/>
              <w:sz w:val="22"/>
            </w:rPr>
          </w:rPrChange>
        </w:rPr>
        <w:pPrChange w:id="190" w:author="Steve DelBianco" w:date="2017-02-24T19:41:00Z">
          <w:pPr>
            <w:pStyle w:val="normal0"/>
            <w:widowControl w:val="0"/>
            <w:numPr>
              <w:numId w:val="8"/>
            </w:numPr>
            <w:spacing w:before="120" w:after="200"/>
            <w:ind w:left="720" w:firstLine="360"/>
          </w:pPr>
        </w:pPrChange>
      </w:pPr>
      <w:ins w:id="191" w:author="Steve DelBianco" w:date="2017-02-24T19:41:00Z">
        <w:r>
          <w:rPr>
            <w:rFonts w:asciiTheme="majorHAnsi" w:hAnsiTheme="majorHAnsi"/>
          </w:rPr>
          <w:t>E</w:t>
        </w:r>
        <w:r w:rsidRPr="001F544D">
          <w:rPr>
            <w:rFonts w:asciiTheme="majorHAnsi" w:hAnsiTheme="majorHAnsi"/>
          </w:rPr>
          <w:t xml:space="preserve">ach AC/SO should consider creating a committee (of appropriate size) </w:t>
        </w:r>
      </w:ins>
      <w:moveToRangeStart w:id="192" w:author="Steve DelBianco" w:date="2017-02-24T19:41:00Z" w:name="move349584633"/>
      <w:moveTo w:id="193" w:author="Steve DelBianco" w:date="2017-02-24T19:41:00Z">
        <w:r w:rsidRPr="001F544D">
          <w:rPr>
            <w:rFonts w:asciiTheme="majorHAnsi" w:hAnsiTheme="majorHAnsi"/>
            <w:rPrChange w:id="194" w:author="Steve DelBianco" w:date="2017-02-24T19:41:00Z">
              <w:rPr>
                <w:rFonts w:ascii="Calibri" w:hAnsi="Calibri"/>
                <w:sz w:val="22"/>
              </w:rPr>
            </w:rPrChange>
          </w:rPr>
          <w:t>to manage outreach programs to attract additional eligible members, particularly from parts of their targeted community that may not be adequately participating.</w:t>
        </w:r>
      </w:moveTo>
    </w:p>
    <w:p w14:paraId="7AE741D5" w14:textId="5C150935" w:rsidR="001F544D" w:rsidRPr="001F544D" w:rsidRDefault="001F544D" w:rsidP="001F544D">
      <w:pPr>
        <w:pStyle w:val="normal0"/>
        <w:numPr>
          <w:ilvl w:val="0"/>
          <w:numId w:val="63"/>
        </w:numPr>
        <w:spacing w:before="120"/>
        <w:rPr>
          <w:rFonts w:asciiTheme="majorHAnsi" w:hAnsiTheme="majorHAnsi"/>
          <w:rPrChange w:id="195" w:author="Steve DelBianco" w:date="2017-02-24T19:41:00Z">
            <w:rPr>
              <w:rFonts w:ascii="Calibri" w:hAnsi="Calibri"/>
              <w:sz w:val="22"/>
            </w:rPr>
          </w:rPrChange>
        </w:rPr>
        <w:pPrChange w:id="196" w:author="Steve DelBianco" w:date="2017-02-24T19:41:00Z">
          <w:pPr>
            <w:pStyle w:val="normal0"/>
            <w:widowControl w:val="0"/>
            <w:numPr>
              <w:numId w:val="8"/>
            </w:numPr>
            <w:spacing w:before="120" w:after="200"/>
            <w:ind w:left="720" w:firstLine="360"/>
          </w:pPr>
        </w:pPrChange>
      </w:pPr>
      <w:moveTo w:id="197" w:author="Steve DelBianco" w:date="2017-02-24T19:41:00Z">
        <w:r w:rsidRPr="001F544D">
          <w:rPr>
            <w:rFonts w:asciiTheme="majorHAnsi" w:hAnsiTheme="majorHAnsi"/>
            <w:rPrChange w:id="198" w:author="Steve DelBianco" w:date="2017-02-24T19:41:00Z">
              <w:rPr>
                <w:rFonts w:ascii="Calibri" w:hAnsi="Calibri"/>
                <w:sz w:val="22"/>
              </w:rPr>
            </w:rPrChange>
          </w:rPr>
          <w:t>Outreach objectives and potential activities should be mentioned in AC/SO bylaws, charter, or procedures</w:t>
        </w:r>
      </w:moveTo>
    </w:p>
    <w:p w14:paraId="14D57388" w14:textId="2E0F0D8C" w:rsidR="001F544D" w:rsidRPr="001F544D" w:rsidRDefault="001F544D" w:rsidP="001F544D">
      <w:pPr>
        <w:pStyle w:val="normal0"/>
        <w:numPr>
          <w:ilvl w:val="0"/>
          <w:numId w:val="63"/>
        </w:numPr>
        <w:spacing w:before="120"/>
        <w:rPr>
          <w:rFonts w:asciiTheme="majorHAnsi" w:hAnsiTheme="majorHAnsi"/>
          <w:rPrChange w:id="199" w:author="Steve DelBianco" w:date="2017-02-24T19:41:00Z">
            <w:rPr>
              <w:rFonts w:ascii="Calibri" w:hAnsi="Calibri"/>
              <w:sz w:val="22"/>
            </w:rPr>
          </w:rPrChange>
        </w:rPr>
        <w:pPrChange w:id="200" w:author="Steve DelBianco" w:date="2017-02-24T19:41:00Z">
          <w:pPr>
            <w:pStyle w:val="normal0"/>
            <w:widowControl w:val="0"/>
            <w:numPr>
              <w:numId w:val="8"/>
            </w:numPr>
            <w:spacing w:before="120" w:after="200"/>
            <w:ind w:left="720" w:firstLine="360"/>
          </w:pPr>
        </w:pPrChange>
      </w:pPr>
      <w:moveTo w:id="201" w:author="Steve DelBianco" w:date="2017-02-24T19:41:00Z">
        <w:r w:rsidRPr="001F544D">
          <w:rPr>
            <w:rFonts w:asciiTheme="majorHAnsi" w:hAnsiTheme="majorHAnsi"/>
            <w:rPrChange w:id="202" w:author="Steve DelBianco" w:date="2017-02-24T19:41:00Z">
              <w:rPr>
                <w:rFonts w:ascii="Calibri" w:hAnsi="Calibri"/>
                <w:sz w:val="22"/>
              </w:rPr>
            </w:rPrChange>
          </w:rPr>
          <w:t>Each AC/SO should have a strategy for outreach to parts of their targeted community that may not be significantly participating at the time.</w:t>
        </w:r>
      </w:moveTo>
    </w:p>
    <w:moveToRangeEnd w:id="192"/>
    <w:p w14:paraId="54272A5B" w14:textId="53AE3E2B" w:rsidR="001F544D" w:rsidRPr="001837AC" w:rsidRDefault="001F544D" w:rsidP="001F544D">
      <w:pPr>
        <w:pStyle w:val="normal0"/>
        <w:numPr>
          <w:ilvl w:val="0"/>
          <w:numId w:val="63"/>
        </w:numPr>
        <w:spacing w:before="120"/>
        <w:rPr>
          <w:ins w:id="203" w:author="Steve DelBianco" w:date="2017-02-24T19:41:00Z"/>
          <w:rFonts w:asciiTheme="majorHAnsi" w:hAnsiTheme="majorHAnsi"/>
        </w:rPr>
      </w:pPr>
      <w:ins w:id="204" w:author="Steve DelBianco" w:date="2017-02-24T19:41:00Z">
        <w:r w:rsidRPr="001F544D">
          <w:rPr>
            <w:rFonts w:asciiTheme="majorHAnsi" w:hAnsiTheme="majorHAnsi"/>
          </w:rPr>
          <w:t>Each SO/AC/Subgroup should review its procedures and charter at regular intervals and make changes to operational procedures and charter as indicated by the review.</w:t>
        </w:r>
      </w:ins>
    </w:p>
    <w:p w14:paraId="2C3CDDDB" w14:textId="77777777" w:rsidR="001F544D" w:rsidRPr="0013162C" w:rsidRDefault="001F544D" w:rsidP="001F544D">
      <w:pPr>
        <w:pStyle w:val="normal0"/>
        <w:spacing w:before="120"/>
        <w:ind w:left="720"/>
        <w:rPr>
          <w:ins w:id="205" w:author="Steve DelBianco" w:date="2017-02-24T19:41:00Z"/>
          <w:rFonts w:ascii="Calibri" w:eastAsia="Calibri" w:hAnsi="Calibri" w:cs="Calibri"/>
          <w:sz w:val="22"/>
          <w:szCs w:val="22"/>
        </w:rPr>
      </w:pPr>
    </w:p>
    <w:p w14:paraId="45672782" w14:textId="77777777" w:rsidR="006063E5" w:rsidRDefault="006063E5" w:rsidP="006063E5">
      <w:pPr>
        <w:rPr>
          <w:ins w:id="206" w:author="Steve DelBianco" w:date="2017-02-24T19:41:00Z"/>
        </w:rPr>
      </w:pPr>
    </w:p>
    <w:p w14:paraId="216379A0" w14:textId="77777777" w:rsidR="006063E5" w:rsidRPr="006063E5" w:rsidRDefault="006063E5" w:rsidP="006063E5">
      <w:pPr>
        <w:rPr>
          <w:rPrChange w:id="207" w:author="Steve DelBianco" w:date="2017-02-24T19:41:00Z">
            <w:rPr>
              <w:rFonts w:asciiTheme="majorHAnsi" w:hAnsiTheme="majorHAnsi"/>
              <w:sz w:val="22"/>
            </w:rPr>
          </w:rPrChange>
        </w:rPr>
        <w:pPrChange w:id="208" w:author="Steve DelBianco" w:date="2017-02-24T19:41:00Z">
          <w:pPr>
            <w:spacing w:before="120"/>
          </w:pPr>
        </w:pPrChange>
      </w:pPr>
    </w:p>
    <w:p w14:paraId="4B7EA72C" w14:textId="64E78C99" w:rsidR="00567EA6" w:rsidRDefault="00567EA6" w:rsidP="00567EA6">
      <w:pPr>
        <w:pStyle w:val="Heading3"/>
      </w:pPr>
      <w:bookmarkStart w:id="209" w:name="_Toc349128812"/>
      <w:bookmarkStart w:id="210" w:name="_Toc349584507"/>
      <w:bookmarkStart w:id="211" w:name="_Toc349332446"/>
      <w:r>
        <w:t>Review and draft recommendations regarding SO/AC Accountability</w:t>
      </w:r>
      <w:bookmarkEnd w:id="209"/>
      <w:bookmarkEnd w:id="210"/>
      <w:bookmarkEnd w:id="211"/>
    </w:p>
    <w:p w14:paraId="06D54552" w14:textId="77777777" w:rsidR="00511901" w:rsidRDefault="00511901" w:rsidP="004B0649">
      <w:pPr>
        <w:pStyle w:val="normal0"/>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0"/>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0"/>
      </w:pPr>
    </w:p>
    <w:p w14:paraId="61C3F595" w14:textId="415C3E79" w:rsidR="00567EA6" w:rsidRDefault="00567EA6" w:rsidP="00567EA6">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0"/>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0"/>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10"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1"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3304AC" w:rsidP="008320E0">
      <w:pPr>
        <w:pStyle w:val="normal0"/>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3304AC" w:rsidP="008320E0">
      <w:pPr>
        <w:pStyle w:val="normal0"/>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3304AC" w:rsidP="008320E0">
      <w:pPr>
        <w:pStyle w:val="normal0"/>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3304AC" w:rsidP="008320E0">
      <w:pPr>
        <w:pStyle w:val="normal0"/>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3304AC" w:rsidP="008320E0">
      <w:pPr>
        <w:pStyle w:val="normal0"/>
        <w:spacing w:before="120"/>
        <w:ind w:left="1440"/>
        <w:rPr>
          <w:rFonts w:ascii="Calibri" w:eastAsia="Calibri" w:hAnsi="Calibri" w:cs="Calibri"/>
          <w:sz w:val="20"/>
          <w:szCs w:val="22"/>
        </w:rPr>
      </w:pPr>
      <w:hyperlink r:id="rId16"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4FADC064"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the other RALOs revise their rules, there will be similar provisions.</w:t>
      </w:r>
    </w:p>
    <w:p w14:paraId="5E76668B" w14:textId="611BA561"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0"/>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0"/>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7"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8"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9"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20"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0"/>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0"/>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0"/>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1"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2"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0"/>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0"/>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3"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4"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1E1C2924" w14:textId="77777777" w:rsidR="00D17E3D" w:rsidRPr="00D17E3D" w:rsidRDefault="00D17E3D" w:rsidP="00D17E3D">
      <w:pPr>
        <w:pStyle w:val="normal0"/>
        <w:numPr>
          <w:ilvl w:val="0"/>
          <w:numId w:val="55"/>
        </w:numPr>
        <w:spacing w:before="120"/>
        <w:rPr>
          <w:del w:id="212" w:author="Steve DelBianco" w:date="2017-02-24T19:41:00Z"/>
          <w:rFonts w:ascii="Calibri" w:eastAsia="Calibri" w:hAnsi="Calibri" w:cs="Calibri"/>
          <w:sz w:val="20"/>
          <w:szCs w:val="22"/>
        </w:rPr>
      </w:pPr>
      <w:del w:id="213" w:author="Steve DelBianco" w:date="2017-02-24T19:41:00Z">
        <w:r w:rsidRPr="00D17E3D">
          <w:rPr>
            <w:rFonts w:ascii="Calibri" w:eastAsia="Calibri" w:hAnsi="Calibri" w:cs="Calibri"/>
            <w:sz w:val="20"/>
            <w:szCs w:val="22"/>
          </w:rPr>
          <w:delText>NPOC is an ICANN Constituency within the Non-Commercial Stakeholders’ Group (NCSG), a part of the Generic Names Supporting Organization (GNSO) in the Non-Contracted Party House (NCPH).</w:delText>
        </w:r>
      </w:del>
    </w:p>
    <w:p w14:paraId="396314A2" w14:textId="77777777" w:rsidR="00671671" w:rsidRPr="007337BF" w:rsidRDefault="008C3514" w:rsidP="007337BF">
      <w:pPr>
        <w:pStyle w:val="normal0"/>
        <w:numPr>
          <w:ilvl w:val="0"/>
          <w:numId w:val="55"/>
        </w:numPr>
        <w:spacing w:before="120"/>
        <w:rPr>
          <w:del w:id="214" w:author="Steve DelBianco" w:date="2017-02-24T19:41:00Z"/>
          <w:rStyle w:val="Hyperlink"/>
          <w:rFonts w:ascii="Calibri" w:eastAsia="Calibri" w:hAnsi="Calibri" w:cs="Calibri"/>
          <w:color w:val="000000"/>
          <w:sz w:val="20"/>
          <w:szCs w:val="22"/>
          <w:u w:val="none"/>
        </w:rPr>
      </w:pPr>
      <w:del w:id="215" w:author="Steve DelBianco" w:date="2017-02-24T19:41:00Z">
        <w:r>
          <w:rPr>
            <w:rFonts w:ascii="Calibri" w:eastAsia="Calibri" w:hAnsi="Calibri" w:cs="Calibri"/>
            <w:sz w:val="20"/>
            <w:szCs w:val="22"/>
          </w:rPr>
          <w:delText xml:space="preserve">NPOC home page is at </w:delText>
        </w:r>
        <w:r w:rsidR="003304AC">
          <w:fldChar w:fldCharType="begin"/>
        </w:r>
        <w:r w:rsidR="003304AC">
          <w:delInstrText xml:space="preserve"> HYPERLINK "http://www.npoc.org" </w:delInstrText>
        </w:r>
        <w:r w:rsidR="003304AC">
          <w:fldChar w:fldCharType="separate"/>
        </w:r>
        <w:r w:rsidRPr="00623C32">
          <w:rPr>
            <w:rStyle w:val="Hyperlink"/>
            <w:rFonts w:ascii="Calibri" w:eastAsia="Calibri" w:hAnsi="Calibri" w:cs="Calibri"/>
            <w:sz w:val="20"/>
            <w:szCs w:val="22"/>
          </w:rPr>
          <w:delText>http://www.npoc.org</w:delText>
        </w:r>
        <w:r w:rsidR="003304AC">
          <w:rPr>
            <w:rStyle w:val="Hyperlink"/>
            <w:rFonts w:ascii="Calibri" w:eastAsia="Calibri" w:hAnsi="Calibri" w:cs="Calibri"/>
            <w:sz w:val="20"/>
            <w:szCs w:val="22"/>
          </w:rPr>
          <w:fldChar w:fldCharType="end"/>
        </w:r>
        <w:r w:rsidR="00D17E3D">
          <w:rPr>
            <w:rStyle w:val="Hyperlink"/>
            <w:rFonts w:ascii="Calibri" w:eastAsia="Calibri" w:hAnsi="Calibri" w:cs="Calibri"/>
            <w:sz w:val="20"/>
            <w:szCs w:val="22"/>
          </w:rPr>
          <w:delText xml:space="preserve">. </w:delText>
        </w:r>
        <w:r w:rsidR="00671671" w:rsidRPr="007337BF">
          <w:rPr>
            <w:rStyle w:val="Hyperlink"/>
            <w:rFonts w:ascii="Calibri" w:eastAsia="Calibri" w:hAnsi="Calibri" w:cs="Calibri"/>
            <w:color w:val="auto"/>
            <w:sz w:val="20"/>
            <w:szCs w:val="22"/>
            <w:u w:val="none"/>
          </w:rPr>
          <w:delText>Please note our web page will be updated soon, due to transfer process from current administrator, updates and new links will be shared</w:delText>
        </w:r>
        <w:r w:rsidR="00671671">
          <w:rPr>
            <w:rStyle w:val="Hyperlink"/>
            <w:rFonts w:ascii="Calibri" w:eastAsia="Calibri" w:hAnsi="Calibri" w:cs="Calibri"/>
            <w:color w:val="auto"/>
            <w:sz w:val="20"/>
            <w:szCs w:val="22"/>
            <w:u w:val="none"/>
          </w:rPr>
          <w:delText>.</w:delText>
        </w:r>
      </w:del>
    </w:p>
    <w:p w14:paraId="291B5A6D" w14:textId="77777777" w:rsidR="008C3514" w:rsidRDefault="008C3514" w:rsidP="007337BF">
      <w:pPr>
        <w:pStyle w:val="normal0"/>
        <w:numPr>
          <w:ilvl w:val="0"/>
          <w:numId w:val="55"/>
        </w:numPr>
        <w:spacing w:before="120"/>
        <w:rPr>
          <w:del w:id="216" w:author="Steve DelBianco" w:date="2017-02-24T19:41:00Z"/>
          <w:rFonts w:ascii="Calibri" w:eastAsia="Calibri" w:hAnsi="Calibri" w:cs="Calibri"/>
          <w:sz w:val="20"/>
          <w:szCs w:val="22"/>
        </w:rPr>
      </w:pPr>
      <w:del w:id="217" w:author="Steve DelBianco" w:date="2017-02-24T19:41:00Z">
        <w:r>
          <w:rPr>
            <w:rFonts w:ascii="Calibri" w:eastAsia="Calibri" w:hAnsi="Calibri" w:cs="Calibri"/>
            <w:sz w:val="20"/>
            <w:szCs w:val="22"/>
          </w:rPr>
          <w:delText xml:space="preserve">NPOC charter is at </w:delText>
        </w:r>
        <w:r w:rsidR="003304AC">
          <w:fldChar w:fldCharType="begin"/>
        </w:r>
        <w:r w:rsidR="003304AC">
          <w:delInstrText xml:space="preserve"> HYPERLINK "http://www.npoc.org/media/files/NPOC_Charter_Approved_06-24-2011</w:delInstrText>
        </w:r>
        <w:r w:rsidR="003304AC">
          <w:delInstrText xml:space="preserve">.pdf" </w:delInstrText>
        </w:r>
        <w:r w:rsidR="003304AC">
          <w:fldChar w:fldCharType="separate"/>
        </w:r>
        <w:r w:rsidRPr="00623C32">
          <w:rPr>
            <w:rStyle w:val="Hyperlink"/>
            <w:rFonts w:ascii="Calibri" w:eastAsia="Calibri" w:hAnsi="Calibri" w:cs="Calibri"/>
            <w:sz w:val="20"/>
            <w:szCs w:val="22"/>
          </w:rPr>
          <w:delText>http://www.npoc.org/media/files/NPOC_Charter_Approved_06-24-2011.pdf</w:delText>
        </w:r>
        <w:r w:rsidR="003304AC">
          <w:rPr>
            <w:rStyle w:val="Hyperlink"/>
            <w:rFonts w:ascii="Calibri" w:eastAsia="Calibri" w:hAnsi="Calibri" w:cs="Calibri"/>
            <w:sz w:val="20"/>
            <w:szCs w:val="22"/>
          </w:rPr>
          <w:fldChar w:fldCharType="end"/>
        </w:r>
        <w:r>
          <w:rPr>
            <w:rFonts w:ascii="Calibri" w:eastAsia="Calibri" w:hAnsi="Calibri" w:cs="Calibri"/>
            <w:sz w:val="20"/>
            <w:szCs w:val="22"/>
          </w:rPr>
          <w:delText xml:space="preserve"> </w:delText>
        </w:r>
      </w:del>
    </w:p>
    <w:p w14:paraId="5F6B6171" w14:textId="0DF79600" w:rsidR="00D17E3D" w:rsidRPr="00D17E3D" w:rsidRDefault="00D17E3D" w:rsidP="007337BF">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5"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1968DDB1" w14:textId="77777777" w:rsidR="00D17E3D" w:rsidRDefault="00D17E3D" w:rsidP="007337BF">
      <w:pPr>
        <w:pStyle w:val="normal0"/>
        <w:numPr>
          <w:ilvl w:val="0"/>
          <w:numId w:val="55"/>
        </w:numPr>
        <w:spacing w:before="120"/>
        <w:rPr>
          <w:del w:id="218" w:author="Steve DelBianco" w:date="2017-02-24T19:41:00Z"/>
          <w:rFonts w:ascii="Calibri" w:eastAsia="Calibri" w:hAnsi="Calibri" w:cs="Calibri"/>
          <w:sz w:val="20"/>
          <w:szCs w:val="22"/>
        </w:rPr>
      </w:pPr>
      <w:del w:id="219" w:author="Steve DelBianco" w:date="2017-02-24T19:41:00Z">
        <w:r>
          <w:rPr>
            <w:rFonts w:ascii="Calibri" w:eastAsia="Calibri" w:hAnsi="Calibri" w:cs="Calibri"/>
            <w:sz w:val="20"/>
            <w:szCs w:val="22"/>
          </w:rPr>
          <w:delText>The NPOC d</w:delText>
        </w:r>
        <w:r w:rsidRPr="00D17E3D">
          <w:rPr>
            <w:rFonts w:ascii="Calibri" w:eastAsia="Calibri" w:hAnsi="Calibri" w:cs="Calibri"/>
            <w:sz w:val="20"/>
            <w:szCs w:val="22"/>
          </w:rPr>
          <w:delText>iscuss</w:delText>
        </w:r>
        <w:r>
          <w:rPr>
            <w:rFonts w:ascii="Calibri" w:eastAsia="Calibri" w:hAnsi="Calibri" w:cs="Calibri"/>
            <w:sz w:val="20"/>
            <w:szCs w:val="22"/>
          </w:rPr>
          <w:delText>ion list is at</w:delText>
        </w:r>
        <w:r w:rsidRPr="00D17E3D">
          <w:rPr>
            <w:rFonts w:ascii="Calibri" w:eastAsia="Calibri" w:hAnsi="Calibri" w:cs="Calibri"/>
            <w:sz w:val="20"/>
            <w:szCs w:val="22"/>
          </w:rPr>
          <w:delText xml:space="preserve"> npoc-discuss@icann.org</w:delText>
        </w:r>
      </w:del>
    </w:p>
    <w:p w14:paraId="7B8D3CC3" w14:textId="48A6E7AE" w:rsidR="00B01557" w:rsidRPr="00B01557" w:rsidRDefault="00B01557" w:rsidP="00B01557">
      <w:pPr>
        <w:pStyle w:val="normal0"/>
        <w:numPr>
          <w:ilvl w:val="0"/>
          <w:numId w:val="55"/>
        </w:numPr>
        <w:spacing w:before="120"/>
        <w:rPr>
          <w:ins w:id="220" w:author="Steve DelBianco" w:date="2017-02-24T19:41:00Z"/>
          <w:rFonts w:ascii="Calibri" w:eastAsia="Calibri" w:hAnsi="Calibri" w:cs="Calibri"/>
          <w:sz w:val="20"/>
          <w:szCs w:val="22"/>
        </w:rPr>
      </w:pPr>
      <w:ins w:id="221" w:author="Steve DelBianco" w:date="2017-02-24T19:41:00Z">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r w:rsidR="003304AC">
          <w:fldChar w:fldCharType="begin"/>
        </w:r>
        <w:r w:rsidR="003304AC">
          <w:instrText xml:space="preserve"> HYPERLINK "https://community.icann.org/display/NPOCC/Charter" </w:instrText>
        </w:r>
        <w:r w:rsidR="003304AC">
          <w:fldChar w:fldCharType="separate"/>
        </w:r>
        <w:r w:rsidRPr="00623C32">
          <w:rPr>
            <w:rStyle w:val="Hyperlink"/>
            <w:rFonts w:ascii="Calibri" w:eastAsia="Calibri" w:hAnsi="Calibri" w:cs="Calibri"/>
            <w:sz w:val="20"/>
            <w:szCs w:val="22"/>
          </w:rPr>
          <w:t>https://community.icann.org/display/NPOCC/Charter</w:t>
        </w:r>
        <w:r w:rsidR="003304AC">
          <w:rPr>
            <w:rStyle w:val="Hyperlink"/>
            <w:rFonts w:ascii="Calibri" w:eastAsia="Calibri" w:hAnsi="Calibri" w:cs="Calibri"/>
            <w:sz w:val="20"/>
            <w:szCs w:val="22"/>
          </w:rPr>
          <w:fldChar w:fldCharType="end"/>
        </w:r>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ins>
    </w:p>
    <w:p w14:paraId="7460F4B5" w14:textId="77777777" w:rsidR="00B01557" w:rsidRPr="00B01557" w:rsidRDefault="00B01557" w:rsidP="00B01557">
      <w:pPr>
        <w:pStyle w:val="normal0"/>
        <w:numPr>
          <w:ilvl w:val="1"/>
          <w:numId w:val="55"/>
        </w:numPr>
        <w:spacing w:before="120"/>
        <w:rPr>
          <w:ins w:id="222" w:author="Steve DelBianco" w:date="2017-02-24T19:41:00Z"/>
          <w:rFonts w:ascii="Calibri" w:eastAsia="Calibri" w:hAnsi="Calibri" w:cs="Calibri"/>
          <w:sz w:val="20"/>
          <w:szCs w:val="22"/>
        </w:rPr>
      </w:pPr>
      <w:ins w:id="223" w:author="Steve DelBianco" w:date="2017-02-24T19:41:00Z">
        <w:r w:rsidRPr="00B01557">
          <w:rPr>
            <w:rFonts w:ascii="Calibri" w:eastAsia="Calibri" w:hAnsi="Calibri" w:cs="Calibri"/>
            <w:sz w:val="20"/>
            <w:szCs w:val="22"/>
          </w:rPr>
          <w:t>2.5.3.7 states the procedure for appealing the removal of a Committee Officer by the Executive Committee.</w:t>
        </w:r>
      </w:ins>
    </w:p>
    <w:p w14:paraId="4698B07A" w14:textId="77777777" w:rsidR="00B01557" w:rsidRPr="00B01557" w:rsidRDefault="00B01557" w:rsidP="00B01557">
      <w:pPr>
        <w:pStyle w:val="normal0"/>
        <w:numPr>
          <w:ilvl w:val="1"/>
          <w:numId w:val="55"/>
        </w:numPr>
        <w:spacing w:before="120"/>
        <w:rPr>
          <w:ins w:id="224" w:author="Steve DelBianco" w:date="2017-02-24T19:41:00Z"/>
          <w:rFonts w:ascii="Calibri" w:eastAsia="Calibri" w:hAnsi="Calibri" w:cs="Calibri"/>
          <w:sz w:val="20"/>
          <w:szCs w:val="22"/>
        </w:rPr>
      </w:pPr>
      <w:ins w:id="225" w:author="Steve DelBianco" w:date="2017-02-24T19:41:00Z">
        <w:r w:rsidRPr="00B01557">
          <w:rPr>
            <w:rFonts w:ascii="Calibri" w:eastAsia="Calibri" w:hAnsi="Calibri" w:cs="Calibri"/>
            <w:sz w:val="20"/>
            <w:szCs w:val="22"/>
          </w:rPr>
          <w:t>3.1.5 states the capability of the Executive Committee to resolve disputes among members and from a decision made by the Membership Committee Chair.</w:t>
        </w:r>
      </w:ins>
    </w:p>
    <w:p w14:paraId="6AB70160" w14:textId="77777777" w:rsidR="00B01557" w:rsidRPr="00B01557" w:rsidRDefault="00B01557" w:rsidP="00B01557">
      <w:pPr>
        <w:pStyle w:val="normal0"/>
        <w:numPr>
          <w:ilvl w:val="1"/>
          <w:numId w:val="55"/>
        </w:numPr>
        <w:spacing w:before="120"/>
        <w:rPr>
          <w:ins w:id="226" w:author="Steve DelBianco" w:date="2017-02-24T19:41:00Z"/>
          <w:rFonts w:ascii="Calibri" w:eastAsia="Calibri" w:hAnsi="Calibri" w:cs="Calibri"/>
          <w:sz w:val="20"/>
          <w:szCs w:val="22"/>
        </w:rPr>
      </w:pPr>
      <w:ins w:id="227" w:author="Steve DelBianco" w:date="2017-02-24T19:41:00Z">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ins>
    </w:p>
    <w:p w14:paraId="3369C2B1" w14:textId="475C4EDD" w:rsidR="00B01557" w:rsidRPr="00B01557" w:rsidRDefault="00B01557" w:rsidP="00B01557">
      <w:pPr>
        <w:pStyle w:val="normal0"/>
        <w:numPr>
          <w:ilvl w:val="0"/>
          <w:numId w:val="55"/>
        </w:numPr>
        <w:spacing w:before="120"/>
        <w:rPr>
          <w:ins w:id="228" w:author="Steve DelBianco" w:date="2017-02-24T19:41:00Z"/>
          <w:rFonts w:ascii="Calibri" w:eastAsia="Calibri" w:hAnsi="Calibri" w:cs="Calibri"/>
          <w:sz w:val="20"/>
          <w:szCs w:val="22"/>
        </w:rPr>
      </w:pPr>
      <w:ins w:id="229" w:author="Steve DelBianco" w:date="2017-02-24T19:41:00Z">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ins>
    </w:p>
    <w:p w14:paraId="4BCFA8D8" w14:textId="64D8AAC4" w:rsidR="004C1E51" w:rsidRPr="00884A3E" w:rsidRDefault="00D17E3D"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D06F13">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8"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0"/>
        <w:numPr>
          <w:ilvl w:val="0"/>
          <w:numId w:val="54"/>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9"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0"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670D9DD3"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230" w:author="Steve DelBianco" w:date="2017-02-24T19:41: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3304AC">
            <w:delText>‬</w:delText>
          </w:r>
        </w:del>
        <w:ins w:id="231" w:author="Steve DelBianco" w:date="2017-02-24T19:41: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3304AC">
            <w:t>‬</w:t>
          </w:r>
        </w:ins>
      </w:bdo>
    </w:p>
    <w:p w14:paraId="4E4DFA77" w14:textId="7BF07F5C"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31"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4E7EED9D" w14:textId="208E7562" w:rsidR="00FE540F" w:rsidRDefault="00FE540F" w:rsidP="00E420E0">
      <w:pPr>
        <w:pStyle w:val="normal0"/>
        <w:spacing w:before="120"/>
        <w:rPr>
          <w:rFonts w:ascii="Calibri" w:eastAsia="Calibri" w:hAnsi="Calibri" w:cs="Calibri"/>
          <w:sz w:val="20"/>
          <w:szCs w:val="22"/>
        </w:rPr>
      </w:pPr>
      <w:r>
        <w:rPr>
          <w:rFonts w:ascii="Calibri" w:eastAsia="Calibri" w:hAnsi="Calibri" w:cs="Calibri"/>
          <w:sz w:val="20"/>
          <w:szCs w:val="22"/>
        </w:rPr>
        <w:t>SSAC:</w:t>
      </w:r>
    </w:p>
    <w:p w14:paraId="766E8CE7" w14:textId="6E71A21E" w:rsidR="00FE540F"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106C8F48" w:rsidR="006063E5" w:rsidRDefault="00D45DD6" w:rsidP="006063E5">
      <w:pPr>
        <w:pStyle w:val="normal0"/>
        <w:spacing w:before="120"/>
        <w:rPr>
          <w:rFonts w:ascii="Calibri" w:hAnsi="Calibri"/>
          <w:b/>
          <w:sz w:val="22"/>
          <w:rPrChange w:id="232" w:author="Steve DelBianco" w:date="2017-02-24T19:41:00Z">
            <w:rPr>
              <w:b/>
            </w:rPr>
          </w:rPrChange>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del w:id="233" w:author="Steve DelBianco" w:date="2017-02-24T19:41:00Z">
        <w:r w:rsidRPr="00700632">
          <w:rPr>
            <w:rFonts w:ascii="Calibri" w:eastAsia="Calibri" w:hAnsi="Calibri" w:cs="Calibri"/>
            <w:b/>
            <w:sz w:val="22"/>
            <w:szCs w:val="22"/>
          </w:rPr>
          <w:delText xml:space="preserve"> </w:delText>
        </w:r>
      </w:del>
    </w:p>
    <w:p w14:paraId="7BAC6370" w14:textId="77777777" w:rsidR="006063E5" w:rsidRDefault="006063E5" w:rsidP="006063E5">
      <w:pPr>
        <w:pStyle w:val="normal0"/>
        <w:rPr>
          <w:ins w:id="234" w:author="Steve DelBianco" w:date="2017-02-24T19:41:00Z"/>
          <w:rFonts w:ascii="Calibri" w:eastAsia="Calibri" w:hAnsi="Calibri" w:cs="Calibri"/>
          <w:sz w:val="22"/>
          <w:szCs w:val="22"/>
        </w:rPr>
      </w:pPr>
      <w:ins w:id="235" w:author="Steve DelBianco" w:date="2017-02-24T19:41:00Z">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ins>
    </w:p>
    <w:p w14:paraId="0A759E7D" w14:textId="2FC178A7" w:rsidR="006134BF" w:rsidRPr="006063E5" w:rsidRDefault="006134BF" w:rsidP="006063E5">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del w:id="236" w:author="Steve DelBianco" w:date="2017-02-24T19:41:00Z">
        <w:r w:rsidR="00884A3E">
          <w:rPr>
            <w:rFonts w:ascii="Calibri" w:eastAsia="Calibri" w:hAnsi="Calibri" w:cs="Calibri"/>
            <w:sz w:val="22"/>
            <w:szCs w:val="22"/>
          </w:rPr>
          <w:delText xml:space="preserve">results of </w:delText>
        </w:r>
        <w:r>
          <w:rPr>
            <w:rFonts w:ascii="Calibri" w:eastAsia="Calibri" w:hAnsi="Calibri" w:cs="Calibri"/>
            <w:sz w:val="22"/>
            <w:szCs w:val="22"/>
          </w:rPr>
          <w:delText>elections and decisions</w:delText>
        </w:r>
      </w:del>
      <w:ins w:id="237" w:author="Steve DelBianco" w:date="2017-02-24T19:41:00Z">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ins>
      <w:r w:rsidRPr="006063E5">
        <w:rPr>
          <w:rFonts w:ascii="Calibri" w:eastAsia="Calibri" w:hAnsi="Calibri" w:cs="Calibri"/>
          <w:sz w:val="22"/>
          <w:szCs w:val="22"/>
        </w:rPr>
        <w:t>.</w:t>
      </w:r>
    </w:p>
    <w:p w14:paraId="7673AE5C" w14:textId="7D7783F2" w:rsidR="00FE540F" w:rsidRPr="001C5BCF" w:rsidRDefault="001C5BCF" w:rsidP="007337BF">
      <w:pPr>
        <w:pStyle w:val="normal0"/>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SO/AC/Subgroups should document their procedures for non-members to challenge</w:t>
      </w:r>
      <w:ins w:id="238" w:author="Steve DelBianco" w:date="2017-02-24T19:41:00Z">
        <w:r w:rsidRPr="001C5BCF">
          <w:rPr>
            <w:rFonts w:ascii="Calibri" w:eastAsia="Calibri" w:hAnsi="Calibri" w:cs="Calibri"/>
            <w:sz w:val="22"/>
            <w:szCs w:val="22"/>
          </w:rPr>
          <w:t xml:space="preserve"> </w:t>
        </w:r>
        <w:r w:rsidR="0095512B">
          <w:rPr>
            <w:rFonts w:ascii="Calibri" w:eastAsia="Calibri" w:hAnsi="Calibri" w:cs="Calibri"/>
            <w:sz w:val="22"/>
            <w:szCs w:val="22"/>
          </w:rPr>
          <w:t>r</w:t>
        </w:r>
      </w:ins>
      <w:r w:rsidR="0095512B">
        <w:rPr>
          <w:rFonts w:ascii="Calibri" w:eastAsia="Calibri" w:hAnsi="Calibri" w:cs="Calibri"/>
          <w:sz w:val="22"/>
          <w:szCs w:val="22"/>
        </w:rPr>
        <w:t xml:space="preserve">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Pr="0013162C" w:rsidRDefault="00D45DD6" w:rsidP="007337BF">
      <w:pPr>
        <w:pStyle w:val="normal0"/>
        <w:numPr>
          <w:ilvl w:val="0"/>
          <w:numId w:val="16"/>
        </w:numPr>
        <w:spacing w:before="120"/>
        <w:rPr>
          <w:ins w:id="239" w:author="Steve DelBianco" w:date="2017-02-24T19:41:00Z"/>
          <w:rFonts w:ascii="Calibri" w:eastAsia="Calibri" w:hAnsi="Calibri" w:cs="Calibri"/>
          <w:sz w:val="22"/>
          <w:szCs w:val="22"/>
        </w:rPr>
      </w:pPr>
      <w:ins w:id="240" w:author="Steve DelBianco" w:date="2017-02-24T19:41:00Z">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ins>
    </w:p>
    <w:p w14:paraId="5191158F" w14:textId="77777777" w:rsidR="00D45DD6" w:rsidRDefault="00D45DD6" w:rsidP="00D45DD6">
      <w:pPr>
        <w:rPr>
          <w:ins w:id="241" w:author="Steve DelBianco" w:date="2017-02-24T19:41:00Z"/>
        </w:rPr>
      </w:pPr>
    </w:p>
    <w:p w14:paraId="3B4A40F0" w14:textId="77777777" w:rsidR="00B01557" w:rsidRDefault="00B01557" w:rsidP="00D45DD6">
      <w:pPr>
        <w:rPr>
          <w:ins w:id="242" w:author="Steve DelBianco" w:date="2017-02-24T19:41:00Z"/>
        </w:rPr>
      </w:pPr>
    </w:p>
    <w:p w14:paraId="2C3E5AB0" w14:textId="77777777" w:rsidR="001F544D" w:rsidRDefault="001F544D" w:rsidP="001F544D">
      <w:pPr>
        <w:pStyle w:val="normal0"/>
        <w:numPr>
          <w:ilvl w:val="0"/>
          <w:numId w:val="63"/>
        </w:numPr>
        <w:spacing w:before="120"/>
        <w:rPr>
          <w:rFonts w:ascii="Calibri" w:eastAsia="Calibri" w:hAnsi="Calibri" w:cs="Calibri"/>
          <w:sz w:val="22"/>
          <w:szCs w:val="22"/>
        </w:rPr>
        <w:pPrChange w:id="243" w:author="Steve DelBianco" w:date="2017-02-24T19:41:00Z">
          <w:pPr>
            <w:pStyle w:val="normal0"/>
            <w:numPr>
              <w:numId w:val="16"/>
            </w:numPr>
            <w:spacing w:before="120"/>
            <w:ind w:left="720" w:hanging="360"/>
          </w:pPr>
        </w:pPrChange>
      </w:pPr>
      <w:moveFromRangeStart w:id="244" w:author="Steve DelBianco" w:date="2017-02-24T19:41:00Z" w:name="move349584629"/>
      <w:moveFrom w:id="245" w:author="Steve DelBianco" w:date="2017-02-24T19:41:00Z">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moveFrom>
    </w:p>
    <w:moveFromRangeEnd w:id="244"/>
    <w:p w14:paraId="6F29D85E" w14:textId="77777777" w:rsidR="00D45DD6" w:rsidRDefault="00D45DD6" w:rsidP="00D45DD6">
      <w:pPr>
        <w:rPr>
          <w:del w:id="246" w:author="Steve DelBianco" w:date="2017-02-24T19:41:00Z"/>
        </w:rPr>
      </w:pPr>
    </w:p>
    <w:p w14:paraId="335E8476" w14:textId="77777777" w:rsidR="00D45DD6" w:rsidRPr="00D45DD6" w:rsidRDefault="00D45DD6" w:rsidP="00D45DD6">
      <w:pPr>
        <w:rPr>
          <w:del w:id="247" w:author="Steve DelBianco" w:date="2017-02-24T19:41:00Z"/>
        </w:rPr>
      </w:pPr>
    </w:p>
    <w:p w14:paraId="2AAA0A0F" w14:textId="4C0C7583" w:rsidR="00B01557" w:rsidRDefault="009B51FD" w:rsidP="00D45DD6">
      <w:pPr>
        <w:rPr>
          <w:rPrChange w:id="248" w:author="Steve DelBianco" w:date="2017-02-24T19:41:00Z">
            <w:rPr>
              <w:rFonts w:asciiTheme="majorHAnsi" w:hAnsiTheme="majorHAnsi"/>
              <w:b/>
              <w:color w:val="4F81BD" w:themeColor="accent1"/>
            </w:rPr>
          </w:rPrChange>
        </w:rPr>
      </w:pPr>
      <w:del w:id="249" w:author="Steve DelBianco" w:date="2017-02-24T19:41:00Z">
        <w:r>
          <w:br w:type="page"/>
        </w:r>
      </w:del>
    </w:p>
    <w:p w14:paraId="5498EF87" w14:textId="21D490E6" w:rsidR="00A97B7C" w:rsidRDefault="00A97B7C" w:rsidP="001837AC">
      <w:pPr>
        <w:pStyle w:val="Heading3"/>
      </w:pPr>
      <w:bookmarkStart w:id="250" w:name="_Toc349068881"/>
      <w:bookmarkStart w:id="251" w:name="_Toc349128813"/>
      <w:bookmarkStart w:id="252" w:name="_Toc349584508"/>
      <w:bookmarkStart w:id="253" w:name="_Toc349332447"/>
      <w:r>
        <w:t>Review and draft recommendations regarding SO</w:t>
      </w:r>
      <w:r w:rsidR="00567EA6">
        <w:t>/</w:t>
      </w:r>
      <w:r w:rsidR="009B51FD">
        <w:t>AC T</w:t>
      </w:r>
      <w:r>
        <w:t>ransparency</w:t>
      </w:r>
      <w:bookmarkEnd w:id="250"/>
      <w:bookmarkEnd w:id="251"/>
      <w:bookmarkEnd w:id="252"/>
      <w:bookmarkEnd w:id="253"/>
    </w:p>
    <w:p w14:paraId="22E9E5E5" w14:textId="77777777" w:rsidR="00A97B7C" w:rsidRDefault="00A97B7C" w:rsidP="001C5BCF">
      <w:pPr>
        <w:pStyle w:val="normal0"/>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0"/>
        <w:spacing w:before="120"/>
        <w:ind w:left="720"/>
      </w:pPr>
      <w:bookmarkStart w:id="254" w:name="_gjdgxs" w:colFirst="0" w:colLast="0"/>
      <w:bookmarkEnd w:id="254"/>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0"/>
      </w:pPr>
    </w:p>
    <w:p w14:paraId="041D8AFF" w14:textId="2C41EC6E" w:rsidR="00A97B7C" w:rsidRDefault="00A97B7C" w:rsidP="00A97B7C">
      <w:pPr>
        <w:pStyle w:val="normal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0"/>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0"/>
      </w:pPr>
    </w:p>
    <w:p w14:paraId="76540B3D" w14:textId="77777777" w:rsidR="00A97B7C" w:rsidRDefault="00A97B7C" w:rsidP="00A97B7C">
      <w:pPr>
        <w:pStyle w:val="normal0"/>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0"/>
      </w:pPr>
    </w:p>
    <w:p w14:paraId="61F0374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2">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3">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0"/>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0"/>
        <w:spacing w:before="120"/>
        <w:rPr>
          <w:rFonts w:asciiTheme="majorHAnsi" w:hAnsiTheme="majorHAnsi"/>
          <w:sz w:val="20"/>
          <w:szCs w:val="20"/>
        </w:rPr>
      </w:pPr>
    </w:p>
    <w:p w14:paraId="71088F47"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4">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5">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1CF6437" w14:textId="77777777" w:rsidR="00A97B7C" w:rsidRPr="00A97B7C" w:rsidRDefault="00A97B7C" w:rsidP="00BC4408">
      <w:pPr>
        <w:pStyle w:val="normal0"/>
        <w:spacing w:before="120"/>
        <w:rPr>
          <w:rFonts w:asciiTheme="majorHAnsi" w:hAnsiTheme="majorHAnsi"/>
          <w:sz w:val="20"/>
          <w:szCs w:val="20"/>
        </w:rPr>
      </w:pPr>
    </w:p>
    <w:p w14:paraId="2C44555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6">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0"/>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7">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8">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9">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40">
        <w:r w:rsidRPr="00A97B7C">
          <w:rPr>
            <w:rFonts w:asciiTheme="majorHAnsi" w:eastAsia="Calibri" w:hAnsiTheme="majorHAnsi" w:cs="Calibri"/>
            <w:color w:val="0000FF"/>
            <w:sz w:val="20"/>
            <w:szCs w:val="20"/>
            <w:u w:val="single"/>
          </w:rPr>
          <w:t>https://forum.icann.org/lists/bc-gnso/</w:t>
        </w:r>
      </w:hyperlink>
      <w:hyperlink r:id="rId41">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2">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3">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4">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5">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6">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7">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8">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9">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50">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1">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2"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3">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4">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5">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6">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7">
        <w:r w:rsidRPr="00A97B7C">
          <w:rPr>
            <w:rFonts w:asciiTheme="majorHAnsi" w:eastAsia="Calibri" w:hAnsiTheme="majorHAnsi" w:cs="Calibri"/>
            <w:color w:val="0000FF"/>
            <w:sz w:val="20"/>
            <w:szCs w:val="20"/>
            <w:u w:val="single"/>
          </w:rPr>
          <w:t>http://www.ncuc.org/governance/executive-committee/</w:t>
        </w:r>
      </w:hyperlink>
      <w:hyperlink r:id="rId58">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9">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60">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1">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150509D8" w14:textId="77777777" w:rsidR="00BF711B" w:rsidRPr="007337BF" w:rsidRDefault="00BF711B" w:rsidP="00BF711B">
      <w:pPr>
        <w:pStyle w:val="normal0"/>
        <w:numPr>
          <w:ilvl w:val="0"/>
          <w:numId w:val="55"/>
        </w:numPr>
        <w:spacing w:before="120"/>
        <w:rPr>
          <w:del w:id="255" w:author="Steve DelBianco" w:date="2017-02-24T19:41:00Z"/>
          <w:rStyle w:val="Hyperlink"/>
          <w:rFonts w:ascii="Calibri" w:eastAsia="Calibri" w:hAnsi="Calibri" w:cs="Calibri"/>
          <w:color w:val="000000"/>
          <w:sz w:val="20"/>
          <w:szCs w:val="22"/>
          <w:u w:val="none"/>
        </w:rPr>
      </w:pPr>
      <w:del w:id="256" w:author="Steve DelBianco" w:date="2017-02-24T19:41:00Z">
        <w:r w:rsidRPr="002B06E5">
          <w:rPr>
            <w:rFonts w:ascii="Calibri" w:eastAsia="Calibri" w:hAnsi="Calibri" w:cs="Calibri"/>
            <w:sz w:val="20"/>
            <w:szCs w:val="22"/>
          </w:rPr>
          <w:delText xml:space="preserve">NPOC home page is at </w:delText>
        </w:r>
        <w:r w:rsidR="003304AC">
          <w:fldChar w:fldCharType="begin"/>
        </w:r>
        <w:r w:rsidR="003304AC">
          <w:delInstrText xml:space="preserve"> HYPERLINK "http://www.npoc.org" </w:delInstrText>
        </w:r>
        <w:r w:rsidR="003304AC">
          <w:fldChar w:fldCharType="separate"/>
        </w:r>
        <w:r w:rsidRPr="002B06E5">
          <w:rPr>
            <w:rStyle w:val="Hyperlink"/>
            <w:rFonts w:ascii="Calibri" w:eastAsia="Calibri" w:hAnsi="Calibri" w:cs="Calibri"/>
            <w:sz w:val="20"/>
            <w:szCs w:val="22"/>
          </w:rPr>
          <w:delText>http://www.npoc.org</w:delText>
        </w:r>
        <w:r w:rsidR="003304AC">
          <w:rPr>
            <w:rStyle w:val="Hyperlink"/>
            <w:rFonts w:ascii="Calibri" w:eastAsia="Calibri" w:hAnsi="Calibri" w:cs="Calibri"/>
            <w:sz w:val="20"/>
            <w:szCs w:val="22"/>
          </w:rPr>
          <w:fldChar w:fldCharType="end"/>
        </w:r>
        <w:r w:rsidRPr="002B06E5">
          <w:rPr>
            <w:rFonts w:ascii="Calibri" w:eastAsia="Calibri" w:hAnsi="Calibri" w:cs="Calibri"/>
            <w:sz w:val="20"/>
            <w:szCs w:val="22"/>
          </w:rPr>
          <w:delText xml:space="preserve"> and NPOC charter is at </w:delText>
        </w:r>
        <w:r w:rsidR="003304AC">
          <w:fldChar w:fldCharType="begin"/>
        </w:r>
        <w:r w:rsidR="003304AC">
          <w:delInstrText xml:space="preserve"> HYPERLINK "http://www.npoc.org/media/files/NPOC_Cha</w:delInstrText>
        </w:r>
        <w:r w:rsidR="003304AC">
          <w:delInstrText xml:space="preserve">rter_Approved_06-24-2011.pdf" </w:delInstrText>
        </w:r>
        <w:r w:rsidR="003304AC">
          <w:fldChar w:fldCharType="separate"/>
        </w:r>
        <w:r w:rsidRPr="002B06E5">
          <w:rPr>
            <w:rStyle w:val="Hyperlink"/>
            <w:rFonts w:ascii="Calibri" w:eastAsia="Calibri" w:hAnsi="Calibri" w:cs="Calibri"/>
            <w:sz w:val="20"/>
            <w:szCs w:val="22"/>
          </w:rPr>
          <w:delText>http://www.npoc.org/media/files/NPOC_Charter_Approved_06-24-2011.pdf</w:delText>
        </w:r>
        <w:r w:rsidR="003304AC">
          <w:rPr>
            <w:rStyle w:val="Hyperlink"/>
            <w:rFonts w:ascii="Calibri" w:eastAsia="Calibri" w:hAnsi="Calibri" w:cs="Calibri"/>
            <w:sz w:val="20"/>
            <w:szCs w:val="22"/>
          </w:rPr>
          <w:fldChar w:fldCharType="end"/>
        </w:r>
      </w:del>
    </w:p>
    <w:p w14:paraId="62AEB44D" w14:textId="7D57627B" w:rsidR="00B01557" w:rsidRPr="00B01557" w:rsidRDefault="00BF711B" w:rsidP="00B01557">
      <w:pPr>
        <w:pStyle w:val="normal0"/>
        <w:numPr>
          <w:ilvl w:val="0"/>
          <w:numId w:val="55"/>
        </w:numPr>
        <w:spacing w:before="120"/>
        <w:rPr>
          <w:ins w:id="257" w:author="Steve DelBianco" w:date="2017-02-24T19:41:00Z"/>
          <w:rFonts w:ascii="Calibri" w:eastAsia="Calibri" w:hAnsi="Calibri" w:cs="Calibri"/>
          <w:sz w:val="20"/>
          <w:szCs w:val="22"/>
        </w:rPr>
      </w:pPr>
      <w:del w:id="258" w:author="Steve DelBianco" w:date="2017-02-24T19:41:00Z">
        <w:r w:rsidRPr="00BF711B">
          <w:rPr>
            <w:rFonts w:ascii="Calibri" w:eastAsia="Calibri" w:hAnsi="Calibri" w:cs="Calibri"/>
            <w:sz w:val="20"/>
            <w:szCs w:val="22"/>
          </w:rPr>
          <w:delText>Organizational Members</w:delText>
        </w:r>
      </w:del>
      <w:ins w:id="259" w:author="Steve DelBianco" w:date="2017-02-24T19:41:00Z">
        <w:r w:rsidR="00B01557" w:rsidRPr="00B01557">
          <w:rPr>
            <w:rFonts w:ascii="Calibri" w:eastAsia="Calibri" w:hAnsi="Calibri" w:cs="Calibri"/>
            <w:sz w:val="20"/>
            <w:szCs w:val="22"/>
          </w:rPr>
          <w:t xml:space="preserve">NPOC Bylaws (Charter) are published at </w:t>
        </w:r>
        <w:r w:rsidR="003304AC">
          <w:fldChar w:fldCharType="begin"/>
        </w:r>
        <w:r w:rsidR="003304AC">
          <w:instrText xml:space="preserve"> HYPERLINK "https://community.icann.org/display/NPOCC/Charter" </w:instrText>
        </w:r>
        <w:r w:rsidR="003304AC">
          <w:fldChar w:fldCharType="separate"/>
        </w:r>
        <w:r w:rsidR="00B01557" w:rsidRPr="00623C32">
          <w:rPr>
            <w:rStyle w:val="Hyperlink"/>
            <w:rFonts w:ascii="Calibri" w:eastAsia="Calibri" w:hAnsi="Calibri" w:cs="Calibri"/>
            <w:sz w:val="20"/>
            <w:szCs w:val="22"/>
          </w:rPr>
          <w:t>https://community.icann.org/display/NPOCC/Charter</w:t>
        </w:r>
        <w:r w:rsidR="003304AC">
          <w:rPr>
            <w:rStyle w:val="Hyperlink"/>
            <w:rFonts w:ascii="Calibri" w:eastAsia="Calibri" w:hAnsi="Calibri" w:cs="Calibri"/>
            <w:sz w:val="20"/>
            <w:szCs w:val="22"/>
          </w:rPr>
          <w:fldChar w:fldCharType="end"/>
        </w:r>
        <w:r w:rsidR="00B01557">
          <w:rPr>
            <w:rFonts w:ascii="Calibri" w:eastAsia="Calibri" w:hAnsi="Calibri" w:cs="Calibri"/>
            <w:sz w:val="20"/>
            <w:szCs w:val="22"/>
          </w:rPr>
          <w:t xml:space="preserve"> </w:t>
        </w:r>
      </w:ins>
    </w:p>
    <w:p w14:paraId="6347D512" w14:textId="54690D7F" w:rsidR="00B01557" w:rsidRPr="00B01557" w:rsidRDefault="00B01557" w:rsidP="00B01557">
      <w:pPr>
        <w:pStyle w:val="normal0"/>
        <w:numPr>
          <w:ilvl w:val="0"/>
          <w:numId w:val="55"/>
        </w:numPr>
        <w:spacing w:before="120"/>
        <w:rPr>
          <w:ins w:id="260" w:author="Steve DelBianco" w:date="2017-02-24T19:41:00Z"/>
          <w:rFonts w:ascii="Calibri" w:eastAsia="Calibri" w:hAnsi="Calibri" w:cs="Calibri"/>
          <w:sz w:val="20"/>
          <w:szCs w:val="22"/>
        </w:rPr>
      </w:pPr>
      <w:ins w:id="261" w:author="Steve DelBianco" w:date="2017-02-24T19:41:00Z">
        <w:r w:rsidRPr="00B01557">
          <w:rPr>
            <w:rFonts w:ascii="Calibri" w:eastAsia="Calibri" w:hAnsi="Calibri" w:cs="Calibri"/>
            <w:sz w:val="20"/>
            <w:szCs w:val="22"/>
          </w:rPr>
          <w:t xml:space="preserve">NPOC has started a Bylaws review at </w:t>
        </w:r>
        <w:r w:rsidR="003304AC">
          <w:fldChar w:fldCharType="begin"/>
        </w:r>
        <w:r w:rsidR="003304AC">
          <w:instrText xml:space="preserve"> HYPER</w:instrText>
        </w:r>
        <w:r w:rsidR="003304AC">
          <w:instrText xml:space="preserve">LINK "https://community.icann.org/display/NPOCC/NPOC+Charter+Review" </w:instrText>
        </w:r>
        <w:r w:rsidR="003304AC">
          <w:fldChar w:fldCharType="separate"/>
        </w:r>
        <w:r w:rsidRPr="00623C32">
          <w:rPr>
            <w:rStyle w:val="Hyperlink"/>
            <w:rFonts w:ascii="Calibri" w:eastAsia="Calibri" w:hAnsi="Calibri" w:cs="Calibri"/>
            <w:sz w:val="20"/>
            <w:szCs w:val="22"/>
          </w:rPr>
          <w:t>https://community.icann.org/display/NPOCC/NPOC+Charter+Review</w:t>
        </w:r>
        <w:r w:rsidR="003304AC">
          <w:rPr>
            <w:rStyle w:val="Hyperlink"/>
            <w:rFonts w:ascii="Calibri" w:eastAsia="Calibri" w:hAnsi="Calibri" w:cs="Calibri"/>
            <w:sz w:val="20"/>
            <w:szCs w:val="22"/>
          </w:rPr>
          <w:fldChar w:fldCharType="end"/>
        </w:r>
        <w:r>
          <w:rPr>
            <w:rFonts w:ascii="Calibri" w:eastAsia="Calibri" w:hAnsi="Calibri" w:cs="Calibri"/>
            <w:sz w:val="20"/>
            <w:szCs w:val="22"/>
          </w:rPr>
          <w:t xml:space="preserve"> </w:t>
        </w:r>
      </w:ins>
    </w:p>
    <w:p w14:paraId="55C61158" w14:textId="1C69FFAC" w:rsidR="00B01557" w:rsidRPr="00B01557" w:rsidRDefault="00B01557" w:rsidP="00B01557">
      <w:pPr>
        <w:pStyle w:val="normal0"/>
        <w:numPr>
          <w:ilvl w:val="0"/>
          <w:numId w:val="55"/>
        </w:numPr>
        <w:spacing w:before="120"/>
        <w:rPr>
          <w:rFonts w:ascii="Calibri" w:eastAsia="Calibri" w:hAnsi="Calibri" w:cs="Calibri"/>
          <w:sz w:val="20"/>
          <w:szCs w:val="22"/>
        </w:rPr>
      </w:pPr>
      <w:ins w:id="262" w:author="Steve DelBianco" w:date="2017-02-24T19:41:00Z">
        <w:r w:rsidRPr="00B01557">
          <w:rPr>
            <w:rFonts w:ascii="Calibri" w:eastAsia="Calibri" w:hAnsi="Calibri" w:cs="Calibri"/>
            <w:sz w:val="20"/>
            <w:szCs w:val="22"/>
          </w:rPr>
          <w:t>NPOC members</w:t>
        </w:r>
      </w:ins>
      <w:r w:rsidRPr="00B01557">
        <w:rPr>
          <w:rFonts w:ascii="Calibri" w:eastAsia="Calibri" w:hAnsi="Calibri" w:cs="Calibri"/>
          <w:sz w:val="20"/>
          <w:szCs w:val="22"/>
        </w:rPr>
        <w:t xml:space="preserve"> are listed at </w:t>
      </w:r>
      <w:hyperlink r:id="rId62"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del w:id="263" w:author="Steve DelBianco" w:date="2017-02-24T19:41:00Z">
        <w:r w:rsidR="00BF711B">
          <w:rPr>
            <w:rFonts w:ascii="Calibri" w:eastAsia="Calibri" w:hAnsi="Calibri" w:cs="Calibri"/>
            <w:sz w:val="20"/>
            <w:szCs w:val="22"/>
          </w:rPr>
          <w:delText xml:space="preserve"> </w:delText>
        </w:r>
      </w:del>
    </w:p>
    <w:p w14:paraId="2A9435D6" w14:textId="022D3D8F"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w:t>
      </w:r>
      <w:del w:id="264" w:author="Steve DelBianco" w:date="2017-02-24T19:41:00Z">
        <w:r w:rsidR="00BF711B" w:rsidRPr="00BF711B">
          <w:rPr>
            <w:rFonts w:ascii="Calibri" w:eastAsia="Calibri" w:hAnsi="Calibri" w:cs="Calibri"/>
            <w:sz w:val="20"/>
            <w:szCs w:val="22"/>
          </w:rPr>
          <w:delText xml:space="preserve">is </w:delText>
        </w:r>
      </w:del>
      <w:r w:rsidRPr="00B01557">
        <w:rPr>
          <w:rFonts w:ascii="Calibri" w:eastAsia="Calibri" w:hAnsi="Calibri" w:cs="Calibri"/>
          <w:sz w:val="20"/>
          <w:szCs w:val="22"/>
        </w:rPr>
        <w:t xml:space="preserve">listed at </w:t>
      </w:r>
      <w:del w:id="265" w:author="Steve DelBianco" w:date="2017-02-24T19:41:00Z">
        <w:r w:rsidR="003304AC">
          <w:fldChar w:fldCharType="begin"/>
        </w:r>
        <w:r w:rsidR="003304AC">
          <w:delInstrText xml:space="preserve"> HYPERLINK "https://community.icann.org/display/NPOCC/Current+Leadership" </w:delInstrText>
        </w:r>
        <w:r w:rsidR="003304AC">
          <w:fldChar w:fldCharType="separate"/>
        </w:r>
        <w:r w:rsidR="00BF711B" w:rsidRPr="00623C32">
          <w:rPr>
            <w:rStyle w:val="Hyperlink"/>
            <w:rFonts w:ascii="Calibri" w:eastAsia="Calibri" w:hAnsi="Calibri" w:cs="Calibri"/>
            <w:sz w:val="20"/>
            <w:szCs w:val="22"/>
          </w:rPr>
          <w:delText>https://community.icann.org/display/NPOCC/Current+Leadership</w:delText>
        </w:r>
        <w:r w:rsidR="003304AC">
          <w:rPr>
            <w:rStyle w:val="Hyperlink"/>
            <w:rFonts w:ascii="Calibri" w:eastAsia="Calibri" w:hAnsi="Calibri" w:cs="Calibri"/>
            <w:sz w:val="20"/>
            <w:szCs w:val="22"/>
          </w:rPr>
          <w:fldChar w:fldCharType="end"/>
        </w:r>
      </w:del>
      <w:ins w:id="266" w:author="Steve DelBianco" w:date="2017-02-24T19:41:00Z">
        <w:r w:rsidR="003304AC">
          <w:fldChar w:fldCharType="begin"/>
        </w:r>
        <w:r w:rsidR="003304AC">
          <w:instrText xml:space="preserve"> HYPERLINK "http://gnso.icann.org/en/about/stakeholders-constituencies/ncsg/npoc" </w:instrText>
        </w:r>
        <w:r w:rsidR="003304AC">
          <w:fldChar w:fldCharType="separate"/>
        </w:r>
        <w:r w:rsidRPr="00623C32">
          <w:rPr>
            <w:rStyle w:val="Hyperlink"/>
            <w:rFonts w:ascii="Calibri" w:eastAsia="Calibri" w:hAnsi="Calibri" w:cs="Calibri"/>
            <w:sz w:val="20"/>
            <w:szCs w:val="22"/>
          </w:rPr>
          <w:t>http://gnso.icann.org/en/about/stakeholders-constituencies/ncsg/npoc</w:t>
        </w:r>
        <w:r w:rsidR="003304AC">
          <w:rPr>
            <w:rStyle w:val="Hyperlink"/>
            <w:rFonts w:ascii="Calibri" w:eastAsia="Calibri" w:hAnsi="Calibri" w:cs="Calibri"/>
            <w:sz w:val="20"/>
            <w:szCs w:val="22"/>
          </w:rPr>
          <w:fldChar w:fldCharType="end"/>
        </w:r>
      </w:ins>
      <w:r>
        <w:rPr>
          <w:rFonts w:ascii="Calibri" w:eastAsia="Calibri" w:hAnsi="Calibri" w:cs="Calibri"/>
          <w:sz w:val="20"/>
          <w:szCs w:val="22"/>
        </w:rPr>
        <w:t xml:space="preserve"> </w:t>
      </w:r>
    </w:p>
    <w:p w14:paraId="12E2168E" w14:textId="4E22C439"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Email archives are published</w:t>
      </w:r>
      <w:ins w:id="267" w:author="Steve DelBianco" w:date="2017-02-24T19:41:00Z">
        <w:r w:rsidRPr="00B01557">
          <w:rPr>
            <w:rFonts w:ascii="Calibri" w:eastAsia="Calibri" w:hAnsi="Calibri" w:cs="Calibri"/>
            <w:sz w:val="20"/>
            <w:szCs w:val="22"/>
          </w:rPr>
          <w:t xml:space="preserve"> at and Executive Committee</w:t>
        </w:r>
      </w:ins>
      <w:r w:rsidRPr="00B01557">
        <w:rPr>
          <w:rFonts w:ascii="Calibri" w:eastAsia="Calibri" w:hAnsi="Calibri" w:cs="Calibri"/>
          <w:sz w:val="20"/>
          <w:szCs w:val="22"/>
        </w:rPr>
        <w:t xml:space="preserve"> at </w:t>
      </w:r>
      <w:hyperlink r:id="rId63"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4"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5"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7337BF">
      <w:pPr>
        <w:pStyle w:val="normal0"/>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1C9F3719"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268" w:author="Steve DelBianco" w:date="2017-02-24T19:41: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3304AC">
            <w:delText>‬</w:delText>
          </w:r>
        </w:del>
        <w:ins w:id="269" w:author="Steve DelBianco" w:date="2017-02-24T19:41: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3304AC">
            <w:t>‬</w:t>
          </w:r>
        </w:ins>
      </w:bdo>
    </w:p>
    <w:p w14:paraId="16E5CB93"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66"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34EC609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SSAC:</w:t>
      </w:r>
    </w:p>
    <w:p w14:paraId="6B42D1A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7">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8">
        <w:r w:rsidRPr="00A97B7C">
          <w:rPr>
            <w:rFonts w:asciiTheme="majorHAnsi" w:eastAsia="Calibri" w:hAnsiTheme="majorHAnsi" w:cs="Calibri"/>
            <w:color w:val="0000FF"/>
            <w:sz w:val="20"/>
            <w:szCs w:val="20"/>
            <w:u w:val="single"/>
          </w:rPr>
          <w:t>https://www.icann.org/en/system/files/files/operational-procedures-20jun16-en.pdf</w:t>
        </w:r>
      </w:hyperlink>
      <w:hyperlink r:id="rId69">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0">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1">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2">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3">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0"/>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270" w:name="_Toc349068882"/>
    </w:p>
    <w:p w14:paraId="3FB3DADB" w14:textId="23116AA4"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w:t>
      </w:r>
      <w:del w:id="271" w:author="Steve DelBianco" w:date="2017-02-24T19:41:00Z">
        <w:r w:rsidRPr="00F15F80">
          <w:rPr>
            <w:rFonts w:asciiTheme="majorHAnsi" w:hAnsiTheme="majorHAnsi"/>
            <w:b/>
            <w:sz w:val="22"/>
          </w:rPr>
          <w:delText>transparency</w:delText>
        </w:r>
      </w:del>
      <w:ins w:id="272" w:author="Steve DelBianco" w:date="2017-02-24T19:41:00Z">
        <w:r w:rsidR="006063E5">
          <w:rPr>
            <w:rFonts w:asciiTheme="majorHAnsi" w:hAnsiTheme="majorHAnsi"/>
            <w:b/>
            <w:sz w:val="22"/>
          </w:rPr>
          <w:t>T</w:t>
        </w:r>
        <w:r w:rsidRPr="00F15F80">
          <w:rPr>
            <w:rFonts w:asciiTheme="majorHAnsi" w:hAnsiTheme="majorHAnsi"/>
            <w:b/>
            <w:sz w:val="22"/>
          </w:rPr>
          <w:t>ransparency</w:t>
        </w:r>
      </w:ins>
      <w:r w:rsidRPr="00F15F80">
        <w:rPr>
          <w:rFonts w:asciiTheme="majorHAnsi" w:hAnsiTheme="majorHAnsi"/>
          <w:b/>
          <w:sz w:val="22"/>
        </w:rPr>
        <w:t>:</w:t>
      </w:r>
      <w:bookmarkEnd w:id="270"/>
    </w:p>
    <w:p w14:paraId="1C7D8706" w14:textId="7BCF7BB5" w:rsidR="006063E5" w:rsidRDefault="006063E5" w:rsidP="006063E5">
      <w:pPr>
        <w:pStyle w:val="normal0"/>
        <w:rPr>
          <w:rFonts w:ascii="Calibri" w:hAnsi="Calibri"/>
          <w:sz w:val="22"/>
          <w:rPrChange w:id="273" w:author="Steve DelBianco" w:date="2017-02-24T19:41:00Z">
            <w:rPr/>
          </w:rPrChange>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w:t>
      </w:r>
      <w:del w:id="274" w:author="Steve DelBianco" w:date="2017-02-24T19:41:00Z">
        <w:r w:rsidR="00A97B7C">
          <w:rPr>
            <w:rFonts w:ascii="Calibri" w:eastAsia="Calibri" w:hAnsi="Calibri" w:cs="Calibri"/>
            <w:sz w:val="22"/>
            <w:szCs w:val="22"/>
          </w:rPr>
          <w:delText xml:space="preserve"> and subgroup </w:delText>
        </w:r>
      </w:del>
      <w:ins w:id="275" w:author="Steve DelBianco" w:date="2017-02-24T19:41:00Z">
        <w:r>
          <w:rPr>
            <w:rFonts w:ascii="Calibri" w:eastAsia="Calibri" w:hAnsi="Calibri" w:cs="Calibri"/>
            <w:sz w:val="22"/>
            <w:szCs w:val="22"/>
          </w:rPr>
          <w:t>/S</w:t>
        </w:r>
        <w:r w:rsidRPr="006063E5">
          <w:rPr>
            <w:rFonts w:ascii="Calibri" w:eastAsia="Calibri" w:hAnsi="Calibri" w:cs="Calibri"/>
            <w:sz w:val="22"/>
            <w:szCs w:val="22"/>
          </w:rPr>
          <w:t xml:space="preserve">ubgroup </w:t>
        </w:r>
      </w:ins>
      <w:r w:rsidRPr="006063E5">
        <w:rPr>
          <w:rFonts w:ascii="Calibri" w:eastAsia="Calibri" w:hAnsi="Calibri" w:cs="Calibri"/>
          <w:sz w:val="22"/>
          <w:szCs w:val="22"/>
        </w:rPr>
        <w:t>consider adopting the following “best practices</w:t>
      </w:r>
      <w:del w:id="276" w:author="Steve DelBianco" w:date="2017-02-24T19:41:00Z">
        <w:r w:rsidR="00A97B7C">
          <w:rPr>
            <w:rFonts w:ascii="Calibri" w:eastAsia="Calibri" w:hAnsi="Calibri" w:cs="Calibri"/>
            <w:sz w:val="22"/>
            <w:szCs w:val="22"/>
          </w:rPr>
          <w:delText>” regarding transparency mechanisms</w:delText>
        </w:r>
      </w:del>
      <w:ins w:id="277" w:author="Steve DelBianco" w:date="2017-02-24T19:41:00Z">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ins>
      <w:r>
        <w:rPr>
          <w:rFonts w:ascii="Calibri" w:eastAsia="Calibri" w:hAnsi="Calibri" w:cs="Calibri"/>
          <w:sz w:val="22"/>
          <w:szCs w:val="22"/>
        </w:rPr>
        <w:t>:</w:t>
      </w:r>
    </w:p>
    <w:p w14:paraId="61C9DBFE"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278" w:author="Steve DelBianco" w:date="2017-02-24T19:41:00Z">
          <w:pPr>
            <w:pStyle w:val="normal0"/>
            <w:widowControl w:val="0"/>
            <w:numPr>
              <w:numId w:val="6"/>
            </w:numPr>
            <w:spacing w:before="120"/>
            <w:ind w:left="720" w:firstLine="360"/>
          </w:pPr>
        </w:pPrChange>
      </w:pPr>
      <w:moveFromRangeStart w:id="279" w:author="Steve DelBianco" w:date="2017-02-24T19:41:00Z" w:name="move349584630"/>
      <w:moveFrom w:id="280" w:author="Steve DelBianco" w:date="2017-02-24T19:41:00Z">
        <w:r>
          <w:rPr>
            <w:rFonts w:ascii="Calibri" w:eastAsia="Calibri" w:hAnsi="Calibri" w:cs="Calibri"/>
            <w:sz w:val="22"/>
            <w:szCs w:val="22"/>
          </w:rPr>
          <w:t>Charter and operating guidelines should be published on a public web page and updated whenever changes are made.</w:t>
        </w:r>
      </w:moveFrom>
    </w:p>
    <w:p w14:paraId="18098840"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281" w:author="Steve DelBianco" w:date="2017-02-24T19:41:00Z">
          <w:pPr>
            <w:pStyle w:val="normal0"/>
            <w:widowControl w:val="0"/>
            <w:numPr>
              <w:numId w:val="6"/>
            </w:numPr>
            <w:spacing w:before="120"/>
            <w:ind w:left="720" w:firstLine="360"/>
          </w:pPr>
        </w:pPrChange>
      </w:pPr>
      <w:moveFrom w:id="282" w:author="Steve DelBianco" w:date="2017-02-24T19:41:00Z">
        <w:r>
          <w:rPr>
            <w:rFonts w:ascii="Calibri" w:eastAsia="Calibri" w:hAnsi="Calibri" w:cs="Calibri"/>
            <w:sz w:val="22"/>
            <w:szCs w:val="22"/>
          </w:rPr>
          <w:t>Members of the SO/AC or subgroup should be listed on a public web page.</w:t>
        </w:r>
      </w:moveFrom>
    </w:p>
    <w:p w14:paraId="40BCC515"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283" w:author="Steve DelBianco" w:date="2017-02-24T19:41:00Z">
          <w:pPr>
            <w:pStyle w:val="normal0"/>
            <w:widowControl w:val="0"/>
            <w:numPr>
              <w:numId w:val="6"/>
            </w:numPr>
            <w:spacing w:before="120"/>
            <w:ind w:left="720" w:firstLine="360"/>
          </w:pPr>
        </w:pPrChange>
      </w:pPr>
      <w:moveFrom w:id="284" w:author="Steve DelBianco" w:date="2017-02-24T19:41:00Z">
        <w:r>
          <w:rPr>
            <w:rFonts w:ascii="Calibri" w:eastAsia="Calibri" w:hAnsi="Calibri" w:cs="Calibri"/>
            <w:sz w:val="22"/>
            <w:szCs w:val="22"/>
          </w:rPr>
          <w:t>Officers of the SO/AC or subgroup should be listed on a public web page.</w:t>
        </w:r>
      </w:moveFrom>
    </w:p>
    <w:p w14:paraId="24E19B8F"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285" w:author="Steve DelBianco" w:date="2017-02-24T19:41:00Z">
          <w:pPr>
            <w:pStyle w:val="normal0"/>
            <w:widowControl w:val="0"/>
            <w:numPr>
              <w:numId w:val="6"/>
            </w:numPr>
            <w:spacing w:before="120"/>
            <w:ind w:left="720" w:firstLine="360"/>
          </w:pPr>
        </w:pPrChange>
      </w:pPr>
      <w:moveFrom w:id="286" w:author="Steve DelBianco" w:date="2017-02-24T19:41:00Z">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moveFrom>
    </w:p>
    <w:p w14:paraId="7E198A1F"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287" w:author="Steve DelBianco" w:date="2017-02-24T19:41:00Z">
          <w:pPr>
            <w:pStyle w:val="normal0"/>
            <w:widowControl w:val="0"/>
            <w:numPr>
              <w:numId w:val="6"/>
            </w:numPr>
            <w:spacing w:before="120"/>
            <w:ind w:left="720" w:firstLine="360"/>
          </w:pPr>
        </w:pPrChange>
      </w:pPr>
      <w:moveFrom w:id="288" w:author="Steve DelBianco" w:date="2017-02-24T19:41:00Z">
        <w:r>
          <w:rPr>
            <w:rFonts w:ascii="Calibri" w:eastAsia="Calibri" w:hAnsi="Calibri" w:cs="Calibri"/>
            <w:sz w:val="22"/>
            <w:szCs w:val="22"/>
          </w:rPr>
          <w:t>Minutes for all membership meetings should be published.</w:t>
        </w:r>
      </w:moveFrom>
    </w:p>
    <w:p w14:paraId="34D4CAE9" w14:textId="77777777" w:rsidR="001F544D" w:rsidRDefault="001F544D" w:rsidP="001F544D">
      <w:pPr>
        <w:pStyle w:val="normal0"/>
        <w:widowControl w:val="0"/>
        <w:numPr>
          <w:ilvl w:val="0"/>
          <w:numId w:val="63"/>
        </w:numPr>
        <w:spacing w:before="120"/>
        <w:rPr>
          <w:rFonts w:ascii="Calibri" w:eastAsia="Calibri" w:hAnsi="Calibri" w:cs="Calibri"/>
          <w:sz w:val="22"/>
          <w:szCs w:val="22"/>
        </w:rPr>
        <w:pPrChange w:id="289" w:author="Steve DelBianco" w:date="2017-02-24T19:41:00Z">
          <w:pPr>
            <w:pStyle w:val="normal0"/>
            <w:widowControl w:val="0"/>
            <w:numPr>
              <w:numId w:val="6"/>
            </w:numPr>
            <w:spacing w:before="120"/>
            <w:ind w:left="720" w:firstLine="360"/>
          </w:pPr>
        </w:pPrChange>
      </w:pPr>
      <w:moveFrom w:id="290" w:author="Steve DelBianco" w:date="2017-02-24T19:41:00Z">
        <w:r>
          <w:rPr>
            <w:rFonts w:ascii="Calibri" w:eastAsia="Calibri" w:hAnsi="Calibri" w:cs="Calibri"/>
            <w:sz w:val="22"/>
            <w:szCs w:val="22"/>
          </w:rPr>
          <w:t>Filed comments and correspondence with ICANN should be published for anyone to view</w:t>
        </w:r>
      </w:moveFrom>
    </w:p>
    <w:moveFromRangeEnd w:id="279"/>
    <w:p w14:paraId="62792C07" w14:textId="77777777" w:rsidR="0034267D" w:rsidRDefault="0034267D">
      <w:pPr>
        <w:rPr>
          <w:del w:id="291" w:author="Steve DelBianco" w:date="2017-02-24T19:41:00Z"/>
          <w:rFonts w:asciiTheme="majorHAnsi" w:hAnsiTheme="majorHAnsi"/>
          <w:sz w:val="22"/>
          <w:szCs w:val="22"/>
        </w:rPr>
      </w:pPr>
    </w:p>
    <w:p w14:paraId="5D9AEB26" w14:textId="77777777" w:rsidR="00BA57CE" w:rsidRPr="001837AC" w:rsidRDefault="00BA57CE">
      <w:pPr>
        <w:rPr>
          <w:del w:id="292" w:author="Steve DelBianco" w:date="2017-02-24T19:41:00Z"/>
          <w:rFonts w:asciiTheme="majorHAnsi" w:hAnsiTheme="majorHAnsi"/>
          <w:sz w:val="22"/>
          <w:szCs w:val="22"/>
        </w:rPr>
      </w:pPr>
    </w:p>
    <w:p w14:paraId="0B789C04" w14:textId="1B3BEC25" w:rsidR="00A97B7C" w:rsidRDefault="009B51FD" w:rsidP="001F544D">
      <w:pPr>
        <w:pStyle w:val="normal0"/>
        <w:widowControl w:val="0"/>
        <w:numPr>
          <w:ilvl w:val="0"/>
          <w:numId w:val="62"/>
        </w:numPr>
        <w:spacing w:before="120"/>
        <w:rPr>
          <w:ins w:id="293" w:author="Steve DelBianco" w:date="2017-02-24T19:41:00Z"/>
          <w:rFonts w:ascii="Calibri" w:eastAsia="Calibri" w:hAnsi="Calibri" w:cs="Calibri"/>
          <w:sz w:val="22"/>
          <w:szCs w:val="22"/>
        </w:rPr>
      </w:pPr>
      <w:del w:id="294" w:author="Steve DelBianco" w:date="2017-02-24T19:41:00Z">
        <w:r>
          <w:br w:type="page"/>
        </w:r>
      </w:del>
      <w:ins w:id="295" w:author="Steve DelBianco" w:date="2017-02-24T19:41:00Z">
        <w:r w:rsidR="00A97B7C">
          <w:rPr>
            <w:rFonts w:ascii="Calibri" w:eastAsia="Calibri" w:hAnsi="Calibri" w:cs="Calibri"/>
            <w:sz w:val="22"/>
            <w:szCs w:val="22"/>
          </w:rPr>
          <w:t>Charter and operating guidelines should be published on a public web page and updated whenever changes are made.</w:t>
        </w:r>
      </w:ins>
    </w:p>
    <w:p w14:paraId="2D05F46F" w14:textId="77777777" w:rsidR="00A97B7C" w:rsidRDefault="00A97B7C" w:rsidP="001F544D">
      <w:pPr>
        <w:pStyle w:val="normal0"/>
        <w:widowControl w:val="0"/>
        <w:numPr>
          <w:ilvl w:val="0"/>
          <w:numId w:val="62"/>
        </w:numPr>
        <w:spacing w:before="120"/>
        <w:rPr>
          <w:ins w:id="296" w:author="Steve DelBianco" w:date="2017-02-24T19:41:00Z"/>
          <w:rFonts w:ascii="Calibri" w:eastAsia="Calibri" w:hAnsi="Calibri" w:cs="Calibri"/>
          <w:sz w:val="22"/>
          <w:szCs w:val="22"/>
        </w:rPr>
      </w:pPr>
      <w:ins w:id="297" w:author="Steve DelBianco" w:date="2017-02-24T19:41:00Z">
        <w:r>
          <w:rPr>
            <w:rFonts w:ascii="Calibri" w:eastAsia="Calibri" w:hAnsi="Calibri" w:cs="Calibri"/>
            <w:sz w:val="22"/>
            <w:szCs w:val="22"/>
          </w:rPr>
          <w:t>Members of the SO/AC or subgroup should be listed on a public web page.</w:t>
        </w:r>
      </w:ins>
    </w:p>
    <w:p w14:paraId="587F1BE4" w14:textId="77777777" w:rsidR="00A97B7C" w:rsidRDefault="00A97B7C" w:rsidP="001F544D">
      <w:pPr>
        <w:pStyle w:val="normal0"/>
        <w:widowControl w:val="0"/>
        <w:numPr>
          <w:ilvl w:val="0"/>
          <w:numId w:val="62"/>
        </w:numPr>
        <w:spacing w:before="120"/>
        <w:rPr>
          <w:ins w:id="298" w:author="Steve DelBianco" w:date="2017-02-24T19:41:00Z"/>
          <w:rFonts w:ascii="Calibri" w:eastAsia="Calibri" w:hAnsi="Calibri" w:cs="Calibri"/>
          <w:sz w:val="22"/>
          <w:szCs w:val="22"/>
        </w:rPr>
      </w:pPr>
      <w:ins w:id="299" w:author="Steve DelBianco" w:date="2017-02-24T19:41:00Z">
        <w:r>
          <w:rPr>
            <w:rFonts w:ascii="Calibri" w:eastAsia="Calibri" w:hAnsi="Calibri" w:cs="Calibri"/>
            <w:sz w:val="22"/>
            <w:szCs w:val="22"/>
          </w:rPr>
          <w:t>Officers of the SO/AC or subgroup should be listed on a public web page.</w:t>
        </w:r>
      </w:ins>
    </w:p>
    <w:p w14:paraId="1F5DE44E" w14:textId="77777777" w:rsidR="00A97B7C" w:rsidRDefault="00A97B7C" w:rsidP="001F544D">
      <w:pPr>
        <w:pStyle w:val="normal0"/>
        <w:widowControl w:val="0"/>
        <w:numPr>
          <w:ilvl w:val="0"/>
          <w:numId w:val="62"/>
        </w:numPr>
        <w:spacing w:before="120"/>
        <w:rPr>
          <w:ins w:id="300" w:author="Steve DelBianco" w:date="2017-02-24T19:41:00Z"/>
          <w:rFonts w:ascii="Calibri" w:eastAsia="Calibri" w:hAnsi="Calibri" w:cs="Calibri"/>
          <w:sz w:val="22"/>
          <w:szCs w:val="22"/>
        </w:rPr>
      </w:pPr>
      <w:ins w:id="301" w:author="Steve DelBianco" w:date="2017-02-24T19:41:00Z">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ins>
    </w:p>
    <w:p w14:paraId="700C3C14" w14:textId="77777777" w:rsidR="00A97B7C" w:rsidRDefault="00A97B7C" w:rsidP="001F544D">
      <w:pPr>
        <w:pStyle w:val="normal0"/>
        <w:widowControl w:val="0"/>
        <w:numPr>
          <w:ilvl w:val="0"/>
          <w:numId w:val="62"/>
        </w:numPr>
        <w:spacing w:before="120"/>
        <w:rPr>
          <w:ins w:id="302" w:author="Steve DelBianco" w:date="2017-02-24T19:41:00Z"/>
          <w:rFonts w:ascii="Calibri" w:eastAsia="Calibri" w:hAnsi="Calibri" w:cs="Calibri"/>
          <w:sz w:val="22"/>
          <w:szCs w:val="22"/>
        </w:rPr>
      </w:pPr>
      <w:ins w:id="303" w:author="Steve DelBianco" w:date="2017-02-24T19:41:00Z">
        <w:r>
          <w:rPr>
            <w:rFonts w:ascii="Calibri" w:eastAsia="Calibri" w:hAnsi="Calibri" w:cs="Calibri"/>
            <w:sz w:val="22"/>
            <w:szCs w:val="22"/>
          </w:rPr>
          <w:t>Minutes for all membership meetings should be published.</w:t>
        </w:r>
      </w:ins>
    </w:p>
    <w:p w14:paraId="2069D0DD" w14:textId="77777777" w:rsidR="00A97B7C" w:rsidRDefault="00A97B7C" w:rsidP="001F544D">
      <w:pPr>
        <w:pStyle w:val="normal0"/>
        <w:widowControl w:val="0"/>
        <w:numPr>
          <w:ilvl w:val="0"/>
          <w:numId w:val="62"/>
        </w:numPr>
        <w:spacing w:before="120"/>
        <w:rPr>
          <w:ins w:id="304" w:author="Steve DelBianco" w:date="2017-02-24T19:41:00Z"/>
          <w:rFonts w:ascii="Calibri" w:eastAsia="Calibri" w:hAnsi="Calibri" w:cs="Calibri"/>
          <w:sz w:val="22"/>
          <w:szCs w:val="22"/>
        </w:rPr>
      </w:pPr>
      <w:ins w:id="305" w:author="Steve DelBianco" w:date="2017-02-24T19:41:00Z">
        <w:r>
          <w:rPr>
            <w:rFonts w:ascii="Calibri" w:eastAsia="Calibri" w:hAnsi="Calibri" w:cs="Calibri"/>
            <w:sz w:val="22"/>
            <w:szCs w:val="22"/>
          </w:rPr>
          <w:t>Filed comments and correspondence with ICANN should be published for anyone to view</w:t>
        </w:r>
      </w:ins>
    </w:p>
    <w:p w14:paraId="11936D62" w14:textId="77777777" w:rsidR="0034267D" w:rsidRDefault="0034267D">
      <w:pPr>
        <w:rPr>
          <w:ins w:id="306" w:author="Steve DelBianco" w:date="2017-02-24T19:41:00Z"/>
          <w:rFonts w:asciiTheme="majorHAnsi" w:hAnsiTheme="majorHAnsi"/>
          <w:sz w:val="22"/>
          <w:szCs w:val="22"/>
        </w:rPr>
      </w:pPr>
    </w:p>
    <w:p w14:paraId="51AA3B7B" w14:textId="77777777" w:rsidR="00BA57CE" w:rsidRPr="001837AC" w:rsidRDefault="00BA57CE">
      <w:pPr>
        <w:rPr>
          <w:rFonts w:asciiTheme="majorHAnsi" w:hAnsiTheme="majorHAnsi"/>
          <w:sz w:val="22"/>
          <w:rPrChange w:id="307" w:author="Steve DelBianco" w:date="2017-02-24T19:41:00Z">
            <w:rPr>
              <w:rFonts w:asciiTheme="majorHAnsi" w:hAnsiTheme="majorHAnsi"/>
              <w:b/>
              <w:color w:val="4F81BD" w:themeColor="accent1"/>
            </w:rPr>
          </w:rPrChange>
        </w:rPr>
      </w:pPr>
    </w:p>
    <w:p w14:paraId="61235B30" w14:textId="1C1F43B9" w:rsidR="001837AC" w:rsidRDefault="00511901" w:rsidP="001837AC">
      <w:pPr>
        <w:pStyle w:val="Heading3"/>
      </w:pPr>
      <w:bookmarkStart w:id="308" w:name="_Toc349068883"/>
      <w:bookmarkStart w:id="309" w:name="_Toc349128814"/>
      <w:bookmarkStart w:id="310" w:name="_Toc349584509"/>
      <w:bookmarkStart w:id="311" w:name="_Toc349332448"/>
      <w:r>
        <w:t xml:space="preserve">Review and draft recommendations regarding SO/AC </w:t>
      </w:r>
      <w:r w:rsidR="001837AC">
        <w:t>Participation</w:t>
      </w:r>
      <w:bookmarkEnd w:id="308"/>
      <w:bookmarkEnd w:id="309"/>
      <w:bookmarkEnd w:id="310"/>
      <w:bookmarkEnd w:id="311"/>
    </w:p>
    <w:p w14:paraId="775BFE82" w14:textId="77777777" w:rsidR="00511901" w:rsidRDefault="00511901" w:rsidP="009E7B95">
      <w:pPr>
        <w:pStyle w:val="normal0"/>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0"/>
      </w:pPr>
    </w:p>
    <w:p w14:paraId="11219E50" w14:textId="684BD6D6" w:rsidR="001837AC" w:rsidRDefault="001837AC" w:rsidP="001837AC">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0"/>
        <w:rPr>
          <w:rFonts w:ascii="Calibri" w:eastAsia="Calibri" w:hAnsi="Calibri" w:cs="Calibri"/>
          <w:sz w:val="22"/>
          <w:szCs w:val="22"/>
        </w:rPr>
      </w:pPr>
    </w:p>
    <w:p w14:paraId="3D475D7F" w14:textId="77777777" w:rsidR="001837AC" w:rsidRPr="001837AC" w:rsidRDefault="001837AC" w:rsidP="001837AC">
      <w:pPr>
        <w:pStyle w:val="normal0"/>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0"/>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0"/>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4"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5"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6"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0"/>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7337BF">
      <w:pPr>
        <w:pStyle w:val="normal0"/>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7">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8">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79">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0"/>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0">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4DF0B06" w14:textId="77777777" w:rsidR="006B2E06" w:rsidRDefault="006B2E06" w:rsidP="007337BF">
      <w:pPr>
        <w:pStyle w:val="normal0"/>
        <w:numPr>
          <w:ilvl w:val="0"/>
          <w:numId w:val="55"/>
        </w:numPr>
        <w:spacing w:before="120"/>
        <w:rPr>
          <w:del w:id="312" w:author="Steve DelBianco" w:date="2017-02-24T19:41:00Z"/>
          <w:rFonts w:ascii="Calibri" w:eastAsia="Calibri" w:hAnsi="Calibri" w:cs="Calibri"/>
          <w:sz w:val="20"/>
          <w:szCs w:val="22"/>
        </w:rPr>
      </w:pPr>
      <w:del w:id="313" w:author="Steve DelBianco" w:date="2017-02-24T19:41:00Z">
        <w:r w:rsidRPr="007337BF">
          <w:rPr>
            <w:rFonts w:ascii="Calibri" w:eastAsia="Calibri" w:hAnsi="Calibri" w:cs="Calibri"/>
            <w:sz w:val="20"/>
            <w:szCs w:val="22"/>
          </w:rPr>
          <w:delText>NPOC welcomes members who are not-for-profit and non-governmental organizations.  Mainly those who operate primarily for non-commercial purposes; own and operate at least one domain name; and</w:delText>
        </w:r>
        <w:r>
          <w:rPr>
            <w:rFonts w:ascii="Calibri" w:eastAsia="Calibri" w:hAnsi="Calibri" w:cs="Calibri"/>
            <w:sz w:val="20"/>
            <w:szCs w:val="22"/>
          </w:rPr>
          <w:delText xml:space="preserve"> </w:delText>
        </w:r>
        <w:r w:rsidRPr="007337BF">
          <w:rPr>
            <w:rFonts w:ascii="Calibri" w:eastAsia="Calibri" w:hAnsi="Calibri" w:cs="Calibri"/>
            <w:sz w:val="20"/>
            <w:szCs w:val="22"/>
          </w:rPr>
          <w:delText xml:space="preserve">if a membership-based organization it represents primarily non-commercial organizations. </w:delText>
        </w:r>
      </w:del>
    </w:p>
    <w:p w14:paraId="72D0CAE8" w14:textId="5BB6DF3D" w:rsidR="00C77EFA" w:rsidRPr="00C77EFA" w:rsidRDefault="008C3514" w:rsidP="00C77EFA">
      <w:pPr>
        <w:pStyle w:val="normal0"/>
        <w:numPr>
          <w:ilvl w:val="0"/>
          <w:numId w:val="61"/>
        </w:numPr>
        <w:spacing w:before="120"/>
        <w:rPr>
          <w:ins w:id="314" w:author="Steve DelBianco" w:date="2017-02-24T19:41:00Z"/>
          <w:rFonts w:ascii="Calibri" w:eastAsia="Calibri" w:hAnsi="Calibri" w:cs="Calibri"/>
          <w:sz w:val="20"/>
          <w:szCs w:val="22"/>
        </w:rPr>
      </w:pPr>
      <w:del w:id="315" w:author="Steve DelBianco" w:date="2017-02-24T19:41:00Z">
        <w:r w:rsidRPr="007337BF">
          <w:rPr>
            <w:rFonts w:ascii="Calibri" w:eastAsia="Calibri" w:hAnsi="Calibri" w:cs="Calibri"/>
            <w:sz w:val="20"/>
            <w:szCs w:val="22"/>
          </w:rPr>
          <w:delText xml:space="preserve">NPOC home page is at </w:delText>
        </w:r>
        <w:r w:rsidR="003304AC">
          <w:fldChar w:fldCharType="begin"/>
        </w:r>
        <w:r w:rsidR="003304AC">
          <w:delInstrText xml:space="preserve"> HYPERLINK "http://www.npoc.org" </w:delInstrText>
        </w:r>
        <w:r w:rsidR="003304AC">
          <w:fldChar w:fldCharType="separate"/>
        </w:r>
        <w:r w:rsidRPr="007337BF">
          <w:rPr>
            <w:rStyle w:val="Hyperlink"/>
            <w:rFonts w:ascii="Calibri" w:eastAsia="Calibri" w:hAnsi="Calibri" w:cs="Calibri"/>
            <w:sz w:val="20"/>
            <w:szCs w:val="22"/>
          </w:rPr>
          <w:delText>http://www.npoc.org</w:delText>
        </w:r>
        <w:r w:rsidR="003304AC">
          <w:rPr>
            <w:rStyle w:val="Hyperlink"/>
            <w:rFonts w:ascii="Calibri" w:eastAsia="Calibri" w:hAnsi="Calibri" w:cs="Calibri"/>
            <w:sz w:val="20"/>
            <w:szCs w:val="22"/>
          </w:rPr>
          <w:fldChar w:fldCharType="end"/>
        </w:r>
        <w:r w:rsidRPr="007337BF">
          <w:rPr>
            <w:rFonts w:ascii="Calibri" w:eastAsia="Calibri" w:hAnsi="Calibri" w:cs="Calibri"/>
            <w:sz w:val="20"/>
            <w:szCs w:val="22"/>
          </w:rPr>
          <w:delText xml:space="preserve"> </w:delText>
        </w:r>
        <w:r w:rsidR="006B2E06" w:rsidRPr="007337BF">
          <w:rPr>
            <w:rFonts w:ascii="Calibri" w:eastAsia="Calibri" w:hAnsi="Calibri" w:cs="Calibri"/>
            <w:sz w:val="20"/>
            <w:szCs w:val="22"/>
          </w:rPr>
          <w:delText xml:space="preserve">and </w:delText>
        </w:r>
        <w:r w:rsidRPr="007337BF">
          <w:rPr>
            <w:rFonts w:ascii="Calibri" w:eastAsia="Calibri" w:hAnsi="Calibri" w:cs="Calibri"/>
            <w:sz w:val="20"/>
            <w:szCs w:val="22"/>
          </w:rPr>
          <w:delText xml:space="preserve">charter is at </w:delText>
        </w:r>
        <w:r w:rsidR="003304AC">
          <w:fldChar w:fldCharType="begin"/>
        </w:r>
        <w:r w:rsidR="003304AC">
          <w:delInstrText xml:space="preserve"> HYPERLINK "http://www.npoc.org/media/files/NPOC_Charter_Approved_06-24-2011.pdf" </w:delInstrText>
        </w:r>
        <w:r w:rsidR="003304AC">
          <w:fldChar w:fldCharType="separate"/>
        </w:r>
        <w:r w:rsidRPr="007337BF">
          <w:rPr>
            <w:rStyle w:val="Hyperlink"/>
            <w:rFonts w:ascii="Calibri" w:eastAsia="Calibri" w:hAnsi="Calibri" w:cs="Calibri"/>
            <w:sz w:val="20"/>
            <w:szCs w:val="22"/>
          </w:rPr>
          <w:delText>http://www.npoc.org/media/files/NPOC_Charter_Approved_06-24-2011.pdf</w:delText>
        </w:r>
        <w:r w:rsidR="003304AC">
          <w:rPr>
            <w:rStyle w:val="Hyperlink"/>
            <w:rFonts w:ascii="Calibri" w:eastAsia="Calibri" w:hAnsi="Calibri" w:cs="Calibri"/>
            <w:sz w:val="20"/>
            <w:szCs w:val="22"/>
          </w:rPr>
          <w:fldChar w:fldCharType="end"/>
        </w:r>
        <w:r w:rsidRPr="007337BF">
          <w:rPr>
            <w:rFonts w:ascii="Calibri" w:eastAsia="Calibri" w:hAnsi="Calibri" w:cs="Calibri"/>
            <w:sz w:val="20"/>
            <w:szCs w:val="22"/>
          </w:rPr>
          <w:delText xml:space="preserve"> </w:delText>
        </w:r>
      </w:del>
      <w:ins w:id="316" w:author="Steve DelBianco" w:date="2017-02-24T19:41:00Z">
        <w:r w:rsidR="00C77EFA"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ins>
    </w:p>
    <w:p w14:paraId="4F0519D2" w14:textId="77777777" w:rsidR="00C77EFA" w:rsidRPr="00C77EFA" w:rsidRDefault="00C77EFA" w:rsidP="00C77EFA">
      <w:pPr>
        <w:pStyle w:val="normal0"/>
        <w:numPr>
          <w:ilvl w:val="0"/>
          <w:numId w:val="61"/>
        </w:numPr>
        <w:spacing w:before="120"/>
        <w:rPr>
          <w:ins w:id="317" w:author="Steve DelBianco" w:date="2017-02-24T19:41:00Z"/>
          <w:rFonts w:ascii="Calibri" w:eastAsia="Calibri" w:hAnsi="Calibri" w:cs="Calibri"/>
          <w:sz w:val="20"/>
          <w:szCs w:val="22"/>
        </w:rPr>
      </w:pPr>
      <w:ins w:id="318" w:author="Steve DelBianco" w:date="2017-02-24T19:41:00Z">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ins>
    </w:p>
    <w:p w14:paraId="11BC6ABA" w14:textId="77777777" w:rsidR="00C77EFA" w:rsidRPr="00C77EFA" w:rsidRDefault="00C77EFA" w:rsidP="00C77EFA">
      <w:pPr>
        <w:pStyle w:val="normal0"/>
        <w:numPr>
          <w:ilvl w:val="0"/>
          <w:numId w:val="61"/>
        </w:numPr>
        <w:spacing w:before="120"/>
        <w:rPr>
          <w:ins w:id="319" w:author="Steve DelBianco" w:date="2017-02-24T19:41:00Z"/>
          <w:rFonts w:ascii="Calibri" w:eastAsia="Calibri" w:hAnsi="Calibri" w:cs="Calibri"/>
          <w:sz w:val="20"/>
          <w:szCs w:val="22"/>
        </w:rPr>
      </w:pPr>
      <w:ins w:id="320" w:author="Steve DelBianco" w:date="2017-02-24T19:41:00Z">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ins>
    </w:p>
    <w:p w14:paraId="099CC2DB" w14:textId="77777777" w:rsidR="00C77EFA" w:rsidRDefault="00C77EFA" w:rsidP="00884A3E">
      <w:pPr>
        <w:pStyle w:val="normal0"/>
        <w:spacing w:before="120"/>
        <w:rPr>
          <w:rFonts w:ascii="Calibri" w:eastAsia="Calibri" w:hAnsi="Calibri" w:cs="Calibri"/>
          <w:sz w:val="20"/>
          <w:szCs w:val="22"/>
        </w:rPr>
        <w:pPrChange w:id="321" w:author="Steve DelBianco" w:date="2017-02-24T19:41:00Z">
          <w:pPr>
            <w:pStyle w:val="normal0"/>
            <w:numPr>
              <w:numId w:val="55"/>
            </w:numPr>
            <w:spacing w:before="120"/>
            <w:ind w:left="720" w:hanging="360"/>
          </w:pPr>
        </w:pPrChange>
      </w:pPr>
    </w:p>
    <w:p w14:paraId="7A7CD288"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81"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2"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119EFCE2"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322" w:author="Steve DelBianco" w:date="2017-02-24T19:41: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3304AC">
            <w:delText>‬</w:delText>
          </w:r>
        </w:del>
        <w:ins w:id="323" w:author="Steve DelBianco" w:date="2017-02-24T19:41: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3304AC">
            <w:t>‬</w:t>
          </w:r>
        </w:ins>
      </w:bdo>
    </w:p>
    <w:p w14:paraId="346751D7"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83"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2B89CCC5" w14:textId="77777777" w:rsidR="001837AC" w:rsidRPr="001837AC" w:rsidRDefault="001837AC" w:rsidP="006A5878">
      <w:pPr>
        <w:pStyle w:val="normal0"/>
        <w:spacing w:before="120"/>
        <w:rPr>
          <w:sz w:val="22"/>
        </w:rPr>
      </w:pPr>
      <w:r w:rsidRPr="001837AC">
        <w:rPr>
          <w:rFonts w:ascii="Calibri" w:eastAsia="Calibri" w:hAnsi="Calibri" w:cs="Calibri"/>
          <w:sz w:val="20"/>
          <w:szCs w:val="22"/>
        </w:rPr>
        <w:t>SSAC</w:t>
      </w:r>
    </w:p>
    <w:p w14:paraId="5F34DB4F" w14:textId="0DEEEFC3" w:rsidR="001837AC" w:rsidRDefault="001837AC" w:rsidP="007337BF">
      <w:pPr>
        <w:pStyle w:val="normal0"/>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324" w:name="_Toc349068884"/>
      <w:bookmarkStart w:id="325"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324"/>
      <w:bookmarkEnd w:id="325"/>
      <w:r w:rsidR="006063E5">
        <w:rPr>
          <w:rFonts w:asciiTheme="majorHAnsi" w:hAnsiTheme="majorHAnsi"/>
          <w:b/>
          <w:sz w:val="22"/>
          <w:szCs w:val="22"/>
        </w:rPr>
        <w:t>:</w:t>
      </w:r>
    </w:p>
    <w:p w14:paraId="1FFE46CE" w14:textId="77777777" w:rsidR="006063E5" w:rsidRDefault="006063E5" w:rsidP="006063E5">
      <w:pPr>
        <w:pStyle w:val="normal0"/>
        <w:rPr>
          <w:ins w:id="326" w:author="Steve DelBianco" w:date="2017-02-24T19:41:00Z"/>
          <w:rFonts w:ascii="Calibri" w:eastAsia="Calibri" w:hAnsi="Calibri" w:cs="Calibri"/>
          <w:sz w:val="22"/>
          <w:szCs w:val="22"/>
        </w:rPr>
      </w:pPr>
      <w:ins w:id="327" w:author="Steve DelBianco" w:date="2017-02-24T19:41:00Z">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ins>
    </w:p>
    <w:p w14:paraId="4830D427" w14:textId="77777777" w:rsidR="006063E5" w:rsidRPr="006063E5" w:rsidRDefault="006063E5" w:rsidP="004B4920">
      <w:pPr>
        <w:rPr>
          <w:ins w:id="328" w:author="Steve DelBianco" w:date="2017-02-24T19:41:00Z"/>
          <w:rFonts w:asciiTheme="majorHAnsi" w:hAnsiTheme="majorHAnsi"/>
          <w:sz w:val="22"/>
          <w:szCs w:val="22"/>
        </w:rPr>
      </w:pPr>
    </w:p>
    <w:p w14:paraId="70CC7E2B" w14:textId="6E43F0D8" w:rsidR="001837AC" w:rsidRPr="001837AC" w:rsidRDefault="001837AC" w:rsidP="007337BF">
      <w:pPr>
        <w:pStyle w:val="normal0"/>
        <w:numPr>
          <w:ilvl w:val="0"/>
          <w:numId w:val="7"/>
        </w:numPr>
        <w:spacing w:before="120"/>
        <w:rPr>
          <w:ins w:id="329" w:author="Steve DelBianco" w:date="2017-02-24T19:41:00Z"/>
          <w:rFonts w:asciiTheme="majorHAnsi" w:hAnsiTheme="majorHAnsi"/>
        </w:rPr>
      </w:pPr>
      <w:ins w:id="330" w:author="Steve DelBianco" w:date="2017-02-24T19:41:00Z">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ins>
    </w:p>
    <w:p w14:paraId="558BA08E" w14:textId="022969A7" w:rsidR="001837AC" w:rsidRPr="001837AC" w:rsidRDefault="00A217AE" w:rsidP="007337BF">
      <w:pPr>
        <w:pStyle w:val="normal0"/>
        <w:numPr>
          <w:ilvl w:val="0"/>
          <w:numId w:val="7"/>
        </w:numPr>
        <w:spacing w:before="120"/>
        <w:rPr>
          <w:ins w:id="331" w:author="Steve DelBianco" w:date="2017-02-24T19:41:00Z"/>
          <w:rFonts w:asciiTheme="majorHAnsi" w:hAnsiTheme="majorHAnsi"/>
        </w:rPr>
      </w:pPr>
      <w:ins w:id="332" w:author="Steve DelBianco" w:date="2017-02-24T19:41:00Z">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ins>
    </w:p>
    <w:p w14:paraId="70FC4D9F" w14:textId="621C0848" w:rsidR="001837AC" w:rsidRPr="001837AC" w:rsidRDefault="00A217AE" w:rsidP="007337BF">
      <w:pPr>
        <w:pStyle w:val="normal0"/>
        <w:numPr>
          <w:ilvl w:val="0"/>
          <w:numId w:val="7"/>
        </w:numPr>
        <w:spacing w:before="120"/>
        <w:rPr>
          <w:ins w:id="333" w:author="Steve DelBianco" w:date="2017-02-24T19:41:00Z"/>
          <w:rFonts w:asciiTheme="majorHAnsi" w:hAnsiTheme="majorHAnsi"/>
        </w:rPr>
      </w:pPr>
      <w:ins w:id="334" w:author="Steve DelBianco" w:date="2017-02-24T19:41:00Z">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ins>
    </w:p>
    <w:p w14:paraId="74AB936F" w14:textId="1E88747C" w:rsidR="001837AC" w:rsidRPr="006063E5" w:rsidRDefault="00A217AE" w:rsidP="007337BF">
      <w:pPr>
        <w:pStyle w:val="normal0"/>
        <w:numPr>
          <w:ilvl w:val="0"/>
          <w:numId w:val="7"/>
        </w:numPr>
        <w:spacing w:before="120"/>
        <w:rPr>
          <w:ins w:id="335" w:author="Steve DelBianco" w:date="2017-02-24T19:41:00Z"/>
          <w:rFonts w:asciiTheme="majorHAnsi" w:hAnsiTheme="majorHAnsi"/>
        </w:rPr>
      </w:pPr>
      <w:ins w:id="336" w:author="Steve DelBianco" w:date="2017-02-24T19:41:00Z">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ins>
    </w:p>
    <w:p w14:paraId="1B5815CA" w14:textId="77777777" w:rsidR="001F544D" w:rsidRPr="001837AC" w:rsidRDefault="001F544D" w:rsidP="001F544D">
      <w:pPr>
        <w:pStyle w:val="normal0"/>
        <w:numPr>
          <w:ilvl w:val="0"/>
          <w:numId w:val="63"/>
        </w:numPr>
        <w:spacing w:before="120"/>
        <w:rPr>
          <w:rFonts w:asciiTheme="majorHAnsi" w:hAnsiTheme="majorHAnsi"/>
        </w:rPr>
        <w:pPrChange w:id="337" w:author="Steve DelBianco" w:date="2017-02-24T19:41:00Z">
          <w:pPr>
            <w:pStyle w:val="normal0"/>
            <w:numPr>
              <w:numId w:val="7"/>
            </w:numPr>
            <w:spacing w:before="120"/>
            <w:ind w:left="720" w:hanging="360"/>
          </w:pPr>
        </w:pPrChange>
      </w:pPr>
      <w:moveFromRangeStart w:id="338" w:author="Steve DelBianco" w:date="2017-02-24T19:41:00Z" w:name="move349584631"/>
      <w:moveFrom w:id="339" w:author="Steve DelBianco" w:date="2017-02-24T19:41:00Z">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moveFrom>
    </w:p>
    <w:p w14:paraId="1D4895E4" w14:textId="77777777" w:rsidR="001F544D" w:rsidRPr="001837AC" w:rsidRDefault="001F544D" w:rsidP="001F544D">
      <w:pPr>
        <w:pStyle w:val="normal0"/>
        <w:numPr>
          <w:ilvl w:val="0"/>
          <w:numId w:val="63"/>
        </w:numPr>
        <w:spacing w:before="120"/>
        <w:rPr>
          <w:rFonts w:asciiTheme="majorHAnsi" w:hAnsiTheme="majorHAnsi"/>
        </w:rPr>
        <w:pPrChange w:id="340" w:author="Steve DelBianco" w:date="2017-02-24T19:41:00Z">
          <w:pPr>
            <w:pStyle w:val="normal0"/>
            <w:numPr>
              <w:numId w:val="7"/>
            </w:numPr>
            <w:spacing w:before="120"/>
            <w:ind w:left="720" w:hanging="360"/>
          </w:pPr>
        </w:pPrChange>
      </w:pPr>
      <w:moveFrom w:id="341" w:author="Steve DelBianco" w:date="2017-02-24T19:41:00Z">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moveFrom>
    </w:p>
    <w:p w14:paraId="04AB0574" w14:textId="77777777" w:rsidR="001F544D" w:rsidRPr="001837AC" w:rsidRDefault="001F544D" w:rsidP="001F544D">
      <w:pPr>
        <w:pStyle w:val="normal0"/>
        <w:numPr>
          <w:ilvl w:val="0"/>
          <w:numId w:val="63"/>
        </w:numPr>
        <w:spacing w:before="120"/>
        <w:rPr>
          <w:rFonts w:asciiTheme="majorHAnsi" w:hAnsiTheme="majorHAnsi"/>
        </w:rPr>
        <w:pPrChange w:id="342" w:author="Steve DelBianco" w:date="2017-02-24T19:41:00Z">
          <w:pPr>
            <w:pStyle w:val="normal0"/>
            <w:numPr>
              <w:numId w:val="7"/>
            </w:numPr>
            <w:spacing w:before="120"/>
            <w:ind w:left="720" w:hanging="360"/>
          </w:pPr>
        </w:pPrChange>
      </w:pPr>
      <w:moveFrom w:id="343" w:author="Steve DelBianco" w:date="2017-02-24T19:41:00Z">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moveFrom>
    </w:p>
    <w:p w14:paraId="12538227" w14:textId="77777777" w:rsidR="001837AC" w:rsidRPr="00A217AE" w:rsidRDefault="001F544D" w:rsidP="007337BF">
      <w:pPr>
        <w:pStyle w:val="normal0"/>
        <w:numPr>
          <w:ilvl w:val="0"/>
          <w:numId w:val="7"/>
        </w:numPr>
        <w:spacing w:before="120"/>
        <w:rPr>
          <w:del w:id="344" w:author="Steve DelBianco" w:date="2017-02-24T19:41:00Z"/>
          <w:rFonts w:asciiTheme="majorHAnsi" w:hAnsiTheme="majorHAnsi"/>
        </w:rPr>
      </w:pPr>
      <w:moveFrom w:id="345" w:author="Steve DelBianco" w:date="2017-02-24T19:41:00Z">
        <w:r w:rsidRPr="00A217AE">
          <w:rPr>
            <w:rFonts w:asciiTheme="majorHAnsi" w:eastAsia="Calibri" w:hAnsiTheme="majorHAnsi" w:cs="Calibri"/>
            <w:sz w:val="22"/>
            <w:szCs w:val="22"/>
          </w:rPr>
          <w:t>For any meetings, be they closed to members only or open to anyone, the members have to be able to access minutes and/or recordings</w:t>
        </w:r>
      </w:moveFrom>
      <w:moveFromRangeEnd w:id="338"/>
      <w:del w:id="346" w:author="Steve DelBianco" w:date="2017-02-24T19:41:00Z">
        <w:r w:rsidR="00A217AE">
          <w:rPr>
            <w:rFonts w:asciiTheme="majorHAnsi" w:eastAsia="Calibri" w:hAnsiTheme="majorHAnsi" w:cs="Calibri"/>
            <w:sz w:val="22"/>
            <w:szCs w:val="22"/>
          </w:rPr>
          <w:delText>.</w:delText>
        </w:r>
        <w:r w:rsidR="001837AC" w:rsidRPr="00A217AE">
          <w:rPr>
            <w:rFonts w:asciiTheme="majorHAnsi" w:eastAsia="Calibri" w:hAnsiTheme="majorHAnsi" w:cs="Calibri"/>
            <w:sz w:val="22"/>
            <w:szCs w:val="22"/>
          </w:rPr>
          <w:delText xml:space="preserve"> </w:delText>
        </w:r>
      </w:del>
    </w:p>
    <w:p w14:paraId="5D4A0777" w14:textId="2FFCDA68" w:rsidR="00A217AE" w:rsidRPr="00A217AE"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7337BF">
      <w:pPr>
        <w:pStyle w:val="normal0"/>
        <w:numPr>
          <w:ilvl w:val="0"/>
          <w:numId w:val="7"/>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0"/>
        <w:spacing w:before="120"/>
      </w:pPr>
    </w:p>
    <w:p w14:paraId="61EF8D9A" w14:textId="3F7B7EDD" w:rsidR="00700632" w:rsidRDefault="005F4474" w:rsidP="00700632">
      <w:pPr>
        <w:pStyle w:val="Heading3"/>
      </w:pPr>
      <w:bookmarkStart w:id="347" w:name="_Toc349128816"/>
      <w:bookmarkStart w:id="348" w:name="_Toc349584510"/>
      <w:bookmarkStart w:id="349" w:name="_Toc349332449"/>
      <w:r>
        <w:t xml:space="preserve">Review and draft recommendations regarding SO/AC </w:t>
      </w:r>
      <w:r w:rsidR="00700632">
        <w:t>Outreach</w:t>
      </w:r>
      <w:bookmarkEnd w:id="347"/>
      <w:bookmarkEnd w:id="348"/>
      <w:bookmarkEnd w:id="349"/>
    </w:p>
    <w:p w14:paraId="3E182536" w14:textId="2FE22FC8" w:rsidR="00700632" w:rsidRDefault="00700632" w:rsidP="00700632">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0"/>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0"/>
      </w:pPr>
    </w:p>
    <w:p w14:paraId="5BAD076A" w14:textId="531A3382" w:rsidR="00C840F4" w:rsidRDefault="00C840F4" w:rsidP="00C840F4">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0"/>
        <w:rPr>
          <w:rFonts w:ascii="Calibri" w:eastAsia="Calibri" w:hAnsi="Calibri" w:cs="Calibri"/>
          <w:sz w:val="22"/>
          <w:szCs w:val="22"/>
        </w:rPr>
      </w:pPr>
    </w:p>
    <w:p w14:paraId="6C99E032" w14:textId="59C31BF4"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0"/>
        <w:spacing w:before="120"/>
        <w:contextualSpacing/>
        <w:rPr>
          <w:rFonts w:asciiTheme="majorHAnsi" w:hAnsiTheme="majorHAnsi"/>
          <w:sz w:val="20"/>
          <w:szCs w:val="20"/>
        </w:rPr>
      </w:pPr>
    </w:p>
    <w:p w14:paraId="4A66FA45"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4">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0"/>
        <w:spacing w:before="120"/>
        <w:contextualSpacing/>
        <w:rPr>
          <w:rFonts w:asciiTheme="majorHAnsi" w:hAnsiTheme="majorHAnsi"/>
          <w:sz w:val="20"/>
          <w:szCs w:val="20"/>
        </w:rPr>
      </w:pPr>
    </w:p>
    <w:p w14:paraId="641DB45A"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0"/>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0"/>
        <w:spacing w:before="120"/>
        <w:contextualSpacing/>
        <w:rPr>
          <w:rFonts w:asciiTheme="majorHAnsi" w:hAnsiTheme="majorHAnsi"/>
          <w:sz w:val="20"/>
          <w:szCs w:val="20"/>
        </w:rPr>
      </w:pPr>
    </w:p>
    <w:p w14:paraId="3340BBD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0"/>
        <w:spacing w:before="120"/>
        <w:contextualSpacing/>
        <w:rPr>
          <w:rFonts w:asciiTheme="majorHAnsi" w:hAnsiTheme="majorHAnsi"/>
          <w:sz w:val="20"/>
          <w:szCs w:val="20"/>
        </w:rPr>
      </w:pPr>
    </w:p>
    <w:p w14:paraId="159AEF2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0"/>
        <w:spacing w:before="120"/>
        <w:contextualSpacing/>
        <w:rPr>
          <w:rFonts w:asciiTheme="majorHAnsi" w:hAnsiTheme="majorHAnsi"/>
          <w:sz w:val="20"/>
          <w:szCs w:val="20"/>
        </w:rPr>
      </w:pPr>
    </w:p>
    <w:p w14:paraId="23385F13"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0"/>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0"/>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5"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6"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0"/>
        <w:spacing w:before="120"/>
        <w:contextualSpacing/>
        <w:rPr>
          <w:rFonts w:asciiTheme="majorHAnsi" w:hAnsiTheme="majorHAnsi"/>
          <w:sz w:val="20"/>
          <w:szCs w:val="20"/>
        </w:rPr>
      </w:pPr>
    </w:p>
    <w:p w14:paraId="15123FEE"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7"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8"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9"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90"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0"/>
        <w:spacing w:before="120"/>
        <w:contextualSpacing/>
        <w:rPr>
          <w:rFonts w:asciiTheme="majorHAnsi" w:hAnsiTheme="majorHAnsi"/>
          <w:sz w:val="20"/>
          <w:szCs w:val="20"/>
        </w:rPr>
      </w:pPr>
    </w:p>
    <w:p w14:paraId="6CFE450A" w14:textId="77777777" w:rsidR="00700632" w:rsidRPr="00700632" w:rsidRDefault="00700632" w:rsidP="00A217AE">
      <w:pPr>
        <w:pStyle w:val="normal0"/>
        <w:spacing w:before="120"/>
        <w:contextualSpacing/>
        <w:rPr>
          <w:rFonts w:asciiTheme="majorHAnsi" w:hAnsiTheme="majorHAnsi"/>
          <w:sz w:val="20"/>
          <w:szCs w:val="20"/>
        </w:rPr>
      </w:pPr>
    </w:p>
    <w:p w14:paraId="71AB8299"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1"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2"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0"/>
        <w:spacing w:before="120"/>
        <w:contextualSpacing/>
        <w:rPr>
          <w:rFonts w:asciiTheme="majorHAnsi" w:hAnsiTheme="majorHAnsi"/>
          <w:sz w:val="20"/>
          <w:szCs w:val="20"/>
        </w:rPr>
      </w:pPr>
    </w:p>
    <w:p w14:paraId="7636ECF0"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0"/>
        <w:numPr>
          <w:ilvl w:val="0"/>
          <w:numId w:val="55"/>
        </w:numPr>
        <w:spacing w:before="120"/>
        <w:rPr>
          <w:ins w:id="350" w:author="Steve DelBianco" w:date="2017-02-24T19:41:00Z"/>
          <w:rFonts w:ascii="Calibri" w:eastAsia="Calibri" w:hAnsi="Calibri" w:cs="Calibri"/>
          <w:sz w:val="20"/>
          <w:szCs w:val="22"/>
        </w:rPr>
      </w:pPr>
      <w:ins w:id="351" w:author="Steve DelBianco" w:date="2017-02-24T19:41:00Z">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ins>
    </w:p>
    <w:p w14:paraId="26410D1A" w14:textId="63995047" w:rsidR="00A7776E" w:rsidRPr="00A7776E" w:rsidRDefault="00A7776E" w:rsidP="00A7776E">
      <w:pPr>
        <w:pStyle w:val="normal0"/>
        <w:numPr>
          <w:ilvl w:val="0"/>
          <w:numId w:val="55"/>
        </w:numPr>
        <w:spacing w:before="120"/>
        <w:rPr>
          <w:ins w:id="352" w:author="Steve DelBianco" w:date="2017-02-24T19:41:00Z"/>
          <w:rFonts w:ascii="Calibri" w:eastAsia="Calibri" w:hAnsi="Calibri" w:cs="Calibri"/>
          <w:sz w:val="20"/>
          <w:szCs w:val="22"/>
        </w:rPr>
      </w:pPr>
      <w:ins w:id="353" w:author="Steve DelBianco" w:date="2017-02-24T19:41:00Z">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ins>
    </w:p>
    <w:p w14:paraId="28A06B40" w14:textId="06F28041" w:rsidR="00A7776E" w:rsidRPr="00A7776E" w:rsidRDefault="00A7776E" w:rsidP="00A7776E">
      <w:pPr>
        <w:pStyle w:val="normal0"/>
        <w:numPr>
          <w:ilvl w:val="0"/>
          <w:numId w:val="55"/>
        </w:numPr>
        <w:spacing w:before="120"/>
        <w:rPr>
          <w:ins w:id="354" w:author="Steve DelBianco" w:date="2017-02-24T19:41:00Z"/>
          <w:rFonts w:ascii="Calibri" w:eastAsia="Calibri" w:hAnsi="Calibri" w:cs="Calibri"/>
          <w:sz w:val="20"/>
          <w:szCs w:val="22"/>
        </w:rPr>
      </w:pPr>
      <w:ins w:id="355" w:author="Steve DelBianco" w:date="2017-02-24T19:41:00Z">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ins>
    </w:p>
    <w:p w14:paraId="4BD153D2" w14:textId="35B68157" w:rsidR="008C3514" w:rsidRPr="00884A3E" w:rsidRDefault="00976038" w:rsidP="007337BF">
      <w:pPr>
        <w:pStyle w:val="normal0"/>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3"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94"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28B4D8C1"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356" w:author="Steve DelBianco" w:date="2017-02-24T19:41: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3304AC">
            <w:delText>‬</w:delText>
          </w:r>
        </w:del>
        <w:ins w:id="357" w:author="Steve DelBianco" w:date="2017-02-24T19:41: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3304AC">
            <w:t>‬</w:t>
          </w:r>
        </w:ins>
      </w:bdo>
    </w:p>
    <w:p w14:paraId="022F17A0"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95"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547C9754"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SSAC</w:t>
      </w:r>
    </w:p>
    <w:p w14:paraId="4AC645CF" w14:textId="77777777" w:rsidR="00700632" w:rsidRPr="00700632" w:rsidRDefault="00700632" w:rsidP="007337BF">
      <w:pPr>
        <w:pStyle w:val="normal0"/>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14:paraId="78EF022F" w14:textId="77777777" w:rsidR="006063E5" w:rsidRDefault="00700632" w:rsidP="00700632">
      <w:pPr>
        <w:pStyle w:val="normal0"/>
        <w:spacing w:before="120"/>
        <w:rPr>
          <w:rFonts w:ascii="Calibri" w:hAnsi="Calibri"/>
          <w:b/>
          <w:sz w:val="22"/>
          <w:rPrChange w:id="358" w:author="Steve DelBianco" w:date="2017-02-24T19:41:00Z">
            <w:rPr>
              <w:b/>
            </w:rPr>
          </w:rPrChange>
        </w:rPr>
      </w:pPr>
      <w:r w:rsidRPr="00700632">
        <w:rPr>
          <w:rFonts w:ascii="Calibri" w:eastAsia="Calibri" w:hAnsi="Calibri" w:cs="Calibri"/>
          <w:b/>
          <w:sz w:val="22"/>
          <w:szCs w:val="22"/>
        </w:rPr>
        <w:t xml:space="preserve">Recommendations regarding Outreach: </w:t>
      </w:r>
    </w:p>
    <w:p w14:paraId="3CEC1BA3" w14:textId="77777777" w:rsidR="001F544D" w:rsidRPr="001F544D" w:rsidRDefault="001F544D" w:rsidP="001F544D">
      <w:pPr>
        <w:pStyle w:val="normal0"/>
        <w:numPr>
          <w:ilvl w:val="0"/>
          <w:numId w:val="63"/>
        </w:numPr>
        <w:spacing w:before="120"/>
        <w:rPr>
          <w:rFonts w:asciiTheme="majorHAnsi" w:hAnsiTheme="majorHAnsi"/>
          <w:rPrChange w:id="359" w:author="Steve DelBianco" w:date="2017-02-24T19:41:00Z">
            <w:rPr>
              <w:rFonts w:ascii="Calibri" w:hAnsi="Calibri"/>
              <w:sz w:val="22"/>
            </w:rPr>
          </w:rPrChange>
        </w:rPr>
        <w:pPrChange w:id="360" w:author="Steve DelBianco" w:date="2017-02-24T19:41:00Z">
          <w:pPr>
            <w:pStyle w:val="normal0"/>
            <w:widowControl w:val="0"/>
            <w:numPr>
              <w:numId w:val="8"/>
            </w:numPr>
            <w:spacing w:before="120" w:after="200"/>
            <w:ind w:left="720" w:firstLine="360"/>
          </w:pPr>
        </w:pPrChange>
      </w:pPr>
      <w:moveFromRangeStart w:id="361" w:author="Steve DelBianco" w:date="2017-02-24T19:41:00Z" w:name="move349584632"/>
      <w:moveFrom w:id="362" w:author="Steve DelBianco" w:date="2017-02-24T19:41:00Z">
        <w:r w:rsidRPr="001F544D">
          <w:rPr>
            <w:rFonts w:asciiTheme="majorHAnsi" w:hAnsiTheme="majorHAnsi"/>
            <w:rPrChange w:id="363" w:author="Steve DelBianco" w:date="2017-02-24T19:41:00Z">
              <w:rPr>
                <w:rFonts w:ascii="Calibri" w:hAnsi="Calibri"/>
                <w:sz w:val="22"/>
              </w:rPr>
            </w:rPrChange>
          </w:rPr>
          <w:t xml:space="preserve">Each AC/SO should publish newsletters or other communications that can help eligible non-members to understand the benefits and process of becoming a member. </w:t>
        </w:r>
      </w:moveFrom>
    </w:p>
    <w:p w14:paraId="48ED068B" w14:textId="77777777" w:rsidR="001F544D" w:rsidRPr="001F544D" w:rsidRDefault="001F544D" w:rsidP="001F544D">
      <w:pPr>
        <w:pStyle w:val="normal0"/>
        <w:numPr>
          <w:ilvl w:val="0"/>
          <w:numId w:val="63"/>
        </w:numPr>
        <w:spacing w:before="120"/>
        <w:rPr>
          <w:rFonts w:asciiTheme="majorHAnsi" w:hAnsiTheme="majorHAnsi"/>
          <w:rPrChange w:id="364" w:author="Steve DelBianco" w:date="2017-02-24T19:41:00Z">
            <w:rPr>
              <w:rFonts w:ascii="Calibri" w:hAnsi="Calibri"/>
              <w:sz w:val="22"/>
            </w:rPr>
          </w:rPrChange>
        </w:rPr>
        <w:pPrChange w:id="365" w:author="Steve DelBianco" w:date="2017-02-24T19:41:00Z">
          <w:pPr>
            <w:pStyle w:val="normal0"/>
            <w:widowControl w:val="0"/>
            <w:numPr>
              <w:numId w:val="8"/>
            </w:numPr>
            <w:spacing w:before="120" w:after="200"/>
            <w:ind w:left="720" w:firstLine="360"/>
          </w:pPr>
        </w:pPrChange>
      </w:pPr>
      <w:moveFrom w:id="366" w:author="Steve DelBianco" w:date="2017-02-24T19:41:00Z">
        <w:r>
          <w:rPr>
            <w:rFonts w:asciiTheme="majorHAnsi" w:hAnsiTheme="majorHAnsi"/>
            <w:rPrChange w:id="367" w:author="Steve DelBianco" w:date="2017-02-24T19:41:00Z">
              <w:rPr>
                <w:rFonts w:ascii="Calibri" w:hAnsi="Calibri"/>
                <w:sz w:val="22"/>
              </w:rPr>
            </w:rPrChange>
          </w:rPr>
          <w:t>E</w:t>
        </w:r>
        <w:r w:rsidRPr="001F544D">
          <w:rPr>
            <w:rFonts w:asciiTheme="majorHAnsi" w:hAnsiTheme="majorHAnsi"/>
            <w:rPrChange w:id="368" w:author="Steve DelBianco" w:date="2017-02-24T19:41:00Z">
              <w:rPr>
                <w:rFonts w:ascii="Calibri" w:hAnsi="Calibri"/>
                <w:sz w:val="22"/>
              </w:rPr>
            </w:rPrChange>
          </w:rPr>
          <w:t xml:space="preserve">ach AC/SO should maintain a publicly- accessible website/wiki pages to advertise their outreach events and opportunities </w:t>
        </w:r>
      </w:moveFrom>
    </w:p>
    <w:moveFromRangeEnd w:id="361"/>
    <w:p w14:paraId="3F7D721A" w14:textId="77777777" w:rsidR="006063E5" w:rsidRDefault="006063E5" w:rsidP="006063E5">
      <w:pPr>
        <w:pStyle w:val="normal0"/>
        <w:rPr>
          <w:ins w:id="369" w:author="Steve DelBianco" w:date="2017-02-24T19:41:00Z"/>
          <w:rFonts w:ascii="Calibri" w:eastAsia="Calibri" w:hAnsi="Calibri" w:cs="Calibri"/>
          <w:sz w:val="22"/>
          <w:szCs w:val="22"/>
        </w:rPr>
      </w:pPr>
      <w:ins w:id="370" w:author="Steve DelBianco" w:date="2017-02-24T19:41:00Z">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ins>
    </w:p>
    <w:p w14:paraId="1B91352D" w14:textId="77777777" w:rsidR="00700632" w:rsidRDefault="00700632" w:rsidP="007337BF">
      <w:pPr>
        <w:pStyle w:val="normal0"/>
        <w:widowControl w:val="0"/>
        <w:numPr>
          <w:ilvl w:val="0"/>
          <w:numId w:val="8"/>
        </w:numPr>
        <w:spacing w:before="120" w:after="200"/>
        <w:ind w:hanging="360"/>
        <w:rPr>
          <w:ins w:id="371" w:author="Steve DelBianco" w:date="2017-02-24T19:41:00Z"/>
          <w:rFonts w:ascii="Calibri" w:eastAsia="Calibri" w:hAnsi="Calibri" w:cs="Calibri"/>
          <w:sz w:val="22"/>
          <w:szCs w:val="22"/>
        </w:rPr>
      </w:pPr>
      <w:ins w:id="372" w:author="Steve DelBianco" w:date="2017-02-24T19:41:00Z">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ins>
    </w:p>
    <w:p w14:paraId="2CB1C8B4" w14:textId="77777777" w:rsidR="00700632" w:rsidRDefault="00700632" w:rsidP="007337BF">
      <w:pPr>
        <w:pStyle w:val="normal0"/>
        <w:widowControl w:val="0"/>
        <w:numPr>
          <w:ilvl w:val="0"/>
          <w:numId w:val="8"/>
        </w:numPr>
        <w:spacing w:before="120" w:after="200"/>
        <w:ind w:hanging="360"/>
        <w:rPr>
          <w:ins w:id="373" w:author="Steve DelBianco" w:date="2017-02-24T19:41:00Z"/>
          <w:rFonts w:ascii="Calibri" w:eastAsia="Calibri" w:hAnsi="Calibri" w:cs="Calibri"/>
          <w:sz w:val="22"/>
          <w:szCs w:val="22"/>
        </w:rPr>
      </w:pPr>
      <w:ins w:id="374" w:author="Steve DelBianco" w:date="2017-02-24T19:41:00Z">
        <w:r>
          <w:rPr>
            <w:rFonts w:ascii="Calibri" w:eastAsia="Calibri" w:hAnsi="Calibri" w:cs="Calibri"/>
            <w:sz w:val="22"/>
            <w:szCs w:val="22"/>
          </w:rPr>
          <w:t xml:space="preserve">Each AC/SO should maintain a publicly- accessible website/wiki pages to advertise their outreach events and opportunities </w:t>
        </w:r>
      </w:ins>
    </w:p>
    <w:p w14:paraId="4820E387" w14:textId="77777777" w:rsidR="001F544D" w:rsidRPr="001F544D" w:rsidRDefault="00700632" w:rsidP="001F544D">
      <w:pPr>
        <w:pStyle w:val="normal0"/>
        <w:numPr>
          <w:ilvl w:val="0"/>
          <w:numId w:val="63"/>
        </w:numPr>
        <w:spacing w:before="120"/>
        <w:rPr>
          <w:rFonts w:asciiTheme="majorHAnsi" w:hAnsiTheme="majorHAnsi"/>
          <w:rPrChange w:id="375" w:author="Steve DelBianco" w:date="2017-02-24T19:41:00Z">
            <w:rPr>
              <w:rFonts w:ascii="Calibri" w:hAnsi="Calibri"/>
              <w:sz w:val="22"/>
            </w:rPr>
          </w:rPrChange>
        </w:rPr>
        <w:pPrChange w:id="376" w:author="Steve DelBianco" w:date="2017-02-24T19:41:00Z">
          <w:pPr>
            <w:pStyle w:val="normal0"/>
            <w:widowControl w:val="0"/>
            <w:numPr>
              <w:numId w:val="8"/>
            </w:numPr>
            <w:spacing w:before="120" w:after="200"/>
            <w:ind w:left="720" w:firstLine="360"/>
          </w:pPr>
        </w:pPrChange>
      </w:pPr>
      <w:r>
        <w:rPr>
          <w:rFonts w:ascii="Calibri" w:eastAsia="Calibri" w:hAnsi="Calibri" w:cs="Calibri"/>
          <w:sz w:val="22"/>
          <w:szCs w:val="22"/>
        </w:rPr>
        <w:t xml:space="preserve">Each AC/SO should consider creating a committee </w:t>
      </w:r>
      <w:moveFromRangeStart w:id="377" w:author="Steve DelBianco" w:date="2017-02-24T19:41:00Z" w:name="move349584633"/>
      <w:moveFrom w:id="378" w:author="Steve DelBianco" w:date="2017-02-24T19:41:00Z">
        <w:r w:rsidR="001F544D" w:rsidRPr="001F544D">
          <w:rPr>
            <w:rFonts w:asciiTheme="majorHAnsi" w:hAnsiTheme="majorHAnsi"/>
            <w:rPrChange w:id="379" w:author="Steve DelBianco" w:date="2017-02-24T19:41:00Z">
              <w:rPr>
                <w:rFonts w:ascii="Calibri" w:hAnsi="Calibri"/>
                <w:sz w:val="22"/>
              </w:rPr>
            </w:rPrChange>
          </w:rPr>
          <w:t>to manage outreach programs to attract additional eligible members, particularly from parts of their targeted community that may not be adequately participating.</w:t>
        </w:r>
      </w:moveFrom>
    </w:p>
    <w:p w14:paraId="30C59480" w14:textId="77777777" w:rsidR="001F544D" w:rsidRPr="001F544D" w:rsidRDefault="001F544D" w:rsidP="001F544D">
      <w:pPr>
        <w:pStyle w:val="normal0"/>
        <w:numPr>
          <w:ilvl w:val="0"/>
          <w:numId w:val="63"/>
        </w:numPr>
        <w:spacing w:before="120"/>
        <w:rPr>
          <w:rFonts w:asciiTheme="majorHAnsi" w:hAnsiTheme="majorHAnsi"/>
          <w:rPrChange w:id="380" w:author="Steve DelBianco" w:date="2017-02-24T19:41:00Z">
            <w:rPr>
              <w:rFonts w:ascii="Calibri" w:hAnsi="Calibri"/>
              <w:sz w:val="22"/>
            </w:rPr>
          </w:rPrChange>
        </w:rPr>
        <w:pPrChange w:id="381" w:author="Steve DelBianco" w:date="2017-02-24T19:41:00Z">
          <w:pPr>
            <w:pStyle w:val="normal0"/>
            <w:widowControl w:val="0"/>
            <w:numPr>
              <w:numId w:val="8"/>
            </w:numPr>
            <w:spacing w:before="120" w:after="200"/>
            <w:ind w:left="720" w:firstLine="360"/>
          </w:pPr>
        </w:pPrChange>
      </w:pPr>
      <w:moveFrom w:id="382" w:author="Steve DelBianco" w:date="2017-02-24T19:41:00Z">
        <w:r w:rsidRPr="001F544D">
          <w:rPr>
            <w:rFonts w:asciiTheme="majorHAnsi" w:hAnsiTheme="majorHAnsi"/>
            <w:rPrChange w:id="383" w:author="Steve DelBianco" w:date="2017-02-24T19:41:00Z">
              <w:rPr>
                <w:rFonts w:ascii="Calibri" w:hAnsi="Calibri"/>
                <w:sz w:val="22"/>
              </w:rPr>
            </w:rPrChange>
          </w:rPr>
          <w:t>Outreach objectives and potential activities should be mentioned in AC/SO bylaws, charter, or procedures</w:t>
        </w:r>
      </w:moveFrom>
    </w:p>
    <w:p w14:paraId="26DEBFE7" w14:textId="77777777" w:rsidR="001F544D" w:rsidRPr="001F544D" w:rsidRDefault="001F544D" w:rsidP="001F544D">
      <w:pPr>
        <w:pStyle w:val="normal0"/>
        <w:numPr>
          <w:ilvl w:val="0"/>
          <w:numId w:val="63"/>
        </w:numPr>
        <w:spacing w:before="120"/>
        <w:rPr>
          <w:rFonts w:asciiTheme="majorHAnsi" w:hAnsiTheme="majorHAnsi"/>
          <w:rPrChange w:id="384" w:author="Steve DelBianco" w:date="2017-02-24T19:41:00Z">
            <w:rPr>
              <w:rFonts w:ascii="Calibri" w:hAnsi="Calibri"/>
              <w:sz w:val="22"/>
            </w:rPr>
          </w:rPrChange>
        </w:rPr>
        <w:pPrChange w:id="385" w:author="Steve DelBianco" w:date="2017-02-24T19:41:00Z">
          <w:pPr>
            <w:pStyle w:val="normal0"/>
            <w:widowControl w:val="0"/>
            <w:numPr>
              <w:numId w:val="8"/>
            </w:numPr>
            <w:spacing w:before="120" w:after="200"/>
            <w:ind w:left="720" w:firstLine="360"/>
          </w:pPr>
        </w:pPrChange>
      </w:pPr>
      <w:moveFrom w:id="386" w:author="Steve DelBianco" w:date="2017-02-24T19:41:00Z">
        <w:r w:rsidRPr="001F544D">
          <w:rPr>
            <w:rFonts w:asciiTheme="majorHAnsi" w:hAnsiTheme="majorHAnsi"/>
            <w:rPrChange w:id="387" w:author="Steve DelBianco" w:date="2017-02-24T19:41:00Z">
              <w:rPr>
                <w:rFonts w:ascii="Calibri" w:hAnsi="Calibri"/>
                <w:sz w:val="22"/>
              </w:rPr>
            </w:rPrChange>
          </w:rPr>
          <w:t>Each AC/SO should have a strategy for outreach to parts of their targeted community that may not be significantly participating at the time.</w:t>
        </w:r>
      </w:moveFrom>
    </w:p>
    <w:moveFromRangeEnd w:id="377"/>
    <w:p w14:paraId="3B6D7490" w14:textId="7282D7EE" w:rsidR="00700632" w:rsidRDefault="006063E5" w:rsidP="007337BF">
      <w:pPr>
        <w:pStyle w:val="normal0"/>
        <w:widowControl w:val="0"/>
        <w:numPr>
          <w:ilvl w:val="0"/>
          <w:numId w:val="8"/>
        </w:numPr>
        <w:spacing w:before="120" w:after="200"/>
        <w:ind w:hanging="360"/>
        <w:rPr>
          <w:ins w:id="388" w:author="Steve DelBianco" w:date="2017-02-24T19:41:00Z"/>
          <w:rFonts w:ascii="Calibri" w:eastAsia="Calibri" w:hAnsi="Calibri" w:cs="Calibri"/>
          <w:sz w:val="22"/>
          <w:szCs w:val="22"/>
        </w:rPr>
      </w:pPr>
      <w:ins w:id="389" w:author="Steve DelBianco" w:date="2017-02-24T19:41:00Z">
        <w:r>
          <w:rPr>
            <w:rFonts w:ascii="Calibri" w:eastAsia="Calibri" w:hAnsi="Calibri" w:cs="Calibri"/>
            <w:sz w:val="22"/>
            <w:szCs w:val="22"/>
          </w:rPr>
          <w:t>(</w:t>
        </w:r>
        <w:r w:rsidR="00A52787" w:rsidRPr="006063E5">
          <w:rPr>
            <w:rFonts w:ascii="Calibri" w:eastAsia="Calibri" w:hAnsi="Calibri" w:cs="Calibri"/>
            <w:sz w:val="22"/>
            <w:szCs w:val="22"/>
          </w:rPr>
          <w:t>of appropriate size</w:t>
        </w:r>
        <w:r>
          <w:rPr>
            <w:rFonts w:ascii="Calibri" w:eastAsia="Calibri" w:hAnsi="Calibri" w:cs="Calibri"/>
            <w:sz w:val="22"/>
            <w:szCs w:val="22"/>
          </w:rPr>
          <w:t>)</w:t>
        </w:r>
        <w:r w:rsidR="00A52787" w:rsidRPr="006063E5">
          <w:rPr>
            <w:rFonts w:ascii="Calibri" w:eastAsia="Calibri" w:hAnsi="Calibri" w:cs="Calibri"/>
            <w:sz w:val="22"/>
            <w:szCs w:val="22"/>
          </w:rPr>
          <w:t xml:space="preserve"> </w:t>
        </w:r>
        <w:r w:rsidR="00700632" w:rsidRPr="006063E5">
          <w:rPr>
            <w:rFonts w:ascii="Calibri" w:eastAsia="Calibri" w:hAnsi="Calibri" w:cs="Calibri"/>
            <w:sz w:val="22"/>
            <w:szCs w:val="22"/>
          </w:rPr>
          <w:t>to</w:t>
        </w:r>
        <w:r w:rsidR="00700632">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ins>
    </w:p>
    <w:p w14:paraId="711D839D" w14:textId="77777777" w:rsidR="00700632" w:rsidRDefault="00700632" w:rsidP="007337BF">
      <w:pPr>
        <w:pStyle w:val="normal0"/>
        <w:widowControl w:val="0"/>
        <w:numPr>
          <w:ilvl w:val="0"/>
          <w:numId w:val="8"/>
        </w:numPr>
        <w:spacing w:before="120" w:after="200"/>
        <w:ind w:hanging="360"/>
        <w:rPr>
          <w:ins w:id="390" w:author="Steve DelBianco" w:date="2017-02-24T19:41:00Z"/>
          <w:rFonts w:ascii="Calibri" w:eastAsia="Calibri" w:hAnsi="Calibri" w:cs="Calibri"/>
          <w:sz w:val="22"/>
          <w:szCs w:val="22"/>
        </w:rPr>
      </w:pPr>
      <w:ins w:id="391" w:author="Steve DelBianco" w:date="2017-02-24T19:41:00Z">
        <w:r>
          <w:rPr>
            <w:rFonts w:ascii="Calibri" w:eastAsia="Calibri" w:hAnsi="Calibri" w:cs="Calibri"/>
            <w:sz w:val="22"/>
            <w:szCs w:val="22"/>
          </w:rPr>
          <w:t>Outreach objectives and potential activities should be mentioned in AC/SO bylaws, charter, or procedures</w:t>
        </w:r>
      </w:ins>
    </w:p>
    <w:p w14:paraId="144F0CEF" w14:textId="0D1B04AA" w:rsidR="00700632" w:rsidRDefault="00700632" w:rsidP="007337BF">
      <w:pPr>
        <w:pStyle w:val="normal0"/>
        <w:widowControl w:val="0"/>
        <w:numPr>
          <w:ilvl w:val="0"/>
          <w:numId w:val="8"/>
        </w:numPr>
        <w:spacing w:before="120" w:after="200"/>
        <w:ind w:hanging="360"/>
        <w:rPr>
          <w:ins w:id="392" w:author="Steve DelBianco" w:date="2017-02-24T19:41:00Z"/>
          <w:rFonts w:ascii="Calibri" w:eastAsia="Calibri" w:hAnsi="Calibri" w:cs="Calibri"/>
          <w:sz w:val="22"/>
          <w:szCs w:val="22"/>
        </w:rPr>
      </w:pPr>
      <w:ins w:id="393" w:author="Steve DelBianco" w:date="2017-02-24T19:41:00Z">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ins>
    </w:p>
    <w:p w14:paraId="45DF1D11" w14:textId="77777777" w:rsidR="002A077C" w:rsidRDefault="002A077C" w:rsidP="002A077C">
      <w:pPr>
        <w:pStyle w:val="normal0"/>
        <w:widowControl w:val="0"/>
        <w:spacing w:before="120" w:after="200"/>
        <w:ind w:left="720"/>
        <w:rPr>
          <w:rFonts w:ascii="Calibri" w:eastAsia="Calibri" w:hAnsi="Calibri" w:cs="Calibri"/>
          <w:sz w:val="22"/>
          <w:szCs w:val="22"/>
        </w:rPr>
      </w:pPr>
    </w:p>
    <w:p w14:paraId="6BDE1802" w14:textId="4A74CCBF" w:rsidR="00957D42" w:rsidRDefault="00957D42" w:rsidP="00957D42">
      <w:pPr>
        <w:pStyle w:val="Heading3"/>
      </w:pPr>
      <w:bookmarkStart w:id="394" w:name="_Toc349128817"/>
      <w:bookmarkStart w:id="395" w:name="_Toc349584511"/>
      <w:bookmarkStart w:id="396" w:name="_Toc349332450"/>
      <w:r>
        <w:t xml:space="preserve">Review and draft recommendations regarding </w:t>
      </w:r>
      <w:del w:id="397" w:author="Steve DelBianco" w:date="2017-02-24T19:41:00Z">
        <w:r w:rsidR="002A077C">
          <w:delText>updates</w:delText>
        </w:r>
      </w:del>
      <w:ins w:id="398" w:author="Steve DelBianco" w:date="2017-02-24T19:41:00Z">
        <w:r w:rsidR="005C53A3">
          <w:t>U</w:t>
        </w:r>
        <w:r w:rsidR="002A077C">
          <w:t>pdates</w:t>
        </w:r>
      </w:ins>
      <w:r w:rsidR="002A077C">
        <w:t xml:space="preserve"> to </w:t>
      </w:r>
      <w:r>
        <w:t>SO/AC</w:t>
      </w:r>
      <w:ins w:id="399" w:author="Steve DelBianco" w:date="2017-02-24T19:41:00Z">
        <w:r w:rsidR="005C53A3">
          <w:t>/Subgroup</w:t>
        </w:r>
      </w:ins>
      <w:r>
        <w:t xml:space="preserve"> </w:t>
      </w:r>
      <w:r w:rsidR="002A077C">
        <w:t>Policies and Procedures</w:t>
      </w:r>
      <w:bookmarkEnd w:id="394"/>
      <w:bookmarkEnd w:id="395"/>
      <w:bookmarkEnd w:id="396"/>
    </w:p>
    <w:p w14:paraId="424BEF46" w14:textId="7DDF8E54" w:rsidR="00957D42" w:rsidRDefault="005C53A3" w:rsidP="00957D42">
      <w:pPr>
        <w:pStyle w:val="normal0"/>
        <w:spacing w:before="120"/>
      </w:pPr>
      <w:r>
        <w:rPr>
          <w:rFonts w:ascii="Calibri" w:eastAsia="Calibri" w:hAnsi="Calibri" w:cs="Calibri"/>
          <w:sz w:val="22"/>
          <w:szCs w:val="22"/>
        </w:rPr>
        <w:t>We asked each SO/AC/</w:t>
      </w:r>
      <w:del w:id="400" w:author="Steve DelBianco" w:date="2017-02-24T19:41:00Z">
        <w:r w:rsidR="00957D42">
          <w:rPr>
            <w:rFonts w:ascii="Calibri" w:eastAsia="Calibri" w:hAnsi="Calibri" w:cs="Calibri"/>
            <w:sz w:val="22"/>
            <w:szCs w:val="22"/>
          </w:rPr>
          <w:delText>subgroup</w:delText>
        </w:r>
      </w:del>
      <w:ins w:id="401" w:author="Steve DelBianco" w:date="2017-02-24T19:41:00Z">
        <w:r>
          <w:rPr>
            <w:rFonts w:ascii="Calibri" w:eastAsia="Calibri" w:hAnsi="Calibri" w:cs="Calibri"/>
            <w:sz w:val="22"/>
            <w:szCs w:val="22"/>
          </w:rPr>
          <w:t>S</w:t>
        </w:r>
        <w:r w:rsidR="00957D42">
          <w:rPr>
            <w:rFonts w:ascii="Calibri" w:eastAsia="Calibri" w:hAnsi="Calibri" w:cs="Calibri"/>
            <w:sz w:val="22"/>
            <w:szCs w:val="22"/>
          </w:rPr>
          <w:t>ubgroup</w:t>
        </w:r>
      </w:ins>
      <w:r w:rsidR="00957D42">
        <w:rPr>
          <w:rFonts w:ascii="Calibri" w:eastAsia="Calibri" w:hAnsi="Calibri" w:cs="Calibri"/>
          <w:sz w:val="22"/>
          <w:szCs w:val="22"/>
        </w:rPr>
        <w:t xml:space="preserve"> to describe:</w:t>
      </w:r>
    </w:p>
    <w:p w14:paraId="1B52C37F" w14:textId="77777777" w:rsidR="002A077C" w:rsidRPr="00A217AE" w:rsidRDefault="002A077C" w:rsidP="002A077C">
      <w:pPr>
        <w:pStyle w:val="normal0"/>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0"/>
        <w:rPr>
          <w:sz w:val="28"/>
        </w:rPr>
      </w:pPr>
    </w:p>
    <w:p w14:paraId="61138D94" w14:textId="30335EB2" w:rsidR="00957D42" w:rsidRDefault="00957D42" w:rsidP="00957D42">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0"/>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0"/>
        <w:numPr>
          <w:ilvl w:val="0"/>
          <w:numId w:val="22"/>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6"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7">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8"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9"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100"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04642FA5"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del w:id="402" w:author="Steve DelBianco" w:date="2017-02-24T19:41:00Z">
        <w:r w:rsidRPr="002A077C">
          <w:rPr>
            <w:rFonts w:ascii="Calibri" w:eastAsia="Calibri" w:hAnsi="Calibri" w:cs="Calibri"/>
            <w:sz w:val="20"/>
            <w:szCs w:val="22"/>
          </w:rPr>
          <w:delText>Councillors</w:delText>
        </w:r>
      </w:del>
      <w:ins w:id="403" w:author="Steve DelBianco" w:date="2017-02-24T19:41:00Z">
        <w:r w:rsidR="00A52787" w:rsidRPr="002A077C">
          <w:rPr>
            <w:rFonts w:ascii="Calibri" w:eastAsia="Calibri" w:hAnsi="Calibri" w:cs="Calibri"/>
            <w:sz w:val="20"/>
            <w:szCs w:val="22"/>
          </w:rPr>
          <w:t>Councilors</w:t>
        </w:r>
      </w:ins>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12847BA0" w:rsidR="005C53A3" w:rsidRDefault="002A077C" w:rsidP="007337BF">
      <w:pPr>
        <w:pStyle w:val="normal0"/>
        <w:numPr>
          <w:ilvl w:val="0"/>
          <w:numId w:val="24"/>
        </w:numPr>
        <w:spacing w:after="200"/>
        <w:rPr>
          <w:ins w:id="404" w:author="Steve DelBianco" w:date="2017-02-24T19:41:00Z"/>
          <w:rFonts w:ascii="Calibri" w:eastAsia="Calibri" w:hAnsi="Calibri" w:cs="Calibri"/>
          <w:sz w:val="20"/>
          <w:szCs w:val="22"/>
        </w:rPr>
      </w:pPr>
      <w:r w:rsidRPr="002A077C">
        <w:rPr>
          <w:rFonts w:ascii="Calibri" w:eastAsia="Calibri" w:hAnsi="Calibri" w:cs="Calibri"/>
          <w:sz w:val="20"/>
          <w:szCs w:val="22"/>
        </w:rPr>
        <w:t xml:space="preserve">The GAC participates </w:t>
      </w:r>
      <w:ins w:id="405" w:author="Steve DelBianco" w:date="2017-02-24T19:41:00Z">
        <w:r w:rsidR="005C53A3">
          <w:rPr>
            <w:rFonts w:ascii="Calibri" w:eastAsia="Calibri" w:hAnsi="Calibri" w:cs="Calibri"/>
            <w:sz w:val="20"/>
            <w:szCs w:val="22"/>
          </w:rPr>
          <w:t xml:space="preserve">at a community-wide level </w:t>
        </w:r>
      </w:ins>
      <w:r w:rsidRPr="002A077C">
        <w:rPr>
          <w:rFonts w:ascii="Calibri" w:eastAsia="Calibri" w:hAnsi="Calibri" w:cs="Calibri"/>
          <w:sz w:val="20"/>
          <w:szCs w:val="22"/>
        </w:rPr>
        <w:t xml:space="preserve">by appointing members to </w:t>
      </w:r>
      <w:ins w:id="406" w:author="Steve DelBianco" w:date="2017-02-24T19:41:00Z">
        <w:r w:rsidR="005C53A3">
          <w:rPr>
            <w:rFonts w:ascii="Calibri" w:eastAsia="Calibri" w:hAnsi="Calibri" w:cs="Calibri"/>
            <w:sz w:val="20"/>
            <w:szCs w:val="22"/>
          </w:rPr>
          <w:t xml:space="preserve">the </w:t>
        </w:r>
      </w:ins>
      <w:r w:rsidRPr="002A077C">
        <w:rPr>
          <w:rFonts w:ascii="Calibri" w:eastAsia="Calibri" w:hAnsi="Calibri" w:cs="Calibri"/>
          <w:sz w:val="20"/>
          <w:szCs w:val="22"/>
        </w:rPr>
        <w:t xml:space="preserve">ATRT and other review teams. All GAC-related recommendations in both the ATRT1 and </w:t>
      </w:r>
      <w:del w:id="407" w:author="Steve DelBianco" w:date="2017-02-24T19:41:00Z">
        <w:r w:rsidRPr="002A077C">
          <w:rPr>
            <w:rFonts w:ascii="Calibri" w:eastAsia="Calibri" w:hAnsi="Calibri" w:cs="Calibri"/>
            <w:sz w:val="20"/>
            <w:szCs w:val="22"/>
          </w:rPr>
          <w:delText>2</w:delText>
        </w:r>
      </w:del>
      <w:ins w:id="408" w:author="Steve DelBianco" w:date="2017-02-24T19:41:00Z">
        <w:r w:rsidR="005C53A3">
          <w:rPr>
            <w:rFonts w:ascii="Calibri" w:eastAsia="Calibri" w:hAnsi="Calibri" w:cs="Calibri"/>
            <w:sz w:val="20"/>
            <w:szCs w:val="22"/>
          </w:rPr>
          <w:t>ATRT</w:t>
        </w:r>
        <w:r w:rsidRPr="002A077C">
          <w:rPr>
            <w:rFonts w:ascii="Calibri" w:eastAsia="Calibri" w:hAnsi="Calibri" w:cs="Calibri"/>
            <w:sz w:val="20"/>
            <w:szCs w:val="22"/>
          </w:rPr>
          <w:t>2</w:t>
        </w:r>
      </w:ins>
      <w:r w:rsidRPr="002A077C">
        <w:rPr>
          <w:rFonts w:ascii="Calibri" w:eastAsia="Calibri" w:hAnsi="Calibri" w:cs="Calibri"/>
          <w:sz w:val="20"/>
          <w:szCs w:val="22"/>
        </w:rPr>
        <w:t xml:space="preserve"> Final reports have been implemented by the GAC. </w:t>
      </w:r>
    </w:p>
    <w:p w14:paraId="3F497B44" w14:textId="403448CA"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w:t>
      </w:r>
      <w:del w:id="409" w:author="Steve DelBianco" w:date="2017-02-24T19:41:00Z">
        <w:r w:rsidRPr="002A077C">
          <w:rPr>
            <w:rFonts w:ascii="Calibri" w:eastAsia="Calibri" w:hAnsi="Calibri" w:cs="Calibri"/>
            <w:sz w:val="20"/>
            <w:szCs w:val="22"/>
          </w:rPr>
          <w:delText xml:space="preserve">also </w:delText>
        </w:r>
      </w:del>
      <w:r w:rsidRPr="002A077C">
        <w:rPr>
          <w:rFonts w:ascii="Calibri" w:eastAsia="Calibri" w:hAnsi="Calibri" w:cs="Calibri"/>
          <w:sz w:val="20"/>
          <w:szCs w:val="22"/>
        </w:rPr>
        <w:t xml:space="preserve">reviews its internal processes and Operating Principles </w:t>
      </w:r>
      <w:del w:id="410" w:author="Steve DelBianco" w:date="2017-02-24T19:41:00Z">
        <w:r w:rsidRPr="002A077C">
          <w:rPr>
            <w:rFonts w:ascii="Calibri" w:eastAsia="Calibri" w:hAnsi="Calibri" w:cs="Calibri"/>
            <w:sz w:val="20"/>
            <w:szCs w:val="22"/>
          </w:rPr>
          <w:delText>when</w:delText>
        </w:r>
      </w:del>
      <w:ins w:id="411" w:author="Steve DelBianco" w:date="2017-02-24T19:41:00Z">
        <w:r w:rsidR="005C53A3">
          <w:rPr>
            <w:rFonts w:ascii="Calibri" w:eastAsia="Calibri" w:hAnsi="Calibri" w:cs="Calibri"/>
            <w:sz w:val="20"/>
            <w:szCs w:val="22"/>
          </w:rPr>
          <w:t>in response to external</w:t>
        </w:r>
      </w:ins>
      <w:r w:rsidR="005C53A3">
        <w:rPr>
          <w:rFonts w:ascii="Calibri" w:eastAsia="Calibri" w:hAnsi="Calibri" w:cs="Calibri"/>
          <w:sz w:val="20"/>
          <w:szCs w:val="22"/>
        </w:rPr>
        <w:t xml:space="preserve"> developments </w:t>
      </w:r>
      <w:del w:id="412" w:author="Steve DelBianco" w:date="2017-02-24T19:41:00Z">
        <w:r w:rsidRPr="002A077C">
          <w:rPr>
            <w:rFonts w:ascii="Calibri" w:eastAsia="Calibri" w:hAnsi="Calibri" w:cs="Calibri"/>
            <w:sz w:val="20"/>
            <w:szCs w:val="22"/>
          </w:rPr>
          <w:delText>so require</w:delText>
        </w:r>
      </w:del>
      <w:ins w:id="413" w:author="Steve DelBianco" w:date="2017-02-24T19:41:00Z">
        <w:r w:rsidR="005C53A3">
          <w:rPr>
            <w:rFonts w:ascii="Calibri" w:eastAsia="Calibri" w:hAnsi="Calibri" w:cs="Calibri"/>
            <w:sz w:val="20"/>
            <w:szCs w:val="22"/>
          </w:rPr>
          <w:t>and the views of members. The Operating Principles were reviewed and amended in 2010, 2011, and 2015. They are currently undergoing a comprehensive review</w:t>
        </w:r>
      </w:ins>
      <w:r w:rsidR="005C53A3">
        <w:rPr>
          <w:rFonts w:ascii="Calibri" w:eastAsia="Calibri" w:hAnsi="Calibri" w:cs="Calibri"/>
          <w:sz w:val="20"/>
          <w:szCs w:val="22"/>
        </w:rPr>
        <w:t>.</w:t>
      </w:r>
    </w:p>
    <w:p w14:paraId="010ABA98"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101"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30D93B4F" w14:textId="77777777" w:rsidR="008C3514" w:rsidRPr="00884A3E" w:rsidRDefault="003F7AD8" w:rsidP="007337BF">
      <w:pPr>
        <w:pStyle w:val="normal0"/>
        <w:numPr>
          <w:ilvl w:val="0"/>
          <w:numId w:val="55"/>
        </w:numPr>
        <w:spacing w:before="120"/>
        <w:rPr>
          <w:del w:id="414" w:author="Steve DelBianco" w:date="2017-02-24T19:41:00Z"/>
          <w:rFonts w:ascii="Calibri" w:eastAsia="Calibri" w:hAnsi="Calibri" w:cs="Calibri"/>
          <w:sz w:val="20"/>
          <w:szCs w:val="22"/>
        </w:rPr>
      </w:pPr>
      <w:del w:id="415" w:author="Steve DelBianco" w:date="2017-02-24T19:41:00Z">
        <w:r w:rsidRPr="003F7AD8">
          <w:rPr>
            <w:rFonts w:ascii="Calibri" w:eastAsia="Calibri" w:hAnsi="Calibri" w:cs="Calibri"/>
            <w:sz w:val="20"/>
            <w:szCs w:val="22"/>
          </w:rPr>
          <w:delText>We have started a complete charter review and it will be done in 4 months, working with ICANN team.</w:delText>
        </w:r>
        <w:r w:rsidRPr="003F7AD8" w:rsidDel="003F7AD8">
          <w:rPr>
            <w:rFonts w:ascii="Calibri" w:eastAsia="Calibri" w:hAnsi="Calibri" w:cs="Calibri"/>
            <w:sz w:val="20"/>
            <w:szCs w:val="22"/>
          </w:rPr>
          <w:delText xml:space="preserve"> </w:delText>
        </w:r>
        <w:r w:rsidR="008C3514">
          <w:rPr>
            <w:rFonts w:ascii="Calibri" w:eastAsia="Calibri" w:hAnsi="Calibri" w:cs="Calibri"/>
            <w:sz w:val="20"/>
            <w:szCs w:val="22"/>
          </w:rPr>
          <w:delText xml:space="preserve"> </w:delText>
        </w:r>
      </w:del>
    </w:p>
    <w:p w14:paraId="4BE1E2E1" w14:textId="450D4582" w:rsidR="005C53A3" w:rsidRDefault="005C53A3" w:rsidP="007337BF">
      <w:pPr>
        <w:pStyle w:val="normal0"/>
        <w:numPr>
          <w:ilvl w:val="0"/>
          <w:numId w:val="55"/>
        </w:numPr>
        <w:spacing w:before="120"/>
        <w:rPr>
          <w:ins w:id="416" w:author="Steve DelBianco" w:date="2017-02-24T19:41:00Z"/>
          <w:rFonts w:ascii="Calibri" w:eastAsia="Calibri" w:hAnsi="Calibri" w:cs="Calibri"/>
          <w:sz w:val="20"/>
          <w:szCs w:val="22"/>
        </w:rPr>
      </w:pPr>
      <w:ins w:id="417" w:author="Steve DelBianco" w:date="2017-02-24T19:41:00Z">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ins>
    </w:p>
    <w:p w14:paraId="4D2BACA6"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8B460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02"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03"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5067D87B" w14:textId="3186BDDB"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SSAC</w:t>
      </w:r>
      <w:r w:rsidR="009E7B95">
        <w:rPr>
          <w:rFonts w:ascii="Calibri" w:eastAsia="Calibri" w:hAnsi="Calibri" w:cs="Calibri"/>
          <w:sz w:val="20"/>
          <w:szCs w:val="22"/>
        </w:rPr>
        <w:t>:</w:t>
      </w:r>
    </w:p>
    <w:p w14:paraId="3AE8C432" w14:textId="5F4603FB" w:rsidR="002A077C" w:rsidRPr="002A077C" w:rsidRDefault="006A6B37" w:rsidP="007337BF">
      <w:pPr>
        <w:pStyle w:val="normal0"/>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0"/>
        <w:spacing w:after="200"/>
        <w:rPr>
          <w:rFonts w:ascii="Calibri" w:eastAsia="Calibri" w:hAnsi="Calibri" w:cs="Calibri"/>
          <w:sz w:val="22"/>
          <w:szCs w:val="22"/>
        </w:rPr>
      </w:pPr>
    </w:p>
    <w:p w14:paraId="20A2AB4A" w14:textId="18C51BF2" w:rsidR="006063E5" w:rsidRPr="005C53A3" w:rsidRDefault="002A077C" w:rsidP="002A077C">
      <w:pPr>
        <w:pStyle w:val="normal0"/>
        <w:spacing w:after="200"/>
        <w:rPr>
          <w:rFonts w:ascii="Calibri" w:hAnsi="Calibri"/>
          <w:b/>
          <w:sz w:val="22"/>
          <w:rPrChange w:id="418" w:author="Steve DelBianco" w:date="2017-02-24T19:41:00Z">
            <w:rPr>
              <w:rFonts w:ascii="Calibri" w:hAnsi="Calibri"/>
              <w:sz w:val="22"/>
            </w:rPr>
          </w:rPrChange>
        </w:rPr>
      </w:pPr>
      <w:r w:rsidRPr="005C53A3">
        <w:rPr>
          <w:rFonts w:ascii="Calibri" w:hAnsi="Calibri"/>
          <w:b/>
          <w:sz w:val="22"/>
          <w:rPrChange w:id="419" w:author="Steve DelBianco" w:date="2017-02-24T19:41:00Z">
            <w:rPr>
              <w:rFonts w:ascii="Calibri" w:hAnsi="Calibri"/>
              <w:sz w:val="22"/>
            </w:rPr>
          </w:rPrChange>
        </w:rPr>
        <w:t>Recommendations</w:t>
      </w:r>
      <w:r w:rsidR="006A6B37" w:rsidRPr="005C53A3">
        <w:rPr>
          <w:rFonts w:ascii="Calibri" w:hAnsi="Calibri"/>
          <w:b/>
          <w:sz w:val="22"/>
          <w:rPrChange w:id="420" w:author="Steve DelBianco" w:date="2017-02-24T19:41:00Z">
            <w:rPr>
              <w:rFonts w:ascii="Calibri" w:hAnsi="Calibri"/>
              <w:sz w:val="22"/>
            </w:rPr>
          </w:rPrChange>
        </w:rPr>
        <w:t xml:space="preserve"> </w:t>
      </w:r>
      <w:r w:rsidR="00B01557" w:rsidRPr="005C53A3">
        <w:rPr>
          <w:rFonts w:ascii="Calibri" w:hAnsi="Calibri"/>
          <w:b/>
          <w:sz w:val="22"/>
          <w:rPrChange w:id="421" w:author="Steve DelBianco" w:date="2017-02-24T19:41:00Z">
            <w:rPr>
              <w:rFonts w:ascii="Calibri" w:hAnsi="Calibri"/>
              <w:sz w:val="22"/>
            </w:rPr>
          </w:rPrChange>
        </w:rPr>
        <w:t xml:space="preserve">regarding </w:t>
      </w:r>
      <w:del w:id="422" w:author="Steve DelBianco" w:date="2017-02-24T19:41:00Z">
        <w:r w:rsidR="006A6B37" w:rsidRPr="006A6B37">
          <w:rPr>
            <w:rFonts w:ascii="Calibri" w:eastAsia="Calibri" w:hAnsi="Calibri" w:cs="Calibri"/>
            <w:sz w:val="22"/>
            <w:szCs w:val="22"/>
          </w:rPr>
          <w:delText>updates</w:delText>
        </w:r>
      </w:del>
      <w:ins w:id="423" w:author="Steve DelBianco" w:date="2017-02-24T19:41:00Z">
        <w:r w:rsidR="00B01557" w:rsidRPr="005C53A3">
          <w:rPr>
            <w:rFonts w:ascii="Calibri" w:eastAsia="Calibri" w:hAnsi="Calibri" w:cs="Calibri"/>
            <w:b/>
            <w:sz w:val="22"/>
            <w:szCs w:val="22"/>
          </w:rPr>
          <w:t>U</w:t>
        </w:r>
        <w:r w:rsidR="006A6B37" w:rsidRPr="005C53A3">
          <w:rPr>
            <w:rFonts w:ascii="Calibri" w:eastAsia="Calibri" w:hAnsi="Calibri" w:cs="Calibri"/>
            <w:b/>
            <w:sz w:val="22"/>
            <w:szCs w:val="22"/>
          </w:rPr>
          <w:t>pdates</w:t>
        </w:r>
      </w:ins>
      <w:r w:rsidR="006A6B37" w:rsidRPr="005C53A3">
        <w:rPr>
          <w:rFonts w:ascii="Calibri" w:hAnsi="Calibri"/>
          <w:b/>
          <w:sz w:val="22"/>
          <w:rPrChange w:id="424" w:author="Steve DelBianco" w:date="2017-02-24T19:41:00Z">
            <w:rPr>
              <w:rFonts w:ascii="Calibri" w:hAnsi="Calibri"/>
              <w:sz w:val="22"/>
            </w:rPr>
          </w:rPrChange>
        </w:rPr>
        <w:t xml:space="preserve"> to SO/AC</w:t>
      </w:r>
      <w:ins w:id="425" w:author="Steve DelBianco" w:date="2017-02-24T19:41:00Z">
        <w:r w:rsidR="00B00C9E" w:rsidRPr="005C53A3">
          <w:rPr>
            <w:rFonts w:ascii="Calibri" w:eastAsia="Calibri" w:hAnsi="Calibri" w:cs="Calibri"/>
            <w:b/>
            <w:sz w:val="22"/>
            <w:szCs w:val="22"/>
          </w:rPr>
          <w:t>/Subgroup</w:t>
        </w:r>
      </w:ins>
      <w:r w:rsidR="006A6B37" w:rsidRPr="005C53A3">
        <w:rPr>
          <w:rFonts w:ascii="Calibri" w:hAnsi="Calibri"/>
          <w:b/>
          <w:sz w:val="22"/>
          <w:rPrChange w:id="426" w:author="Steve DelBianco" w:date="2017-02-24T19:41:00Z">
            <w:rPr>
              <w:rFonts w:ascii="Calibri" w:hAnsi="Calibri"/>
              <w:sz w:val="22"/>
            </w:rPr>
          </w:rPrChange>
        </w:rPr>
        <w:t xml:space="preserve"> Policies and Procedures</w:t>
      </w:r>
      <w:r w:rsidRPr="005C53A3">
        <w:rPr>
          <w:rFonts w:ascii="Calibri" w:hAnsi="Calibri"/>
          <w:b/>
          <w:sz w:val="22"/>
          <w:rPrChange w:id="427" w:author="Steve DelBianco" w:date="2017-02-24T19:41:00Z">
            <w:rPr>
              <w:rFonts w:ascii="Calibri" w:hAnsi="Calibri"/>
              <w:sz w:val="22"/>
            </w:rPr>
          </w:rPrChange>
        </w:rPr>
        <w:t>:</w:t>
      </w:r>
      <w:ins w:id="428" w:author="Steve DelBianco" w:date="2017-02-24T19:41:00Z">
        <w:r w:rsidR="008B4EFB" w:rsidRPr="005C53A3">
          <w:rPr>
            <w:rFonts w:ascii="Calibri" w:eastAsia="Calibri" w:hAnsi="Calibri" w:cs="Calibri"/>
            <w:b/>
            <w:sz w:val="22"/>
            <w:szCs w:val="22"/>
          </w:rPr>
          <w:t xml:space="preserve"> </w:t>
        </w:r>
      </w:ins>
    </w:p>
    <w:p w14:paraId="6C3E0A6F" w14:textId="77777777" w:rsidR="006063E5" w:rsidRDefault="006063E5" w:rsidP="006063E5">
      <w:pPr>
        <w:pStyle w:val="normal0"/>
        <w:rPr>
          <w:ins w:id="429" w:author="Steve DelBianco" w:date="2017-02-24T19:41:00Z"/>
          <w:rFonts w:ascii="Calibri" w:eastAsia="Calibri" w:hAnsi="Calibri" w:cs="Calibri"/>
          <w:sz w:val="22"/>
          <w:szCs w:val="22"/>
        </w:rPr>
      </w:pPr>
      <w:ins w:id="430" w:author="Steve DelBianco" w:date="2017-02-24T19:41:00Z">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ins>
    </w:p>
    <w:p w14:paraId="06589F2E" w14:textId="6A394130" w:rsidR="002A077C" w:rsidRPr="002A077C" w:rsidRDefault="009E7B95" w:rsidP="006063E5">
      <w:pPr>
        <w:pStyle w:val="normal0"/>
        <w:numPr>
          <w:ilvl w:val="0"/>
          <w:numId w:val="60"/>
        </w:numPr>
        <w:spacing w:before="120"/>
        <w:rPr>
          <w:rFonts w:ascii="Calibri" w:eastAsia="Calibri" w:hAnsi="Calibri" w:cs="Calibri"/>
          <w:sz w:val="22"/>
          <w:szCs w:val="22"/>
        </w:rPr>
        <w:pPrChange w:id="431" w:author="Steve DelBianco" w:date="2017-02-24T19:41:00Z">
          <w:pPr>
            <w:pStyle w:val="normal0"/>
            <w:numPr>
              <w:numId w:val="20"/>
            </w:numPr>
            <w:spacing w:after="200"/>
            <w:ind w:left="720" w:firstLine="360"/>
          </w:pPr>
        </w:pPrChange>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1C0C8579" w14:textId="77777777" w:rsidR="00D566B6" w:rsidRDefault="00D566B6" w:rsidP="00D566B6">
      <w:pPr>
        <w:pStyle w:val="normal0"/>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432" w:name="_Toc349068886"/>
      <w:bookmarkStart w:id="433" w:name="_Toc349128818"/>
      <w:r>
        <w:br w:type="page"/>
      </w:r>
    </w:p>
    <w:p w14:paraId="74746685" w14:textId="4FB453A8" w:rsidR="00E17D88" w:rsidRPr="00E17D88" w:rsidRDefault="00E17D88" w:rsidP="00C840F4">
      <w:pPr>
        <w:pStyle w:val="Heading2"/>
      </w:pPr>
      <w:bookmarkStart w:id="434" w:name="_Toc349584512"/>
      <w:bookmarkStart w:id="435" w:name="_Toc349332451"/>
      <w:r w:rsidRPr="00E17D88">
        <w:t>Track 2.  Evaluate the proposed “Mutual Accountability Roundtable” to assess its viability and, if viable, undertake the necessary actions to implement it.</w:t>
      </w:r>
      <w:bookmarkEnd w:id="432"/>
      <w:bookmarkEnd w:id="433"/>
      <w:bookmarkEnd w:id="434"/>
      <w:bookmarkEnd w:id="435"/>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7"/>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ins w:id="436" w:author="Steve DelBianco" w:date="2017-02-24T19:41:00Z">
        <w:r w:rsidR="00D221F4">
          <w:rPr>
            <w:rFonts w:asciiTheme="majorHAnsi" w:hAnsiTheme="majorHAnsi"/>
            <w:sz w:val="22"/>
            <w:szCs w:val="22"/>
          </w:rPr>
          <w:t xml:space="preserve"> and recommendation</w:t>
        </w:r>
      </w:ins>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5CCDC903"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del w:id="437" w:author="Steve DelBianco" w:date="2017-02-24T19:41:00Z">
        <w:r w:rsidRPr="00DA44EF">
          <w:rPr>
            <w:rFonts w:asciiTheme="majorHAnsi" w:hAnsiTheme="majorHAnsi"/>
            <w:sz w:val="22"/>
            <w:szCs w:val="22"/>
          </w:rPr>
          <w:delText xml:space="preserve">on accountability </w:delText>
        </w:r>
      </w:del>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438" w:name="_Toc349068887"/>
      <w:bookmarkStart w:id="439" w:name="_Toc349128819"/>
      <w:bookmarkStart w:id="440" w:name="_Toc349584513"/>
      <w:bookmarkStart w:id="441" w:name="_Toc349332452"/>
      <w:r w:rsidRPr="00E17D88">
        <w:t>Track 3. Assess whether the Independent Review Process (IRP) should be applied to SO &amp; AC activities.</w:t>
      </w:r>
      <w:bookmarkEnd w:id="438"/>
      <w:bookmarkEnd w:id="439"/>
      <w:bookmarkEnd w:id="440"/>
      <w:bookmarkEnd w:id="441"/>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ins w:id="442" w:author="Steve DelBianco" w:date="2017-02-24T19:41:00Z"/>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ins w:id="443" w:author="Steve DelBianco" w:date="2017-02-24T19:41:00Z"/>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5DA55779"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del w:id="444" w:author="Steve DelBianco" w:date="2017-02-24T19:41:00Z">
        <w:r w:rsidRPr="00BC2614">
          <w:rPr>
            <w:rFonts w:asciiTheme="majorHAnsi" w:hAnsiTheme="majorHAnsi"/>
            <w:sz w:val="22"/>
            <w:szCs w:val="22"/>
          </w:rPr>
          <w:delText>judgement</w:delText>
        </w:r>
      </w:del>
      <w:ins w:id="445" w:author="Steve DelBianco" w:date="2017-02-24T19:41:00Z">
        <w:r w:rsidR="00E3003A" w:rsidRPr="00BC2614">
          <w:rPr>
            <w:rFonts w:asciiTheme="majorHAnsi" w:hAnsiTheme="majorHAnsi"/>
            <w:sz w:val="22"/>
            <w:szCs w:val="22"/>
          </w:rPr>
          <w:t>judgment</w:t>
        </w:r>
      </w:ins>
      <w:r w:rsidRPr="00BC2614">
        <w:rPr>
          <w:rFonts w:asciiTheme="majorHAnsi" w:hAnsiTheme="majorHAnsi"/>
          <w:sz w:val="22"/>
          <w:szCs w:val="22"/>
        </w:rPr>
        <w:t xml:space="preserve">. But when the panel awards costs, it can escalate and SO/AC might not have a budget to cover such costs. </w:t>
      </w:r>
    </w:p>
    <w:p w14:paraId="19C90D7C" w14:textId="2B199F9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u w:val="single"/>
          <w:rPrChange w:id="446" w:author="Steve DelBianco" w:date="2017-02-24T19:41:00Z">
            <w:rPr>
              <w:rFonts w:asciiTheme="majorHAnsi" w:hAnsiTheme="majorHAnsi"/>
              <w:sz w:val="22"/>
            </w:rPr>
          </w:rPrChange>
        </w:rPr>
        <w:t>not</w:t>
      </w:r>
      <w:r w:rsidRPr="00BC2614">
        <w:rPr>
          <w:rFonts w:asciiTheme="majorHAnsi" w:hAnsiTheme="majorHAnsi"/>
          <w:sz w:val="22"/>
          <w:szCs w:val="22"/>
        </w:rPr>
        <w:t xml:space="preserve"> be made applicable to </w:t>
      </w:r>
      <w:del w:id="447" w:author="Steve DelBianco" w:date="2017-02-24T19:41:00Z">
        <w:r w:rsidRPr="00BC2614">
          <w:rPr>
            <w:rFonts w:asciiTheme="majorHAnsi" w:hAnsiTheme="majorHAnsi"/>
            <w:sz w:val="22"/>
            <w:szCs w:val="22"/>
          </w:rPr>
          <w:delText xml:space="preserve">SO &amp; AC </w:delText>
        </w:r>
      </w:del>
      <w:r w:rsidR="00E3003A">
        <w:rPr>
          <w:rFonts w:asciiTheme="majorHAnsi" w:hAnsiTheme="majorHAnsi"/>
          <w:sz w:val="22"/>
          <w:szCs w:val="22"/>
        </w:rPr>
        <w:t>activities</w:t>
      </w:r>
      <w:ins w:id="448" w:author="Steve DelBianco" w:date="2017-02-24T19:41:00Z">
        <w:r w:rsidR="00E3003A">
          <w:rPr>
            <w:rFonts w:asciiTheme="majorHAnsi" w:hAnsiTheme="majorHAnsi"/>
            <w:sz w:val="22"/>
            <w:szCs w:val="22"/>
          </w:rPr>
          <w:t xml:space="preserve">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ins>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04"/>
      <w:footerReference w:type="default" r:id="rId10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6EE2A" w14:textId="77777777" w:rsidR="003304AC" w:rsidRDefault="003304AC" w:rsidP="008A3007">
      <w:r>
        <w:separator/>
      </w:r>
    </w:p>
  </w:endnote>
  <w:endnote w:type="continuationSeparator" w:id="0">
    <w:p w14:paraId="44B6DEED" w14:textId="77777777" w:rsidR="003304AC" w:rsidRDefault="003304AC" w:rsidP="008A3007">
      <w:r>
        <w:continuationSeparator/>
      </w:r>
    </w:p>
  </w:endnote>
  <w:endnote w:type="continuationNotice" w:id="1">
    <w:p w14:paraId="4296BE22" w14:textId="77777777" w:rsidR="003304AC" w:rsidRDefault="00330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58024008" w:rsidR="00E3003A" w:rsidRPr="008A3007" w:rsidRDefault="00E3003A"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3304AC">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3304AC">
      <w:rPr>
        <w:rFonts w:asciiTheme="majorHAnsi" w:hAnsiTheme="majorHAnsi" w:cs="Times New Roman"/>
        <w:noProof/>
        <w:sz w:val="20"/>
        <w:szCs w:val="20"/>
      </w:rPr>
      <w:t>1</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37656" w14:textId="77777777" w:rsidR="003304AC" w:rsidRDefault="003304AC" w:rsidP="008A3007">
      <w:r>
        <w:separator/>
      </w:r>
    </w:p>
  </w:footnote>
  <w:footnote w:type="continuationSeparator" w:id="0">
    <w:p w14:paraId="747AD267" w14:textId="77777777" w:rsidR="003304AC" w:rsidRDefault="003304AC" w:rsidP="008A3007">
      <w:r>
        <w:continuationSeparator/>
      </w:r>
    </w:p>
  </w:footnote>
  <w:footnote w:type="continuationNotice" w:id="1">
    <w:p w14:paraId="75A2F440" w14:textId="77777777" w:rsidR="003304AC" w:rsidRDefault="003304AC"/>
  </w:footnote>
  <w:footnote w:id="2">
    <w:p w14:paraId="38FCD8CC" w14:textId="77777777" w:rsidR="00E3003A" w:rsidRPr="0004172C" w:rsidRDefault="00E3003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3">
    <w:p w14:paraId="5715ED9D" w14:textId="7B5B926E" w:rsidR="00E3003A" w:rsidRPr="0004172C" w:rsidRDefault="00E3003A"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4">
    <w:p w14:paraId="7F498243" w14:textId="77777777" w:rsidR="00E3003A" w:rsidRPr="0004172C" w:rsidRDefault="00E3003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5">
    <w:p w14:paraId="42174990" w14:textId="77777777" w:rsidR="00E3003A" w:rsidRPr="0004172C" w:rsidRDefault="00E3003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6">
    <w:p w14:paraId="126DF1A8" w14:textId="77777777" w:rsidR="00E3003A" w:rsidRPr="00AE6146" w:rsidRDefault="00E3003A"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7">
    <w:p w14:paraId="765E4758" w14:textId="77777777" w:rsidR="00E3003A" w:rsidRDefault="00E3003A"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0B7664B6" w:rsidR="00E3003A" w:rsidRPr="008A3007" w:rsidRDefault="00E3003A"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w:t>
    </w:r>
    <w:del w:id="449" w:author="Steve DelBianco" w:date="2017-02-24T19:41:00Z">
      <w:r w:rsidR="00BC551A">
        <w:rPr>
          <w:rFonts w:asciiTheme="majorHAnsi" w:hAnsiTheme="majorHAnsi"/>
          <w:sz w:val="20"/>
          <w:szCs w:val="20"/>
        </w:rPr>
        <w:delText>1</w:delText>
      </w:r>
    </w:del>
    <w:ins w:id="450" w:author="Steve DelBianco" w:date="2017-02-24T19:41:00Z">
      <w:r>
        <w:rPr>
          <w:rFonts w:asciiTheme="majorHAnsi" w:hAnsiTheme="majorHAnsi"/>
          <w:sz w:val="20"/>
          <w:szCs w:val="20"/>
        </w:rPr>
        <w:t>2</w:t>
      </w:r>
    </w:ins>
    <w:r>
      <w:rPr>
        <w:rFonts w:asciiTheme="majorHAnsi" w:hAnsiTheme="majorHAnsi"/>
        <w:sz w:val="20"/>
        <w:szCs w:val="20"/>
      </w:rPr>
      <w:t xml:space="preserve">, as of </w:t>
    </w:r>
    <w:del w:id="451" w:author="Steve DelBianco" w:date="2017-02-24T19:41:00Z">
      <w:r w:rsidR="00BC551A">
        <w:rPr>
          <w:rFonts w:asciiTheme="majorHAnsi" w:hAnsiTheme="majorHAnsi"/>
          <w:sz w:val="20"/>
          <w:szCs w:val="20"/>
        </w:rPr>
        <w:delText>21</w:delText>
      </w:r>
    </w:del>
    <w:ins w:id="452" w:author="Steve DelBianco" w:date="2017-02-24T19:41:00Z">
      <w:r>
        <w:rPr>
          <w:rFonts w:asciiTheme="majorHAnsi" w:hAnsiTheme="majorHAnsi"/>
          <w:sz w:val="20"/>
          <w:szCs w:val="20"/>
        </w:rPr>
        <w:t>24</w:t>
      </w:r>
    </w:ins>
    <w:r>
      <w:rPr>
        <w:rFonts w:asciiTheme="majorHAnsi" w:hAnsiTheme="majorHAnsi"/>
        <w:sz w:val="20"/>
        <w:szCs w:val="20"/>
      </w:rPr>
      <w:t>-Feb-2016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61"/>
  </w:num>
  <w:num w:numId="3">
    <w:abstractNumId w:val="18"/>
  </w:num>
  <w:num w:numId="4">
    <w:abstractNumId w:val="7"/>
  </w:num>
  <w:num w:numId="5">
    <w:abstractNumId w:val="0"/>
  </w:num>
  <w:num w:numId="6">
    <w:abstractNumId w:val="5"/>
  </w:num>
  <w:num w:numId="7">
    <w:abstractNumId w:val="42"/>
  </w:num>
  <w:num w:numId="8">
    <w:abstractNumId w:val="57"/>
  </w:num>
  <w:num w:numId="9">
    <w:abstractNumId w:val="32"/>
  </w:num>
  <w:num w:numId="10">
    <w:abstractNumId w:val="27"/>
  </w:num>
  <w:num w:numId="11">
    <w:abstractNumId w:val="60"/>
  </w:num>
  <w:num w:numId="12">
    <w:abstractNumId w:val="14"/>
  </w:num>
  <w:num w:numId="13">
    <w:abstractNumId w:val="51"/>
  </w:num>
  <w:num w:numId="14">
    <w:abstractNumId w:val="45"/>
  </w:num>
  <w:num w:numId="15">
    <w:abstractNumId w:val="37"/>
  </w:num>
  <w:num w:numId="16">
    <w:abstractNumId w:val="25"/>
  </w:num>
  <w:num w:numId="17">
    <w:abstractNumId w:val="6"/>
  </w:num>
  <w:num w:numId="18">
    <w:abstractNumId w:val="34"/>
  </w:num>
  <w:num w:numId="19">
    <w:abstractNumId w:val="56"/>
  </w:num>
  <w:num w:numId="20">
    <w:abstractNumId w:val="41"/>
  </w:num>
  <w:num w:numId="21">
    <w:abstractNumId w:val="11"/>
  </w:num>
  <w:num w:numId="22">
    <w:abstractNumId w:val="12"/>
  </w:num>
  <w:num w:numId="23">
    <w:abstractNumId w:val="20"/>
  </w:num>
  <w:num w:numId="24">
    <w:abstractNumId w:val="43"/>
  </w:num>
  <w:num w:numId="25">
    <w:abstractNumId w:val="24"/>
  </w:num>
  <w:num w:numId="26">
    <w:abstractNumId w:val="4"/>
  </w:num>
  <w:num w:numId="27">
    <w:abstractNumId w:val="40"/>
  </w:num>
  <w:num w:numId="28">
    <w:abstractNumId w:val="31"/>
  </w:num>
  <w:num w:numId="29">
    <w:abstractNumId w:val="22"/>
  </w:num>
  <w:num w:numId="30">
    <w:abstractNumId w:val="39"/>
  </w:num>
  <w:num w:numId="31">
    <w:abstractNumId w:val="23"/>
  </w:num>
  <w:num w:numId="32">
    <w:abstractNumId w:val="26"/>
  </w:num>
  <w:num w:numId="33">
    <w:abstractNumId w:val="33"/>
  </w:num>
  <w:num w:numId="34">
    <w:abstractNumId w:val="16"/>
  </w:num>
  <w:num w:numId="35">
    <w:abstractNumId w:val="1"/>
  </w:num>
  <w:num w:numId="36">
    <w:abstractNumId w:val="8"/>
  </w:num>
  <w:num w:numId="37">
    <w:abstractNumId w:val="59"/>
  </w:num>
  <w:num w:numId="38">
    <w:abstractNumId w:val="44"/>
  </w:num>
  <w:num w:numId="39">
    <w:abstractNumId w:val="48"/>
  </w:num>
  <w:num w:numId="40">
    <w:abstractNumId w:val="36"/>
  </w:num>
  <w:num w:numId="41">
    <w:abstractNumId w:val="30"/>
  </w:num>
  <w:num w:numId="42">
    <w:abstractNumId w:val="46"/>
  </w:num>
  <w:num w:numId="43">
    <w:abstractNumId w:val="38"/>
  </w:num>
  <w:num w:numId="44">
    <w:abstractNumId w:val="62"/>
  </w:num>
  <w:num w:numId="45">
    <w:abstractNumId w:val="35"/>
  </w:num>
  <w:num w:numId="46">
    <w:abstractNumId w:val="2"/>
  </w:num>
  <w:num w:numId="47">
    <w:abstractNumId w:val="9"/>
  </w:num>
  <w:num w:numId="48">
    <w:abstractNumId w:val="52"/>
  </w:num>
  <w:num w:numId="49">
    <w:abstractNumId w:val="58"/>
  </w:num>
  <w:num w:numId="50">
    <w:abstractNumId w:val="28"/>
  </w:num>
  <w:num w:numId="51">
    <w:abstractNumId w:val="17"/>
  </w:num>
  <w:num w:numId="52">
    <w:abstractNumId w:val="13"/>
  </w:num>
  <w:num w:numId="53">
    <w:abstractNumId w:val="49"/>
  </w:num>
  <w:num w:numId="54">
    <w:abstractNumId w:val="19"/>
  </w:num>
  <w:num w:numId="55">
    <w:abstractNumId w:val="53"/>
  </w:num>
  <w:num w:numId="56">
    <w:abstractNumId w:val="54"/>
  </w:num>
  <w:num w:numId="57">
    <w:abstractNumId w:val="15"/>
  </w:num>
  <w:num w:numId="58">
    <w:abstractNumId w:val="21"/>
  </w:num>
  <w:num w:numId="59">
    <w:abstractNumId w:val="10"/>
  </w:num>
  <w:num w:numId="60">
    <w:abstractNumId w:val="55"/>
  </w:num>
  <w:num w:numId="61">
    <w:abstractNumId w:val="3"/>
  </w:num>
  <w:num w:numId="62">
    <w:abstractNumId w:val="29"/>
  </w:num>
  <w:num w:numId="63">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40126"/>
    <w:rsid w:val="0004172C"/>
    <w:rsid w:val="00055807"/>
    <w:rsid w:val="00083F64"/>
    <w:rsid w:val="000F3BA5"/>
    <w:rsid w:val="00104141"/>
    <w:rsid w:val="001050E7"/>
    <w:rsid w:val="001307AD"/>
    <w:rsid w:val="00130B7F"/>
    <w:rsid w:val="0013162C"/>
    <w:rsid w:val="0015523C"/>
    <w:rsid w:val="00172663"/>
    <w:rsid w:val="001837AC"/>
    <w:rsid w:val="001C5BCF"/>
    <w:rsid w:val="001F544D"/>
    <w:rsid w:val="002120B5"/>
    <w:rsid w:val="002A077C"/>
    <w:rsid w:val="0030492E"/>
    <w:rsid w:val="003304AC"/>
    <w:rsid w:val="0033123F"/>
    <w:rsid w:val="0034267D"/>
    <w:rsid w:val="00362679"/>
    <w:rsid w:val="003A1F67"/>
    <w:rsid w:val="003C0400"/>
    <w:rsid w:val="003D660B"/>
    <w:rsid w:val="003F7AD8"/>
    <w:rsid w:val="00415BCC"/>
    <w:rsid w:val="00435B5A"/>
    <w:rsid w:val="00471165"/>
    <w:rsid w:val="004B0649"/>
    <w:rsid w:val="004B4920"/>
    <w:rsid w:val="004B5D35"/>
    <w:rsid w:val="004C1E51"/>
    <w:rsid w:val="005042B5"/>
    <w:rsid w:val="00510D5A"/>
    <w:rsid w:val="00511901"/>
    <w:rsid w:val="00533A9B"/>
    <w:rsid w:val="00567EA6"/>
    <w:rsid w:val="005C53A3"/>
    <w:rsid w:val="005D7564"/>
    <w:rsid w:val="005F4474"/>
    <w:rsid w:val="00601BDE"/>
    <w:rsid w:val="00601F8A"/>
    <w:rsid w:val="006063E5"/>
    <w:rsid w:val="006134BF"/>
    <w:rsid w:val="00636F82"/>
    <w:rsid w:val="00671671"/>
    <w:rsid w:val="006A5878"/>
    <w:rsid w:val="006A6B37"/>
    <w:rsid w:val="006B2E06"/>
    <w:rsid w:val="006E27BF"/>
    <w:rsid w:val="00700632"/>
    <w:rsid w:val="00724548"/>
    <w:rsid w:val="007337BF"/>
    <w:rsid w:val="00747950"/>
    <w:rsid w:val="007529DA"/>
    <w:rsid w:val="007B7C5A"/>
    <w:rsid w:val="007F0921"/>
    <w:rsid w:val="00805AFA"/>
    <w:rsid w:val="00815297"/>
    <w:rsid w:val="00816091"/>
    <w:rsid w:val="008315BB"/>
    <w:rsid w:val="008320E0"/>
    <w:rsid w:val="00884A3E"/>
    <w:rsid w:val="008A3007"/>
    <w:rsid w:val="008B4EFB"/>
    <w:rsid w:val="008C3514"/>
    <w:rsid w:val="00932A7E"/>
    <w:rsid w:val="0095512B"/>
    <w:rsid w:val="00957D42"/>
    <w:rsid w:val="00976038"/>
    <w:rsid w:val="0098328A"/>
    <w:rsid w:val="009903FD"/>
    <w:rsid w:val="009B51FD"/>
    <w:rsid w:val="009D411D"/>
    <w:rsid w:val="009E7B95"/>
    <w:rsid w:val="009F1CED"/>
    <w:rsid w:val="00A217AE"/>
    <w:rsid w:val="00A2229D"/>
    <w:rsid w:val="00A52787"/>
    <w:rsid w:val="00A71C53"/>
    <w:rsid w:val="00A7776E"/>
    <w:rsid w:val="00A97B7C"/>
    <w:rsid w:val="00AE1C20"/>
    <w:rsid w:val="00AE6146"/>
    <w:rsid w:val="00AF3BE1"/>
    <w:rsid w:val="00B00C9E"/>
    <w:rsid w:val="00B01557"/>
    <w:rsid w:val="00B554E3"/>
    <w:rsid w:val="00B62B30"/>
    <w:rsid w:val="00B87E22"/>
    <w:rsid w:val="00BA57CE"/>
    <w:rsid w:val="00BC2614"/>
    <w:rsid w:val="00BC4408"/>
    <w:rsid w:val="00BC551A"/>
    <w:rsid w:val="00BE197F"/>
    <w:rsid w:val="00BF5395"/>
    <w:rsid w:val="00BF711B"/>
    <w:rsid w:val="00C15F4D"/>
    <w:rsid w:val="00C216AF"/>
    <w:rsid w:val="00C34044"/>
    <w:rsid w:val="00C6243D"/>
    <w:rsid w:val="00C77EFA"/>
    <w:rsid w:val="00C840F4"/>
    <w:rsid w:val="00D06F13"/>
    <w:rsid w:val="00D17E3D"/>
    <w:rsid w:val="00D221F4"/>
    <w:rsid w:val="00D45DD6"/>
    <w:rsid w:val="00D53445"/>
    <w:rsid w:val="00D566B6"/>
    <w:rsid w:val="00DA44EF"/>
    <w:rsid w:val="00DF571B"/>
    <w:rsid w:val="00E17D88"/>
    <w:rsid w:val="00E3003A"/>
    <w:rsid w:val="00E40044"/>
    <w:rsid w:val="00E420E0"/>
    <w:rsid w:val="00F15F80"/>
    <w:rsid w:val="00F76D98"/>
    <w:rsid w:val="00F85886"/>
    <w:rsid w:val="00F915DB"/>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bizconst.org/assets/docs/Charter/bc%20charter%20v3%200-final%20draft%20v5.pdf" TargetMode="External"/><Relationship Id="rId102" Type="http://schemas.openxmlformats.org/officeDocument/2006/relationships/hyperlink" Target="http://icannregistrars.org" TargetMode="External"/><Relationship Id="rId103" Type="http://schemas.openxmlformats.org/officeDocument/2006/relationships/hyperlink" Target="http://icannregistrars.org/charter/" TargetMode="External"/><Relationship Id="rId104" Type="http://schemas.openxmlformats.org/officeDocument/2006/relationships/header" Target="header1.xml"/><Relationship Id="rId105" Type="http://schemas.openxmlformats.org/officeDocument/2006/relationships/footer" Target="footer1.xm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pages/viewpage.action?pageId=59643284" TargetMode="External"/><Relationship Id="rId10" Type="http://schemas.openxmlformats.org/officeDocument/2006/relationships/hyperlink" Target="https://www.icann.org/resources/pages/governance/bylaws-en/" TargetMode="External"/><Relationship Id="rId11" Type="http://schemas.openxmlformats.org/officeDocument/2006/relationships/hyperlink" Target="https://community.icann.org/display/atlarge/Rules+of+Procedure" TargetMode="External"/><Relationship Id="rId12" Type="http://schemas.openxmlformats.org/officeDocument/2006/relationships/hyperlink" Target="https://atlarge.icann.org/ralos/afralo" TargetMode="External"/><Relationship Id="rId13" Type="http://schemas.openxmlformats.org/officeDocument/2006/relationships/hyperlink" Target="https://atlarge.icann.org/ralos/apralo" TargetMode="External"/><Relationship Id="rId14" Type="http://schemas.openxmlformats.org/officeDocument/2006/relationships/hyperlink" Target="https://atlarge.icann.org/ralos/euralo" TargetMode="External"/><Relationship Id="rId15" Type="http://schemas.openxmlformats.org/officeDocument/2006/relationships/hyperlink" Target="https://atlarge.icann.org/ralos/lacralo" TargetMode="External"/><Relationship Id="rId16" Type="http://schemas.openxmlformats.org/officeDocument/2006/relationships/hyperlink" Target="https://atlarge.icann.org/ralos/naralo" TargetMode="External"/><Relationship Id="rId17" Type="http://schemas.openxmlformats.org/officeDocument/2006/relationships/hyperlink" Target="https://aso.icann.org/documents/operational-%20documents/operating-procedures-aso-ac/" TargetMode="External"/><Relationship Id="rId18" Type="http://schemas.openxmlformats.org/officeDocument/2006/relationships/hyperlink" Target="https://ccnso.icann.org/about/guidelines.htm" TargetMode="External"/><Relationship Id="rId19" Type="http://schemas.openxmlformats.org/officeDocument/2006/relationships/hyperlink" Target="https://ccnso.icann.org/about/ccnso-rules-%20dec04-en.pdf" TargetMode="External"/><Relationship Id="rId30" Type="http://schemas.openxmlformats.org/officeDocument/2006/relationships/hyperlink" Target="http://media.wix.com/ugd/ec8e4c_f27e896d19a94e169af3e73347513ac6.pdf" TargetMode="External"/><Relationship Id="rId31" Type="http://schemas.openxmlformats.org/officeDocument/2006/relationships/hyperlink" Target="https://www.icann.org/resources/pages/charter-2013-07-14-en" TargetMode="External"/><Relationship Id="rId32" Type="http://schemas.openxmlformats.org/officeDocument/2006/relationships/hyperlink" Target="https://community.icann.org/display/atlarge/Rules+of+Procedure" TargetMode="External"/><Relationship Id="rId33" Type="http://schemas.openxmlformats.org/officeDocument/2006/relationships/hyperlink" Target="https://atlarge.icann.org/alses" TargetMode="External"/><Relationship Id="rId34" Type="http://schemas.openxmlformats.org/officeDocument/2006/relationships/hyperlink" Target="https://www.nro.net/about-the-nro/regional-internet-registries" TargetMode="External"/><Relationship Id="rId35" Type="http://schemas.openxmlformats.org/officeDocument/2006/relationships/hyperlink" Target="https://ccnso.icann.org/about/guidelines.htm" TargetMode="External"/><Relationship Id="rId36" Type="http://schemas.openxmlformats.org/officeDocument/2006/relationships/hyperlink" Target="https://gacweb.icann.org/display/gacweb/GAC+Operating+Principles" TargetMode="External"/><Relationship Id="rId37" Type="http://schemas.openxmlformats.org/officeDocument/2006/relationships/hyperlink" Target="https://gnso.icann.org/en/council/op-procedures-01sep16-en.pdf" TargetMode="External"/><Relationship Id="rId38" Type="http://schemas.openxmlformats.org/officeDocument/2006/relationships/hyperlink" Target="http://www.bizconst.org/charter" TargetMode="External"/><Relationship Id="rId39" Type="http://schemas.openxmlformats.org/officeDocument/2006/relationships/hyperlink" Target="http://www.bizconst.org/bc-membership-list" TargetMode="External"/><Relationship Id="rId50" Type="http://schemas.openxmlformats.org/officeDocument/2006/relationships/hyperlink" Target="https://community.icann.org/pages/viewpage.action?pageId=27853808" TargetMode="External"/><Relationship Id="rId51" Type="http://schemas.openxmlformats.org/officeDocument/2006/relationships/hyperlink" Target="https://community.icann.org/display/gnsononcomstake/Charter" TargetMode="External"/><Relationship Id="rId52" Type="http://schemas.openxmlformats.org/officeDocument/2006/relationships/hyperlink" Target="https://docs.google.com/spreadsheets/d/1o0n2H5xkTPmon8K8wbFg0dAZTouHWgkWjcyNsSs_YXw/edit" TargetMode="External"/><Relationship Id="rId53" Type="http://schemas.openxmlformats.org/officeDocument/2006/relationships/hyperlink" Target="https://community.icann.org/display/gnsononcomstake/Leadership+Team" TargetMode="External"/><Relationship Id="rId54" Type="http://schemas.openxmlformats.org/officeDocument/2006/relationships/hyperlink" Target="https://community.icann.org/display/gnsononcomstake/Meeting+Records" TargetMode="External"/><Relationship Id="rId55" Type="http://schemas.openxmlformats.org/officeDocument/2006/relationships/hyperlink" Target="http://www.ncuc.org/governance/bylaws/bylaws-revision-2016/differential-document/" TargetMode="External"/><Relationship Id="rId56" Type="http://schemas.openxmlformats.org/officeDocument/2006/relationships/hyperlink" Target="http://www.ncuc.org/about/members/"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www.ncuc.org/governance/executive-committee/" TargetMode="External"/><Relationship Id="rId70" Type="http://schemas.openxmlformats.org/officeDocument/2006/relationships/hyperlink" Target="https://www.icann.org/resources/pages/ssac-biographies-2016-12-15-en" TargetMode="External"/><Relationship Id="rId71" Type="http://schemas.openxmlformats.org/officeDocument/2006/relationships/hyperlink" Target="https://www.icann.org/groups/ssac" TargetMode="External"/><Relationship Id="rId72" Type="http://schemas.openxmlformats.org/officeDocument/2006/relationships/hyperlink" Target="https://www.icann.org/groups/ssac/documents" TargetMode="External"/><Relationship Id="rId73" Type="http://schemas.openxmlformats.org/officeDocument/2006/relationships/hyperlink" Target="https://www.icann.org/resources/pages/ssac-correspondence-2016-01-08-en" TargetMode="External"/><Relationship Id="rId74" Type="http://schemas.openxmlformats.org/officeDocument/2006/relationships/hyperlink" Target="https://www.nro.net/about-the-nro/rir-accountability" TargetMode="External"/><Relationship Id="rId75" Type="http://schemas.openxmlformats.org/officeDocument/2006/relationships/hyperlink" Target="https://aso.icann.org/about-the-" TargetMode="External"/><Relationship Id="rId76" Type="http://schemas.openxmlformats.org/officeDocument/2006/relationships/hyperlink" Target="https://aso.icann.org/contact/aso-mailinglists/" TargetMode="External"/><Relationship Id="rId77" Type="http://schemas.openxmlformats.org/officeDocument/2006/relationships/hyperlink" Target="http://www.bizconst.org/charter" TargetMode="External"/><Relationship Id="rId78" Type="http://schemas.openxmlformats.org/officeDocument/2006/relationships/hyperlink" Target="mailto:info-bc@icann.org)" TargetMode="External"/><Relationship Id="rId79" Type="http://schemas.openxmlformats.org/officeDocument/2006/relationships/hyperlink" Target="http://www.bizconst.org/bc-membership-list" TargetMode="External"/><Relationship Id="rId90" Type="http://schemas.openxmlformats.org/officeDocument/2006/relationships/hyperlink" Target="https://ipc.memberclicks.net/assets/FactSheets/ipc_onepager_2016.pdf" TargetMode="External"/><Relationship Id="rId91" Type="http://schemas.openxmlformats.org/officeDocument/2006/relationships/hyperlink" Target="https://community.icann.org/x/2w2OAw" TargetMode="External"/><Relationship Id="rId92" Type="http://schemas.openxmlformats.org/officeDocument/2006/relationships/hyperlink" Target="http://www.ispcp.info/ispcp-bulletin" TargetMode="External"/><Relationship Id="rId93" Type="http://schemas.openxmlformats.org/officeDocument/2006/relationships/hyperlink" Target="http://icannregistrars.org" TargetMode="External"/><Relationship Id="rId94" Type="http://schemas.openxmlformats.org/officeDocument/2006/relationships/hyperlink" Target="http://icannregistrars.org/charter/" TargetMode="External"/><Relationship Id="rId95" Type="http://schemas.openxmlformats.org/officeDocument/2006/relationships/hyperlink" Target="https://www.icann.org/resources/pages/charter-2013-07-14-en" TargetMode="External"/><Relationship Id="rId96" Type="http://schemas.openxmlformats.org/officeDocument/2006/relationships/hyperlink" Target="https://aso.icann.org/documents/memorandums-of-understanding/memorandum-of-understanding/" TargetMode="External"/><Relationship Id="rId97" Type="http://schemas.openxmlformats.org/officeDocument/2006/relationships/hyperlink" Target="https://www.icann.org/resources/pages/bylaws-" TargetMode="External"/><Relationship Id="rId98" Type="http://schemas.openxmlformats.org/officeDocument/2006/relationships/hyperlink" Target="https://www.nro.net/news/request-for-proposals-for-consulting-services-independent-review-of-the-icann-address-supporting-organisation" TargetMode="External"/><Relationship Id="rId99" Type="http://schemas.openxmlformats.org/officeDocument/2006/relationships/hyperlink" Target="https://www.icann.org/resources/reviews/org/aso" TargetMode="External"/><Relationship Id="rId20" Type="http://schemas.openxmlformats.org/officeDocument/2006/relationships/hyperlink" Target="https://gacweb.icann.org/display/gacweb/GAC+Operating+Principles" TargetMode="External"/><Relationship Id="rId21" Type="http://schemas.openxmlformats.org/officeDocument/2006/relationships/hyperlink" Target="https://gnso.icann.org/en/council/op-procedures-%2001sep16-en.pdf" TargetMode="External"/><Relationship Id="rId22" Type="http://schemas.openxmlformats.org/officeDocument/2006/relationships/hyperlink" Target="http://www.bizconst.org/assets/docs/ICANNCSGCharter2010.pdf" TargetMode="External"/><Relationship Id="rId23" Type="http://schemas.openxmlformats.org/officeDocument/2006/relationships/hyperlink" Target="http://www.ncuc.org/about/members/" TargetMode="External"/><Relationship Id="rId24" Type="http://schemas.openxmlformats.org/officeDocument/2006/relationships/hyperlink" Target="http://www.ncuc.org/governance/bylaws/bylaws-revision-2016/differential-document" TargetMode="External"/><Relationship Id="rId25" Type="http://schemas.openxmlformats.org/officeDocument/2006/relationships/hyperlink" Target="https://community.icann.org/display/NPOCC/Active+Members" TargetMode="External"/><Relationship Id="rId26" Type="http://schemas.openxmlformats.org/officeDocument/2006/relationships/hyperlink" Target="http://icannregistrars.org" TargetMode="External"/><Relationship Id="rId27" Type="http://schemas.openxmlformats.org/officeDocument/2006/relationships/hyperlink" Target="http://icannregistrars.org/charter/" TargetMode="External"/><Relationship Id="rId28" Type="http://schemas.openxmlformats.org/officeDocument/2006/relationships/hyperlink" Target="https://gnso.icann.org/en/about/stakeholders-constituencies/rysg" TargetMode="External"/><Relationship Id="rId29" Type="http://schemas.openxmlformats.org/officeDocument/2006/relationships/hyperlink" Target="https://gnso.icann.org/en/meetings/rysg-charter-22oct15-en.pdf" TargetMode="External"/><Relationship Id="rId40" Type="http://schemas.openxmlformats.org/officeDocument/2006/relationships/hyperlink" Target="https://forum.icann.org/lists/bc-gnso/" TargetMode="External"/><Relationship Id="rId41" Type="http://schemas.openxmlformats.org/officeDocument/2006/relationships/hyperlink" Target="https://forum.icann.org/lists/bc-gnso/" TargetMode="External"/><Relationship Id="rId42" Type="http://schemas.openxmlformats.org/officeDocument/2006/relationships/hyperlink" Target="http://www.ipconstituency.org/bylaws" TargetMode="External"/><Relationship Id="rId43" Type="http://schemas.openxmlformats.org/officeDocument/2006/relationships/hyperlink" Target="http://www.ipconstituency.org/current-membership" TargetMode="External"/><Relationship Id="rId44" Type="http://schemas.openxmlformats.org/officeDocument/2006/relationships/hyperlink" Target="http://www.ipconstituency.org/officers" TargetMode="External"/><Relationship Id="rId45" Type="http://schemas.openxmlformats.org/officeDocument/2006/relationships/hyperlink" Target="http://www.ipconstituency.org/public-comments" TargetMode="External"/><Relationship Id="rId46" Type="http://schemas.openxmlformats.org/officeDocument/2006/relationships/hyperlink" Target="http://mm.icann.org/pipermail/ipc-gnso/" TargetMode="External"/><Relationship Id="rId47" Type="http://schemas.openxmlformats.org/officeDocument/2006/relationships/hyperlink" Target="http://www.ipconstituency.org/meeting-minutes" TargetMode="External"/><Relationship Id="rId48" Type="http://schemas.openxmlformats.org/officeDocument/2006/relationships/hyperlink" Target="https://community.icann.org/pages/viewpage.action?pageId=27854098" TargetMode="External"/><Relationship Id="rId49" Type="http://schemas.openxmlformats.org/officeDocument/2006/relationships/hyperlink" Target="https://gnso.icann.org/en/about/stakeholders-constituencies/csg/isp" TargetMode="External"/><Relationship Id="rId60" Type="http://schemas.openxmlformats.org/officeDocument/2006/relationships/hyperlink" Target="http://lists.ncuc.org/cgi-bin/mailman/listinfo" TargetMode="External"/><Relationship Id="rId61" Type="http://schemas.openxmlformats.org/officeDocument/2006/relationships/hyperlink" Target="http://www.ncuc.org/policy/statements/" TargetMode="External"/><Relationship Id="rId62" Type="http://schemas.openxmlformats.org/officeDocument/2006/relationships/hyperlink" Target="http://www.npoc.org/members/memberlist.php" TargetMode="External"/><Relationship Id="rId63" Type="http://schemas.openxmlformats.org/officeDocument/2006/relationships/hyperlink" Target="https://mm.icann.org/mailman/listinfo/npoc-discuss" TargetMode="External"/><Relationship Id="rId64" Type="http://schemas.openxmlformats.org/officeDocument/2006/relationships/hyperlink" Target="http://icannregistrars.org" TargetMode="External"/><Relationship Id="rId65" Type="http://schemas.openxmlformats.org/officeDocument/2006/relationships/hyperlink" Target="http://icannregistrars.org/charter/" TargetMode="External"/><Relationship Id="rId66" Type="http://schemas.openxmlformats.org/officeDocument/2006/relationships/hyperlink" Target="https://www.icann.org/resources/pages/charter-2013-07-14-en" TargetMode="External"/><Relationship Id="rId67" Type="http://schemas.openxmlformats.org/officeDocument/2006/relationships/hyperlink" Target="https://www.icann.org/groups/ssac/charter" TargetMode="External"/><Relationship Id="rId68" Type="http://schemas.openxmlformats.org/officeDocument/2006/relationships/hyperlink" Target="https://www.icann.org/en/system/files/files/operational-procedures-20jun16-en.pdf"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hyperlink" Target="https://www.nro.net/wp-content/uploads/ASO-Review-Report-2012.pdf" TargetMode="External"/><Relationship Id="rId80" Type="http://schemas.openxmlformats.org/officeDocument/2006/relationships/hyperlink" Target="http://www.ncuc.org/governance/bylaws/" TargetMode="External"/><Relationship Id="rId81" Type="http://schemas.openxmlformats.org/officeDocument/2006/relationships/hyperlink" Target="http://icannregistrars.org" TargetMode="External"/><Relationship Id="rId82" Type="http://schemas.openxmlformats.org/officeDocument/2006/relationships/hyperlink" Target="http://icannregistrars.org/charter/" TargetMode="External"/><Relationship Id="rId83" Type="http://schemas.openxmlformats.org/officeDocument/2006/relationships/hyperlink" Target="https://www.icann.org/resources/pages/charter-2013-07-14-en" TargetMode="External"/><Relationship Id="rId84" Type="http://schemas.openxmlformats.org/officeDocument/2006/relationships/hyperlink" Target="https://www.ripe.net/participate/internet-governance/internet-" TargetMode="External"/><Relationship Id="rId85" Type="http://schemas.openxmlformats.org/officeDocument/2006/relationships/hyperlink" Target="http://www.bizconst.org/newsletter" TargetMode="External"/><Relationship Id="rId86" Type="http://schemas.openxmlformats.org/officeDocument/2006/relationships/hyperlink" Target="https://community.icann.org/x/zw2OAw" TargetMode="External"/><Relationship Id="rId87" Type="http://schemas.openxmlformats.org/officeDocument/2006/relationships/hyperlink" Target="https://community.icann.org/x/GgybAw" TargetMode="External"/><Relationship Id="rId88" Type="http://schemas.openxmlformats.org/officeDocument/2006/relationships/hyperlink" Target="https://community.icann.org/x/GgybAw7" TargetMode="External"/><Relationship Id="rId89" Type="http://schemas.openxmlformats.org/officeDocument/2006/relationships/hyperlink" Target="https://community.icann.org/x/4hK4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0C78-FAD6-3247-BCB8-26BD7CB0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14617</Words>
  <Characters>81859</Characters>
  <Application>Microsoft Macintosh Word</Application>
  <DocSecurity>0</DocSecurity>
  <Lines>1341</Lines>
  <Paragraphs>730</Paragraphs>
  <ScaleCrop>false</ScaleCrop>
  <Company>NetChoice</Company>
  <LinksUpToDate>false</LinksUpToDate>
  <CharactersWithSpaces>95746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2017-02-20T18:40:00Z</cp:lastPrinted>
  <dcterms:created xsi:type="dcterms:W3CDTF">2017-02-23T05:22:00Z</dcterms:created>
  <dcterms:modified xsi:type="dcterms:W3CDTF">2017-02-25T00:42:00Z</dcterms:modified>
</cp:coreProperties>
</file>