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bookmarkStart w:id="0" w:name="_GoBack"/>
      <w:bookmarkEnd w:id="0"/>
      <w:r w:rsidRPr="00E420E0">
        <w:rPr>
          <w:rFonts w:asciiTheme="majorHAnsi" w:hAnsiTheme="majorHAnsi"/>
          <w:b/>
          <w:sz w:val="22"/>
          <w:szCs w:val="22"/>
        </w:rPr>
        <w:t>Table of contents</w:t>
      </w:r>
    </w:p>
    <w:p w14:paraId="0EEBD143" w14:textId="07C4E678"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Change w:id="1" w:author="Steve DelBianco" w:date="2017-03-02T11:46:00Z">
          <w:pPr>
            <w:pStyle w:val="TOC2"/>
            <w:tabs>
              <w:tab w:val="right" w:pos="9350"/>
            </w:tabs>
            <w:spacing w:before="60"/>
          </w:pPr>
        </w:pPrChange>
      </w:pPr>
      <w:r w:rsidRPr="00DD50BD">
        <w:rPr>
          <w:rFonts w:asciiTheme="majorHAnsi" w:hAnsiTheme="majorHAnsi"/>
          <w:smallCaps/>
          <w:sz w:val="20"/>
          <w:rPrChange w:id="2" w:author="Steve DelBianco" w:date="2017-03-02T11:46:00Z">
            <w:rPr>
              <w:rFonts w:asciiTheme="majorHAnsi" w:hAnsiTheme="majorHAnsi"/>
              <w:i w:val="0"/>
              <w:sz w:val="20"/>
            </w:rPr>
          </w:rPrChange>
        </w:rPr>
        <w:fldChar w:fldCharType="begin"/>
      </w:r>
      <w:r w:rsidRPr="00DD50BD">
        <w:rPr>
          <w:rFonts w:asciiTheme="majorHAnsi" w:hAnsiTheme="majorHAnsi"/>
          <w:smallCaps/>
          <w:sz w:val="20"/>
          <w:szCs w:val="20"/>
        </w:rPr>
        <w:instrText xml:space="preserve"> TOC \o "1-3" </w:instrText>
      </w:r>
      <w:r w:rsidRPr="00DD50BD">
        <w:rPr>
          <w:rFonts w:asciiTheme="majorHAnsi" w:hAnsiTheme="majorHAnsi"/>
          <w:smallCaps/>
          <w:sz w:val="20"/>
          <w:rPrChange w:id="3" w:author="Steve DelBianco" w:date="2017-03-02T11:46:00Z">
            <w:rPr>
              <w:rFonts w:asciiTheme="majorHAnsi" w:hAnsiTheme="majorHAnsi"/>
              <w:i w:val="0"/>
              <w:sz w:val="20"/>
            </w:rPr>
          </w:rPrChange>
        </w:rPr>
        <w:fldChar w:fldCharType="separate"/>
      </w:r>
      <w:r w:rsidRPr="00DD50BD">
        <w:rPr>
          <w:rFonts w:asciiTheme="majorHAnsi" w:hAnsiTheme="majorHAnsi"/>
          <w:noProof/>
          <w:sz w:val="20"/>
          <w:szCs w:val="20"/>
        </w:rPr>
        <w:t>The mandate for SO/AC Accountability in Work Stream 2 (WS2)</w:t>
      </w:r>
      <w:r w:rsidRPr="00DD50BD">
        <w:rPr>
          <w:rFonts w:asciiTheme="majorHAnsi" w:hAnsiTheme="majorHAnsi"/>
          <w:noProof/>
          <w:sz w:val="20"/>
          <w:szCs w:val="20"/>
        </w:rPr>
        <w:tab/>
      </w:r>
      <w:del w:id="4" w:author="Steve DelBianco" w:date="2017-03-02T11:46:00Z">
        <w:r w:rsidR="00AD74A5" w:rsidRPr="00AD74A5">
          <w:rPr>
            <w:rFonts w:asciiTheme="majorHAnsi" w:hAnsiTheme="majorHAnsi"/>
            <w:noProof/>
            <w:sz w:val="20"/>
            <w:szCs w:val="20"/>
          </w:rPr>
          <w:fldChar w:fldCharType="begin"/>
        </w:r>
        <w:r w:rsidR="00AD74A5" w:rsidRPr="00AD74A5">
          <w:rPr>
            <w:rFonts w:asciiTheme="majorHAnsi" w:hAnsiTheme="majorHAnsi"/>
            <w:noProof/>
            <w:sz w:val="20"/>
            <w:szCs w:val="20"/>
          </w:rPr>
          <w:delInstrText xml:space="preserve"> PAGEREF _Toc349891098 \h </w:delInstrText>
        </w:r>
        <w:r w:rsidR="00AD74A5" w:rsidRPr="00AD74A5">
          <w:rPr>
            <w:rFonts w:asciiTheme="majorHAnsi" w:hAnsiTheme="majorHAnsi"/>
            <w:noProof/>
            <w:sz w:val="20"/>
            <w:szCs w:val="20"/>
          </w:rPr>
        </w:r>
        <w:r w:rsidR="00AD74A5" w:rsidRPr="00AD74A5">
          <w:rPr>
            <w:rFonts w:asciiTheme="majorHAnsi" w:hAnsiTheme="majorHAnsi"/>
            <w:noProof/>
            <w:sz w:val="20"/>
            <w:szCs w:val="20"/>
          </w:rPr>
          <w:fldChar w:fldCharType="separate"/>
        </w:r>
        <w:r w:rsidR="000018F3">
          <w:rPr>
            <w:rFonts w:asciiTheme="majorHAnsi" w:hAnsiTheme="majorHAnsi"/>
            <w:noProof/>
            <w:sz w:val="20"/>
            <w:szCs w:val="20"/>
          </w:rPr>
          <w:delText>1</w:delText>
        </w:r>
        <w:r w:rsidR="00AD74A5" w:rsidRPr="00AD74A5">
          <w:rPr>
            <w:rFonts w:asciiTheme="majorHAnsi" w:hAnsiTheme="majorHAnsi"/>
            <w:noProof/>
            <w:sz w:val="20"/>
            <w:szCs w:val="20"/>
          </w:rPr>
          <w:fldChar w:fldCharType="end"/>
        </w:r>
      </w:del>
      <w:ins w:id="5" w:author="Steve DelBianco" w:date="2017-03-02T11:46:00Z">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_Toc350073958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2</w:t>
        </w:r>
        <w:r w:rsidRPr="00DD50BD">
          <w:rPr>
            <w:rFonts w:asciiTheme="majorHAnsi" w:hAnsiTheme="majorHAnsi"/>
            <w:noProof/>
            <w:sz w:val="20"/>
            <w:szCs w:val="20"/>
          </w:rPr>
          <w:fldChar w:fldCharType="end"/>
        </w:r>
      </w:ins>
    </w:p>
    <w:p w14:paraId="07C7C139" w14:textId="16B214E7"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Change w:id="6" w:author="Steve DelBianco" w:date="2017-03-02T11:46:00Z">
          <w:pPr>
            <w:pStyle w:val="TOC2"/>
            <w:tabs>
              <w:tab w:val="right" w:pos="9350"/>
            </w:tabs>
            <w:spacing w:before="60"/>
          </w:pPr>
        </w:pPrChange>
      </w:pPr>
      <w:r w:rsidRPr="00DD50BD">
        <w:rPr>
          <w:rFonts w:asciiTheme="majorHAnsi" w:hAnsiTheme="majorHAnsi"/>
          <w:noProof/>
          <w:sz w:val="20"/>
          <w:szCs w:val="20"/>
        </w:rPr>
        <w:t>Track 1. Review and develop recommendations to improve SO and AC processes for accountability, transparency, and participation that are helpful to prevent capture.</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w:instrText>
      </w:r>
      <w:del w:id="7" w:author="Steve DelBianco" w:date="2017-03-02T11:46:00Z">
        <w:r w:rsidR="00AD74A5" w:rsidRPr="00AD74A5">
          <w:rPr>
            <w:rFonts w:asciiTheme="majorHAnsi" w:hAnsiTheme="majorHAnsi"/>
            <w:noProof/>
            <w:sz w:val="20"/>
            <w:szCs w:val="20"/>
          </w:rPr>
          <w:delInstrText>Toc349891099</w:delInstrText>
        </w:r>
      </w:del>
      <w:ins w:id="8" w:author="Steve DelBianco" w:date="2017-03-02T11:46:00Z">
        <w:r w:rsidRPr="00DD50BD">
          <w:rPr>
            <w:rFonts w:asciiTheme="majorHAnsi" w:hAnsiTheme="majorHAnsi"/>
            <w:noProof/>
            <w:sz w:val="20"/>
            <w:szCs w:val="20"/>
          </w:rPr>
          <w:instrText>Toc350073959</w:instrText>
        </w:r>
      </w:ins>
      <w:r w:rsidRPr="00DD50BD">
        <w:rPr>
          <w:rFonts w:asciiTheme="majorHAnsi" w:hAnsiTheme="majorHAnsi"/>
          <w:noProof/>
          <w:sz w:val="20"/>
          <w:szCs w:val="20"/>
        </w:rPr>
        <w:instrText xml:space="preserve">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del w:id="9" w:author="Steve DelBianco" w:date="2017-03-02T11:46:00Z">
        <w:r w:rsidR="000018F3">
          <w:rPr>
            <w:rFonts w:asciiTheme="majorHAnsi" w:hAnsiTheme="majorHAnsi"/>
            <w:noProof/>
            <w:sz w:val="20"/>
            <w:szCs w:val="20"/>
          </w:rPr>
          <w:delText>3</w:delText>
        </w:r>
      </w:del>
      <w:ins w:id="10" w:author="Steve DelBianco" w:date="2017-03-02T11:46:00Z">
        <w:r w:rsidR="002D057F">
          <w:rPr>
            <w:rFonts w:asciiTheme="majorHAnsi" w:hAnsiTheme="majorHAnsi"/>
            <w:noProof/>
            <w:sz w:val="20"/>
            <w:szCs w:val="20"/>
          </w:rPr>
          <w:t>4</w:t>
        </w:r>
      </w:ins>
      <w:r w:rsidRPr="00DD50BD">
        <w:rPr>
          <w:rFonts w:asciiTheme="majorHAnsi" w:hAnsiTheme="majorHAnsi"/>
          <w:noProof/>
          <w:sz w:val="20"/>
          <w:szCs w:val="20"/>
        </w:rPr>
        <w:fldChar w:fldCharType="end"/>
      </w:r>
    </w:p>
    <w:p w14:paraId="154C5EEF" w14:textId="36B76313" w:rsidR="00DD50BD" w:rsidRPr="00DD50BD" w:rsidRDefault="00DD50BD" w:rsidP="00DD50BD">
      <w:pPr>
        <w:pStyle w:val="TOC3"/>
        <w:tabs>
          <w:tab w:val="right" w:leader="dot" w:pos="9350"/>
        </w:tabs>
        <w:spacing w:before="60"/>
        <w:rPr>
          <w:rFonts w:asciiTheme="majorHAnsi" w:hAnsiTheme="majorHAnsi"/>
          <w:noProof/>
          <w:sz w:val="20"/>
          <w:szCs w:val="20"/>
          <w:lang w:eastAsia="ja-JP"/>
        </w:rPr>
        <w:pPrChange w:id="11" w:author="Steve DelBianco" w:date="2017-03-02T11:46:00Z">
          <w:pPr>
            <w:pStyle w:val="TOC3"/>
            <w:tabs>
              <w:tab w:val="right" w:pos="9350"/>
            </w:tabs>
            <w:spacing w:before="60"/>
          </w:pPr>
        </w:pPrChange>
      </w:pPr>
      <w:r w:rsidRPr="00DD50BD">
        <w:rPr>
          <w:rFonts w:asciiTheme="majorHAnsi" w:hAnsiTheme="majorHAnsi"/>
          <w:noProof/>
          <w:sz w:val="20"/>
          <w:szCs w:val="20"/>
        </w:rPr>
        <w:t>Summary of Best Practice Recommendations for Accountability, Transparency, and Participation within SO/AC/Subgroups</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w:instrText>
      </w:r>
      <w:del w:id="12" w:author="Steve DelBianco" w:date="2017-03-02T11:46:00Z">
        <w:r w:rsidR="00AD74A5" w:rsidRPr="00AD74A5">
          <w:rPr>
            <w:rFonts w:asciiTheme="majorHAnsi" w:hAnsiTheme="majorHAnsi"/>
            <w:noProof/>
            <w:sz w:val="20"/>
            <w:szCs w:val="20"/>
          </w:rPr>
          <w:delInstrText>Toc349891100</w:delInstrText>
        </w:r>
      </w:del>
      <w:ins w:id="13" w:author="Steve DelBianco" w:date="2017-03-02T11:46:00Z">
        <w:r w:rsidRPr="00DD50BD">
          <w:rPr>
            <w:rFonts w:asciiTheme="majorHAnsi" w:hAnsiTheme="majorHAnsi"/>
            <w:noProof/>
            <w:sz w:val="20"/>
            <w:szCs w:val="20"/>
          </w:rPr>
          <w:instrText>Toc350073960</w:instrText>
        </w:r>
      </w:ins>
      <w:r w:rsidRPr="00DD50BD">
        <w:rPr>
          <w:rFonts w:asciiTheme="majorHAnsi" w:hAnsiTheme="majorHAnsi"/>
          <w:noProof/>
          <w:sz w:val="20"/>
          <w:szCs w:val="20"/>
        </w:rPr>
        <w:instrText xml:space="preserve">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del w:id="14" w:author="Steve DelBianco" w:date="2017-03-02T11:46:00Z">
        <w:r w:rsidR="000018F3">
          <w:rPr>
            <w:rFonts w:asciiTheme="majorHAnsi" w:hAnsiTheme="majorHAnsi"/>
            <w:noProof/>
            <w:sz w:val="20"/>
            <w:szCs w:val="20"/>
          </w:rPr>
          <w:delText>5</w:delText>
        </w:r>
      </w:del>
      <w:ins w:id="15" w:author="Steve DelBianco" w:date="2017-03-02T11:46:00Z">
        <w:r w:rsidR="002D057F">
          <w:rPr>
            <w:rFonts w:asciiTheme="majorHAnsi" w:hAnsiTheme="majorHAnsi"/>
            <w:noProof/>
            <w:sz w:val="20"/>
            <w:szCs w:val="20"/>
          </w:rPr>
          <w:t>6</w:t>
        </w:r>
      </w:ins>
      <w:r w:rsidRPr="00DD50BD">
        <w:rPr>
          <w:rFonts w:asciiTheme="majorHAnsi" w:hAnsiTheme="majorHAnsi"/>
          <w:noProof/>
          <w:sz w:val="20"/>
          <w:szCs w:val="20"/>
        </w:rPr>
        <w:fldChar w:fldCharType="end"/>
      </w:r>
    </w:p>
    <w:p w14:paraId="2DE2A548" w14:textId="77C4D914" w:rsidR="00DD50BD" w:rsidRPr="00DD50BD" w:rsidRDefault="00DD50BD" w:rsidP="00DD50BD">
      <w:pPr>
        <w:pStyle w:val="TOC3"/>
        <w:tabs>
          <w:tab w:val="right" w:leader="dot" w:pos="9350"/>
        </w:tabs>
        <w:spacing w:before="60"/>
        <w:rPr>
          <w:rFonts w:asciiTheme="majorHAnsi" w:hAnsiTheme="majorHAnsi"/>
          <w:noProof/>
          <w:sz w:val="20"/>
          <w:szCs w:val="20"/>
          <w:lang w:eastAsia="ja-JP"/>
        </w:rPr>
        <w:pPrChange w:id="16" w:author="Steve DelBianco" w:date="2017-03-02T11:46:00Z">
          <w:pPr>
            <w:pStyle w:val="TOC3"/>
            <w:tabs>
              <w:tab w:val="right" w:pos="9350"/>
            </w:tabs>
            <w:spacing w:before="60"/>
          </w:pPr>
        </w:pPrChange>
      </w:pPr>
      <w:r w:rsidRPr="00DD50BD">
        <w:rPr>
          <w:rFonts w:asciiTheme="majorHAnsi" w:hAnsiTheme="majorHAnsi"/>
          <w:noProof/>
          <w:sz w:val="20"/>
          <w:szCs w:val="20"/>
        </w:rPr>
        <w:t>Review and draft recommendations regarding SO/AC Accountability</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w:instrText>
      </w:r>
      <w:del w:id="17" w:author="Steve DelBianco" w:date="2017-03-02T11:46:00Z">
        <w:r w:rsidR="00AD74A5" w:rsidRPr="00AD74A5">
          <w:rPr>
            <w:rFonts w:asciiTheme="majorHAnsi" w:hAnsiTheme="majorHAnsi"/>
            <w:noProof/>
            <w:sz w:val="20"/>
            <w:szCs w:val="20"/>
          </w:rPr>
          <w:delInstrText>Toc349891101</w:delInstrText>
        </w:r>
      </w:del>
      <w:ins w:id="18" w:author="Steve DelBianco" w:date="2017-03-02T11:46:00Z">
        <w:r w:rsidRPr="00DD50BD">
          <w:rPr>
            <w:rFonts w:asciiTheme="majorHAnsi" w:hAnsiTheme="majorHAnsi"/>
            <w:noProof/>
            <w:sz w:val="20"/>
            <w:szCs w:val="20"/>
          </w:rPr>
          <w:instrText>Toc350073961</w:instrText>
        </w:r>
      </w:ins>
      <w:r w:rsidRPr="00DD50BD">
        <w:rPr>
          <w:rFonts w:asciiTheme="majorHAnsi" w:hAnsiTheme="majorHAnsi"/>
          <w:noProof/>
          <w:sz w:val="20"/>
          <w:szCs w:val="20"/>
        </w:rPr>
        <w:instrText xml:space="preserve">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del w:id="19" w:author="Steve DelBianco" w:date="2017-03-02T11:46:00Z">
        <w:r w:rsidR="000018F3">
          <w:rPr>
            <w:rFonts w:asciiTheme="majorHAnsi" w:hAnsiTheme="majorHAnsi"/>
            <w:noProof/>
            <w:sz w:val="20"/>
            <w:szCs w:val="20"/>
          </w:rPr>
          <w:delText>6</w:delText>
        </w:r>
      </w:del>
      <w:ins w:id="20" w:author="Steve DelBianco" w:date="2017-03-02T11:46:00Z">
        <w:r w:rsidR="002D057F">
          <w:rPr>
            <w:rFonts w:asciiTheme="majorHAnsi" w:hAnsiTheme="majorHAnsi"/>
            <w:noProof/>
            <w:sz w:val="20"/>
            <w:szCs w:val="20"/>
          </w:rPr>
          <w:t>7</w:t>
        </w:r>
      </w:ins>
      <w:r w:rsidRPr="00DD50BD">
        <w:rPr>
          <w:rFonts w:asciiTheme="majorHAnsi" w:hAnsiTheme="majorHAnsi"/>
          <w:noProof/>
          <w:sz w:val="20"/>
          <w:szCs w:val="20"/>
        </w:rPr>
        <w:fldChar w:fldCharType="end"/>
      </w:r>
    </w:p>
    <w:p w14:paraId="6AEB864F" w14:textId="10E2BB81" w:rsidR="00DD50BD" w:rsidRPr="00DD50BD" w:rsidRDefault="00DD50BD" w:rsidP="00DD50BD">
      <w:pPr>
        <w:pStyle w:val="TOC3"/>
        <w:tabs>
          <w:tab w:val="right" w:leader="dot" w:pos="9350"/>
        </w:tabs>
        <w:spacing w:before="60"/>
        <w:rPr>
          <w:rFonts w:asciiTheme="majorHAnsi" w:hAnsiTheme="majorHAnsi"/>
          <w:noProof/>
          <w:sz w:val="20"/>
          <w:szCs w:val="20"/>
          <w:lang w:eastAsia="ja-JP"/>
        </w:rPr>
        <w:pPrChange w:id="21" w:author="Steve DelBianco" w:date="2017-03-02T11:46:00Z">
          <w:pPr>
            <w:pStyle w:val="TOC3"/>
            <w:tabs>
              <w:tab w:val="right" w:pos="9350"/>
            </w:tabs>
            <w:spacing w:before="60"/>
          </w:pPr>
        </w:pPrChange>
      </w:pPr>
      <w:r w:rsidRPr="00DD50BD">
        <w:rPr>
          <w:rFonts w:asciiTheme="majorHAnsi" w:hAnsiTheme="majorHAnsi"/>
          <w:noProof/>
          <w:sz w:val="20"/>
          <w:szCs w:val="20"/>
        </w:rPr>
        <w:t>Review and draft recommendations regarding SO/AC Transparency</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w:instrText>
      </w:r>
      <w:del w:id="22" w:author="Steve DelBianco" w:date="2017-03-02T11:46:00Z">
        <w:r w:rsidR="00AD74A5" w:rsidRPr="00AD74A5">
          <w:rPr>
            <w:rFonts w:asciiTheme="majorHAnsi" w:hAnsiTheme="majorHAnsi"/>
            <w:noProof/>
            <w:sz w:val="20"/>
            <w:szCs w:val="20"/>
          </w:rPr>
          <w:delInstrText>Toc349891102</w:delInstrText>
        </w:r>
      </w:del>
      <w:ins w:id="23" w:author="Steve DelBianco" w:date="2017-03-02T11:46:00Z">
        <w:r w:rsidRPr="00DD50BD">
          <w:rPr>
            <w:rFonts w:asciiTheme="majorHAnsi" w:hAnsiTheme="majorHAnsi"/>
            <w:noProof/>
            <w:sz w:val="20"/>
            <w:szCs w:val="20"/>
          </w:rPr>
          <w:instrText>Toc350073962</w:instrText>
        </w:r>
      </w:ins>
      <w:r w:rsidRPr="00DD50BD">
        <w:rPr>
          <w:rFonts w:asciiTheme="majorHAnsi" w:hAnsiTheme="majorHAnsi"/>
          <w:noProof/>
          <w:sz w:val="20"/>
          <w:szCs w:val="20"/>
        </w:rPr>
        <w:instrText xml:space="preserve">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del w:id="24" w:author="Steve DelBianco" w:date="2017-03-02T11:46:00Z">
        <w:r w:rsidR="000018F3">
          <w:rPr>
            <w:rFonts w:asciiTheme="majorHAnsi" w:hAnsiTheme="majorHAnsi"/>
            <w:noProof/>
            <w:sz w:val="20"/>
            <w:szCs w:val="20"/>
          </w:rPr>
          <w:delText>12</w:delText>
        </w:r>
      </w:del>
      <w:ins w:id="25" w:author="Steve DelBianco" w:date="2017-03-02T11:46:00Z">
        <w:r w:rsidR="002D057F">
          <w:rPr>
            <w:rFonts w:asciiTheme="majorHAnsi" w:hAnsiTheme="majorHAnsi"/>
            <w:noProof/>
            <w:sz w:val="20"/>
            <w:szCs w:val="20"/>
          </w:rPr>
          <w:t>13</w:t>
        </w:r>
      </w:ins>
      <w:r w:rsidRPr="00DD50BD">
        <w:rPr>
          <w:rFonts w:asciiTheme="majorHAnsi" w:hAnsiTheme="majorHAnsi"/>
          <w:noProof/>
          <w:sz w:val="20"/>
          <w:szCs w:val="20"/>
        </w:rPr>
        <w:fldChar w:fldCharType="end"/>
      </w:r>
    </w:p>
    <w:p w14:paraId="688C65A7" w14:textId="631769BB" w:rsidR="00DD50BD" w:rsidRPr="00DD50BD" w:rsidRDefault="00DD50BD" w:rsidP="00DD50BD">
      <w:pPr>
        <w:pStyle w:val="TOC3"/>
        <w:tabs>
          <w:tab w:val="right" w:leader="dot" w:pos="9350"/>
        </w:tabs>
        <w:spacing w:before="60"/>
        <w:rPr>
          <w:rFonts w:asciiTheme="majorHAnsi" w:hAnsiTheme="majorHAnsi"/>
          <w:noProof/>
          <w:sz w:val="20"/>
          <w:szCs w:val="20"/>
          <w:lang w:eastAsia="ja-JP"/>
        </w:rPr>
        <w:pPrChange w:id="26" w:author="Steve DelBianco" w:date="2017-03-02T11:46:00Z">
          <w:pPr>
            <w:pStyle w:val="TOC3"/>
            <w:tabs>
              <w:tab w:val="right" w:pos="9350"/>
            </w:tabs>
            <w:spacing w:before="60"/>
          </w:pPr>
        </w:pPrChange>
      </w:pPr>
      <w:r w:rsidRPr="00DD50BD">
        <w:rPr>
          <w:rFonts w:asciiTheme="majorHAnsi" w:hAnsiTheme="majorHAnsi"/>
          <w:noProof/>
          <w:sz w:val="20"/>
          <w:szCs w:val="20"/>
        </w:rPr>
        <w:t>Review and draft recommendations regarding SO/AC Participation</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w:instrText>
      </w:r>
      <w:del w:id="27" w:author="Steve DelBianco" w:date="2017-03-02T11:46:00Z">
        <w:r w:rsidR="00AD74A5" w:rsidRPr="00AD74A5">
          <w:rPr>
            <w:rFonts w:asciiTheme="majorHAnsi" w:hAnsiTheme="majorHAnsi"/>
            <w:noProof/>
            <w:sz w:val="20"/>
            <w:szCs w:val="20"/>
          </w:rPr>
          <w:delInstrText>Toc349891103</w:delInstrText>
        </w:r>
      </w:del>
      <w:ins w:id="28" w:author="Steve DelBianco" w:date="2017-03-02T11:46:00Z">
        <w:r w:rsidRPr="00DD50BD">
          <w:rPr>
            <w:rFonts w:asciiTheme="majorHAnsi" w:hAnsiTheme="majorHAnsi"/>
            <w:noProof/>
            <w:sz w:val="20"/>
            <w:szCs w:val="20"/>
          </w:rPr>
          <w:instrText>Toc350073963</w:instrText>
        </w:r>
      </w:ins>
      <w:r w:rsidRPr="00DD50BD">
        <w:rPr>
          <w:rFonts w:asciiTheme="majorHAnsi" w:hAnsiTheme="majorHAnsi"/>
          <w:noProof/>
          <w:sz w:val="20"/>
          <w:szCs w:val="20"/>
        </w:rPr>
        <w:instrText xml:space="preserve">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del w:id="29" w:author="Steve DelBianco" w:date="2017-03-02T11:46:00Z">
        <w:r w:rsidR="000018F3">
          <w:rPr>
            <w:rFonts w:asciiTheme="majorHAnsi" w:hAnsiTheme="majorHAnsi"/>
            <w:noProof/>
            <w:sz w:val="20"/>
            <w:szCs w:val="20"/>
          </w:rPr>
          <w:delText>16</w:delText>
        </w:r>
      </w:del>
      <w:ins w:id="30" w:author="Steve DelBianco" w:date="2017-03-02T11:46:00Z">
        <w:r w:rsidR="002D057F">
          <w:rPr>
            <w:rFonts w:asciiTheme="majorHAnsi" w:hAnsiTheme="majorHAnsi"/>
            <w:noProof/>
            <w:sz w:val="20"/>
            <w:szCs w:val="20"/>
          </w:rPr>
          <w:t>17</w:t>
        </w:r>
      </w:ins>
      <w:r w:rsidRPr="00DD50BD">
        <w:rPr>
          <w:rFonts w:asciiTheme="majorHAnsi" w:hAnsiTheme="majorHAnsi"/>
          <w:noProof/>
          <w:sz w:val="20"/>
          <w:szCs w:val="20"/>
        </w:rPr>
        <w:fldChar w:fldCharType="end"/>
      </w:r>
    </w:p>
    <w:p w14:paraId="6D24B9AB" w14:textId="14401A94" w:rsidR="00DD50BD" w:rsidRPr="00DD50BD" w:rsidRDefault="00DD50BD" w:rsidP="00DD50BD">
      <w:pPr>
        <w:pStyle w:val="TOC3"/>
        <w:tabs>
          <w:tab w:val="right" w:leader="dot" w:pos="9350"/>
        </w:tabs>
        <w:spacing w:before="60"/>
        <w:rPr>
          <w:rFonts w:asciiTheme="majorHAnsi" w:hAnsiTheme="majorHAnsi"/>
          <w:noProof/>
          <w:sz w:val="20"/>
          <w:szCs w:val="20"/>
          <w:lang w:eastAsia="ja-JP"/>
        </w:rPr>
        <w:pPrChange w:id="31" w:author="Steve DelBianco" w:date="2017-03-02T11:46:00Z">
          <w:pPr>
            <w:pStyle w:val="TOC3"/>
            <w:tabs>
              <w:tab w:val="right" w:pos="9350"/>
            </w:tabs>
            <w:spacing w:before="60"/>
          </w:pPr>
        </w:pPrChange>
      </w:pPr>
      <w:r w:rsidRPr="00DD50BD">
        <w:rPr>
          <w:rFonts w:asciiTheme="majorHAnsi" w:hAnsiTheme="majorHAnsi"/>
          <w:noProof/>
          <w:sz w:val="20"/>
          <w:szCs w:val="20"/>
        </w:rPr>
        <w:t>Review and draft recommendations regarding SO/AC</w:t>
      </w:r>
      <w:ins w:id="32" w:author="Steve DelBianco" w:date="2017-03-02T11:46:00Z">
        <w:r w:rsidRPr="00DD50BD">
          <w:rPr>
            <w:rFonts w:asciiTheme="majorHAnsi" w:hAnsiTheme="majorHAnsi"/>
            <w:noProof/>
            <w:sz w:val="20"/>
            <w:szCs w:val="20"/>
          </w:rPr>
          <w:t>/Subgroup</w:t>
        </w:r>
      </w:ins>
      <w:r w:rsidRPr="00DD50BD">
        <w:rPr>
          <w:rFonts w:asciiTheme="majorHAnsi" w:hAnsiTheme="majorHAnsi"/>
          <w:noProof/>
          <w:sz w:val="20"/>
          <w:szCs w:val="20"/>
        </w:rPr>
        <w:t xml:space="preserve"> Outreach</w:t>
      </w:r>
      <w:r w:rsidRPr="00DD50BD">
        <w:rPr>
          <w:rFonts w:asciiTheme="majorHAnsi" w:hAnsiTheme="majorHAnsi"/>
          <w:noProof/>
          <w:sz w:val="20"/>
          <w:szCs w:val="20"/>
        </w:rPr>
        <w:tab/>
      </w:r>
      <w:del w:id="33" w:author="Steve DelBianco" w:date="2017-03-02T11:46:00Z">
        <w:r w:rsidR="00AD74A5" w:rsidRPr="00AD74A5">
          <w:rPr>
            <w:rFonts w:asciiTheme="majorHAnsi" w:hAnsiTheme="majorHAnsi"/>
            <w:noProof/>
            <w:sz w:val="20"/>
            <w:szCs w:val="20"/>
          </w:rPr>
          <w:fldChar w:fldCharType="begin"/>
        </w:r>
        <w:r w:rsidR="00AD74A5" w:rsidRPr="00AD74A5">
          <w:rPr>
            <w:rFonts w:asciiTheme="majorHAnsi" w:hAnsiTheme="majorHAnsi"/>
            <w:noProof/>
            <w:sz w:val="20"/>
            <w:szCs w:val="20"/>
          </w:rPr>
          <w:delInstrText xml:space="preserve"> PAGEREF _Toc349891104 \h </w:delInstrText>
        </w:r>
        <w:r w:rsidR="00AD74A5" w:rsidRPr="00AD74A5">
          <w:rPr>
            <w:rFonts w:asciiTheme="majorHAnsi" w:hAnsiTheme="majorHAnsi"/>
            <w:noProof/>
            <w:sz w:val="20"/>
            <w:szCs w:val="20"/>
          </w:rPr>
        </w:r>
        <w:r w:rsidR="00AD74A5" w:rsidRPr="00AD74A5">
          <w:rPr>
            <w:rFonts w:asciiTheme="majorHAnsi" w:hAnsiTheme="majorHAnsi"/>
            <w:noProof/>
            <w:sz w:val="20"/>
            <w:szCs w:val="20"/>
          </w:rPr>
          <w:fldChar w:fldCharType="separate"/>
        </w:r>
        <w:r w:rsidR="000018F3">
          <w:rPr>
            <w:rFonts w:asciiTheme="majorHAnsi" w:hAnsiTheme="majorHAnsi"/>
            <w:noProof/>
            <w:sz w:val="20"/>
            <w:szCs w:val="20"/>
          </w:rPr>
          <w:delText>21</w:delText>
        </w:r>
        <w:r w:rsidR="00AD74A5" w:rsidRPr="00AD74A5">
          <w:rPr>
            <w:rFonts w:asciiTheme="majorHAnsi" w:hAnsiTheme="majorHAnsi"/>
            <w:noProof/>
            <w:sz w:val="20"/>
            <w:szCs w:val="20"/>
          </w:rPr>
          <w:fldChar w:fldCharType="end"/>
        </w:r>
      </w:del>
      <w:ins w:id="34" w:author="Steve DelBianco" w:date="2017-03-02T11:46:00Z">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_Toc350073964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22</w:t>
        </w:r>
        <w:r w:rsidRPr="00DD50BD">
          <w:rPr>
            <w:rFonts w:asciiTheme="majorHAnsi" w:hAnsiTheme="majorHAnsi"/>
            <w:noProof/>
            <w:sz w:val="20"/>
            <w:szCs w:val="20"/>
          </w:rPr>
          <w:fldChar w:fldCharType="end"/>
        </w:r>
      </w:ins>
    </w:p>
    <w:p w14:paraId="34F3B495" w14:textId="4762D885" w:rsidR="00DD50BD" w:rsidRPr="00DD50BD" w:rsidRDefault="00DD50BD" w:rsidP="00DD50BD">
      <w:pPr>
        <w:pStyle w:val="TOC3"/>
        <w:tabs>
          <w:tab w:val="right" w:leader="dot" w:pos="9350"/>
        </w:tabs>
        <w:spacing w:before="60"/>
        <w:rPr>
          <w:rFonts w:asciiTheme="majorHAnsi" w:hAnsiTheme="majorHAnsi"/>
          <w:noProof/>
          <w:sz w:val="20"/>
          <w:szCs w:val="20"/>
          <w:lang w:eastAsia="ja-JP"/>
        </w:rPr>
        <w:pPrChange w:id="35" w:author="Steve DelBianco" w:date="2017-03-02T11:46:00Z">
          <w:pPr>
            <w:pStyle w:val="TOC3"/>
            <w:tabs>
              <w:tab w:val="right" w:pos="9350"/>
            </w:tabs>
            <w:spacing w:before="60"/>
          </w:pPr>
        </w:pPrChange>
      </w:pPr>
      <w:r w:rsidRPr="00DD50BD">
        <w:rPr>
          <w:rFonts w:asciiTheme="majorHAnsi" w:hAnsiTheme="majorHAnsi"/>
          <w:noProof/>
          <w:sz w:val="20"/>
          <w:szCs w:val="20"/>
        </w:rPr>
        <w:t>Review and draft recommendations regarding Updates to SO/AC/Subgroup Policies and Procedures</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w:instrText>
      </w:r>
      <w:del w:id="36" w:author="Steve DelBianco" w:date="2017-03-02T11:46:00Z">
        <w:r w:rsidR="00AD74A5" w:rsidRPr="00AD74A5">
          <w:rPr>
            <w:rFonts w:asciiTheme="majorHAnsi" w:hAnsiTheme="majorHAnsi"/>
            <w:noProof/>
            <w:sz w:val="20"/>
            <w:szCs w:val="20"/>
          </w:rPr>
          <w:delInstrText>Toc349891105</w:delInstrText>
        </w:r>
      </w:del>
      <w:ins w:id="37" w:author="Steve DelBianco" w:date="2017-03-02T11:46:00Z">
        <w:r w:rsidRPr="00DD50BD">
          <w:rPr>
            <w:rFonts w:asciiTheme="majorHAnsi" w:hAnsiTheme="majorHAnsi"/>
            <w:noProof/>
            <w:sz w:val="20"/>
            <w:szCs w:val="20"/>
          </w:rPr>
          <w:instrText>Toc350073965</w:instrText>
        </w:r>
      </w:ins>
      <w:r w:rsidRPr="00DD50BD">
        <w:rPr>
          <w:rFonts w:asciiTheme="majorHAnsi" w:hAnsiTheme="majorHAnsi"/>
          <w:noProof/>
          <w:sz w:val="20"/>
          <w:szCs w:val="20"/>
        </w:rPr>
        <w:instrText xml:space="preserve">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del w:id="38" w:author="Steve DelBianco" w:date="2017-03-02T11:46:00Z">
        <w:r w:rsidR="000018F3">
          <w:rPr>
            <w:rFonts w:asciiTheme="majorHAnsi" w:hAnsiTheme="majorHAnsi"/>
            <w:noProof/>
            <w:sz w:val="20"/>
            <w:szCs w:val="20"/>
          </w:rPr>
          <w:delText>25</w:delText>
        </w:r>
      </w:del>
      <w:ins w:id="39" w:author="Steve DelBianco" w:date="2017-03-02T11:46:00Z">
        <w:r w:rsidR="002D057F">
          <w:rPr>
            <w:rFonts w:asciiTheme="majorHAnsi" w:hAnsiTheme="majorHAnsi"/>
            <w:noProof/>
            <w:sz w:val="20"/>
            <w:szCs w:val="20"/>
          </w:rPr>
          <w:t>26</w:t>
        </w:r>
      </w:ins>
      <w:r w:rsidRPr="00DD50BD">
        <w:rPr>
          <w:rFonts w:asciiTheme="majorHAnsi" w:hAnsiTheme="majorHAnsi"/>
          <w:noProof/>
          <w:sz w:val="20"/>
          <w:szCs w:val="20"/>
        </w:rPr>
        <w:fldChar w:fldCharType="end"/>
      </w:r>
    </w:p>
    <w:p w14:paraId="04637B7E" w14:textId="7F18AEB8"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Change w:id="40" w:author="Steve DelBianco" w:date="2017-03-02T11:46:00Z">
          <w:pPr>
            <w:pStyle w:val="TOC2"/>
            <w:tabs>
              <w:tab w:val="right" w:pos="9350"/>
            </w:tabs>
            <w:spacing w:before="60"/>
          </w:pPr>
        </w:pPrChange>
      </w:pPr>
      <w:r w:rsidRPr="00DD50BD">
        <w:rPr>
          <w:rFonts w:asciiTheme="majorHAnsi" w:hAnsiTheme="majorHAnsi"/>
          <w:noProof/>
          <w:sz w:val="20"/>
          <w:szCs w:val="20"/>
        </w:rPr>
        <w:t>Track 2.  Evaluate the proposed “Mutual Accountability Roundtable” to assess its viability and, if viable, undertake the necessary actions to implement it.</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w:instrText>
      </w:r>
      <w:del w:id="41" w:author="Steve DelBianco" w:date="2017-03-02T11:46:00Z">
        <w:r w:rsidR="00AD74A5" w:rsidRPr="00AD74A5">
          <w:rPr>
            <w:rFonts w:asciiTheme="majorHAnsi" w:hAnsiTheme="majorHAnsi"/>
            <w:noProof/>
            <w:sz w:val="20"/>
            <w:szCs w:val="20"/>
          </w:rPr>
          <w:delInstrText>Toc349891106</w:delInstrText>
        </w:r>
      </w:del>
      <w:ins w:id="42" w:author="Steve DelBianco" w:date="2017-03-02T11:46:00Z">
        <w:r w:rsidRPr="00DD50BD">
          <w:rPr>
            <w:rFonts w:asciiTheme="majorHAnsi" w:hAnsiTheme="majorHAnsi"/>
            <w:noProof/>
            <w:sz w:val="20"/>
            <w:szCs w:val="20"/>
          </w:rPr>
          <w:instrText>Toc350073966</w:instrText>
        </w:r>
      </w:ins>
      <w:r w:rsidRPr="00DD50BD">
        <w:rPr>
          <w:rFonts w:asciiTheme="majorHAnsi" w:hAnsiTheme="majorHAnsi"/>
          <w:noProof/>
          <w:sz w:val="20"/>
          <w:szCs w:val="20"/>
        </w:rPr>
        <w:instrText xml:space="preserve">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del w:id="43" w:author="Steve DelBianco" w:date="2017-03-02T11:46:00Z">
        <w:r w:rsidR="000018F3">
          <w:rPr>
            <w:rFonts w:asciiTheme="majorHAnsi" w:hAnsiTheme="majorHAnsi"/>
            <w:noProof/>
            <w:sz w:val="20"/>
            <w:szCs w:val="20"/>
          </w:rPr>
          <w:delText>29</w:delText>
        </w:r>
      </w:del>
      <w:ins w:id="44" w:author="Steve DelBianco" w:date="2017-03-02T11:46:00Z">
        <w:r w:rsidR="002D057F">
          <w:rPr>
            <w:rFonts w:asciiTheme="majorHAnsi" w:hAnsiTheme="majorHAnsi"/>
            <w:noProof/>
            <w:sz w:val="20"/>
            <w:szCs w:val="20"/>
          </w:rPr>
          <w:t>30</w:t>
        </w:r>
      </w:ins>
      <w:r w:rsidRPr="00DD50BD">
        <w:rPr>
          <w:rFonts w:asciiTheme="majorHAnsi" w:hAnsiTheme="majorHAnsi"/>
          <w:noProof/>
          <w:sz w:val="20"/>
          <w:szCs w:val="20"/>
        </w:rPr>
        <w:fldChar w:fldCharType="end"/>
      </w:r>
    </w:p>
    <w:p w14:paraId="77854F8F" w14:textId="5568CC9A" w:rsidR="00DD50BD" w:rsidRPr="00DD50BD" w:rsidRDefault="00DD50BD" w:rsidP="00DD50BD">
      <w:pPr>
        <w:pStyle w:val="TOC2"/>
        <w:tabs>
          <w:tab w:val="right" w:leader="dot" w:pos="9350"/>
        </w:tabs>
        <w:spacing w:before="60"/>
        <w:rPr>
          <w:rFonts w:asciiTheme="majorHAnsi" w:hAnsiTheme="majorHAnsi"/>
          <w:i w:val="0"/>
          <w:sz w:val="20"/>
          <w:rPrChange w:id="45" w:author="Steve DelBianco" w:date="2017-03-02T11:46:00Z">
            <w:rPr>
              <w:rFonts w:asciiTheme="majorHAnsi" w:hAnsiTheme="majorHAnsi"/>
              <w:i w:val="0"/>
              <w:sz w:val="24"/>
            </w:rPr>
          </w:rPrChange>
        </w:rPr>
        <w:pPrChange w:id="46" w:author="Steve DelBianco" w:date="2017-03-02T11:46:00Z">
          <w:pPr>
            <w:pStyle w:val="TOC2"/>
            <w:tabs>
              <w:tab w:val="right" w:pos="9350"/>
            </w:tabs>
            <w:spacing w:before="60"/>
          </w:pPr>
        </w:pPrChange>
      </w:pPr>
      <w:r w:rsidRPr="00DD50BD">
        <w:rPr>
          <w:rFonts w:asciiTheme="majorHAnsi" w:hAnsiTheme="majorHAnsi"/>
          <w:noProof/>
          <w:sz w:val="20"/>
          <w:szCs w:val="20"/>
        </w:rPr>
        <w:t>Track 3. Assess whether the Independent Review Process (IRP) should be applied to SO &amp; AC activities.</w:t>
      </w:r>
      <w:r w:rsidRPr="00DD50BD">
        <w:rPr>
          <w:rFonts w:asciiTheme="majorHAnsi" w:hAnsiTheme="majorHAnsi"/>
          <w:sz w:val="20"/>
          <w:rPrChange w:id="47" w:author="Steve DelBianco" w:date="2017-03-02T11:46:00Z">
            <w:rPr>
              <w:rFonts w:asciiTheme="majorHAnsi" w:hAnsiTheme="majorHAnsi"/>
            </w:rPr>
          </w:rPrChange>
        </w:rPr>
        <w:tab/>
      </w:r>
      <w:r w:rsidRPr="00DD50BD">
        <w:rPr>
          <w:rFonts w:asciiTheme="majorHAnsi" w:hAnsiTheme="majorHAnsi"/>
          <w:sz w:val="20"/>
          <w:rPrChange w:id="48" w:author="Steve DelBianco" w:date="2017-03-02T11:46:00Z">
            <w:rPr>
              <w:rFonts w:asciiTheme="majorHAnsi" w:hAnsiTheme="majorHAnsi"/>
            </w:rPr>
          </w:rPrChange>
        </w:rPr>
        <w:fldChar w:fldCharType="begin"/>
      </w:r>
      <w:r w:rsidRPr="00DD50BD">
        <w:rPr>
          <w:rFonts w:asciiTheme="majorHAnsi" w:hAnsiTheme="majorHAnsi"/>
          <w:sz w:val="20"/>
          <w:rPrChange w:id="49" w:author="Steve DelBianco" w:date="2017-03-02T11:46:00Z">
            <w:rPr>
              <w:rFonts w:asciiTheme="majorHAnsi" w:hAnsiTheme="majorHAnsi"/>
            </w:rPr>
          </w:rPrChange>
        </w:rPr>
        <w:instrText xml:space="preserve"> PAGEREF _</w:instrText>
      </w:r>
      <w:del w:id="50" w:author="Steve DelBianco" w:date="2017-03-02T11:46:00Z">
        <w:r w:rsidR="00AD74A5" w:rsidRPr="00AD74A5">
          <w:rPr>
            <w:rFonts w:asciiTheme="majorHAnsi" w:hAnsiTheme="majorHAnsi"/>
            <w:noProof/>
          </w:rPr>
          <w:delInstrText>Toc349891107</w:delInstrText>
        </w:r>
      </w:del>
      <w:ins w:id="51" w:author="Steve DelBianco" w:date="2017-03-02T11:46:00Z">
        <w:r w:rsidRPr="00DD50BD">
          <w:rPr>
            <w:rFonts w:asciiTheme="majorHAnsi" w:hAnsiTheme="majorHAnsi"/>
            <w:noProof/>
            <w:sz w:val="20"/>
            <w:szCs w:val="20"/>
          </w:rPr>
          <w:instrText>Toc350073967</w:instrText>
        </w:r>
      </w:ins>
      <w:r w:rsidRPr="00DD50BD">
        <w:rPr>
          <w:rFonts w:asciiTheme="majorHAnsi" w:hAnsiTheme="majorHAnsi"/>
          <w:sz w:val="20"/>
          <w:rPrChange w:id="52" w:author="Steve DelBianco" w:date="2017-03-02T11:46:00Z">
            <w:rPr>
              <w:rFonts w:asciiTheme="majorHAnsi" w:hAnsiTheme="majorHAnsi"/>
            </w:rPr>
          </w:rPrChange>
        </w:rPr>
        <w:instrText xml:space="preserve"> \h </w:instrText>
      </w:r>
      <w:r w:rsidRPr="00DD50BD">
        <w:rPr>
          <w:rFonts w:asciiTheme="majorHAnsi" w:hAnsiTheme="majorHAnsi"/>
          <w:sz w:val="20"/>
          <w:rPrChange w:id="53" w:author="Steve DelBianco" w:date="2017-03-02T11:46:00Z">
            <w:rPr>
              <w:rFonts w:asciiTheme="majorHAnsi" w:hAnsiTheme="majorHAnsi"/>
            </w:rPr>
          </w:rPrChange>
        </w:rPr>
      </w:r>
      <w:r w:rsidRPr="00DD50BD">
        <w:rPr>
          <w:rFonts w:asciiTheme="majorHAnsi" w:hAnsiTheme="majorHAnsi"/>
          <w:sz w:val="20"/>
          <w:rPrChange w:id="54" w:author="Steve DelBianco" w:date="2017-03-02T11:46:00Z">
            <w:rPr>
              <w:rFonts w:asciiTheme="majorHAnsi" w:hAnsiTheme="majorHAnsi"/>
            </w:rPr>
          </w:rPrChange>
        </w:rPr>
        <w:fldChar w:fldCharType="separate"/>
      </w:r>
      <w:del w:id="55" w:author="Steve DelBianco" w:date="2017-03-02T11:46:00Z">
        <w:r w:rsidR="000018F3">
          <w:rPr>
            <w:rFonts w:asciiTheme="majorHAnsi" w:hAnsiTheme="majorHAnsi"/>
            <w:noProof/>
          </w:rPr>
          <w:delText>30</w:delText>
        </w:r>
      </w:del>
      <w:ins w:id="56" w:author="Steve DelBianco" w:date="2017-03-02T11:46:00Z">
        <w:r w:rsidR="002D057F">
          <w:rPr>
            <w:rFonts w:asciiTheme="majorHAnsi" w:hAnsiTheme="majorHAnsi"/>
            <w:noProof/>
            <w:sz w:val="20"/>
            <w:szCs w:val="20"/>
          </w:rPr>
          <w:t>31</w:t>
        </w:r>
      </w:ins>
      <w:r w:rsidRPr="00DD50BD">
        <w:rPr>
          <w:rFonts w:asciiTheme="majorHAnsi" w:hAnsiTheme="majorHAnsi"/>
          <w:sz w:val="20"/>
          <w:rPrChange w:id="57" w:author="Steve DelBianco" w:date="2017-03-02T11:46:00Z">
            <w:rPr>
              <w:rFonts w:asciiTheme="majorHAnsi" w:hAnsiTheme="majorHAnsi"/>
            </w:rPr>
          </w:rPrChange>
        </w:rPr>
        <w:fldChar w:fldCharType="end"/>
      </w:r>
    </w:p>
    <w:p w14:paraId="504A2965" w14:textId="77777777" w:rsidR="00DD50BD" w:rsidRPr="00DD50BD" w:rsidRDefault="00DD50BD" w:rsidP="00DD50BD">
      <w:pPr>
        <w:pStyle w:val="TOC2"/>
        <w:tabs>
          <w:tab w:val="right" w:leader="dot" w:pos="9350"/>
        </w:tabs>
        <w:spacing w:before="60"/>
        <w:rPr>
          <w:ins w:id="58" w:author="Steve DelBianco" w:date="2017-03-02T11:46:00Z"/>
          <w:rFonts w:asciiTheme="majorHAnsi" w:hAnsiTheme="majorHAnsi"/>
          <w:i w:val="0"/>
          <w:noProof/>
          <w:sz w:val="20"/>
          <w:szCs w:val="20"/>
          <w:lang w:eastAsia="ja-JP"/>
        </w:rPr>
      </w:pPr>
      <w:ins w:id="59" w:author="Steve DelBianco" w:date="2017-03-02T11:46:00Z">
        <w:r w:rsidRPr="00DD50BD">
          <w:rPr>
            <w:rFonts w:asciiTheme="majorHAnsi" w:hAnsiTheme="majorHAnsi"/>
            <w:noProof/>
            <w:sz w:val="20"/>
            <w:szCs w:val="20"/>
          </w:rPr>
          <w:t>Annex 1. Working Group Participants and activity</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_Toc350073968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32</w:t>
        </w:r>
        <w:r w:rsidRPr="00DD50BD">
          <w:rPr>
            <w:rFonts w:asciiTheme="majorHAnsi" w:hAnsiTheme="majorHAnsi"/>
            <w:noProof/>
            <w:sz w:val="20"/>
            <w:szCs w:val="20"/>
          </w:rPr>
          <w:fldChar w:fldCharType="end"/>
        </w:r>
      </w:ins>
    </w:p>
    <w:p w14:paraId="2904F8DA" w14:textId="40A953DD" w:rsidR="00F15F80" w:rsidRPr="00F15F80" w:rsidRDefault="00DD50BD" w:rsidP="00DD50BD">
      <w:pPr>
        <w:spacing w:before="60"/>
      </w:pPr>
      <w:r w:rsidRPr="00DD50BD">
        <w:rPr>
          <w:rFonts w:asciiTheme="majorHAnsi" w:hAnsiTheme="majorHAnsi"/>
          <w:smallCaps/>
          <w:sz w:val="20"/>
          <w:rPrChange w:id="60" w:author="Steve DelBianco" w:date="2017-03-02T11:46:00Z">
            <w:rPr>
              <w:rFonts w:asciiTheme="majorHAnsi" w:hAnsiTheme="majorHAnsi"/>
              <w:i/>
              <w:sz w:val="20"/>
            </w:rPr>
          </w:rPrChange>
        </w:rPr>
        <w:fldChar w:fldCharType="end"/>
      </w:r>
    </w:p>
    <w:p w14:paraId="5BC228EE" w14:textId="110D3A80" w:rsidR="00093A10" w:rsidRPr="00A8664E" w:rsidRDefault="00093A10" w:rsidP="00A8664E">
      <w:pPr>
        <w:rPr>
          <w:rFonts w:asciiTheme="majorHAnsi" w:hAnsiTheme="majorHAnsi"/>
          <w:b/>
          <w:rPrChange w:id="61" w:author="Steve DelBianco" w:date="2017-03-02T11:46:00Z">
            <w:rPr/>
          </w:rPrChange>
        </w:rPr>
        <w:pPrChange w:id="62" w:author="Steve DelBianco" w:date="2017-03-02T11:46:00Z">
          <w:pPr>
            <w:pStyle w:val="Heading2"/>
          </w:pPr>
        </w:pPrChange>
      </w:pPr>
      <w:bookmarkStart w:id="63" w:name="_Toc349068879"/>
      <w:bookmarkStart w:id="64" w:name="_Toc349128810"/>
      <w:bookmarkStart w:id="65" w:name="_Toc349891098"/>
      <w:r w:rsidRPr="00A8664E">
        <w:rPr>
          <w:rFonts w:asciiTheme="majorHAnsi" w:hAnsiTheme="majorHAnsi"/>
          <w:b/>
          <w:rPrChange w:id="66" w:author="Steve DelBianco" w:date="2017-03-02T11:46:00Z">
            <w:rPr/>
          </w:rPrChange>
        </w:rPr>
        <w:t>Executive Summary</w:t>
      </w:r>
    </w:p>
    <w:p w14:paraId="307E1C38" w14:textId="77777777" w:rsidR="00093A10" w:rsidRPr="00093A10" w:rsidRDefault="00093A10" w:rsidP="00093A10">
      <w:pPr>
        <w:rPr>
          <w:del w:id="67" w:author="Steve DelBianco" w:date="2017-03-02T11:46:00Z"/>
          <w:rFonts w:asciiTheme="majorHAnsi" w:hAnsiTheme="majorHAnsi"/>
          <w:sz w:val="22"/>
          <w:szCs w:val="22"/>
        </w:rPr>
      </w:pPr>
      <w:del w:id="68" w:author="Steve DelBianco" w:date="2017-03-02T11:46:00Z">
        <w:r w:rsidRPr="00093A10">
          <w:rPr>
            <w:rFonts w:asciiTheme="majorHAnsi" w:hAnsiTheme="majorHAnsi"/>
            <w:sz w:val="22"/>
            <w:szCs w:val="22"/>
          </w:rPr>
          <w:delText>[to be added ]</w:delText>
        </w:r>
      </w:del>
    </w:p>
    <w:p w14:paraId="68F9C120" w14:textId="01CCC802" w:rsidR="00794C04" w:rsidRPr="00794C04" w:rsidRDefault="00794C04" w:rsidP="00CD29C5">
      <w:pPr>
        <w:spacing w:before="120"/>
        <w:rPr>
          <w:ins w:id="69" w:author="Steve DelBianco" w:date="2017-03-02T11:46:00Z"/>
          <w:rFonts w:asciiTheme="majorHAnsi" w:hAnsiTheme="majorHAnsi"/>
          <w:sz w:val="22"/>
          <w:szCs w:val="22"/>
        </w:rPr>
      </w:pPr>
      <w:ins w:id="70" w:author="Steve DelBianco" w:date="2017-03-02T11:46:00Z">
        <w:r w:rsidRPr="00794C04">
          <w:rPr>
            <w:rFonts w:asciiTheme="majorHAnsi" w:hAnsiTheme="majorHAnsi"/>
            <w:sz w:val="22"/>
            <w:szCs w:val="22"/>
          </w:rPr>
          <w:t>The SO/AC Accountability project for Work Stream 2 had its genesis at an early stage of the CCWG-Accountability track, when SO/AC representatives insisted on new powers to hold the ICANN corporation accountable to the global internet community.  ICANN board members and staff then asked, “What about SO/AC accountability?“  And as one of our independent experts asked, “Who watches the watchers?”  Those questions led to a creation of a Work Stream 2 project to review and recommend improvements to accountability, transparency, and participation within ICANN SOs</w:t>
        </w:r>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Subgroups listed on page 5</w:t>
        </w:r>
        <w:r w:rsidRPr="00794C04">
          <w:rPr>
            <w:rFonts w:asciiTheme="majorHAnsi" w:hAnsiTheme="majorHAnsi"/>
            <w:sz w:val="22"/>
            <w:szCs w:val="22"/>
          </w:rPr>
          <w:t xml:space="preserve">.  </w:t>
        </w:r>
      </w:ins>
    </w:p>
    <w:p w14:paraId="604FE1BC" w14:textId="5340CD1B" w:rsidR="00794C04" w:rsidRPr="00794C04" w:rsidRDefault="00794C04" w:rsidP="00CD29C5">
      <w:pPr>
        <w:spacing w:before="120"/>
        <w:rPr>
          <w:ins w:id="71" w:author="Steve DelBianco" w:date="2017-03-02T11:46:00Z"/>
          <w:rFonts w:asciiTheme="majorHAnsi" w:hAnsiTheme="majorHAnsi"/>
          <w:sz w:val="22"/>
          <w:szCs w:val="22"/>
        </w:rPr>
      </w:pPr>
      <w:ins w:id="72" w:author="Steve DelBianco" w:date="2017-03-02T11:46:00Z">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ACs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internet community that each AC/SO was designated to represent in the ICANN Bylaws.   </w:t>
        </w:r>
      </w:ins>
    </w:p>
    <w:p w14:paraId="074480CB" w14:textId="1CB22E4E" w:rsidR="00794C04" w:rsidRPr="00794C04" w:rsidRDefault="00794C04" w:rsidP="00CD29C5">
      <w:pPr>
        <w:spacing w:before="120"/>
        <w:rPr>
          <w:ins w:id="73" w:author="Steve DelBianco" w:date="2017-03-02T11:46:00Z"/>
          <w:rFonts w:asciiTheme="majorHAnsi" w:hAnsiTheme="majorHAnsi"/>
          <w:sz w:val="22"/>
          <w:szCs w:val="22"/>
        </w:rPr>
      </w:pPr>
      <w:ins w:id="74" w:author="Steve DelBianco" w:date="2017-03-02T11:46:00Z">
        <w:r w:rsidRPr="00794C04">
          <w:rPr>
            <w:rFonts w:asciiTheme="majorHAnsi" w:hAnsiTheme="majorHAnsi"/>
            <w:sz w:val="22"/>
            <w:szCs w:val="22"/>
          </w:rPr>
          <w:t>This conclusion was the basis for Track 1 of our work: reviewing accountability, transparency, and participation with respect to the designated community of each SO/AC and Subgroup.  We were keen to examine the extent to which SO/AC/Subgroups were reaching out to, and open to, members of their designated community who were not yet participating.   In Track 1 we recommend 2</w:t>
        </w:r>
        <w:r>
          <w:rPr>
            <w:rFonts w:asciiTheme="majorHAnsi" w:hAnsiTheme="majorHAnsi"/>
            <w:sz w:val="22"/>
            <w:szCs w:val="22"/>
          </w:rPr>
          <w:t>5</w:t>
        </w:r>
        <w:r w:rsidRPr="00794C04">
          <w:rPr>
            <w:rFonts w:asciiTheme="majorHAnsi" w:hAnsiTheme="majorHAnsi"/>
            <w:sz w:val="22"/>
            <w:szCs w:val="22"/>
          </w:rPr>
          <w:t xml:space="preserve"> “best practices” that should be considered by each SO/AC/Subgroup,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are not </w:t>
        </w:r>
        <w:r w:rsidR="00CD29C5">
          <w:rPr>
            <w:rFonts w:asciiTheme="majorHAnsi" w:hAnsiTheme="majorHAnsi"/>
            <w:sz w:val="22"/>
            <w:szCs w:val="22"/>
          </w:rPr>
          <w:t>recommending</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CD29C5">
          <w:rPr>
            <w:rFonts w:asciiTheme="majorHAnsi" w:hAnsiTheme="majorHAnsi"/>
            <w:sz w:val="22"/>
            <w:szCs w:val="22"/>
          </w:rPr>
          <w:t xml:space="preserve"> to reflect these best practices, although we believe </w:t>
        </w:r>
        <w:r w:rsidRPr="00CD29C5">
          <w:rPr>
            <w:rFonts w:asciiTheme="majorHAnsi" w:hAnsiTheme="majorHAnsi"/>
            <w:sz w:val="22"/>
            <w:szCs w:val="22"/>
          </w:rPr>
          <w:t>that future A</w:t>
        </w:r>
        <w:r w:rsidR="00CD29C5">
          <w:rPr>
            <w:rFonts w:asciiTheme="majorHAnsi" w:hAnsiTheme="majorHAnsi"/>
            <w:sz w:val="22"/>
            <w:szCs w:val="22"/>
          </w:rPr>
          <w:t xml:space="preserve">ccountability and Transparency Review Teams (ATRT) should </w:t>
        </w:r>
        <w:r w:rsidRPr="00CD29C5">
          <w:rPr>
            <w:rFonts w:asciiTheme="majorHAnsi" w:hAnsiTheme="majorHAnsi"/>
            <w:sz w:val="22"/>
            <w:szCs w:val="22"/>
          </w:rPr>
          <w:t>examine implementation of</w:t>
        </w:r>
        <w:r w:rsidR="00CD29C5">
          <w:rPr>
            <w:rFonts w:asciiTheme="majorHAnsi" w:hAnsiTheme="majorHAnsi"/>
            <w:sz w:val="22"/>
            <w:szCs w:val="22"/>
          </w:rPr>
          <w:t xml:space="preserve"> these</w:t>
        </w:r>
        <w:r w:rsidRPr="00CD29C5">
          <w:rPr>
            <w:rFonts w:asciiTheme="majorHAnsi" w:hAnsiTheme="majorHAnsi"/>
            <w:sz w:val="22"/>
            <w:szCs w:val="22"/>
          </w:rPr>
          <w:t xml:space="preserve"> best practices</w:t>
        </w:r>
        <w:r w:rsidR="00CD29C5">
          <w:rPr>
            <w:rFonts w:asciiTheme="majorHAnsi" w:hAnsiTheme="majorHAnsi"/>
            <w:sz w:val="22"/>
            <w:szCs w:val="22"/>
          </w:rPr>
          <w:t xml:space="preserve"> among AC/SO/Subgroups.</w:t>
        </w:r>
      </w:ins>
    </w:p>
    <w:p w14:paraId="6A0DB2DA" w14:textId="77777777" w:rsidR="00794C04" w:rsidRPr="00794C04" w:rsidRDefault="00794C04" w:rsidP="00CD29C5">
      <w:pPr>
        <w:spacing w:before="120"/>
        <w:rPr>
          <w:ins w:id="75" w:author="Steve DelBianco" w:date="2017-03-02T11:46:00Z"/>
          <w:rFonts w:asciiTheme="majorHAnsi" w:hAnsiTheme="majorHAnsi"/>
          <w:sz w:val="22"/>
          <w:szCs w:val="22"/>
        </w:rPr>
      </w:pPr>
      <w:ins w:id="76" w:author="Steve DelBianco" w:date="2017-03-02T11:46:00Z">
        <w:r w:rsidRPr="00794C04">
          <w:rPr>
            <w:rFonts w:asciiTheme="majorHAnsi" w:hAnsiTheme="majorHAnsi"/>
            <w:sz w:val="22"/>
            <w:szCs w:val="22"/>
          </w:rPr>
          <w:t>In Track 2, we considered the suggestion for a “Mutual Accountability Roundtable,” originally described as a concept where “multiple actors are accountable to each other”.   That concept clashed with the fundamental consensus that ICANN SOs and ACs are only accountable to the designated community they were created to serve and represent.  On this basis, we recommend that a Mutual Accountability Roundtable not be formally implemented by ICANN.</w:t>
        </w:r>
      </w:ins>
    </w:p>
    <w:p w14:paraId="6DAB04FB" w14:textId="77777777" w:rsidR="00794C04" w:rsidRPr="00794C04" w:rsidRDefault="00794C04" w:rsidP="00CD29C5">
      <w:pPr>
        <w:spacing w:before="120"/>
        <w:rPr>
          <w:ins w:id="77" w:author="Steve DelBianco" w:date="2017-03-02T11:46:00Z"/>
          <w:rFonts w:asciiTheme="majorHAnsi" w:hAnsiTheme="majorHAnsi"/>
          <w:sz w:val="22"/>
          <w:szCs w:val="22"/>
        </w:rPr>
      </w:pPr>
      <w:ins w:id="78" w:author="Steve DelBianco" w:date="2017-03-02T11:46:00Z">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there are easier alternative ways to challenge an AC or SO action or inaction.</w:t>
        </w:r>
      </w:ins>
    </w:p>
    <w:p w14:paraId="36530862" w14:textId="0C74CED5" w:rsidR="00AE6146" w:rsidRPr="00AE6146" w:rsidRDefault="00AE6146" w:rsidP="001837AC">
      <w:pPr>
        <w:pStyle w:val="Heading2"/>
      </w:pPr>
      <w:bookmarkStart w:id="79" w:name="_Toc350073958"/>
      <w:r w:rsidRPr="00AE6146">
        <w:lastRenderedPageBreak/>
        <w:t>The mandate for SO/AC Accountability in Work Stream 2</w:t>
      </w:r>
      <w:r w:rsidR="00C34044">
        <w:t xml:space="preserve"> (WS2)</w:t>
      </w:r>
      <w:bookmarkEnd w:id="63"/>
      <w:bookmarkEnd w:id="64"/>
      <w:bookmarkEnd w:id="79"/>
      <w:bookmarkEnd w:id="65"/>
    </w:p>
    <w:p w14:paraId="7679AEA0" w14:textId="69C5BEB4" w:rsidR="00AE6146" w:rsidRPr="00AE6146" w:rsidRDefault="00AE6146" w:rsidP="00AE6146">
      <w:pPr>
        <w:pStyle w:val="Normal1"/>
        <w:spacing w:before="120"/>
        <w:rPr>
          <w:rFonts w:asciiTheme="majorHAnsi" w:hAnsiTheme="majorHAnsi" w:cs="Arial"/>
          <w:sz w:val="22"/>
          <w:szCs w:val="22"/>
        </w:rPr>
        <w:pPrChange w:id="80" w:author="Steve DelBianco" w:date="2017-03-02T11:46:00Z">
          <w:pPr>
            <w:pStyle w:val="normal0"/>
            <w:spacing w:before="120"/>
          </w:pPr>
        </w:pPrChange>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2"/>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Change w:id="81" w:author="Steve DelBianco" w:date="2017-03-02T11:46:00Z">
          <w:pPr>
            <w:pStyle w:val="normal0"/>
            <w:spacing w:before="120"/>
            <w:ind w:left="720"/>
          </w:pPr>
        </w:pPrChange>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Change w:id="82" w:author="Steve DelBianco" w:date="2017-03-02T11:46:00Z">
          <w:pPr>
            <w:pStyle w:val="normal0"/>
            <w:spacing w:before="120"/>
            <w:ind w:left="1440"/>
          </w:pPr>
        </w:pPrChange>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3"/>
      </w:r>
    </w:p>
    <w:p w14:paraId="30FE88C9" w14:textId="7D5CADC4" w:rsidR="00B87E22" w:rsidRPr="00B87E22" w:rsidRDefault="00B87E22" w:rsidP="00B87E22">
      <w:pPr>
        <w:pStyle w:val="Normal1"/>
        <w:spacing w:before="120"/>
        <w:rPr>
          <w:rFonts w:asciiTheme="majorHAnsi" w:eastAsia="Calibri" w:hAnsiTheme="majorHAnsi" w:cs="Arial"/>
          <w:sz w:val="22"/>
          <w:szCs w:val="22"/>
        </w:rPr>
        <w:pPrChange w:id="83" w:author="Steve DelBianco" w:date="2017-03-02T11:46:00Z">
          <w:pPr>
            <w:pStyle w:val="normal0"/>
            <w:spacing w:before="120"/>
          </w:pPr>
        </w:pPrChange>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1"/>
        <w:spacing w:before="120"/>
        <w:rPr>
          <w:rFonts w:asciiTheme="majorHAnsi" w:hAnsiTheme="majorHAnsi" w:cs="Arial"/>
          <w:sz w:val="22"/>
          <w:szCs w:val="22"/>
        </w:rPr>
        <w:pPrChange w:id="84" w:author="Steve DelBianco" w:date="2017-03-02T11:46:00Z">
          <w:pPr>
            <w:pStyle w:val="normal0"/>
            <w:spacing w:before="120"/>
          </w:pPr>
        </w:pPrChange>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4"/>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Change w:id="85" w:author="Steve DelBianco" w:date="2017-03-02T11:46:00Z">
          <w:pPr>
            <w:pStyle w:val="normal0"/>
            <w:spacing w:before="120"/>
            <w:ind w:left="720"/>
          </w:pPr>
        </w:pPrChange>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Change w:id="86" w:author="Steve DelBianco" w:date="2017-03-02T11:46:00Z">
          <w:pPr>
            <w:pStyle w:val="normal0"/>
            <w:numPr>
              <w:numId w:val="2"/>
            </w:numPr>
            <w:spacing w:before="120"/>
            <w:ind w:left="1080" w:hanging="360"/>
          </w:pPr>
        </w:pPrChange>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Change w:id="87" w:author="Steve DelBianco" w:date="2017-03-02T11:46:00Z">
          <w:pPr>
            <w:pStyle w:val="normal0"/>
            <w:numPr>
              <w:numId w:val="2"/>
            </w:numPr>
            <w:spacing w:before="120"/>
            <w:ind w:left="1080" w:hanging="360"/>
          </w:pPr>
        </w:pPrChange>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Change w:id="88" w:author="Steve DelBianco" w:date="2017-03-02T11:46:00Z">
          <w:pPr>
            <w:pStyle w:val="normal0"/>
            <w:numPr>
              <w:numId w:val="2"/>
            </w:numPr>
            <w:spacing w:before="120"/>
            <w:ind w:left="1080" w:hanging="360"/>
          </w:pPr>
        </w:pPrChange>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Change w:id="89" w:author="Steve DelBianco" w:date="2017-03-02T11:46:00Z">
          <w:pPr>
            <w:pStyle w:val="normal0"/>
            <w:numPr>
              <w:numId w:val="2"/>
            </w:numPr>
            <w:spacing w:before="120"/>
            <w:ind w:left="1080" w:hanging="360"/>
          </w:pPr>
        </w:pPrChange>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Change w:id="90" w:author="Steve DelBianco" w:date="2017-03-02T11:46:00Z">
          <w:pPr>
            <w:pStyle w:val="normal0"/>
            <w:spacing w:before="120"/>
          </w:pPr>
        </w:pPrChange>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Change w:id="91" w:author="Steve DelBianco" w:date="2017-03-02T11:46:00Z">
          <w:pPr>
            <w:pStyle w:val="normal0"/>
            <w:spacing w:before="120"/>
            <w:ind w:left="720"/>
          </w:pPr>
        </w:pPrChange>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5"/>
      </w:r>
    </w:p>
    <w:p w14:paraId="5845FE4E" w14:textId="23630535" w:rsidR="00AE6146" w:rsidRPr="00AE6146" w:rsidRDefault="00AE6146" w:rsidP="00AE6146">
      <w:pPr>
        <w:pStyle w:val="Normal1"/>
        <w:spacing w:before="120"/>
        <w:rPr>
          <w:rFonts w:asciiTheme="majorHAnsi" w:hAnsiTheme="majorHAnsi" w:cs="Arial"/>
          <w:sz w:val="22"/>
          <w:szCs w:val="22"/>
        </w:rPr>
        <w:pPrChange w:id="92" w:author="Steve DelBianco" w:date="2017-03-02T11:46:00Z">
          <w:pPr>
            <w:pStyle w:val="normal0"/>
            <w:spacing w:before="120"/>
          </w:pPr>
        </w:pPrChange>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Change w:id="93" w:author="Steve DelBianco" w:date="2017-03-02T11:46:00Z">
          <w:pPr>
            <w:pStyle w:val="normal0"/>
            <w:spacing w:before="120"/>
            <w:ind w:left="720"/>
          </w:pPr>
        </w:pPrChange>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Change w:id="94" w:author="Steve DelBianco" w:date="2017-03-02T11:46:00Z">
          <w:pPr>
            <w:pStyle w:val="normal0"/>
            <w:numPr>
              <w:numId w:val="1"/>
            </w:numPr>
            <w:spacing w:before="120"/>
            <w:ind w:left="1080" w:hanging="360"/>
          </w:pPr>
        </w:pPrChange>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Change w:id="95" w:author="Steve DelBianco" w:date="2017-03-02T11:46:00Z">
          <w:pPr>
            <w:pStyle w:val="normal0"/>
            <w:numPr>
              <w:numId w:val="1"/>
            </w:numPr>
            <w:spacing w:before="120"/>
            <w:ind w:left="1080" w:hanging="360"/>
          </w:pPr>
        </w:pPrChange>
      </w:pPr>
      <w:r w:rsidRPr="0004172C">
        <w:rPr>
          <w:rFonts w:asciiTheme="majorHAnsi" w:eastAsia="Calibri" w:hAnsiTheme="majorHAnsi" w:cs="Arial"/>
          <w:sz w:val="20"/>
          <w:szCs w:val="22"/>
        </w:rPr>
        <w:lastRenderedPageBreak/>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1"/>
        <w:spacing w:before="120"/>
        <w:ind w:left="720"/>
        <w:rPr>
          <w:rFonts w:asciiTheme="majorHAnsi" w:hAnsiTheme="majorHAnsi" w:cs="Arial"/>
          <w:sz w:val="20"/>
          <w:szCs w:val="22"/>
        </w:rPr>
        <w:pPrChange w:id="96" w:author="Steve DelBianco" w:date="2017-03-02T11:46:00Z">
          <w:pPr>
            <w:pStyle w:val="normal0"/>
            <w:spacing w:before="120"/>
            <w:ind w:left="720"/>
          </w:pPr>
        </w:pPrChange>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1"/>
        <w:numPr>
          <w:ilvl w:val="0"/>
          <w:numId w:val="3"/>
        </w:numPr>
        <w:spacing w:before="120"/>
        <w:contextualSpacing/>
        <w:rPr>
          <w:rFonts w:asciiTheme="majorHAnsi" w:eastAsia="Calibri" w:hAnsiTheme="majorHAnsi" w:cs="Arial"/>
          <w:sz w:val="20"/>
          <w:szCs w:val="22"/>
        </w:rPr>
        <w:pPrChange w:id="97" w:author="Steve DelBianco" w:date="2017-03-02T11:46:00Z">
          <w:pPr>
            <w:pStyle w:val="normal0"/>
            <w:numPr>
              <w:numId w:val="3"/>
            </w:numPr>
            <w:spacing w:before="120"/>
            <w:ind w:left="1080" w:hanging="360"/>
            <w:contextualSpacing/>
          </w:pPr>
        </w:pPrChange>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1"/>
        <w:numPr>
          <w:ilvl w:val="0"/>
          <w:numId w:val="3"/>
        </w:numPr>
        <w:spacing w:before="120"/>
        <w:rPr>
          <w:rFonts w:asciiTheme="majorHAnsi" w:hAnsiTheme="majorHAnsi" w:cs="Arial"/>
          <w:sz w:val="20"/>
          <w:szCs w:val="22"/>
        </w:rPr>
        <w:pPrChange w:id="98" w:author="Steve DelBianco" w:date="2017-03-02T11:46:00Z">
          <w:pPr>
            <w:pStyle w:val="normal0"/>
            <w:numPr>
              <w:numId w:val="3"/>
            </w:numPr>
            <w:spacing w:before="120"/>
            <w:ind w:left="1080" w:hanging="360"/>
          </w:pPr>
        </w:pPrChange>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1"/>
        <w:numPr>
          <w:ilvl w:val="0"/>
          <w:numId w:val="3"/>
        </w:numPr>
        <w:spacing w:before="120"/>
        <w:rPr>
          <w:rFonts w:asciiTheme="majorHAnsi" w:hAnsiTheme="majorHAnsi" w:cs="Arial"/>
          <w:sz w:val="20"/>
          <w:szCs w:val="22"/>
        </w:rPr>
        <w:pPrChange w:id="99" w:author="Steve DelBianco" w:date="2017-03-02T11:46:00Z">
          <w:pPr>
            <w:pStyle w:val="normal0"/>
            <w:numPr>
              <w:numId w:val="3"/>
            </w:numPr>
            <w:spacing w:before="120"/>
            <w:ind w:left="1080" w:hanging="360"/>
          </w:pPr>
        </w:pPrChange>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1"/>
        <w:numPr>
          <w:ilvl w:val="0"/>
          <w:numId w:val="3"/>
        </w:numPr>
        <w:spacing w:before="120"/>
        <w:rPr>
          <w:rFonts w:asciiTheme="majorHAnsi" w:hAnsiTheme="majorHAnsi" w:cs="Arial"/>
          <w:sz w:val="20"/>
          <w:szCs w:val="22"/>
        </w:rPr>
        <w:pPrChange w:id="100" w:author="Steve DelBianco" w:date="2017-03-02T11:46:00Z">
          <w:pPr>
            <w:pStyle w:val="normal0"/>
            <w:numPr>
              <w:numId w:val="3"/>
            </w:numPr>
            <w:spacing w:before="120"/>
            <w:ind w:left="1080" w:hanging="360"/>
          </w:pPr>
        </w:pPrChange>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1"/>
        <w:spacing w:before="120"/>
        <w:ind w:left="720"/>
        <w:rPr>
          <w:rFonts w:asciiTheme="majorHAnsi" w:hAnsiTheme="majorHAnsi" w:cs="Arial"/>
          <w:sz w:val="22"/>
          <w:szCs w:val="22"/>
        </w:rPr>
        <w:pPrChange w:id="101" w:author="Steve DelBianco" w:date="2017-03-02T11:46:00Z">
          <w:pPr>
            <w:pStyle w:val="normal0"/>
            <w:spacing w:before="120"/>
            <w:ind w:left="720"/>
          </w:pPr>
        </w:pPrChange>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102" w:name="_Toc349068880"/>
      <w:bookmarkStart w:id="103" w:name="_Toc349128811"/>
      <w:bookmarkStart w:id="104" w:name="_Toc350073959"/>
      <w:bookmarkStart w:id="105" w:name="_Toc349891099"/>
      <w:r w:rsidRPr="00533A9B">
        <w:lastRenderedPageBreak/>
        <w:t>Track 1. Review and develop recommendations to improve SO and AC processes for accountability, transparency, and participation that are helpful to prevent capture.</w:t>
      </w:r>
      <w:bookmarkEnd w:id="102"/>
      <w:bookmarkEnd w:id="103"/>
      <w:bookmarkEnd w:id="104"/>
      <w:bookmarkEnd w:id="105"/>
    </w:p>
    <w:p w14:paraId="4F764CB3" w14:textId="77777777" w:rsidR="006063E5" w:rsidRDefault="006063E5" w:rsidP="006063E5">
      <w:pPr>
        <w:pStyle w:val="Normal1"/>
        <w:spacing w:before="120"/>
        <w:pPrChange w:id="106" w:author="Steve DelBianco" w:date="2017-03-02T11:46:00Z">
          <w:pPr>
            <w:pStyle w:val="normal0"/>
            <w:spacing w:before="120"/>
          </w:pPr>
        </w:pPrChange>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Change w:id="107" w:author="Steve DelBianco" w:date="2017-03-02T11:46:00Z">
          <w:pPr>
            <w:pStyle w:val="normal0"/>
            <w:spacing w:before="120"/>
            <w:ind w:left="720"/>
          </w:pPr>
        </w:pPrChange>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1B428DE6" w14:textId="746B57CA" w:rsidR="00E17D88" w:rsidRDefault="00E17D88" w:rsidP="00E17D88">
      <w:pPr>
        <w:pStyle w:val="Normal1"/>
        <w:spacing w:before="120"/>
        <w:rPr>
          <w:rFonts w:asciiTheme="majorHAnsi" w:hAnsiTheme="majorHAnsi"/>
          <w:sz w:val="22"/>
          <w:szCs w:val="22"/>
        </w:rPr>
        <w:pPrChange w:id="108" w:author="Steve DelBianco" w:date="2017-03-02T11:46:00Z">
          <w:pPr>
            <w:pStyle w:val="normal0"/>
            <w:spacing w:before="120"/>
          </w:pPr>
        </w:pPrChange>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1"/>
        <w:numPr>
          <w:ilvl w:val="0"/>
          <w:numId w:val="4"/>
        </w:numPr>
        <w:spacing w:before="120"/>
        <w:rPr>
          <w:rFonts w:asciiTheme="majorHAnsi" w:hAnsiTheme="majorHAnsi"/>
          <w:sz w:val="22"/>
          <w:szCs w:val="22"/>
        </w:rPr>
        <w:pPrChange w:id="109" w:author="Steve DelBianco" w:date="2017-03-02T11:46:00Z">
          <w:pPr>
            <w:pStyle w:val="normal0"/>
            <w:numPr>
              <w:numId w:val="4"/>
            </w:numPr>
            <w:spacing w:before="120"/>
            <w:ind w:left="720" w:hanging="360"/>
          </w:pPr>
        </w:pPrChange>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1"/>
        <w:numPr>
          <w:ilvl w:val="0"/>
          <w:numId w:val="4"/>
        </w:numPr>
        <w:spacing w:before="120"/>
        <w:rPr>
          <w:rFonts w:asciiTheme="majorHAnsi" w:hAnsiTheme="majorHAnsi"/>
          <w:sz w:val="22"/>
          <w:szCs w:val="22"/>
        </w:rPr>
        <w:pPrChange w:id="110" w:author="Steve DelBianco" w:date="2017-03-02T11:46:00Z">
          <w:pPr>
            <w:pStyle w:val="normal0"/>
            <w:numPr>
              <w:numId w:val="4"/>
            </w:numPr>
            <w:spacing w:before="120"/>
            <w:ind w:left="720" w:hanging="360"/>
          </w:pPr>
        </w:pPrChange>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1"/>
        <w:numPr>
          <w:ilvl w:val="0"/>
          <w:numId w:val="4"/>
        </w:numPr>
        <w:spacing w:before="120"/>
        <w:rPr>
          <w:rFonts w:asciiTheme="majorHAnsi" w:hAnsiTheme="majorHAnsi"/>
          <w:sz w:val="22"/>
          <w:szCs w:val="22"/>
        </w:rPr>
        <w:pPrChange w:id="111" w:author="Steve DelBianco" w:date="2017-03-02T11:46:00Z">
          <w:pPr>
            <w:pStyle w:val="normal0"/>
            <w:numPr>
              <w:numId w:val="4"/>
            </w:numPr>
            <w:spacing w:before="120"/>
            <w:ind w:left="720" w:hanging="360"/>
          </w:pPr>
        </w:pPrChange>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2A077C">
      <w:pPr>
        <w:pStyle w:val="Normal1"/>
        <w:numPr>
          <w:ilvl w:val="0"/>
          <w:numId w:val="4"/>
        </w:numPr>
        <w:spacing w:before="120"/>
        <w:rPr>
          <w:rFonts w:asciiTheme="majorHAnsi" w:hAnsiTheme="majorHAnsi"/>
          <w:sz w:val="22"/>
          <w:szCs w:val="22"/>
        </w:rPr>
        <w:pPrChange w:id="112" w:author="Steve DelBianco" w:date="2017-03-02T11:46:00Z">
          <w:pPr>
            <w:pStyle w:val="normal0"/>
            <w:numPr>
              <w:numId w:val="4"/>
            </w:numPr>
            <w:spacing w:before="120"/>
            <w:ind w:left="720" w:hanging="360"/>
          </w:pPr>
        </w:pPrChange>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2A077C">
      <w:pPr>
        <w:pStyle w:val="Normal1"/>
        <w:numPr>
          <w:ilvl w:val="0"/>
          <w:numId w:val="4"/>
        </w:numPr>
        <w:spacing w:before="120"/>
        <w:rPr>
          <w:rFonts w:asciiTheme="majorHAnsi" w:hAnsiTheme="majorHAnsi"/>
          <w:sz w:val="22"/>
          <w:szCs w:val="22"/>
        </w:rPr>
        <w:pPrChange w:id="113" w:author="Steve DelBianco" w:date="2017-03-02T11:46:00Z">
          <w:pPr>
            <w:pStyle w:val="normal0"/>
            <w:numPr>
              <w:numId w:val="4"/>
            </w:numPr>
            <w:spacing w:before="120"/>
            <w:ind w:left="720" w:hanging="360"/>
          </w:pPr>
        </w:pPrChange>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1"/>
        <w:numPr>
          <w:ilvl w:val="0"/>
          <w:numId w:val="4"/>
        </w:numPr>
        <w:spacing w:before="120"/>
        <w:rPr>
          <w:rFonts w:asciiTheme="majorHAnsi" w:hAnsiTheme="majorHAnsi"/>
          <w:sz w:val="22"/>
          <w:szCs w:val="22"/>
        </w:rPr>
        <w:pPrChange w:id="114" w:author="Steve DelBianco" w:date="2017-03-02T11:46:00Z">
          <w:pPr>
            <w:pStyle w:val="normal0"/>
            <w:numPr>
              <w:numId w:val="4"/>
            </w:numPr>
            <w:spacing w:before="120"/>
            <w:ind w:left="720" w:hanging="360"/>
          </w:pPr>
        </w:pPrChange>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2A077C">
      <w:pPr>
        <w:pStyle w:val="Normal1"/>
        <w:numPr>
          <w:ilvl w:val="0"/>
          <w:numId w:val="4"/>
        </w:numPr>
        <w:spacing w:before="120"/>
        <w:rPr>
          <w:rFonts w:asciiTheme="majorHAnsi" w:hAnsiTheme="majorHAnsi"/>
          <w:sz w:val="22"/>
          <w:szCs w:val="22"/>
        </w:rPr>
        <w:pPrChange w:id="115" w:author="Steve DelBianco" w:date="2017-03-02T11:46:00Z">
          <w:pPr>
            <w:pStyle w:val="normal0"/>
            <w:numPr>
              <w:numId w:val="4"/>
            </w:numPr>
            <w:spacing w:before="120"/>
            <w:ind w:left="720" w:hanging="360"/>
          </w:pPr>
        </w:pPrChange>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Change w:id="116" w:author="Steve DelBianco" w:date="2017-03-02T11:46:00Z">
          <w:pPr>
            <w:pStyle w:val="normal0"/>
            <w:spacing w:before="120"/>
          </w:pPr>
        </w:pPrChange>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Change w:id="117" w:author="Steve DelBianco" w:date="2017-03-02T11:46:00Z">
          <w:pPr>
            <w:pStyle w:val="normal0"/>
            <w:spacing w:before="120"/>
          </w:pPr>
        </w:pPrChange>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Change w:id="118" w:author="Steve DelBianco" w:date="2017-03-02T11:46:00Z">
          <w:pPr>
            <w:pStyle w:val="normal0"/>
            <w:spacing w:before="120"/>
            <w:ind w:left="720"/>
          </w:pPr>
        </w:pPrChange>
      </w:pPr>
      <w:r w:rsidRPr="00AF6068">
        <w:rPr>
          <w:rFonts w:asciiTheme="majorHAnsi" w:hAnsiTheme="majorHAnsi"/>
          <w:sz w:val="22"/>
          <w:szCs w:val="22"/>
        </w:rPr>
        <w:t>(ii) whether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Change w:id="119" w:author="Steve DelBianco" w:date="2017-03-02T11:46:00Z">
          <w:pPr>
            <w:pStyle w:val="normal0"/>
            <w:spacing w:before="120"/>
            <w:ind w:left="720"/>
          </w:pPr>
        </w:pPrChange>
      </w:pPr>
      <w:r w:rsidRPr="00AF6068">
        <w:rPr>
          <w:rFonts w:asciiTheme="majorHAnsi" w:hAnsiTheme="majorHAnsi"/>
          <w:sz w:val="22"/>
          <w:szCs w:val="22"/>
        </w:rPr>
        <w:t>(iii) whether that organization, council or AC is accountable to its constituencies, stakeholder groups, organizations.  </w:t>
      </w:r>
    </w:p>
    <w:p w14:paraId="43EBD0BC" w14:textId="36A5B56A" w:rsidR="009D411D" w:rsidRDefault="009D411D" w:rsidP="00805AFA">
      <w:pPr>
        <w:pStyle w:val="Normal1"/>
        <w:spacing w:before="120"/>
        <w:rPr>
          <w:rFonts w:asciiTheme="majorHAnsi" w:hAnsiTheme="majorHAnsi"/>
          <w:sz w:val="22"/>
          <w:szCs w:val="22"/>
        </w:rPr>
        <w:pPrChange w:id="120" w:author="Steve DelBianco" w:date="2017-03-02T11:46:00Z">
          <w:pPr>
            <w:pStyle w:val="normal0"/>
            <w:spacing w:before="120"/>
          </w:pPr>
        </w:pPrChange>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Change w:id="121" w:author="Steve DelBianco" w:date="2017-03-02T11:46:00Z">
          <w:pPr>
            <w:pStyle w:val="normal0"/>
            <w:spacing w:before="120"/>
            <w:ind w:left="720"/>
          </w:pPr>
        </w:pPrChange>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1"/>
        <w:spacing w:before="120"/>
        <w:ind w:left="720"/>
        <w:rPr>
          <w:rFonts w:asciiTheme="majorHAnsi" w:hAnsiTheme="majorHAnsi"/>
          <w:sz w:val="20"/>
          <w:szCs w:val="22"/>
        </w:rPr>
        <w:pPrChange w:id="122" w:author="Steve DelBianco" w:date="2017-03-02T11:46:00Z">
          <w:pPr>
            <w:pStyle w:val="normal0"/>
            <w:spacing w:before="120"/>
            <w:ind w:left="720"/>
          </w:pPr>
        </w:pPrChange>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1"/>
        <w:spacing w:before="120"/>
        <w:ind w:left="1440"/>
        <w:rPr>
          <w:rFonts w:asciiTheme="majorHAnsi" w:hAnsiTheme="majorHAnsi"/>
          <w:sz w:val="20"/>
          <w:szCs w:val="22"/>
        </w:rPr>
        <w:pPrChange w:id="123" w:author="Steve DelBianco" w:date="2017-03-02T11:46:00Z">
          <w:pPr>
            <w:pStyle w:val="normal0"/>
            <w:spacing w:before="120"/>
            <w:ind w:left="1440"/>
          </w:pPr>
        </w:pPrChange>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1"/>
        <w:spacing w:before="120"/>
        <w:ind w:left="1440"/>
        <w:rPr>
          <w:rFonts w:asciiTheme="majorHAnsi" w:hAnsiTheme="majorHAnsi"/>
          <w:sz w:val="20"/>
          <w:szCs w:val="22"/>
        </w:rPr>
        <w:pPrChange w:id="124" w:author="Steve DelBianco" w:date="2017-03-02T11:46:00Z">
          <w:pPr>
            <w:pStyle w:val="normal0"/>
            <w:spacing w:before="120"/>
            <w:ind w:left="1440"/>
          </w:pPr>
        </w:pPrChange>
      </w:pPr>
      <w:r w:rsidRPr="00BA57CE">
        <w:rPr>
          <w:rFonts w:asciiTheme="majorHAnsi" w:hAnsiTheme="majorHAnsi"/>
          <w:sz w:val="20"/>
          <w:szCs w:val="22"/>
        </w:rPr>
        <w:lastRenderedPageBreak/>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1"/>
        <w:spacing w:before="120"/>
        <w:ind w:left="1440"/>
        <w:rPr>
          <w:rFonts w:asciiTheme="majorHAnsi" w:hAnsiTheme="majorHAnsi"/>
          <w:sz w:val="20"/>
          <w:szCs w:val="22"/>
        </w:rPr>
        <w:pPrChange w:id="125" w:author="Steve DelBianco" w:date="2017-03-02T11:46:00Z">
          <w:pPr>
            <w:pStyle w:val="normal0"/>
            <w:spacing w:before="120"/>
            <w:ind w:left="1440"/>
          </w:pPr>
        </w:pPrChange>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Change w:id="126" w:author="Steve DelBianco" w:date="2017-03-02T11:46:00Z">
          <w:pPr>
            <w:pStyle w:val="normal0"/>
            <w:spacing w:before="120"/>
            <w:ind w:left="1440"/>
          </w:pPr>
        </w:pPrChange>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1"/>
        <w:spacing w:before="120"/>
        <w:ind w:left="720"/>
        <w:rPr>
          <w:rFonts w:asciiTheme="majorHAnsi" w:hAnsiTheme="majorHAnsi"/>
          <w:sz w:val="20"/>
          <w:szCs w:val="22"/>
        </w:rPr>
        <w:pPrChange w:id="127" w:author="Steve DelBianco" w:date="2017-03-02T11:46:00Z">
          <w:pPr>
            <w:pStyle w:val="normal0"/>
            <w:spacing w:before="120"/>
            <w:ind w:left="720"/>
          </w:pPr>
        </w:pPrChange>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1"/>
        <w:spacing w:before="120"/>
        <w:ind w:left="720"/>
        <w:rPr>
          <w:rFonts w:asciiTheme="majorHAnsi" w:hAnsiTheme="majorHAnsi"/>
          <w:sz w:val="20"/>
          <w:szCs w:val="22"/>
        </w:rPr>
        <w:pPrChange w:id="128" w:author="Steve DelBianco" w:date="2017-03-02T11:46:00Z">
          <w:pPr>
            <w:pStyle w:val="normal0"/>
            <w:spacing w:before="120"/>
            <w:ind w:left="720"/>
          </w:pPr>
        </w:pPrChange>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Change w:id="129" w:author="Steve DelBianco" w:date="2017-03-02T11:46:00Z">
          <w:pPr>
            <w:pStyle w:val="normal0"/>
            <w:spacing w:before="120"/>
            <w:ind w:left="720"/>
          </w:pPr>
        </w:pPrChange>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Change w:id="130" w:author="Steve DelBianco" w:date="2017-03-02T11:46:00Z">
          <w:pPr>
            <w:pStyle w:val="normal0"/>
            <w:spacing w:before="120"/>
            <w:ind w:left="720"/>
          </w:pPr>
        </w:pPrChange>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Change w:id="131" w:author="Steve DelBianco" w:date="2017-03-02T11:46:00Z">
          <w:pPr>
            <w:pStyle w:val="normal0"/>
            <w:spacing w:before="120"/>
            <w:ind w:left="720"/>
          </w:pPr>
        </w:pPrChange>
      </w:pPr>
      <w:r>
        <w:rPr>
          <w:rFonts w:ascii="Calibri" w:eastAsia="Calibri" w:hAnsi="Calibri" w:cs="Calibri"/>
          <w:sz w:val="22"/>
          <w:szCs w:val="22"/>
        </w:rPr>
        <w:t>GNSO-NCUC (Non-Commercial Users Constituency)</w:t>
      </w:r>
    </w:p>
    <w:p w14:paraId="37C8474B" w14:textId="66A3DFDC" w:rsidR="00601BDE" w:rsidRDefault="00601BDE" w:rsidP="00601BDE">
      <w:pPr>
        <w:pStyle w:val="Normal1"/>
        <w:spacing w:before="120"/>
        <w:ind w:left="720"/>
        <w:rPr>
          <w:rFonts w:ascii="Calibri" w:eastAsia="Calibri" w:hAnsi="Calibri" w:cs="Calibri"/>
          <w:sz w:val="22"/>
          <w:szCs w:val="22"/>
        </w:rPr>
        <w:pPrChange w:id="132" w:author="Steve DelBianco" w:date="2017-03-02T11:46:00Z">
          <w:pPr>
            <w:pStyle w:val="normal0"/>
            <w:spacing w:before="120"/>
            <w:ind w:left="720"/>
          </w:pPr>
        </w:pPrChange>
      </w:pPr>
      <w:r>
        <w:rPr>
          <w:rFonts w:ascii="Calibri" w:eastAsia="Calibri" w:hAnsi="Calibri" w:cs="Calibri"/>
          <w:sz w:val="22"/>
          <w:szCs w:val="22"/>
        </w:rPr>
        <w:t>GNSO-RySG (Registries Stakeholder Group)</w:t>
      </w:r>
    </w:p>
    <w:p w14:paraId="6A4D6C5D" w14:textId="5725AA0A" w:rsidR="00625DD5" w:rsidRDefault="00625DD5" w:rsidP="0034267D">
      <w:pPr>
        <w:pStyle w:val="Normal1"/>
        <w:spacing w:before="120"/>
        <w:ind w:left="720"/>
        <w:rPr>
          <w:rFonts w:ascii="Calibri" w:eastAsia="Calibri" w:hAnsi="Calibri" w:cs="Calibri"/>
          <w:sz w:val="22"/>
          <w:szCs w:val="22"/>
        </w:rPr>
        <w:pPrChange w:id="133" w:author="Steve DelBianco" w:date="2017-03-02T11:46:00Z">
          <w:pPr>
            <w:pStyle w:val="normal0"/>
            <w:spacing w:before="120"/>
            <w:ind w:left="720"/>
          </w:pPr>
        </w:pPrChange>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Change w:id="134" w:author="Steve DelBianco" w:date="2017-03-02T11:46:00Z">
          <w:pPr>
            <w:pStyle w:val="normal0"/>
            <w:spacing w:before="120"/>
            <w:ind w:left="720"/>
          </w:pPr>
        </w:pPrChange>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Change w:id="135" w:author="Steve DelBianco" w:date="2017-03-02T11:46:00Z">
          <w:pPr>
            <w:pStyle w:val="normal0"/>
          </w:pPr>
        </w:pPrChange>
      </w:pPr>
    </w:p>
    <w:p w14:paraId="5BFDC0BC" w14:textId="5AF935C5" w:rsidR="004C1E51" w:rsidRDefault="0033123F" w:rsidP="004C1E51">
      <w:pPr>
        <w:pStyle w:val="Normal1"/>
        <w:rPr>
          <w:rFonts w:ascii="Calibri" w:eastAsia="Calibri" w:hAnsi="Calibri" w:cs="Calibri"/>
          <w:sz w:val="22"/>
          <w:szCs w:val="22"/>
        </w:rPr>
        <w:pPrChange w:id="136" w:author="Steve DelBianco" w:date="2017-03-02T11:46:00Z">
          <w:pPr>
            <w:pStyle w:val="normal0"/>
          </w:pPr>
        </w:pPrChange>
      </w:pPr>
      <w:r>
        <w:rPr>
          <w:rFonts w:ascii="Calibri" w:eastAsia="Calibri" w:hAnsi="Calibri" w:cs="Calibri"/>
          <w:sz w:val="22"/>
          <w:szCs w:val="22"/>
        </w:rPr>
        <w:t xml:space="preserve">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1"/>
        <w:rPr>
          <w:rFonts w:ascii="Calibri" w:eastAsia="Calibri" w:hAnsi="Calibri" w:cs="Calibri"/>
          <w:sz w:val="22"/>
          <w:szCs w:val="22"/>
        </w:rPr>
        <w:pPrChange w:id="137" w:author="Steve DelBianco" w:date="2017-03-02T11:46:00Z">
          <w:pPr>
            <w:pStyle w:val="normal0"/>
          </w:pPr>
        </w:pPrChange>
      </w:pPr>
    </w:p>
    <w:p w14:paraId="3620A334" w14:textId="2DB63B3B" w:rsidR="00BA57CE" w:rsidRDefault="00BA57CE" w:rsidP="004C1E51">
      <w:pPr>
        <w:pStyle w:val="Normal1"/>
        <w:rPr>
          <w:rFonts w:asciiTheme="majorHAnsi" w:hAnsiTheme="majorHAnsi"/>
          <w:sz w:val="22"/>
          <w:szCs w:val="22"/>
        </w:rPr>
        <w:pPrChange w:id="138" w:author="Steve DelBianco" w:date="2017-03-02T11:46:00Z">
          <w:pPr>
            <w:pStyle w:val="normal0"/>
          </w:pPr>
        </w:pPrChange>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r w:rsidR="00BC745C">
        <w:fldChar w:fldCharType="begin"/>
      </w:r>
      <w:r w:rsidR="00BC745C">
        <w:instrText xml:space="preserve"> HYPERLINK "https://community.icann.org/pages/viewp</w:instrText>
      </w:r>
      <w:r w:rsidR="00BC745C">
        <w:instrText xml:space="preserve">age.action?pageId=59643284" </w:instrText>
      </w:r>
      <w:r w:rsidR="00BC745C">
        <w:fldChar w:fldCharType="separate"/>
      </w:r>
      <w:r w:rsidR="0033123F" w:rsidRPr="00623C32">
        <w:rPr>
          <w:rStyle w:val="Hyperlink"/>
          <w:rFonts w:asciiTheme="majorHAnsi" w:hAnsiTheme="majorHAnsi"/>
          <w:sz w:val="22"/>
          <w:szCs w:val="22"/>
        </w:rPr>
        <w:t>https://community.icann.org/pages/viewpage.action?pageId=59643284</w:t>
      </w:r>
      <w:r w:rsidR="00BC745C">
        <w:rPr>
          <w:rStyle w:val="Hyperlink"/>
          <w:rFonts w:asciiTheme="majorHAnsi" w:hAnsiTheme="majorHAnsi"/>
          <w:sz w:val="22"/>
          <w:szCs w:val="22"/>
        </w:rPr>
        <w:fldChar w:fldCharType="end"/>
      </w:r>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1"/>
        <w:rPr>
          <w:rFonts w:asciiTheme="majorHAnsi" w:hAnsiTheme="majorHAnsi"/>
          <w:sz w:val="22"/>
          <w:szCs w:val="22"/>
        </w:rPr>
        <w:pPrChange w:id="139" w:author="Steve DelBianco" w:date="2017-03-02T11:46:00Z">
          <w:pPr>
            <w:pStyle w:val="normal0"/>
          </w:pPr>
        </w:pPrChange>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56591DF5" w:rsidR="00567EA6" w:rsidRDefault="006063E5" w:rsidP="006063E5">
      <w:pPr>
        <w:pStyle w:val="Heading3"/>
      </w:pPr>
      <w:bookmarkStart w:id="140" w:name="_Toc350073960"/>
      <w:bookmarkStart w:id="141" w:name="_Toc349891100"/>
      <w:r>
        <w:lastRenderedPageBreak/>
        <w:t>Summary of Best Practice Recommendations for Accountability, Transparency, and Participation within SO/AC/Subgroups</w:t>
      </w:r>
      <w:bookmarkEnd w:id="140"/>
      <w:bookmarkEnd w:id="141"/>
    </w:p>
    <w:p w14:paraId="6688396F" w14:textId="77777777" w:rsidR="006063E5" w:rsidRDefault="006063E5" w:rsidP="006063E5"/>
    <w:p w14:paraId="588814A0" w14:textId="7B1273C5" w:rsidR="006063E5" w:rsidRDefault="006063E5" w:rsidP="006063E5">
      <w:pPr>
        <w:pStyle w:val="Normal1"/>
        <w:rPr>
          <w:rFonts w:ascii="Calibri" w:eastAsia="Calibri" w:hAnsi="Calibri" w:cs="Calibri"/>
          <w:sz w:val="22"/>
          <w:szCs w:val="22"/>
        </w:rPr>
        <w:pPrChange w:id="142" w:author="Steve DelBianco" w:date="2017-03-02T11:46:00Z">
          <w:pPr>
            <w:pStyle w:val="normal0"/>
          </w:pPr>
        </w:pPrChange>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hAnsi="Calibri"/>
          <w:sz w:val="22"/>
          <w:rPrChange w:id="143" w:author="Steve DelBianco" w:date="2017-03-02T11:46:00Z">
            <w:rPr/>
          </w:rPrChange>
        </w:rPr>
        <w:pPrChange w:id="144" w:author="Steve DelBianco" w:date="2017-03-02T11:46:00Z">
          <w:pPr>
            <w:pStyle w:val="normal0"/>
          </w:pPr>
        </w:pPrChange>
      </w:pPr>
    </w:p>
    <w:p w14:paraId="710D55E0" w14:textId="77777777" w:rsidR="001F544D" w:rsidRPr="006063E5" w:rsidRDefault="001F544D" w:rsidP="001F544D">
      <w:pPr>
        <w:pStyle w:val="normal0"/>
        <w:numPr>
          <w:ilvl w:val="0"/>
          <w:numId w:val="63"/>
        </w:numPr>
        <w:spacing w:before="120"/>
        <w:rPr>
          <w:del w:id="145" w:author="Steve DelBianco" w:date="2017-03-02T11:46:00Z"/>
          <w:rFonts w:ascii="Calibri" w:eastAsia="Calibri" w:hAnsi="Calibri" w:cs="Calibri"/>
          <w:sz w:val="22"/>
          <w:szCs w:val="22"/>
        </w:rPr>
      </w:pPr>
      <w:del w:id="146" w:author="Steve DelBianco" w:date="2017-03-02T11:46:00Z">
        <w:r>
          <w:rPr>
            <w:rFonts w:ascii="Calibri" w:eastAsia="Calibri" w:hAnsi="Calibri" w:cs="Calibri"/>
            <w:sz w:val="22"/>
            <w:szCs w:val="22"/>
          </w:rPr>
          <w:delText xml:space="preserve">SO/AC/Subgroups should document their procedures for members to challenge </w:delText>
        </w:r>
        <w:r w:rsidRPr="006063E5">
          <w:rPr>
            <w:rFonts w:ascii="Calibri" w:eastAsia="Calibri" w:hAnsi="Calibri" w:cs="Calibri"/>
            <w:sz w:val="22"/>
            <w:szCs w:val="22"/>
          </w:rPr>
          <w:delText>the process used for an election or formal decision.</w:delText>
        </w:r>
      </w:del>
    </w:p>
    <w:p w14:paraId="27A461CC" w14:textId="77777777" w:rsidR="001F544D" w:rsidRPr="001C5BCF" w:rsidRDefault="001F544D" w:rsidP="001F544D">
      <w:pPr>
        <w:pStyle w:val="normal0"/>
        <w:numPr>
          <w:ilvl w:val="0"/>
          <w:numId w:val="63"/>
        </w:numPr>
        <w:spacing w:before="120"/>
        <w:rPr>
          <w:del w:id="147" w:author="Steve DelBianco" w:date="2017-03-02T11:46:00Z"/>
          <w:rFonts w:ascii="Calibri" w:eastAsia="Calibri" w:hAnsi="Calibri" w:cs="Calibri"/>
          <w:sz w:val="22"/>
          <w:szCs w:val="22"/>
        </w:rPr>
      </w:pPr>
      <w:del w:id="148" w:author="Steve DelBianco" w:date="2017-03-02T11:46:00Z">
        <w:r w:rsidRPr="001C5BCF">
          <w:rPr>
            <w:rFonts w:ascii="Calibri" w:eastAsia="Calibri" w:hAnsi="Calibri" w:cs="Calibri"/>
            <w:sz w:val="22"/>
            <w:szCs w:val="22"/>
          </w:rPr>
          <w:delText xml:space="preserve">SO/AC/Subgroups should document their procedures for non-members to challenge </w:delText>
        </w:r>
        <w:r>
          <w:rPr>
            <w:rFonts w:ascii="Calibri" w:eastAsia="Calibri" w:hAnsi="Calibri" w:cs="Calibri"/>
            <w:sz w:val="22"/>
            <w:szCs w:val="22"/>
          </w:rPr>
          <w:delText xml:space="preserve">r </w:delText>
        </w:r>
        <w:r w:rsidRPr="001C5BCF">
          <w:rPr>
            <w:rFonts w:ascii="Calibri" w:eastAsia="Calibri" w:hAnsi="Calibri" w:cs="Calibri"/>
            <w:sz w:val="22"/>
            <w:szCs w:val="22"/>
          </w:rPr>
          <w:delText xml:space="preserve">decisions regarding </w:delText>
        </w:r>
        <w:r>
          <w:rPr>
            <w:rFonts w:ascii="Calibri" w:eastAsia="Calibri" w:hAnsi="Calibri" w:cs="Calibri"/>
            <w:sz w:val="22"/>
            <w:szCs w:val="22"/>
          </w:rPr>
          <w:delText xml:space="preserve">their </w:delText>
        </w:r>
        <w:r w:rsidRPr="001C5BCF">
          <w:rPr>
            <w:rFonts w:ascii="Calibri" w:eastAsia="Calibri" w:hAnsi="Calibri" w:cs="Calibri"/>
            <w:sz w:val="22"/>
            <w:szCs w:val="22"/>
          </w:rPr>
          <w:delText xml:space="preserve">eligibility to become a member. </w:delText>
        </w:r>
      </w:del>
    </w:p>
    <w:p w14:paraId="6848867B" w14:textId="77777777" w:rsidR="001F544D" w:rsidRDefault="001F544D" w:rsidP="001F544D">
      <w:pPr>
        <w:pStyle w:val="normal0"/>
        <w:numPr>
          <w:ilvl w:val="0"/>
          <w:numId w:val="63"/>
        </w:numPr>
        <w:spacing w:before="120"/>
        <w:rPr>
          <w:del w:id="149" w:author="Steve DelBianco" w:date="2017-03-02T11:46:00Z"/>
          <w:rFonts w:ascii="Calibri" w:eastAsia="Calibri" w:hAnsi="Calibri" w:cs="Calibri"/>
          <w:sz w:val="22"/>
          <w:szCs w:val="22"/>
        </w:rPr>
      </w:pPr>
      <w:del w:id="150" w:author="Steve DelBianco" w:date="2017-03-02T11:46:00Z">
        <w:r>
          <w:rPr>
            <w:rFonts w:ascii="Calibri" w:eastAsia="Calibri" w:hAnsi="Calibri" w:cs="Calibri"/>
            <w:sz w:val="22"/>
            <w:szCs w:val="22"/>
          </w:rPr>
          <w:delText xml:space="preserve">SO/AC/Subgroups should </w:delText>
        </w:r>
        <w:r w:rsidRPr="0013162C">
          <w:rPr>
            <w:rFonts w:ascii="Calibri" w:eastAsia="Calibri" w:hAnsi="Calibri" w:cs="Calibri"/>
            <w:sz w:val="22"/>
            <w:szCs w:val="22"/>
          </w:rPr>
          <w:delText xml:space="preserve">document </w:delText>
        </w:r>
        <w:r>
          <w:rPr>
            <w:rFonts w:ascii="Calibri" w:eastAsia="Calibri" w:hAnsi="Calibri" w:cs="Calibri"/>
            <w:sz w:val="22"/>
            <w:szCs w:val="22"/>
          </w:rPr>
          <w:delText xml:space="preserve">unwritten </w:delText>
        </w:r>
        <w:r w:rsidRPr="0013162C">
          <w:rPr>
            <w:rFonts w:ascii="Calibri" w:eastAsia="Calibri" w:hAnsi="Calibri" w:cs="Calibri"/>
            <w:sz w:val="22"/>
            <w:szCs w:val="22"/>
          </w:rPr>
          <w:delText>procedure</w:delText>
        </w:r>
        <w:r>
          <w:rPr>
            <w:rFonts w:ascii="Calibri" w:eastAsia="Calibri" w:hAnsi="Calibri" w:cs="Calibri"/>
            <w:sz w:val="22"/>
            <w:szCs w:val="22"/>
          </w:rPr>
          <w:delText>s</w:delText>
        </w:r>
        <w:r w:rsidRPr="0013162C">
          <w:rPr>
            <w:rFonts w:ascii="Calibri" w:eastAsia="Calibri" w:hAnsi="Calibri" w:cs="Calibri"/>
            <w:sz w:val="22"/>
            <w:szCs w:val="22"/>
          </w:rPr>
          <w:delText xml:space="preserve"> and customs that have been developed in the course of practice</w:delText>
        </w:r>
        <w:r>
          <w:rPr>
            <w:rFonts w:ascii="Calibri" w:eastAsia="Calibri" w:hAnsi="Calibri" w:cs="Calibri"/>
            <w:sz w:val="22"/>
            <w:szCs w:val="22"/>
          </w:rPr>
          <w:delText>, and make them part of their</w:delText>
        </w:r>
        <w:r w:rsidRPr="0013162C">
          <w:rPr>
            <w:rFonts w:ascii="Calibri" w:eastAsia="Calibri" w:hAnsi="Calibri" w:cs="Calibri"/>
            <w:sz w:val="22"/>
            <w:szCs w:val="22"/>
          </w:rPr>
          <w:delText xml:space="preserve"> procedural operation documents</w:delText>
        </w:r>
        <w:r>
          <w:rPr>
            <w:rFonts w:ascii="Calibri" w:eastAsia="Calibri" w:hAnsi="Calibri" w:cs="Calibri"/>
            <w:sz w:val="22"/>
            <w:szCs w:val="22"/>
          </w:rPr>
          <w:delText>, charters,</w:delText>
        </w:r>
        <w:r w:rsidRPr="0013162C">
          <w:rPr>
            <w:rFonts w:ascii="Calibri" w:eastAsia="Calibri" w:hAnsi="Calibri" w:cs="Calibri"/>
            <w:sz w:val="22"/>
            <w:szCs w:val="22"/>
          </w:rPr>
          <w:delText xml:space="preserve"> </w:delText>
        </w:r>
        <w:r>
          <w:rPr>
            <w:rFonts w:ascii="Calibri" w:eastAsia="Calibri" w:hAnsi="Calibri" w:cs="Calibri"/>
            <w:sz w:val="22"/>
            <w:szCs w:val="22"/>
          </w:rPr>
          <w:delText>and/or</w:delText>
        </w:r>
        <w:r w:rsidRPr="0013162C">
          <w:rPr>
            <w:rFonts w:ascii="Calibri" w:eastAsia="Calibri" w:hAnsi="Calibri" w:cs="Calibri"/>
            <w:sz w:val="22"/>
            <w:szCs w:val="22"/>
          </w:rPr>
          <w:delText xml:space="preserve"> bylaws</w:delText>
        </w:r>
        <w:r>
          <w:rPr>
            <w:rFonts w:ascii="Calibri" w:eastAsia="Calibri" w:hAnsi="Calibri" w:cs="Calibri"/>
            <w:sz w:val="22"/>
            <w:szCs w:val="22"/>
          </w:rPr>
          <w:delText>.</w:delText>
        </w:r>
      </w:del>
    </w:p>
    <w:p w14:paraId="415BFF70" w14:textId="77777777" w:rsidR="001F544D" w:rsidRDefault="001F544D" w:rsidP="001F544D">
      <w:pPr>
        <w:pStyle w:val="normal0"/>
        <w:widowControl w:val="0"/>
        <w:numPr>
          <w:ilvl w:val="0"/>
          <w:numId w:val="63"/>
        </w:numPr>
        <w:spacing w:before="120"/>
        <w:rPr>
          <w:del w:id="151" w:author="Steve DelBianco" w:date="2017-03-02T11:46:00Z"/>
          <w:rFonts w:ascii="Calibri" w:eastAsia="Calibri" w:hAnsi="Calibri" w:cs="Calibri"/>
          <w:sz w:val="22"/>
          <w:szCs w:val="22"/>
        </w:rPr>
      </w:pPr>
      <w:del w:id="152" w:author="Steve DelBianco" w:date="2017-03-02T11:46:00Z">
        <w:r>
          <w:rPr>
            <w:rFonts w:ascii="Calibri" w:eastAsia="Calibri" w:hAnsi="Calibri" w:cs="Calibri"/>
            <w:sz w:val="22"/>
            <w:szCs w:val="22"/>
          </w:rPr>
          <w:delText>Charter and operating guidelines should be published on a public web page and updated whenever changes are made.</w:delText>
        </w:r>
      </w:del>
    </w:p>
    <w:p w14:paraId="016354F7" w14:textId="77777777" w:rsidR="001F544D" w:rsidRDefault="001F544D" w:rsidP="001F544D">
      <w:pPr>
        <w:pStyle w:val="normal0"/>
        <w:widowControl w:val="0"/>
        <w:numPr>
          <w:ilvl w:val="0"/>
          <w:numId w:val="63"/>
        </w:numPr>
        <w:spacing w:before="120"/>
        <w:rPr>
          <w:del w:id="153" w:author="Steve DelBianco" w:date="2017-03-02T11:46:00Z"/>
          <w:rFonts w:ascii="Calibri" w:eastAsia="Calibri" w:hAnsi="Calibri" w:cs="Calibri"/>
          <w:sz w:val="22"/>
          <w:szCs w:val="22"/>
        </w:rPr>
      </w:pPr>
      <w:del w:id="154" w:author="Steve DelBianco" w:date="2017-03-02T11:46:00Z">
        <w:r>
          <w:rPr>
            <w:rFonts w:ascii="Calibri" w:eastAsia="Calibri" w:hAnsi="Calibri" w:cs="Calibri"/>
            <w:sz w:val="22"/>
            <w:szCs w:val="22"/>
          </w:rPr>
          <w:delText>Members of the SO/AC or subgroup should be listed on a public web page.</w:delText>
        </w:r>
      </w:del>
    </w:p>
    <w:p w14:paraId="5ABF4313" w14:textId="77777777" w:rsidR="001F544D" w:rsidRDefault="001F544D" w:rsidP="001F544D">
      <w:pPr>
        <w:pStyle w:val="normal0"/>
        <w:widowControl w:val="0"/>
        <w:numPr>
          <w:ilvl w:val="0"/>
          <w:numId w:val="63"/>
        </w:numPr>
        <w:spacing w:before="120"/>
        <w:rPr>
          <w:del w:id="155" w:author="Steve DelBianco" w:date="2017-03-02T11:46:00Z"/>
          <w:rFonts w:ascii="Calibri" w:eastAsia="Calibri" w:hAnsi="Calibri" w:cs="Calibri"/>
          <w:sz w:val="22"/>
          <w:szCs w:val="22"/>
        </w:rPr>
      </w:pPr>
      <w:del w:id="156" w:author="Steve DelBianco" w:date="2017-03-02T11:46:00Z">
        <w:r>
          <w:rPr>
            <w:rFonts w:ascii="Calibri" w:eastAsia="Calibri" w:hAnsi="Calibri" w:cs="Calibri"/>
            <w:sz w:val="22"/>
            <w:szCs w:val="22"/>
          </w:rPr>
          <w:delText>Officers of the SO/AC or subgroup should be listed on a public web page.</w:delText>
        </w:r>
      </w:del>
    </w:p>
    <w:p w14:paraId="767D0458" w14:textId="77777777" w:rsidR="001F544D" w:rsidRDefault="001F544D" w:rsidP="001F544D">
      <w:pPr>
        <w:pStyle w:val="normal0"/>
        <w:widowControl w:val="0"/>
        <w:numPr>
          <w:ilvl w:val="0"/>
          <w:numId w:val="63"/>
        </w:numPr>
        <w:spacing w:before="120"/>
        <w:rPr>
          <w:del w:id="157" w:author="Steve DelBianco" w:date="2017-03-02T11:46:00Z"/>
          <w:rFonts w:ascii="Calibri" w:eastAsia="Calibri" w:hAnsi="Calibri" w:cs="Calibri"/>
          <w:sz w:val="22"/>
          <w:szCs w:val="22"/>
        </w:rPr>
      </w:pPr>
      <w:del w:id="158" w:author="Steve DelBianco" w:date="2017-03-02T11:46:00Z">
        <w:r>
          <w:rPr>
            <w:rFonts w:ascii="Calibri" w:eastAsia="Calibri" w:hAnsi="Calibri" w:cs="Calibri"/>
            <w:sz w:val="22"/>
            <w:szCs w:val="22"/>
          </w:rPr>
          <w:delText xml:space="preserve">Meetings and calls of SO/ACs and subgroups should normally be open to public observation.   When a meeting is determined to be members-only, that should be explained publicly, giving specific reasons for holding a closed meeting. </w:delText>
        </w:r>
      </w:del>
    </w:p>
    <w:p w14:paraId="351CA479" w14:textId="77777777" w:rsidR="001F544D" w:rsidRDefault="001F544D" w:rsidP="001F544D">
      <w:pPr>
        <w:pStyle w:val="normal0"/>
        <w:widowControl w:val="0"/>
        <w:numPr>
          <w:ilvl w:val="0"/>
          <w:numId w:val="63"/>
        </w:numPr>
        <w:spacing w:before="120"/>
        <w:rPr>
          <w:del w:id="159" w:author="Steve DelBianco" w:date="2017-03-02T11:46:00Z"/>
          <w:rFonts w:ascii="Calibri" w:eastAsia="Calibri" w:hAnsi="Calibri" w:cs="Calibri"/>
          <w:sz w:val="22"/>
          <w:szCs w:val="22"/>
        </w:rPr>
      </w:pPr>
      <w:del w:id="160" w:author="Steve DelBianco" w:date="2017-03-02T11:46:00Z">
        <w:r>
          <w:rPr>
            <w:rFonts w:ascii="Calibri" w:eastAsia="Calibri" w:hAnsi="Calibri" w:cs="Calibri"/>
            <w:sz w:val="22"/>
            <w:szCs w:val="22"/>
          </w:rPr>
          <w:delText>Minutes for all membership meetings should be published.</w:delText>
        </w:r>
      </w:del>
    </w:p>
    <w:p w14:paraId="26DE7D37" w14:textId="77777777" w:rsidR="001F544D" w:rsidRDefault="001F544D" w:rsidP="001F544D">
      <w:pPr>
        <w:pStyle w:val="normal0"/>
        <w:widowControl w:val="0"/>
        <w:numPr>
          <w:ilvl w:val="0"/>
          <w:numId w:val="63"/>
        </w:numPr>
        <w:spacing w:before="120"/>
        <w:rPr>
          <w:del w:id="161" w:author="Steve DelBianco" w:date="2017-03-02T11:46:00Z"/>
          <w:rFonts w:ascii="Calibri" w:eastAsia="Calibri" w:hAnsi="Calibri" w:cs="Calibri"/>
          <w:sz w:val="22"/>
          <w:szCs w:val="22"/>
        </w:rPr>
      </w:pPr>
      <w:del w:id="162" w:author="Steve DelBianco" w:date="2017-03-02T11:46:00Z">
        <w:r>
          <w:rPr>
            <w:rFonts w:ascii="Calibri" w:eastAsia="Calibri" w:hAnsi="Calibri" w:cs="Calibri"/>
            <w:sz w:val="22"/>
            <w:szCs w:val="22"/>
          </w:rPr>
          <w:delText>Filed comments and correspondence with ICANN should be published for anyone to view</w:delText>
        </w:r>
      </w:del>
    </w:p>
    <w:p w14:paraId="407676DB" w14:textId="77777777" w:rsidR="001F544D" w:rsidRPr="001837AC" w:rsidRDefault="001F544D" w:rsidP="001F544D">
      <w:pPr>
        <w:pStyle w:val="normal0"/>
        <w:numPr>
          <w:ilvl w:val="0"/>
          <w:numId w:val="63"/>
        </w:numPr>
        <w:spacing w:before="120"/>
        <w:rPr>
          <w:del w:id="163" w:author="Steve DelBianco" w:date="2017-03-02T11:46:00Z"/>
          <w:rFonts w:asciiTheme="majorHAnsi" w:hAnsiTheme="majorHAnsi"/>
        </w:rPr>
      </w:pPr>
      <w:del w:id="164" w:author="Steve DelBianco" w:date="2017-03-02T11:46:00Z">
        <w:r>
          <w:rPr>
            <w:rFonts w:asciiTheme="majorHAnsi" w:eastAsia="Calibri" w:hAnsiTheme="majorHAnsi" w:cs="Calibri"/>
            <w:sz w:val="22"/>
            <w:szCs w:val="22"/>
          </w:rPr>
          <w:delText>R</w:delText>
        </w:r>
        <w:r w:rsidRPr="001837AC">
          <w:rPr>
            <w:rFonts w:asciiTheme="majorHAnsi" w:eastAsia="Calibri" w:hAnsiTheme="majorHAnsi" w:cs="Calibri"/>
            <w:sz w:val="22"/>
            <w:szCs w:val="22"/>
          </w:rPr>
          <w:delText>ules of eligibility and criteria for membership should be c</w:delText>
        </w:r>
        <w:r>
          <w:rPr>
            <w:rFonts w:asciiTheme="majorHAnsi" w:eastAsia="Calibri" w:hAnsiTheme="majorHAnsi" w:cs="Calibri"/>
            <w:sz w:val="22"/>
            <w:szCs w:val="22"/>
          </w:rPr>
          <w:delText xml:space="preserve">learly outlined in the bylaws </w:delText>
        </w:r>
        <w:r w:rsidRPr="001837AC">
          <w:rPr>
            <w:rFonts w:asciiTheme="majorHAnsi" w:eastAsia="Calibri" w:hAnsiTheme="majorHAnsi" w:cs="Calibri"/>
            <w:sz w:val="22"/>
            <w:szCs w:val="22"/>
          </w:rPr>
          <w:delText>or in operational procedures</w:delText>
        </w:r>
        <w:r>
          <w:rPr>
            <w:rFonts w:asciiTheme="majorHAnsi" w:eastAsia="Calibri" w:hAnsiTheme="majorHAnsi" w:cs="Calibri"/>
            <w:sz w:val="22"/>
            <w:szCs w:val="22"/>
          </w:rPr>
          <w:delText>.</w:delText>
        </w:r>
        <w:r w:rsidRPr="001837AC">
          <w:rPr>
            <w:rFonts w:asciiTheme="majorHAnsi" w:eastAsia="Calibri" w:hAnsiTheme="majorHAnsi" w:cs="Calibri"/>
            <w:sz w:val="22"/>
            <w:szCs w:val="22"/>
          </w:rPr>
          <w:delText xml:space="preserve"> </w:delText>
        </w:r>
      </w:del>
    </w:p>
    <w:p w14:paraId="1BBA7B2A" w14:textId="77777777" w:rsidR="001F544D" w:rsidRPr="001837AC" w:rsidRDefault="001F544D" w:rsidP="001F544D">
      <w:pPr>
        <w:pStyle w:val="normal0"/>
        <w:numPr>
          <w:ilvl w:val="0"/>
          <w:numId w:val="63"/>
        </w:numPr>
        <w:spacing w:before="120"/>
        <w:rPr>
          <w:del w:id="165" w:author="Steve DelBianco" w:date="2017-03-02T11:46:00Z"/>
          <w:rFonts w:asciiTheme="majorHAnsi" w:hAnsiTheme="majorHAnsi"/>
        </w:rPr>
      </w:pPr>
      <w:del w:id="166" w:author="Steve DelBianco" w:date="2017-03-02T11:46:00Z">
        <w:r>
          <w:rPr>
            <w:rFonts w:asciiTheme="majorHAnsi" w:eastAsia="Calibri" w:hAnsiTheme="majorHAnsi" w:cs="Calibri"/>
            <w:sz w:val="22"/>
            <w:szCs w:val="22"/>
          </w:rPr>
          <w:delText xml:space="preserve">Where membership must be applied for, </w:delText>
        </w:r>
        <w:r w:rsidRPr="001837AC">
          <w:rPr>
            <w:rFonts w:asciiTheme="majorHAnsi" w:eastAsia="Calibri" w:hAnsiTheme="majorHAnsi" w:cs="Calibri"/>
            <w:sz w:val="22"/>
            <w:szCs w:val="22"/>
          </w:rPr>
          <w:delText xml:space="preserve">the process of application </w:delText>
        </w:r>
        <w:r>
          <w:rPr>
            <w:rFonts w:asciiTheme="majorHAnsi" w:eastAsia="Calibri" w:hAnsiTheme="majorHAnsi" w:cs="Calibri"/>
            <w:sz w:val="22"/>
            <w:szCs w:val="22"/>
          </w:rPr>
          <w:delText xml:space="preserve">and eligibility criteria should be publicly available.  </w:delText>
        </w:r>
      </w:del>
    </w:p>
    <w:p w14:paraId="5C13B84C" w14:textId="77777777" w:rsidR="001F544D" w:rsidRPr="001837AC" w:rsidRDefault="001F544D" w:rsidP="001F544D">
      <w:pPr>
        <w:pStyle w:val="normal0"/>
        <w:numPr>
          <w:ilvl w:val="0"/>
          <w:numId w:val="63"/>
        </w:numPr>
        <w:spacing w:before="120"/>
        <w:rPr>
          <w:del w:id="167" w:author="Steve DelBianco" w:date="2017-03-02T11:46:00Z"/>
          <w:rFonts w:asciiTheme="majorHAnsi" w:hAnsiTheme="majorHAnsi"/>
        </w:rPr>
      </w:pPr>
      <w:del w:id="168" w:author="Steve DelBianco" w:date="2017-03-02T11:46:00Z">
        <w:r>
          <w:rPr>
            <w:rFonts w:asciiTheme="majorHAnsi" w:eastAsia="Calibri" w:hAnsiTheme="majorHAnsi" w:cs="Calibri"/>
            <w:sz w:val="22"/>
            <w:szCs w:val="22"/>
          </w:rPr>
          <w:delText xml:space="preserve">Where membership must be applied for, </w:delText>
        </w:r>
        <w:r w:rsidRPr="001837AC">
          <w:rPr>
            <w:rFonts w:asciiTheme="majorHAnsi" w:eastAsia="Calibri" w:hAnsiTheme="majorHAnsi" w:cs="Calibri"/>
            <w:sz w:val="22"/>
            <w:szCs w:val="22"/>
          </w:rPr>
          <w:delText>there should be a process of appeal when application for membership is rejected</w:delText>
        </w:r>
        <w:r>
          <w:rPr>
            <w:rFonts w:asciiTheme="majorHAnsi" w:eastAsia="Calibri" w:hAnsiTheme="majorHAnsi" w:cs="Calibri"/>
            <w:sz w:val="22"/>
            <w:szCs w:val="22"/>
          </w:rPr>
          <w:delText>.</w:delText>
        </w:r>
      </w:del>
    </w:p>
    <w:p w14:paraId="7B9224BB" w14:textId="77777777" w:rsidR="001F544D" w:rsidRPr="006063E5" w:rsidRDefault="001F544D" w:rsidP="001F544D">
      <w:pPr>
        <w:pStyle w:val="normal0"/>
        <w:numPr>
          <w:ilvl w:val="0"/>
          <w:numId w:val="63"/>
        </w:numPr>
        <w:spacing w:before="120"/>
        <w:rPr>
          <w:del w:id="169" w:author="Steve DelBianco" w:date="2017-03-02T11:46:00Z"/>
          <w:rFonts w:asciiTheme="majorHAnsi" w:hAnsiTheme="majorHAnsi"/>
        </w:rPr>
      </w:pPr>
      <w:del w:id="170" w:author="Steve DelBianco" w:date="2017-03-02T11:46:00Z">
        <w:r w:rsidRPr="00A217AE">
          <w:rPr>
            <w:rFonts w:asciiTheme="majorHAnsi" w:eastAsia="Calibri" w:hAnsiTheme="majorHAnsi" w:cs="Calibri"/>
            <w:sz w:val="22"/>
            <w:szCs w:val="22"/>
          </w:rPr>
          <w:delText>For any meetings, be they closed to members only or open to anyone, the members have to be able to access minutes and/or recordings</w:delText>
        </w:r>
        <w:r>
          <w:rPr>
            <w:rFonts w:asciiTheme="majorHAnsi" w:eastAsia="Calibri" w:hAnsiTheme="majorHAnsi" w:cs="Calibri"/>
            <w:sz w:val="22"/>
            <w:szCs w:val="22"/>
          </w:rPr>
          <w:delText xml:space="preserve">, </w:delText>
        </w:r>
        <w:r w:rsidRPr="006063E5">
          <w:rPr>
            <w:rFonts w:asciiTheme="majorHAnsi" w:eastAsia="Calibri" w:hAnsiTheme="majorHAnsi" w:cs="Calibri"/>
            <w:sz w:val="22"/>
            <w:szCs w:val="22"/>
          </w:rPr>
          <w:delText>subject to exceptions for confidential matters.</w:delText>
        </w:r>
      </w:del>
    </w:p>
    <w:p w14:paraId="30981411" w14:textId="77777777" w:rsidR="001F544D" w:rsidRPr="00A217AE" w:rsidRDefault="001F544D" w:rsidP="001F544D">
      <w:pPr>
        <w:pStyle w:val="normal0"/>
        <w:numPr>
          <w:ilvl w:val="0"/>
          <w:numId w:val="63"/>
        </w:numPr>
        <w:spacing w:before="120"/>
        <w:rPr>
          <w:del w:id="171" w:author="Steve DelBianco" w:date="2017-03-02T11:46:00Z"/>
          <w:rFonts w:asciiTheme="majorHAnsi" w:hAnsiTheme="majorHAnsi"/>
        </w:rPr>
      </w:pPr>
      <w:del w:id="172" w:author="Steve DelBianco" w:date="2017-03-02T11:46:00Z">
        <w:r>
          <w:rPr>
            <w:rFonts w:asciiTheme="majorHAnsi" w:eastAsia="Calibri" w:hAnsiTheme="majorHAnsi" w:cs="Calibri"/>
            <w:sz w:val="22"/>
            <w:szCs w:val="22"/>
          </w:rPr>
          <w:delText>A</w:delText>
        </w:r>
        <w:r w:rsidRPr="001837AC">
          <w:rPr>
            <w:rFonts w:asciiTheme="majorHAnsi" w:eastAsia="Calibri" w:hAnsiTheme="majorHAnsi" w:cs="Calibri"/>
            <w:sz w:val="22"/>
            <w:szCs w:val="22"/>
          </w:rPr>
          <w:delText xml:space="preserve"> public</w:delText>
        </w:r>
        <w:r>
          <w:rPr>
            <w:rFonts w:asciiTheme="majorHAnsi" w:eastAsia="Calibri" w:hAnsiTheme="majorHAnsi" w:cs="Calibri"/>
            <w:sz w:val="22"/>
            <w:szCs w:val="22"/>
          </w:rPr>
          <w:delText>ly visible</w:delText>
        </w:r>
        <w:r w:rsidRPr="001837AC">
          <w:rPr>
            <w:rFonts w:asciiTheme="majorHAnsi" w:eastAsia="Calibri" w:hAnsiTheme="majorHAnsi" w:cs="Calibri"/>
            <w:sz w:val="22"/>
            <w:szCs w:val="22"/>
          </w:rPr>
          <w:delText xml:space="preserve"> mailing list </w:delText>
        </w:r>
        <w:r>
          <w:rPr>
            <w:rFonts w:asciiTheme="majorHAnsi" w:eastAsia="Calibri" w:hAnsiTheme="majorHAnsi" w:cs="Calibri"/>
            <w:sz w:val="22"/>
            <w:szCs w:val="22"/>
          </w:rPr>
          <w:delText>should be in place</w:delText>
        </w:r>
        <w:r w:rsidRPr="001837AC">
          <w:rPr>
            <w:rFonts w:asciiTheme="majorHAnsi" w:eastAsia="Calibri" w:hAnsiTheme="majorHAnsi" w:cs="Calibri"/>
            <w:sz w:val="22"/>
            <w:szCs w:val="22"/>
          </w:rPr>
          <w:delText xml:space="preserve">. </w:delText>
        </w:r>
      </w:del>
    </w:p>
    <w:p w14:paraId="5546AD03" w14:textId="77777777" w:rsidR="001F544D" w:rsidRPr="001F544D" w:rsidRDefault="001F544D" w:rsidP="001F544D">
      <w:pPr>
        <w:pStyle w:val="normal0"/>
        <w:numPr>
          <w:ilvl w:val="0"/>
          <w:numId w:val="63"/>
        </w:numPr>
        <w:spacing w:before="120"/>
        <w:rPr>
          <w:del w:id="173" w:author="Steve DelBianco" w:date="2017-03-02T11:46:00Z"/>
          <w:rFonts w:asciiTheme="majorHAnsi" w:hAnsiTheme="majorHAnsi"/>
        </w:rPr>
      </w:pPr>
      <w:del w:id="174" w:author="Steve DelBianco" w:date="2017-03-02T11:46:00Z">
        <w:r w:rsidRPr="001837AC">
          <w:rPr>
            <w:rFonts w:asciiTheme="majorHAnsi" w:eastAsia="Calibri" w:hAnsiTheme="majorHAnsi" w:cs="Calibri"/>
            <w:sz w:val="22"/>
            <w:szCs w:val="22"/>
          </w:rPr>
          <w:delText>A glossary for explaining acronyms used by SO/AC is also recommended</w:delText>
        </w:r>
      </w:del>
    </w:p>
    <w:p w14:paraId="136827F4" w14:textId="77777777" w:rsidR="001F544D" w:rsidRPr="001F544D" w:rsidRDefault="001F544D" w:rsidP="001F544D">
      <w:pPr>
        <w:pStyle w:val="normal0"/>
        <w:numPr>
          <w:ilvl w:val="0"/>
          <w:numId w:val="63"/>
        </w:numPr>
        <w:spacing w:before="120"/>
        <w:rPr>
          <w:del w:id="175" w:author="Steve DelBianco" w:date="2017-03-02T11:46:00Z"/>
          <w:rFonts w:asciiTheme="majorHAnsi" w:hAnsiTheme="majorHAnsi"/>
        </w:rPr>
      </w:pPr>
      <w:del w:id="176" w:author="Steve DelBianco" w:date="2017-03-02T11:46:00Z">
        <w:r w:rsidRPr="001F544D">
          <w:rPr>
            <w:rFonts w:asciiTheme="majorHAnsi" w:hAnsiTheme="majorHAnsi"/>
          </w:rPr>
          <w:delText xml:space="preserve">Each AC/SO should publish newsletters or other communications that can help eligible non-members to understand the benefits and process of becoming a member. </w:delText>
        </w:r>
      </w:del>
    </w:p>
    <w:p w14:paraId="1DD189A5" w14:textId="77777777" w:rsidR="001F544D" w:rsidRPr="001F544D" w:rsidRDefault="001F544D" w:rsidP="001F544D">
      <w:pPr>
        <w:pStyle w:val="normal0"/>
        <w:numPr>
          <w:ilvl w:val="0"/>
          <w:numId w:val="63"/>
        </w:numPr>
        <w:spacing w:before="120"/>
        <w:rPr>
          <w:del w:id="177" w:author="Steve DelBianco" w:date="2017-03-02T11:46:00Z"/>
          <w:rFonts w:asciiTheme="majorHAnsi" w:hAnsiTheme="majorHAnsi"/>
        </w:rPr>
      </w:pPr>
      <w:del w:id="178" w:author="Steve DelBianco" w:date="2017-03-02T11:46:00Z">
        <w:r>
          <w:rPr>
            <w:rFonts w:asciiTheme="majorHAnsi" w:hAnsiTheme="majorHAnsi"/>
          </w:rPr>
          <w:delText>E</w:delText>
        </w:r>
        <w:r w:rsidRPr="001F544D">
          <w:rPr>
            <w:rFonts w:asciiTheme="majorHAnsi" w:hAnsiTheme="majorHAnsi"/>
          </w:rPr>
          <w:delText xml:space="preserve">ach AC/SO should maintain a publicly- accessible website/wiki pages to advertise their outreach events and opportunities </w:delText>
        </w:r>
      </w:del>
    </w:p>
    <w:p w14:paraId="0A9A35CB" w14:textId="77777777" w:rsidR="001F544D" w:rsidRPr="001F544D" w:rsidRDefault="001F544D" w:rsidP="001F544D">
      <w:pPr>
        <w:pStyle w:val="normal0"/>
        <w:numPr>
          <w:ilvl w:val="0"/>
          <w:numId w:val="63"/>
        </w:numPr>
        <w:spacing w:before="120"/>
        <w:rPr>
          <w:del w:id="179" w:author="Steve DelBianco" w:date="2017-03-02T11:46:00Z"/>
          <w:rFonts w:asciiTheme="majorHAnsi" w:hAnsiTheme="majorHAnsi"/>
        </w:rPr>
      </w:pPr>
      <w:del w:id="180" w:author="Steve DelBianco" w:date="2017-03-02T11:46:00Z">
        <w:r>
          <w:rPr>
            <w:rFonts w:asciiTheme="majorHAnsi" w:hAnsiTheme="majorHAnsi"/>
          </w:rPr>
          <w:delText>E</w:delText>
        </w:r>
        <w:r w:rsidRPr="001F544D">
          <w:rPr>
            <w:rFonts w:asciiTheme="majorHAnsi" w:hAnsiTheme="majorHAnsi"/>
          </w:rPr>
          <w:delText>ach AC/SO should consider creating a committee (of appropriate size) to manage outreach programs to attract additional eligible members, particularly from parts of their targeted community that may not be adequately participating.</w:delText>
        </w:r>
      </w:del>
    </w:p>
    <w:p w14:paraId="590E5EB9" w14:textId="77777777" w:rsidR="001F544D" w:rsidRPr="001F544D" w:rsidRDefault="001F544D" w:rsidP="001F544D">
      <w:pPr>
        <w:pStyle w:val="normal0"/>
        <w:numPr>
          <w:ilvl w:val="0"/>
          <w:numId w:val="63"/>
        </w:numPr>
        <w:spacing w:before="120"/>
        <w:rPr>
          <w:del w:id="181" w:author="Steve DelBianco" w:date="2017-03-02T11:46:00Z"/>
          <w:rFonts w:asciiTheme="majorHAnsi" w:hAnsiTheme="majorHAnsi"/>
        </w:rPr>
      </w:pPr>
      <w:del w:id="182" w:author="Steve DelBianco" w:date="2017-03-02T11:46:00Z">
        <w:r w:rsidRPr="001F544D">
          <w:rPr>
            <w:rFonts w:asciiTheme="majorHAnsi" w:hAnsiTheme="majorHAnsi"/>
          </w:rPr>
          <w:delText>Outreach objectives and potential activities should be mentioned in AC/SO bylaws, charter, or procedures</w:delText>
        </w:r>
      </w:del>
    </w:p>
    <w:p w14:paraId="1754BEF8" w14:textId="77777777" w:rsidR="001F544D" w:rsidRPr="001F544D" w:rsidRDefault="001F544D" w:rsidP="001F544D">
      <w:pPr>
        <w:pStyle w:val="normal0"/>
        <w:numPr>
          <w:ilvl w:val="0"/>
          <w:numId w:val="63"/>
        </w:numPr>
        <w:spacing w:before="120"/>
        <w:rPr>
          <w:del w:id="183" w:author="Steve DelBianco" w:date="2017-03-02T11:46:00Z"/>
          <w:rFonts w:asciiTheme="majorHAnsi" w:hAnsiTheme="majorHAnsi"/>
        </w:rPr>
      </w:pPr>
      <w:del w:id="184" w:author="Steve DelBianco" w:date="2017-03-02T11:46:00Z">
        <w:r w:rsidRPr="001F544D">
          <w:rPr>
            <w:rFonts w:asciiTheme="majorHAnsi" w:hAnsiTheme="majorHAnsi"/>
          </w:rPr>
          <w:delText>Each AC/SO should have a strategy for outreach to parts of their targeted community that may not be significantly participating at the time.</w:delText>
        </w:r>
      </w:del>
    </w:p>
    <w:p w14:paraId="292EE8D1" w14:textId="77777777" w:rsidR="001F544D" w:rsidRPr="001837AC" w:rsidRDefault="001F544D" w:rsidP="001F544D">
      <w:pPr>
        <w:pStyle w:val="normal0"/>
        <w:numPr>
          <w:ilvl w:val="0"/>
          <w:numId w:val="63"/>
        </w:numPr>
        <w:spacing w:before="120"/>
        <w:rPr>
          <w:del w:id="185" w:author="Steve DelBianco" w:date="2017-03-02T11:46:00Z"/>
          <w:rFonts w:asciiTheme="majorHAnsi" w:hAnsiTheme="majorHAnsi"/>
        </w:rPr>
      </w:pPr>
      <w:del w:id="186" w:author="Steve DelBianco" w:date="2017-03-02T11:46:00Z">
        <w:r w:rsidRPr="001F544D">
          <w:rPr>
            <w:rFonts w:asciiTheme="majorHAnsi" w:hAnsiTheme="majorHAnsi"/>
          </w:rPr>
          <w:delText>Each SO/AC/Subgroup should review its procedures and charter at regular intervals and make changes to operational procedures and charter as indicated by the review.</w:delText>
        </w:r>
      </w:del>
    </w:p>
    <w:p w14:paraId="07A660A9" w14:textId="77777777" w:rsidR="001F544D" w:rsidRPr="0013162C" w:rsidRDefault="001F544D" w:rsidP="001F544D">
      <w:pPr>
        <w:pStyle w:val="normal0"/>
        <w:spacing w:before="120"/>
        <w:ind w:left="720"/>
        <w:rPr>
          <w:del w:id="187" w:author="Steve DelBianco" w:date="2017-03-02T11:46:00Z"/>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rPr>
          <w:ins w:id="188" w:author="Steve DelBianco" w:date="2017-03-02T11:46:00Z"/>
        </w:trPr>
        <w:tc>
          <w:tcPr>
            <w:tcW w:w="1548" w:type="dxa"/>
          </w:tcPr>
          <w:p w14:paraId="7FDFF9D0" w14:textId="5999228E" w:rsidR="004B4A06" w:rsidRPr="004B4A06" w:rsidRDefault="004B4A06" w:rsidP="004B4A06">
            <w:pPr>
              <w:spacing w:before="120"/>
              <w:rPr>
                <w:ins w:id="189" w:author="Steve DelBianco" w:date="2017-03-02T11:46:00Z"/>
                <w:rFonts w:asciiTheme="majorHAnsi" w:eastAsia="Times New Roman" w:hAnsiTheme="majorHAnsi" w:cs="Times New Roman"/>
                <w:color w:val="222222"/>
                <w:sz w:val="22"/>
                <w:szCs w:val="22"/>
              </w:rPr>
            </w:pPr>
            <w:ins w:id="190" w:author="Steve DelBianco" w:date="2017-03-02T11:46:00Z">
              <w:r w:rsidRPr="004B4A06">
                <w:rPr>
                  <w:rFonts w:asciiTheme="majorHAnsi" w:eastAsia="Times New Roman" w:hAnsiTheme="majorHAnsi" w:cs="Times New Roman"/>
                  <w:color w:val="222222"/>
                  <w:sz w:val="22"/>
                  <w:szCs w:val="22"/>
                </w:rPr>
                <w:t>Accountability</w:t>
              </w:r>
            </w:ins>
          </w:p>
        </w:tc>
        <w:tc>
          <w:tcPr>
            <w:tcW w:w="8028" w:type="dxa"/>
          </w:tcPr>
          <w:p w14:paraId="3319C064" w14:textId="77777777" w:rsidR="004B4A06" w:rsidRPr="00B24F7D" w:rsidRDefault="004B4A06" w:rsidP="00601962">
            <w:pPr>
              <w:pStyle w:val="Normal1"/>
              <w:numPr>
                <w:ilvl w:val="0"/>
                <w:numId w:val="16"/>
              </w:numPr>
              <w:spacing w:before="120"/>
              <w:ind w:left="432"/>
              <w:rPr>
                <w:ins w:id="191" w:author="Steve DelBianco" w:date="2017-03-02T11:46:00Z"/>
                <w:rFonts w:ascii="Calibri" w:eastAsia="Calibri" w:hAnsi="Calibri" w:cs="Calibri"/>
                <w:sz w:val="22"/>
                <w:szCs w:val="22"/>
              </w:rPr>
            </w:pPr>
            <w:ins w:id="192" w:author="Steve DelBianco" w:date="2017-03-02T11:46:00Z">
              <w:r>
                <w:rPr>
                  <w:rFonts w:ascii="Calibri" w:hAnsi="Calibri"/>
                  <w:color w:val="222222"/>
                  <w:sz w:val="22"/>
                  <w:szCs w:val="22"/>
                  <w:shd w:val="clear" w:color="auto" w:fill="FFFFFF"/>
                </w:rPr>
                <w:t>SO/AC/Subgroups should document their decision-making methods, indicating any presiding officers, decision-making bodies, and whether decisions are binding or nonbinding</w:t>
              </w:r>
            </w:ins>
          </w:p>
          <w:p w14:paraId="7DF68D3F" w14:textId="77777777" w:rsidR="004B4A06" w:rsidRPr="006063E5" w:rsidRDefault="004B4A06" w:rsidP="00601962">
            <w:pPr>
              <w:pStyle w:val="Normal1"/>
              <w:numPr>
                <w:ilvl w:val="0"/>
                <w:numId w:val="16"/>
              </w:numPr>
              <w:spacing w:before="120"/>
              <w:ind w:left="432"/>
              <w:rPr>
                <w:ins w:id="193" w:author="Steve DelBianco" w:date="2017-03-02T11:46:00Z"/>
                <w:rFonts w:ascii="Calibri" w:eastAsia="Calibri" w:hAnsi="Calibri" w:cs="Calibri"/>
                <w:sz w:val="22"/>
                <w:szCs w:val="22"/>
              </w:rPr>
            </w:pPr>
            <w:ins w:id="194" w:author="Steve DelBianco" w:date="2017-03-02T11:46:00Z">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ins>
          </w:p>
          <w:p w14:paraId="7695B0AE" w14:textId="77777777" w:rsidR="004B4A06" w:rsidRPr="001C5BCF" w:rsidRDefault="004B4A06" w:rsidP="00601962">
            <w:pPr>
              <w:pStyle w:val="Normal1"/>
              <w:numPr>
                <w:ilvl w:val="0"/>
                <w:numId w:val="16"/>
              </w:numPr>
              <w:spacing w:before="120"/>
              <w:ind w:left="432"/>
              <w:rPr>
                <w:ins w:id="195" w:author="Steve DelBianco" w:date="2017-03-02T11:46:00Z"/>
                <w:rFonts w:ascii="Calibri" w:eastAsia="Calibri" w:hAnsi="Calibri" w:cs="Calibri"/>
                <w:sz w:val="22"/>
                <w:szCs w:val="22"/>
              </w:rPr>
            </w:pPr>
            <w:ins w:id="196" w:author="Steve DelBianco" w:date="2017-03-02T11:46:00Z">
              <w:r w:rsidRPr="001C5BCF">
                <w:rPr>
                  <w:rFonts w:ascii="Calibri" w:eastAsia="Calibri" w:hAnsi="Calibri" w:cs="Calibri"/>
                  <w:sz w:val="22"/>
                  <w:szCs w:val="22"/>
                </w:rPr>
                <w:t>SO/AC/Subgroups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ins>
          </w:p>
          <w:p w14:paraId="67A7FAB8" w14:textId="77777777" w:rsidR="004B4A06" w:rsidRDefault="004B4A06" w:rsidP="00601962">
            <w:pPr>
              <w:pStyle w:val="Normal1"/>
              <w:numPr>
                <w:ilvl w:val="0"/>
                <w:numId w:val="16"/>
              </w:numPr>
              <w:spacing w:before="120"/>
              <w:ind w:left="432"/>
              <w:rPr>
                <w:ins w:id="197" w:author="Steve DelBianco" w:date="2017-03-02T11:46:00Z"/>
                <w:rFonts w:ascii="Calibri" w:eastAsia="Calibri" w:hAnsi="Calibri" w:cs="Calibri"/>
                <w:sz w:val="22"/>
                <w:szCs w:val="22"/>
              </w:rPr>
            </w:pPr>
            <w:ins w:id="198" w:author="Steve DelBianco" w:date="2017-03-02T11:46:00Z">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ins>
          </w:p>
          <w:p w14:paraId="4E7FA329" w14:textId="5AC3700C" w:rsidR="004B4A06" w:rsidRPr="004B4A06" w:rsidRDefault="004B4A06" w:rsidP="00601962">
            <w:pPr>
              <w:pStyle w:val="Normal1"/>
              <w:numPr>
                <w:ilvl w:val="0"/>
                <w:numId w:val="16"/>
              </w:numPr>
              <w:spacing w:before="120"/>
              <w:ind w:left="432"/>
              <w:rPr>
                <w:ins w:id="199" w:author="Steve DelBianco" w:date="2017-03-02T11:46:00Z"/>
                <w:rFonts w:ascii="Calibri" w:eastAsia="Calibri" w:hAnsi="Calibri" w:cs="Calibri"/>
                <w:sz w:val="22"/>
                <w:szCs w:val="22"/>
              </w:rPr>
            </w:pPr>
            <w:ins w:id="200" w:author="Steve DelBianco" w:date="2017-03-02T11:46:00Z">
              <w:r w:rsidRPr="003969CB">
                <w:rPr>
                  <w:rFonts w:ascii="Calibri" w:hAnsi="Calibri" w:cs="Calibri"/>
                  <w:sz w:val="22"/>
                  <w:szCs w:val="22"/>
                </w:rPr>
                <w:t>SO/AC/Subgroups should publish an annual report on what they have done during the prior year to improve accountability, transparency, and participation, describing where they might have fallen short</w:t>
              </w:r>
              <w:r>
                <w:rPr>
                  <w:rFonts w:ascii="Calibri" w:hAnsi="Calibri" w:cs="Calibri"/>
                  <w:sz w:val="22"/>
                  <w:szCs w:val="22"/>
                </w:rPr>
                <w:t>,</w:t>
              </w:r>
              <w:r w:rsidRPr="003969CB">
                <w:rPr>
                  <w:rFonts w:ascii="Calibri" w:hAnsi="Calibri" w:cs="Calibri"/>
                  <w:sz w:val="22"/>
                  <w:szCs w:val="22"/>
                </w:rPr>
                <w:t xml:space="preserve"> and </w:t>
              </w:r>
              <w:r>
                <w:rPr>
                  <w:rFonts w:ascii="Calibri" w:hAnsi="Calibri" w:cs="Calibri"/>
                  <w:sz w:val="22"/>
                  <w:szCs w:val="22"/>
                </w:rPr>
                <w:t>any</w:t>
              </w:r>
              <w:r w:rsidRPr="003969CB">
                <w:rPr>
                  <w:rFonts w:ascii="Calibri" w:hAnsi="Calibri" w:cs="Calibri"/>
                  <w:sz w:val="22"/>
                  <w:szCs w:val="22"/>
                </w:rPr>
                <w:t xml:space="preserve"> </w:t>
              </w:r>
              <w:r>
                <w:rPr>
                  <w:rFonts w:ascii="Calibri" w:hAnsi="Calibri" w:cs="Calibri"/>
                  <w:sz w:val="22"/>
                  <w:szCs w:val="22"/>
                </w:rPr>
                <w:t>p</w:t>
              </w:r>
              <w:r w:rsidRPr="003969CB">
                <w:rPr>
                  <w:rFonts w:ascii="Calibri" w:hAnsi="Calibri" w:cs="Calibri"/>
                  <w:sz w:val="22"/>
                  <w:szCs w:val="22"/>
                </w:rPr>
                <w:t>lan</w:t>
              </w:r>
              <w:r>
                <w:rPr>
                  <w:rFonts w:ascii="Calibri" w:hAnsi="Calibri" w:cs="Calibri"/>
                  <w:sz w:val="22"/>
                  <w:szCs w:val="22"/>
                </w:rPr>
                <w:t>s</w:t>
              </w:r>
              <w:r w:rsidRPr="003969CB">
                <w:rPr>
                  <w:rFonts w:ascii="Calibri" w:hAnsi="Calibri" w:cs="Calibri"/>
                  <w:sz w:val="22"/>
                  <w:szCs w:val="22"/>
                </w:rPr>
                <w:t xml:space="preserve"> for future improvements. </w:t>
              </w:r>
            </w:ins>
          </w:p>
        </w:tc>
      </w:tr>
      <w:tr w:rsidR="004B4A06" w:rsidRPr="004B4A06" w14:paraId="421CA6B9" w14:textId="77777777" w:rsidTr="004B4A06">
        <w:trPr>
          <w:ins w:id="201" w:author="Steve DelBianco" w:date="2017-03-02T11:46:00Z"/>
        </w:trPr>
        <w:tc>
          <w:tcPr>
            <w:tcW w:w="1548" w:type="dxa"/>
          </w:tcPr>
          <w:p w14:paraId="40C69723" w14:textId="5E90D384" w:rsidR="004B4A06" w:rsidRPr="004B4A06" w:rsidRDefault="004B4A06" w:rsidP="004B4A06">
            <w:pPr>
              <w:spacing w:before="120"/>
              <w:rPr>
                <w:ins w:id="202" w:author="Steve DelBianco" w:date="2017-03-02T11:46:00Z"/>
                <w:rFonts w:asciiTheme="majorHAnsi" w:eastAsia="Times New Roman" w:hAnsiTheme="majorHAnsi" w:cs="Times New Roman"/>
                <w:color w:val="222222"/>
                <w:sz w:val="22"/>
                <w:szCs w:val="22"/>
              </w:rPr>
            </w:pPr>
            <w:ins w:id="203" w:author="Steve DelBianco" w:date="2017-03-02T11:46:00Z">
              <w:r>
                <w:rPr>
                  <w:rFonts w:asciiTheme="majorHAnsi" w:eastAsia="Times New Roman" w:hAnsiTheme="majorHAnsi" w:cs="Times New Roman"/>
                  <w:color w:val="222222"/>
                  <w:sz w:val="22"/>
                  <w:szCs w:val="22"/>
                </w:rPr>
                <w:t>Transparency</w:t>
              </w:r>
            </w:ins>
          </w:p>
        </w:tc>
        <w:tc>
          <w:tcPr>
            <w:tcW w:w="8028" w:type="dxa"/>
          </w:tcPr>
          <w:p w14:paraId="64759342" w14:textId="77777777" w:rsidR="004B4A06" w:rsidRDefault="004B4A06" w:rsidP="00601962">
            <w:pPr>
              <w:pStyle w:val="Normal1"/>
              <w:widowControl w:val="0"/>
              <w:numPr>
                <w:ilvl w:val="0"/>
                <w:numId w:val="65"/>
              </w:numPr>
              <w:spacing w:before="120"/>
              <w:ind w:left="432"/>
              <w:rPr>
                <w:ins w:id="204" w:author="Steve DelBianco" w:date="2017-03-02T11:46:00Z"/>
                <w:rFonts w:ascii="Calibri" w:eastAsia="Calibri" w:hAnsi="Calibri" w:cs="Calibri"/>
                <w:sz w:val="22"/>
                <w:szCs w:val="22"/>
              </w:rPr>
            </w:pPr>
            <w:ins w:id="205" w:author="Steve DelBianco" w:date="2017-03-02T11:46:00Z">
              <w:r>
                <w:rPr>
                  <w:rFonts w:ascii="Calibri" w:eastAsia="Calibri" w:hAnsi="Calibri" w:cs="Calibri"/>
                  <w:sz w:val="22"/>
                  <w:szCs w:val="22"/>
                </w:rPr>
                <w:t>Charter and operating guidelines should be published on a public web page and updated whenever changes are made.</w:t>
              </w:r>
            </w:ins>
          </w:p>
          <w:p w14:paraId="0D9F2BA3" w14:textId="77777777" w:rsidR="004B4A06" w:rsidRDefault="004B4A06" w:rsidP="00601962">
            <w:pPr>
              <w:pStyle w:val="Normal1"/>
              <w:widowControl w:val="0"/>
              <w:numPr>
                <w:ilvl w:val="0"/>
                <w:numId w:val="65"/>
              </w:numPr>
              <w:spacing w:before="120"/>
              <w:ind w:left="432"/>
              <w:rPr>
                <w:ins w:id="206" w:author="Steve DelBianco" w:date="2017-03-02T11:46:00Z"/>
                <w:rFonts w:ascii="Calibri" w:eastAsia="Calibri" w:hAnsi="Calibri" w:cs="Calibri"/>
                <w:sz w:val="22"/>
                <w:szCs w:val="22"/>
              </w:rPr>
            </w:pPr>
            <w:ins w:id="207" w:author="Steve DelBianco" w:date="2017-03-02T11:46:00Z">
              <w:r>
                <w:rPr>
                  <w:rFonts w:ascii="Calibri" w:eastAsia="Calibri" w:hAnsi="Calibri" w:cs="Calibri"/>
                  <w:sz w:val="22"/>
                  <w:szCs w:val="22"/>
                </w:rPr>
                <w:t>Members of the SO/AC or subgroup should be listed on a public web page.</w:t>
              </w:r>
            </w:ins>
          </w:p>
          <w:p w14:paraId="2E59CBD5" w14:textId="77777777" w:rsidR="004B4A06" w:rsidRDefault="004B4A06" w:rsidP="00601962">
            <w:pPr>
              <w:pStyle w:val="Normal1"/>
              <w:widowControl w:val="0"/>
              <w:numPr>
                <w:ilvl w:val="0"/>
                <w:numId w:val="65"/>
              </w:numPr>
              <w:spacing w:before="120"/>
              <w:ind w:left="432"/>
              <w:rPr>
                <w:ins w:id="208" w:author="Steve DelBianco" w:date="2017-03-02T11:46:00Z"/>
                <w:rFonts w:ascii="Calibri" w:eastAsia="Calibri" w:hAnsi="Calibri" w:cs="Calibri"/>
                <w:sz w:val="22"/>
                <w:szCs w:val="22"/>
              </w:rPr>
            </w:pPr>
            <w:ins w:id="209" w:author="Steve DelBianco" w:date="2017-03-02T11:46:00Z">
              <w:r>
                <w:rPr>
                  <w:rFonts w:ascii="Calibri" w:eastAsia="Calibri" w:hAnsi="Calibri" w:cs="Calibri"/>
                  <w:sz w:val="22"/>
                  <w:szCs w:val="22"/>
                </w:rPr>
                <w:t>Officers of the SO/AC or subgroup should be listed on a public web page.</w:t>
              </w:r>
            </w:ins>
          </w:p>
          <w:p w14:paraId="45ED6606" w14:textId="77777777" w:rsidR="004B4A06" w:rsidRDefault="004B4A06" w:rsidP="00601962">
            <w:pPr>
              <w:pStyle w:val="Normal1"/>
              <w:widowControl w:val="0"/>
              <w:numPr>
                <w:ilvl w:val="0"/>
                <w:numId w:val="65"/>
              </w:numPr>
              <w:spacing w:before="120"/>
              <w:ind w:left="432"/>
              <w:rPr>
                <w:ins w:id="210" w:author="Steve DelBianco" w:date="2017-03-02T11:46:00Z"/>
                <w:rFonts w:ascii="Calibri" w:eastAsia="Calibri" w:hAnsi="Calibri" w:cs="Calibri"/>
                <w:sz w:val="22"/>
                <w:szCs w:val="22"/>
              </w:rPr>
            </w:pPr>
            <w:ins w:id="211" w:author="Steve DelBianco" w:date="2017-03-02T11:46:00Z">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ins>
          </w:p>
          <w:p w14:paraId="3F6FBE22" w14:textId="77777777" w:rsidR="004B4A06" w:rsidRDefault="004B4A06" w:rsidP="00601962">
            <w:pPr>
              <w:pStyle w:val="Normal1"/>
              <w:widowControl w:val="0"/>
              <w:numPr>
                <w:ilvl w:val="0"/>
                <w:numId w:val="65"/>
              </w:numPr>
              <w:spacing w:before="120"/>
              <w:ind w:left="432"/>
              <w:rPr>
                <w:ins w:id="212" w:author="Steve DelBianco" w:date="2017-03-02T11:46:00Z"/>
                <w:rFonts w:ascii="Calibri" w:eastAsia="Calibri" w:hAnsi="Calibri" w:cs="Calibri"/>
                <w:sz w:val="22"/>
                <w:szCs w:val="22"/>
              </w:rPr>
            </w:pPr>
            <w:ins w:id="213" w:author="Steve DelBianco" w:date="2017-03-02T11:46:00Z">
              <w:r>
                <w:rPr>
                  <w:rFonts w:ascii="Calibri" w:eastAsia="Calibri" w:hAnsi="Calibri" w:cs="Calibri"/>
                  <w:sz w:val="22"/>
                  <w:szCs w:val="22"/>
                </w:rPr>
                <w:t>Minutes for all membership meetings should be published.</w:t>
              </w:r>
            </w:ins>
          </w:p>
          <w:p w14:paraId="1DA0EFCF" w14:textId="7EF65B5C" w:rsidR="004B4A06" w:rsidRPr="004B4A06" w:rsidRDefault="004B4A06" w:rsidP="00601962">
            <w:pPr>
              <w:pStyle w:val="Normal1"/>
              <w:widowControl w:val="0"/>
              <w:numPr>
                <w:ilvl w:val="0"/>
                <w:numId w:val="65"/>
              </w:numPr>
              <w:spacing w:before="120"/>
              <w:ind w:left="432"/>
              <w:rPr>
                <w:ins w:id="214" w:author="Steve DelBianco" w:date="2017-03-02T11:46:00Z"/>
                <w:rFonts w:asciiTheme="majorHAnsi" w:eastAsia="Times New Roman" w:hAnsiTheme="majorHAnsi" w:cs="Times New Roman"/>
                <w:color w:val="222222"/>
                <w:sz w:val="22"/>
                <w:szCs w:val="22"/>
              </w:rPr>
            </w:pPr>
            <w:ins w:id="215" w:author="Steve DelBianco" w:date="2017-03-02T11:46:00Z">
              <w:r>
                <w:rPr>
                  <w:rFonts w:ascii="Calibri" w:eastAsia="Calibri" w:hAnsi="Calibri" w:cs="Calibri"/>
                  <w:sz w:val="22"/>
                  <w:szCs w:val="22"/>
                </w:rPr>
                <w:t>Filed comments and correspondence with ICANN should be published for anyone to view</w:t>
              </w:r>
            </w:ins>
          </w:p>
        </w:tc>
      </w:tr>
      <w:tr w:rsidR="004B4A06" w:rsidRPr="004B4A06" w14:paraId="500F372D" w14:textId="77777777" w:rsidTr="004B4A06">
        <w:trPr>
          <w:ins w:id="216" w:author="Steve DelBianco" w:date="2017-03-02T11:46:00Z"/>
        </w:trPr>
        <w:tc>
          <w:tcPr>
            <w:tcW w:w="1548" w:type="dxa"/>
          </w:tcPr>
          <w:p w14:paraId="6034EED5" w14:textId="50C06AD6" w:rsidR="004B4A06" w:rsidRPr="004B4A06" w:rsidRDefault="004B4A06" w:rsidP="00B9527C">
            <w:pPr>
              <w:spacing w:before="120"/>
              <w:rPr>
                <w:ins w:id="217" w:author="Steve DelBianco" w:date="2017-03-02T11:46:00Z"/>
                <w:rFonts w:asciiTheme="majorHAnsi" w:eastAsia="Times New Roman" w:hAnsiTheme="majorHAnsi" w:cs="Times New Roman"/>
                <w:color w:val="222222"/>
                <w:sz w:val="22"/>
                <w:szCs w:val="22"/>
              </w:rPr>
            </w:pPr>
            <w:ins w:id="218" w:author="Steve DelBianco" w:date="2017-03-02T11:46:00Z">
              <w:r>
                <w:rPr>
                  <w:rFonts w:asciiTheme="majorHAnsi" w:eastAsia="Times New Roman" w:hAnsiTheme="majorHAnsi" w:cs="Times New Roman"/>
                  <w:color w:val="222222"/>
                  <w:sz w:val="22"/>
                  <w:szCs w:val="22"/>
                </w:rPr>
                <w:t>Participation</w:t>
              </w:r>
            </w:ins>
          </w:p>
        </w:tc>
        <w:tc>
          <w:tcPr>
            <w:tcW w:w="8028" w:type="dxa"/>
          </w:tcPr>
          <w:p w14:paraId="05288DAD" w14:textId="77777777" w:rsidR="00601962" w:rsidRPr="00B9527C" w:rsidRDefault="00601962" w:rsidP="00601962">
            <w:pPr>
              <w:pStyle w:val="Normal1"/>
              <w:numPr>
                <w:ilvl w:val="0"/>
                <w:numId w:val="7"/>
              </w:numPr>
              <w:spacing w:before="120"/>
              <w:ind w:left="432"/>
              <w:rPr>
                <w:ins w:id="219" w:author="Steve DelBianco" w:date="2017-03-02T11:46:00Z"/>
                <w:rFonts w:asciiTheme="majorHAnsi" w:hAnsiTheme="majorHAnsi"/>
                <w:sz w:val="22"/>
                <w:szCs w:val="22"/>
              </w:rPr>
            </w:pPr>
            <w:ins w:id="220" w:author="Steve DelBianco" w:date="2017-03-02T11:46:00Z">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ins>
          </w:p>
          <w:p w14:paraId="7FCFE070" w14:textId="77777777" w:rsidR="00601962" w:rsidRPr="00B9527C" w:rsidRDefault="00601962" w:rsidP="00601962">
            <w:pPr>
              <w:pStyle w:val="Normal1"/>
              <w:numPr>
                <w:ilvl w:val="0"/>
                <w:numId w:val="7"/>
              </w:numPr>
              <w:spacing w:before="120"/>
              <w:ind w:left="432"/>
              <w:rPr>
                <w:ins w:id="221" w:author="Steve DelBianco" w:date="2017-03-02T11:46:00Z"/>
                <w:rFonts w:asciiTheme="majorHAnsi" w:hAnsiTheme="majorHAnsi"/>
                <w:sz w:val="22"/>
                <w:szCs w:val="22"/>
              </w:rPr>
            </w:pPr>
            <w:ins w:id="222" w:author="Steve DelBianco" w:date="2017-03-02T11:46:00Z">
              <w:r w:rsidRPr="00B9527C">
                <w:rPr>
                  <w:rFonts w:asciiTheme="majorHAnsi" w:eastAsia="Calibri" w:hAnsiTheme="majorHAnsi" w:cs="Calibri"/>
                  <w:sz w:val="22"/>
                  <w:szCs w:val="22"/>
                </w:rPr>
                <w:t xml:space="preserve">Where membership must be applied for, the process of application and eligibility criteria should be publicly available.  </w:t>
              </w:r>
            </w:ins>
          </w:p>
          <w:p w14:paraId="64E22A89" w14:textId="77777777" w:rsidR="00601962" w:rsidRPr="00B9527C" w:rsidRDefault="00601962" w:rsidP="00601962">
            <w:pPr>
              <w:pStyle w:val="Normal1"/>
              <w:numPr>
                <w:ilvl w:val="0"/>
                <w:numId w:val="7"/>
              </w:numPr>
              <w:spacing w:before="120"/>
              <w:ind w:left="432"/>
              <w:rPr>
                <w:ins w:id="223" w:author="Steve DelBianco" w:date="2017-03-02T11:46:00Z"/>
                <w:rFonts w:asciiTheme="majorHAnsi" w:hAnsiTheme="majorHAnsi"/>
                <w:sz w:val="22"/>
                <w:szCs w:val="22"/>
              </w:rPr>
            </w:pPr>
            <w:ins w:id="224" w:author="Steve DelBianco" w:date="2017-03-02T11:46:00Z">
              <w:r w:rsidRPr="00B9527C">
                <w:rPr>
                  <w:rFonts w:asciiTheme="majorHAnsi" w:eastAsia="Calibri" w:hAnsiTheme="majorHAnsi" w:cs="Calibri"/>
                  <w:sz w:val="22"/>
                  <w:szCs w:val="22"/>
                </w:rPr>
                <w:t>Where membership must be applied for, there should be a process of appeal when application for membership is rejected.</w:t>
              </w:r>
            </w:ins>
          </w:p>
          <w:p w14:paraId="5386C1BB" w14:textId="77777777" w:rsidR="00601962" w:rsidRPr="00B9527C" w:rsidRDefault="00601962" w:rsidP="00601962">
            <w:pPr>
              <w:pStyle w:val="Normal1"/>
              <w:numPr>
                <w:ilvl w:val="0"/>
                <w:numId w:val="7"/>
              </w:numPr>
              <w:spacing w:before="120"/>
              <w:ind w:left="432"/>
              <w:rPr>
                <w:ins w:id="225" w:author="Steve DelBianco" w:date="2017-03-02T11:46:00Z"/>
                <w:rFonts w:asciiTheme="majorHAnsi" w:hAnsiTheme="majorHAnsi"/>
                <w:sz w:val="22"/>
                <w:szCs w:val="22"/>
              </w:rPr>
            </w:pPr>
            <w:ins w:id="226" w:author="Steve DelBianco" w:date="2017-03-02T11:46:00Z">
              <w:r w:rsidRPr="00B9527C">
                <w:rPr>
                  <w:rFonts w:asciiTheme="majorHAnsi" w:eastAsia="Calibri" w:hAnsiTheme="majorHAnsi" w:cs="Calibri"/>
                  <w:sz w:val="22"/>
                  <w:szCs w:val="22"/>
                </w:rPr>
                <w:t>For any meetings, be they closed to members only or open to anyone, the members have to be able to access minutes and/or recordings, subject to exceptions for confidential matters.</w:t>
              </w:r>
            </w:ins>
          </w:p>
          <w:p w14:paraId="73C2F55A" w14:textId="77777777" w:rsidR="00601962" w:rsidRPr="00B9527C" w:rsidRDefault="00601962" w:rsidP="00601962">
            <w:pPr>
              <w:pStyle w:val="Normal1"/>
              <w:numPr>
                <w:ilvl w:val="0"/>
                <w:numId w:val="7"/>
              </w:numPr>
              <w:spacing w:before="120"/>
              <w:ind w:left="432"/>
              <w:rPr>
                <w:ins w:id="227" w:author="Steve DelBianco" w:date="2017-03-02T11:46:00Z"/>
                <w:rFonts w:asciiTheme="majorHAnsi" w:hAnsiTheme="majorHAnsi"/>
                <w:sz w:val="22"/>
                <w:szCs w:val="22"/>
              </w:rPr>
            </w:pPr>
            <w:ins w:id="228" w:author="Steve DelBianco" w:date="2017-03-02T11:46:00Z">
              <w:r w:rsidRPr="00B9527C">
                <w:rPr>
                  <w:rFonts w:asciiTheme="majorHAnsi" w:eastAsia="Calibri" w:hAnsiTheme="majorHAnsi" w:cs="Calibri"/>
                  <w:sz w:val="22"/>
                  <w:szCs w:val="22"/>
                </w:rPr>
                <w:t xml:space="preserve">A publicly visible mailing list should be in place. </w:t>
              </w:r>
            </w:ins>
          </w:p>
          <w:p w14:paraId="69BB433C" w14:textId="13FDA2E1" w:rsidR="004B4A06" w:rsidRPr="004B4A06" w:rsidRDefault="00601962" w:rsidP="00B9527C">
            <w:pPr>
              <w:pStyle w:val="Normal1"/>
              <w:numPr>
                <w:ilvl w:val="0"/>
                <w:numId w:val="7"/>
              </w:numPr>
              <w:spacing w:before="120"/>
              <w:ind w:left="432"/>
              <w:rPr>
                <w:ins w:id="229" w:author="Steve DelBianco" w:date="2017-03-02T11:46:00Z"/>
                <w:rFonts w:asciiTheme="majorHAnsi" w:eastAsia="Times New Roman" w:hAnsiTheme="majorHAnsi" w:cs="Times New Roman"/>
                <w:color w:val="222222"/>
                <w:sz w:val="22"/>
                <w:szCs w:val="22"/>
              </w:rPr>
            </w:pPr>
            <w:ins w:id="230" w:author="Steve DelBianco" w:date="2017-03-02T11:46:00Z">
              <w:r w:rsidRPr="00B9527C">
                <w:rPr>
                  <w:rFonts w:asciiTheme="majorHAnsi" w:eastAsia="Calibri" w:hAnsiTheme="majorHAnsi" w:cs="Calibri"/>
                  <w:sz w:val="22"/>
                  <w:szCs w:val="22"/>
                </w:rPr>
                <w:t>A glossary for explaining acronyms used by SO/AC /Subgroups is recommended</w:t>
              </w:r>
            </w:ins>
          </w:p>
        </w:tc>
      </w:tr>
      <w:tr w:rsidR="004B4A06" w:rsidRPr="004B4A06" w14:paraId="4F3D33F9" w14:textId="77777777" w:rsidTr="004B4A06">
        <w:trPr>
          <w:ins w:id="231" w:author="Steve DelBianco" w:date="2017-03-02T11:46:00Z"/>
        </w:trPr>
        <w:tc>
          <w:tcPr>
            <w:tcW w:w="1548" w:type="dxa"/>
          </w:tcPr>
          <w:p w14:paraId="72C4A624" w14:textId="00CF6B30" w:rsidR="004B4A06" w:rsidRPr="004B4A06" w:rsidRDefault="004B4A06" w:rsidP="00B9527C">
            <w:pPr>
              <w:spacing w:before="120"/>
              <w:rPr>
                <w:ins w:id="232" w:author="Steve DelBianco" w:date="2017-03-02T11:46:00Z"/>
                <w:rFonts w:asciiTheme="majorHAnsi" w:eastAsia="Times New Roman" w:hAnsiTheme="majorHAnsi" w:cs="Times New Roman"/>
                <w:color w:val="222222"/>
                <w:sz w:val="22"/>
                <w:szCs w:val="22"/>
              </w:rPr>
            </w:pPr>
            <w:ins w:id="233" w:author="Steve DelBianco" w:date="2017-03-02T11:46:00Z">
              <w:r>
                <w:rPr>
                  <w:rFonts w:asciiTheme="majorHAnsi" w:eastAsia="Times New Roman" w:hAnsiTheme="majorHAnsi" w:cs="Times New Roman"/>
                  <w:color w:val="222222"/>
                  <w:sz w:val="22"/>
                  <w:szCs w:val="22"/>
                </w:rPr>
                <w:lastRenderedPageBreak/>
                <w:t>Outreach</w:t>
              </w:r>
            </w:ins>
          </w:p>
        </w:tc>
        <w:tc>
          <w:tcPr>
            <w:tcW w:w="8028" w:type="dxa"/>
          </w:tcPr>
          <w:p w14:paraId="02C01D54" w14:textId="77777777" w:rsidR="00B9527C" w:rsidRDefault="00B9527C" w:rsidP="00B9527C">
            <w:pPr>
              <w:pStyle w:val="Normal1"/>
              <w:widowControl w:val="0"/>
              <w:numPr>
                <w:ilvl w:val="0"/>
                <w:numId w:val="8"/>
              </w:numPr>
              <w:spacing w:before="120" w:after="200"/>
              <w:ind w:left="432" w:hanging="360"/>
              <w:rPr>
                <w:ins w:id="234" w:author="Steve DelBianco" w:date="2017-03-02T11:46:00Z"/>
                <w:rFonts w:ascii="Calibri" w:eastAsia="Calibri" w:hAnsi="Calibri" w:cs="Calibri"/>
                <w:sz w:val="22"/>
                <w:szCs w:val="22"/>
              </w:rPr>
            </w:pPr>
            <w:ins w:id="235" w:author="Steve DelBianco" w:date="2017-03-02T11:46:00Z">
              <w:r>
                <w:rPr>
                  <w:rFonts w:ascii="Calibri" w:eastAsia="Calibri" w:hAnsi="Calibri" w:cs="Calibri"/>
                  <w:sz w:val="22"/>
                  <w:szCs w:val="22"/>
                </w:rPr>
                <w:t xml:space="preserve">Each AC/SO/Subgroup should publish newsletters or other communications that can help eligible non-members to understand the benefits and process of becoming a member. </w:t>
              </w:r>
            </w:ins>
          </w:p>
          <w:p w14:paraId="1F31E115" w14:textId="77777777" w:rsidR="00B9527C" w:rsidRDefault="00B9527C" w:rsidP="00B9527C">
            <w:pPr>
              <w:pStyle w:val="Normal1"/>
              <w:widowControl w:val="0"/>
              <w:numPr>
                <w:ilvl w:val="0"/>
                <w:numId w:val="8"/>
              </w:numPr>
              <w:spacing w:before="120" w:after="200"/>
              <w:ind w:left="432" w:hanging="360"/>
              <w:rPr>
                <w:ins w:id="236" w:author="Steve DelBianco" w:date="2017-03-02T11:46:00Z"/>
                <w:rFonts w:ascii="Calibri" w:eastAsia="Calibri" w:hAnsi="Calibri" w:cs="Calibri"/>
                <w:sz w:val="22"/>
                <w:szCs w:val="22"/>
              </w:rPr>
            </w:pPr>
            <w:ins w:id="237" w:author="Steve DelBianco" w:date="2017-03-02T11:46:00Z">
              <w:r>
                <w:rPr>
                  <w:rFonts w:ascii="Calibri" w:eastAsia="Calibri" w:hAnsi="Calibri" w:cs="Calibri"/>
                  <w:sz w:val="22"/>
                  <w:szCs w:val="22"/>
                </w:rPr>
                <w:t xml:space="preserve">Each AC/SO/Subgroup should maintain a publicly- accessible website/wiki pages to advertise their outreach events and opportunities </w:t>
              </w:r>
            </w:ins>
          </w:p>
          <w:p w14:paraId="579493A2" w14:textId="77777777" w:rsidR="00B9527C" w:rsidRDefault="00B9527C" w:rsidP="00B9527C">
            <w:pPr>
              <w:pStyle w:val="Normal1"/>
              <w:widowControl w:val="0"/>
              <w:numPr>
                <w:ilvl w:val="0"/>
                <w:numId w:val="8"/>
              </w:numPr>
              <w:spacing w:before="120" w:after="200"/>
              <w:ind w:left="432" w:hanging="360"/>
              <w:rPr>
                <w:ins w:id="238" w:author="Steve DelBianco" w:date="2017-03-02T11:46:00Z"/>
                <w:rFonts w:ascii="Calibri" w:eastAsia="Calibri" w:hAnsi="Calibri" w:cs="Calibri"/>
                <w:sz w:val="22"/>
                <w:szCs w:val="22"/>
              </w:rPr>
            </w:pPr>
            <w:ins w:id="239" w:author="Steve DelBianco" w:date="2017-03-02T11:46:00Z">
              <w:r>
                <w:rPr>
                  <w:rFonts w:ascii="Calibri" w:eastAsia="Calibri" w:hAnsi="Calibri" w:cs="Calibri"/>
                  <w:sz w:val="22"/>
                  <w:szCs w:val="22"/>
                </w:rPr>
                <w:t>Each AC/SO/Subgroup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ins>
          </w:p>
          <w:p w14:paraId="79F096BF" w14:textId="77777777" w:rsidR="00B9527C" w:rsidRDefault="00B9527C" w:rsidP="00B9527C">
            <w:pPr>
              <w:pStyle w:val="Normal1"/>
              <w:widowControl w:val="0"/>
              <w:numPr>
                <w:ilvl w:val="0"/>
                <w:numId w:val="8"/>
              </w:numPr>
              <w:spacing w:before="120" w:after="200"/>
              <w:ind w:left="432" w:hanging="360"/>
              <w:rPr>
                <w:ins w:id="240" w:author="Steve DelBianco" w:date="2017-03-02T11:46:00Z"/>
                <w:rFonts w:ascii="Calibri" w:eastAsia="Calibri" w:hAnsi="Calibri" w:cs="Calibri"/>
                <w:sz w:val="22"/>
                <w:szCs w:val="22"/>
              </w:rPr>
            </w:pPr>
            <w:ins w:id="241" w:author="Steve DelBianco" w:date="2017-03-02T11:46:00Z">
              <w:r>
                <w:rPr>
                  <w:rFonts w:ascii="Calibri" w:eastAsia="Calibri" w:hAnsi="Calibri" w:cs="Calibri"/>
                  <w:sz w:val="22"/>
                  <w:szCs w:val="22"/>
                </w:rPr>
                <w:t>Outreach objectives and potential activities should be mentioned in AC/SO/Subgroup bylaws, charter, or procedures</w:t>
              </w:r>
            </w:ins>
          </w:p>
          <w:p w14:paraId="7D26A963" w14:textId="54785C66" w:rsidR="004B4A06" w:rsidRPr="004B4A06" w:rsidRDefault="00B9527C" w:rsidP="001F7CD6">
            <w:pPr>
              <w:pStyle w:val="Normal1"/>
              <w:widowControl w:val="0"/>
              <w:numPr>
                <w:ilvl w:val="0"/>
                <w:numId w:val="8"/>
              </w:numPr>
              <w:spacing w:before="120" w:after="200"/>
              <w:ind w:left="432" w:hanging="360"/>
              <w:rPr>
                <w:ins w:id="242" w:author="Steve DelBianco" w:date="2017-03-02T11:46:00Z"/>
                <w:rFonts w:asciiTheme="majorHAnsi" w:eastAsia="Times New Roman" w:hAnsiTheme="majorHAnsi" w:cs="Times New Roman"/>
                <w:color w:val="222222"/>
                <w:sz w:val="22"/>
                <w:szCs w:val="22"/>
              </w:rPr>
            </w:pPr>
            <w:ins w:id="243" w:author="Steve DelBianco" w:date="2017-03-02T11:46:00Z">
              <w:r>
                <w:rPr>
                  <w:rFonts w:ascii="Calibri" w:eastAsia="Calibri" w:hAnsi="Calibri" w:cs="Calibri"/>
                  <w:sz w:val="22"/>
                  <w:szCs w:val="22"/>
                </w:rPr>
                <w:t>Each AC/SO/Subgroup should have a strategy for outreach to parts of their targeted community that may not be significantly participating at the time.</w:t>
              </w:r>
              <w:r w:rsidR="001F7CD6" w:rsidRPr="004B4A06">
                <w:rPr>
                  <w:rFonts w:asciiTheme="majorHAnsi" w:eastAsia="Times New Roman" w:hAnsiTheme="majorHAnsi" w:cs="Times New Roman"/>
                  <w:color w:val="222222"/>
                  <w:sz w:val="22"/>
                  <w:szCs w:val="22"/>
                </w:rPr>
                <w:t xml:space="preserve"> </w:t>
              </w:r>
            </w:ins>
          </w:p>
        </w:tc>
      </w:tr>
      <w:tr w:rsidR="004B4A06" w:rsidRPr="004B4A06" w14:paraId="32B25204" w14:textId="77777777" w:rsidTr="004B4A06">
        <w:trPr>
          <w:ins w:id="244" w:author="Steve DelBianco" w:date="2017-03-02T11:46:00Z"/>
        </w:trPr>
        <w:tc>
          <w:tcPr>
            <w:tcW w:w="1548" w:type="dxa"/>
          </w:tcPr>
          <w:p w14:paraId="79FFBEC8" w14:textId="0B471F36" w:rsidR="004B4A06" w:rsidRPr="004B4A06" w:rsidRDefault="004B4A06" w:rsidP="00B9527C">
            <w:pPr>
              <w:spacing w:before="120"/>
              <w:rPr>
                <w:ins w:id="245" w:author="Steve DelBianco" w:date="2017-03-02T11:46:00Z"/>
                <w:rFonts w:asciiTheme="majorHAnsi" w:eastAsia="Times New Roman" w:hAnsiTheme="majorHAnsi" w:cs="Times New Roman"/>
                <w:color w:val="222222"/>
                <w:sz w:val="22"/>
                <w:szCs w:val="22"/>
              </w:rPr>
            </w:pPr>
            <w:ins w:id="246" w:author="Steve DelBianco" w:date="2017-03-02T11:46:00Z">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ins>
          </w:p>
        </w:tc>
        <w:tc>
          <w:tcPr>
            <w:tcW w:w="8028" w:type="dxa"/>
          </w:tcPr>
          <w:p w14:paraId="6A0D16D3" w14:textId="77777777" w:rsidR="00B9527C" w:rsidRDefault="00B9527C" w:rsidP="00B9527C">
            <w:pPr>
              <w:pStyle w:val="Normal1"/>
              <w:numPr>
                <w:ilvl w:val="0"/>
                <w:numId w:val="60"/>
              </w:numPr>
              <w:spacing w:before="120"/>
              <w:ind w:left="432"/>
              <w:rPr>
                <w:ins w:id="247" w:author="Steve DelBianco" w:date="2017-03-02T11:46:00Z"/>
                <w:rFonts w:ascii="Calibri" w:eastAsia="Calibri" w:hAnsi="Calibri" w:cs="Calibri"/>
                <w:sz w:val="22"/>
                <w:szCs w:val="22"/>
              </w:rPr>
            </w:pPr>
            <w:ins w:id="248" w:author="Steve DelBianco" w:date="2017-03-02T11:46:00Z">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/Subgroup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ins>
          </w:p>
          <w:p w14:paraId="13318CD3" w14:textId="77777777" w:rsidR="00B9527C" w:rsidRDefault="00B9527C" w:rsidP="00B9527C">
            <w:pPr>
              <w:pStyle w:val="Normal1"/>
              <w:numPr>
                <w:ilvl w:val="0"/>
                <w:numId w:val="60"/>
              </w:numPr>
              <w:spacing w:before="120"/>
              <w:ind w:left="432"/>
              <w:rPr>
                <w:ins w:id="249" w:author="Steve DelBianco" w:date="2017-03-02T11:46:00Z"/>
                <w:rFonts w:ascii="Calibri" w:eastAsia="Calibri" w:hAnsi="Calibri" w:cs="Calibri"/>
                <w:sz w:val="22"/>
                <w:szCs w:val="22"/>
              </w:rPr>
            </w:pPr>
            <w:ins w:id="250" w:author="Steve DelBianco" w:date="2017-03-02T11:46:00Z">
              <w:r>
                <w:rPr>
                  <w:rFonts w:ascii="Calibri" w:eastAsia="Calibri" w:hAnsi="Calibri" w:cs="Calibri"/>
                  <w:sz w:val="22"/>
                  <w:szCs w:val="22"/>
                </w:rPr>
                <w:t>Members of SO/AC/Subgroups should be involved in reviews of policies and procedures, and should approve any revisions.</w:t>
              </w:r>
            </w:ins>
          </w:p>
          <w:p w14:paraId="6346EB00" w14:textId="25D1A74A" w:rsidR="004B4A06" w:rsidRPr="001F7CD6" w:rsidRDefault="00B9527C" w:rsidP="004B4A06">
            <w:pPr>
              <w:pStyle w:val="Normal1"/>
              <w:numPr>
                <w:ilvl w:val="0"/>
                <w:numId w:val="60"/>
              </w:numPr>
              <w:spacing w:before="120"/>
              <w:ind w:left="432"/>
              <w:rPr>
                <w:ins w:id="251" w:author="Steve DelBianco" w:date="2017-03-02T11:46:00Z"/>
                <w:rFonts w:ascii="Calibri" w:eastAsia="Calibri" w:hAnsi="Calibri" w:cs="Calibri"/>
                <w:sz w:val="22"/>
                <w:szCs w:val="22"/>
              </w:rPr>
            </w:pPr>
            <w:ins w:id="252" w:author="Steve DelBianco" w:date="2017-03-02T11:46:00Z">
              <w:r>
                <w:rPr>
                  <w:rFonts w:ascii="Calibri" w:eastAsia="Calibri" w:hAnsi="Calibri" w:cs="Calibri"/>
                  <w:sz w:val="22"/>
                  <w:szCs w:val="22"/>
                </w:rPr>
                <w:t xml:space="preserve">Internal reviews of AC/SO/Subgroup policies and procedures should not be prolonged for more than 1 year, and temporary measures should be considered if the review extends longer. </w:t>
              </w:r>
            </w:ins>
          </w:p>
        </w:tc>
      </w:tr>
    </w:tbl>
    <w:p w14:paraId="43D1DCE7" w14:textId="77777777" w:rsidR="006B1645" w:rsidRPr="004B4A06" w:rsidRDefault="006B1645" w:rsidP="004B4A06">
      <w:pPr>
        <w:shd w:val="clear" w:color="auto" w:fill="FFFFFF"/>
        <w:rPr>
          <w:rFonts w:asciiTheme="majorHAnsi" w:hAnsiTheme="majorHAnsi"/>
          <w:color w:val="222222"/>
          <w:rPrChange w:id="253" w:author="Steve DelBianco" w:date="2017-03-02T11:46:00Z">
            <w:rPr/>
          </w:rPrChange>
        </w:rPr>
        <w:pPrChange w:id="254" w:author="Steve DelBianco" w:date="2017-03-02T11:46:00Z">
          <w:pPr/>
        </w:pPrChange>
      </w:pPr>
    </w:p>
    <w:p w14:paraId="281EDF39" w14:textId="77777777" w:rsidR="00B9527C" w:rsidRPr="001837AC" w:rsidRDefault="00B9527C" w:rsidP="006B1645">
      <w:pPr>
        <w:pStyle w:val="Normal1"/>
        <w:spacing w:before="120"/>
        <w:ind w:left="1080"/>
        <w:rPr>
          <w:rFonts w:asciiTheme="majorHAnsi" w:hAnsiTheme="majorHAnsi"/>
          <w:rPrChange w:id="255" w:author="Steve DelBianco" w:date="2017-03-02T11:46:00Z">
            <w:rPr/>
          </w:rPrChange>
        </w:rPr>
        <w:pPrChange w:id="256" w:author="Steve DelBianco" w:date="2017-03-02T11:46:00Z">
          <w:pPr/>
        </w:pPrChange>
      </w:pPr>
    </w:p>
    <w:p w14:paraId="4B7EA72C" w14:textId="64E78C99" w:rsidR="00567EA6" w:rsidRDefault="00567EA6" w:rsidP="00567EA6">
      <w:pPr>
        <w:pStyle w:val="Heading3"/>
      </w:pPr>
      <w:bookmarkStart w:id="257" w:name="_Toc349128812"/>
      <w:bookmarkStart w:id="258" w:name="_Toc350073961"/>
      <w:bookmarkStart w:id="259" w:name="_Toc349891101"/>
      <w:r>
        <w:t>Review and draft recommendations regarding SO/AC Accountability</w:t>
      </w:r>
      <w:bookmarkEnd w:id="257"/>
      <w:bookmarkEnd w:id="258"/>
      <w:bookmarkEnd w:id="259"/>
    </w:p>
    <w:p w14:paraId="06D54552" w14:textId="77777777" w:rsidR="00511901" w:rsidRDefault="00511901" w:rsidP="004B0649">
      <w:pPr>
        <w:pStyle w:val="Normal1"/>
        <w:spacing w:before="120"/>
        <w:pPrChange w:id="260" w:author="Steve DelBianco" w:date="2017-03-02T11:46:00Z">
          <w:pPr>
            <w:pStyle w:val="normal0"/>
            <w:spacing w:before="120"/>
          </w:pPr>
        </w:pPrChange>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Change w:id="261" w:author="Steve DelBianco" w:date="2017-03-02T11:46:00Z">
          <w:pPr>
            <w:pStyle w:val="normal0"/>
            <w:spacing w:before="120"/>
            <w:ind w:left="720"/>
          </w:pPr>
        </w:pPrChange>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1"/>
        <w:spacing w:before="120"/>
        <w:pPrChange w:id="262" w:author="Steve DelBianco" w:date="2017-03-02T11:46:00Z">
          <w:pPr>
            <w:pStyle w:val="normal0"/>
            <w:spacing w:before="120"/>
          </w:pPr>
        </w:pPrChange>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1"/>
        <w:spacing w:before="120"/>
        <w:ind w:left="720"/>
        <w:rPr>
          <w:rFonts w:asciiTheme="majorHAnsi" w:hAnsiTheme="majorHAnsi"/>
          <w:sz w:val="22"/>
          <w:szCs w:val="22"/>
        </w:rPr>
        <w:pPrChange w:id="263" w:author="Steve DelBianco" w:date="2017-03-02T11:46:00Z">
          <w:pPr>
            <w:pStyle w:val="normal0"/>
            <w:spacing w:before="120"/>
            <w:ind w:left="720"/>
          </w:pPr>
        </w:pPrChange>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1"/>
        <w:spacing w:before="120"/>
        <w:ind w:left="720"/>
        <w:rPr>
          <w:rFonts w:asciiTheme="majorHAnsi" w:hAnsiTheme="majorHAnsi"/>
          <w:sz w:val="22"/>
          <w:szCs w:val="22"/>
        </w:rPr>
        <w:pPrChange w:id="264" w:author="Steve DelBianco" w:date="2017-03-02T11:46:00Z">
          <w:pPr>
            <w:pStyle w:val="normal0"/>
            <w:spacing w:before="120"/>
            <w:ind w:left="720"/>
          </w:pPr>
        </w:pPrChange>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1"/>
        <w:pPrChange w:id="265" w:author="Steve DelBianco" w:date="2017-03-02T11:46:00Z">
          <w:pPr>
            <w:pStyle w:val="normal0"/>
          </w:pPr>
        </w:pPrChange>
      </w:pPr>
    </w:p>
    <w:p w14:paraId="61C3F595" w14:textId="415C3E79" w:rsidR="00567EA6" w:rsidRDefault="00567EA6" w:rsidP="00567EA6">
      <w:pPr>
        <w:pStyle w:val="Normal1"/>
        <w:rPr>
          <w:rFonts w:ascii="Calibri" w:eastAsia="Calibri" w:hAnsi="Calibri" w:cs="Calibri"/>
          <w:sz w:val="22"/>
          <w:szCs w:val="22"/>
        </w:rPr>
        <w:pPrChange w:id="266" w:author="Steve DelBianco" w:date="2017-03-02T11:46:00Z">
          <w:pPr>
            <w:pStyle w:val="normal0"/>
          </w:pPr>
        </w:pPrChange>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Change w:id="267" w:author="Steve DelBianco" w:date="2017-03-02T11:46:00Z">
          <w:pPr>
            <w:pStyle w:val="normal0"/>
            <w:spacing w:before="120"/>
          </w:pPr>
        </w:pPrChange>
      </w:pPr>
      <w:r>
        <w:rPr>
          <w:rFonts w:ascii="Calibri" w:eastAsia="Calibri" w:hAnsi="Calibri" w:cs="Calibri"/>
          <w:sz w:val="20"/>
          <w:szCs w:val="22"/>
        </w:rPr>
        <w:t>ALAC:</w:t>
      </w:r>
    </w:p>
    <w:p w14:paraId="1C2294CF" w14:textId="708A1913" w:rsidR="00362679" w:rsidRPr="00362679" w:rsidRDefault="00362679" w:rsidP="007337BF">
      <w:pPr>
        <w:pStyle w:val="Normal1"/>
        <w:numPr>
          <w:ilvl w:val="0"/>
          <w:numId w:val="38"/>
        </w:numPr>
        <w:spacing w:before="120"/>
        <w:rPr>
          <w:rFonts w:ascii="Calibri" w:eastAsia="Calibri" w:hAnsi="Calibri" w:cs="Calibri"/>
          <w:sz w:val="20"/>
          <w:szCs w:val="22"/>
        </w:rPr>
        <w:pPrChange w:id="268" w:author="Steve DelBianco" w:date="2017-03-02T11:46:00Z">
          <w:pPr>
            <w:pStyle w:val="normal0"/>
            <w:numPr>
              <w:numId w:val="38"/>
            </w:numPr>
            <w:spacing w:before="120"/>
            <w:ind w:left="720" w:hanging="360"/>
          </w:pPr>
        </w:pPrChange>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w:t>
      </w:r>
      <w:r w:rsidRPr="00362679">
        <w:rPr>
          <w:rFonts w:ascii="Calibri" w:eastAsia="Calibri" w:hAnsi="Calibri" w:cs="Calibri"/>
          <w:sz w:val="20"/>
          <w:szCs w:val="22"/>
        </w:rPr>
        <w:lastRenderedPageBreak/>
        <w:t>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Change w:id="269" w:author="Steve DelBianco" w:date="2017-03-02T11:46:00Z">
          <w:pPr>
            <w:pStyle w:val="normal0"/>
            <w:spacing w:before="120"/>
            <w:ind w:left="720"/>
          </w:pPr>
        </w:pPrChange>
      </w:pPr>
      <w:r w:rsidRPr="00362679">
        <w:rPr>
          <w:rFonts w:ascii="Calibri" w:eastAsia="Calibri" w:hAnsi="Calibri" w:cs="Calibri"/>
          <w:sz w:val="20"/>
          <w:szCs w:val="22"/>
        </w:rPr>
        <w:t xml:space="preserve">ICANN Bylaws: </w:t>
      </w:r>
      <w:r w:rsidR="00BC745C">
        <w:fldChar w:fldCharType="begin"/>
      </w:r>
      <w:r w:rsidR="00BC745C">
        <w:instrText xml:space="preserve"> HYPERLINK "ht</w:instrText>
      </w:r>
      <w:r w:rsidR="00BC745C">
        <w:instrText xml:space="preserve">tps://www.icann.org/resources/pages/governance/bylaws-en/" \l "XI-2.4" </w:instrText>
      </w:r>
      <w:r w:rsidR="00BC745C">
        <w:fldChar w:fldCharType="separate"/>
      </w:r>
      <w:r w:rsidR="008320E0" w:rsidRPr="00623C32">
        <w:rPr>
          <w:rStyle w:val="Hyperlink"/>
          <w:rFonts w:ascii="Calibri" w:eastAsia="Calibri" w:hAnsi="Calibri" w:cs="Calibri"/>
          <w:sz w:val="20"/>
          <w:szCs w:val="22"/>
        </w:rPr>
        <w:t>https://www.icann.org/resources/pages/governance/bylaws-en/#XI-2.4</w:t>
      </w:r>
      <w:r w:rsidR="00BC745C">
        <w:rPr>
          <w:rStyle w:val="Hyperlink"/>
          <w:rFonts w:ascii="Calibri" w:eastAsia="Calibri" w:hAnsi="Calibri" w:cs="Calibri"/>
          <w:sz w:val="20"/>
          <w:szCs w:val="22"/>
        </w:rPr>
        <w:fldChar w:fldCharType="end"/>
      </w:r>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Change w:id="270" w:author="Steve DelBianco" w:date="2017-03-02T11:46:00Z">
          <w:pPr>
            <w:pStyle w:val="normal0"/>
            <w:spacing w:before="120"/>
            <w:ind w:left="720"/>
          </w:pPr>
        </w:pPrChange>
      </w:pPr>
      <w:r w:rsidRPr="00362679">
        <w:rPr>
          <w:rFonts w:ascii="Calibri" w:eastAsia="Calibri" w:hAnsi="Calibri" w:cs="Calibri"/>
          <w:sz w:val="20"/>
          <w:szCs w:val="22"/>
        </w:rPr>
        <w:t xml:space="preserve">ALAC Rules of Procedure and associated documents: </w:t>
      </w:r>
      <w:r w:rsidR="00BC745C">
        <w:fldChar w:fldCharType="begin"/>
      </w:r>
      <w:r w:rsidR="00BC745C">
        <w:instrText xml:space="preserve"> HYPERLINK "https://community.icann.org/display/atlarge/Rules+of</w:instrText>
      </w:r>
      <w:r w:rsidR="00BC745C">
        <w:instrText xml:space="preserve">+Procedure" </w:instrText>
      </w:r>
      <w:r w:rsidR="00BC745C">
        <w:fldChar w:fldCharType="separate"/>
      </w:r>
      <w:r w:rsidR="008320E0" w:rsidRPr="00623C32">
        <w:rPr>
          <w:rStyle w:val="Hyperlink"/>
          <w:rFonts w:ascii="Calibri" w:eastAsia="Calibri" w:hAnsi="Calibri" w:cs="Calibri"/>
          <w:sz w:val="20"/>
          <w:szCs w:val="22"/>
        </w:rPr>
        <w:t>https://community.icann.org/display/atlarge/Rules+of+Procedure</w:t>
      </w:r>
      <w:r w:rsidR="00BC745C">
        <w:rPr>
          <w:rStyle w:val="Hyperlink"/>
          <w:rFonts w:ascii="Calibri" w:eastAsia="Calibri" w:hAnsi="Calibri" w:cs="Calibri"/>
          <w:sz w:val="20"/>
          <w:szCs w:val="22"/>
        </w:rPr>
        <w:fldChar w:fldCharType="end"/>
      </w:r>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Change w:id="271" w:author="Steve DelBianco" w:date="2017-03-02T11:46:00Z">
          <w:pPr>
            <w:pStyle w:val="normal0"/>
            <w:spacing w:before="120"/>
            <w:ind w:left="720"/>
          </w:pPr>
        </w:pPrChange>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BC745C" w:rsidP="008320E0">
      <w:pPr>
        <w:pStyle w:val="Normal1"/>
        <w:spacing w:before="120"/>
        <w:ind w:left="1440"/>
        <w:rPr>
          <w:rFonts w:ascii="Calibri" w:eastAsia="Calibri" w:hAnsi="Calibri" w:cs="Calibri"/>
          <w:sz w:val="20"/>
          <w:szCs w:val="22"/>
        </w:rPr>
        <w:pPrChange w:id="272" w:author="Steve DelBianco" w:date="2017-03-02T11:46:00Z">
          <w:pPr>
            <w:pStyle w:val="normal0"/>
            <w:spacing w:before="120"/>
            <w:ind w:left="1440"/>
          </w:pPr>
        </w:pPrChange>
      </w:pPr>
      <w:r>
        <w:fldChar w:fldCharType="begin"/>
      </w:r>
      <w:r>
        <w:instrText xml:space="preserve"> HYPERLINK "https://atlarge.icann.org/ralos/afralo" </w:instrText>
      </w:r>
      <w:r>
        <w:fldChar w:fldCharType="separate"/>
      </w:r>
      <w:r w:rsidR="00FE540F" w:rsidRPr="00623C32">
        <w:rPr>
          <w:rStyle w:val="Hyperlink"/>
          <w:rFonts w:ascii="Calibri" w:eastAsia="Calibri" w:hAnsi="Calibri" w:cs="Calibri"/>
          <w:sz w:val="20"/>
          <w:szCs w:val="22"/>
        </w:rPr>
        <w:t>https://atlarge.icann.org/ralos/afralo</w:t>
      </w:r>
      <w:r>
        <w:rPr>
          <w:rStyle w:val="Hyperlink"/>
          <w:rFonts w:ascii="Calibri" w:eastAsia="Calibri" w:hAnsi="Calibri" w:cs="Calibri"/>
          <w:sz w:val="20"/>
          <w:szCs w:val="22"/>
        </w:rPr>
        <w:fldChar w:fldCharType="end"/>
      </w:r>
      <w:r w:rsidR="00FE540F">
        <w:rPr>
          <w:rFonts w:ascii="Calibri" w:eastAsia="Calibri" w:hAnsi="Calibri" w:cs="Calibri"/>
          <w:sz w:val="20"/>
          <w:szCs w:val="22"/>
        </w:rPr>
        <w:t xml:space="preserve"> </w:t>
      </w:r>
    </w:p>
    <w:p w14:paraId="1E7160B3" w14:textId="28150811" w:rsidR="00362679" w:rsidRPr="00362679" w:rsidRDefault="00BC745C" w:rsidP="008320E0">
      <w:pPr>
        <w:pStyle w:val="Normal1"/>
        <w:spacing w:before="120"/>
        <w:ind w:left="1440"/>
        <w:rPr>
          <w:rFonts w:ascii="Calibri" w:eastAsia="Calibri" w:hAnsi="Calibri" w:cs="Calibri"/>
          <w:sz w:val="20"/>
          <w:szCs w:val="22"/>
        </w:rPr>
        <w:pPrChange w:id="273" w:author="Steve DelBianco" w:date="2017-03-02T11:46:00Z">
          <w:pPr>
            <w:pStyle w:val="normal0"/>
            <w:spacing w:before="120"/>
            <w:ind w:left="1440"/>
          </w:pPr>
        </w:pPrChange>
      </w:pPr>
      <w:r>
        <w:fldChar w:fldCharType="begin"/>
      </w:r>
      <w:r>
        <w:instrText xml:space="preserve"> HYPERLINK "https://atlarge.icann.org/ralos/apralo" </w:instrText>
      </w:r>
      <w:r>
        <w:fldChar w:fldCharType="separate"/>
      </w:r>
      <w:r w:rsidR="00FE540F" w:rsidRPr="00623C32">
        <w:rPr>
          <w:rStyle w:val="Hyperlink"/>
          <w:rFonts w:ascii="Calibri" w:eastAsia="Calibri" w:hAnsi="Calibri" w:cs="Calibri"/>
          <w:sz w:val="20"/>
          <w:szCs w:val="22"/>
        </w:rPr>
        <w:t>https://atlarge.icann.org/ralos/apralo</w:t>
      </w:r>
      <w:r>
        <w:rPr>
          <w:rStyle w:val="Hyperlink"/>
          <w:rFonts w:ascii="Calibri" w:eastAsia="Calibri" w:hAnsi="Calibri" w:cs="Calibri"/>
          <w:sz w:val="20"/>
          <w:szCs w:val="22"/>
        </w:rPr>
        <w:fldChar w:fldCharType="end"/>
      </w:r>
      <w:r w:rsidR="00FE540F">
        <w:rPr>
          <w:rFonts w:ascii="Calibri" w:eastAsia="Calibri" w:hAnsi="Calibri" w:cs="Calibri"/>
          <w:sz w:val="20"/>
          <w:szCs w:val="22"/>
        </w:rPr>
        <w:t xml:space="preserve"> </w:t>
      </w:r>
    </w:p>
    <w:p w14:paraId="7E9772A3" w14:textId="58B310F0" w:rsidR="00362679" w:rsidRPr="00362679" w:rsidRDefault="00BC745C" w:rsidP="008320E0">
      <w:pPr>
        <w:pStyle w:val="Normal1"/>
        <w:spacing w:before="120"/>
        <w:ind w:left="1440"/>
        <w:rPr>
          <w:rFonts w:ascii="Calibri" w:eastAsia="Calibri" w:hAnsi="Calibri" w:cs="Calibri"/>
          <w:sz w:val="20"/>
          <w:szCs w:val="22"/>
        </w:rPr>
        <w:pPrChange w:id="274" w:author="Steve DelBianco" w:date="2017-03-02T11:46:00Z">
          <w:pPr>
            <w:pStyle w:val="normal0"/>
            <w:spacing w:before="120"/>
            <w:ind w:left="1440"/>
          </w:pPr>
        </w:pPrChange>
      </w:pPr>
      <w:r>
        <w:fldChar w:fldCharType="begin"/>
      </w:r>
      <w:r>
        <w:instrText xml:space="preserve"> HYPERLINK "https://atlarge.icann.org/ralos/euralo" </w:instrText>
      </w:r>
      <w:r>
        <w:fldChar w:fldCharType="separate"/>
      </w:r>
      <w:r w:rsidR="00FE540F" w:rsidRPr="00623C32">
        <w:rPr>
          <w:rStyle w:val="Hyperlink"/>
          <w:rFonts w:ascii="Calibri" w:eastAsia="Calibri" w:hAnsi="Calibri" w:cs="Calibri"/>
          <w:sz w:val="20"/>
          <w:szCs w:val="22"/>
        </w:rPr>
        <w:t>https://atlarge.icann.org/ralos/euralo</w:t>
      </w:r>
      <w:r>
        <w:rPr>
          <w:rStyle w:val="Hyperlink"/>
          <w:rFonts w:ascii="Calibri" w:eastAsia="Calibri" w:hAnsi="Calibri" w:cs="Calibri"/>
          <w:sz w:val="20"/>
          <w:szCs w:val="22"/>
        </w:rPr>
        <w:fldChar w:fldCharType="end"/>
      </w:r>
      <w:r w:rsidR="00FE540F">
        <w:rPr>
          <w:rFonts w:ascii="Calibri" w:eastAsia="Calibri" w:hAnsi="Calibri" w:cs="Calibri"/>
          <w:sz w:val="20"/>
          <w:szCs w:val="22"/>
        </w:rPr>
        <w:t xml:space="preserve"> </w:t>
      </w:r>
    </w:p>
    <w:p w14:paraId="1315DF96" w14:textId="31B67FB1" w:rsidR="00362679" w:rsidRPr="00362679" w:rsidRDefault="00BC745C" w:rsidP="008320E0">
      <w:pPr>
        <w:pStyle w:val="Normal1"/>
        <w:spacing w:before="120"/>
        <w:ind w:left="1440"/>
        <w:rPr>
          <w:rFonts w:ascii="Calibri" w:eastAsia="Calibri" w:hAnsi="Calibri" w:cs="Calibri"/>
          <w:sz w:val="20"/>
          <w:szCs w:val="22"/>
        </w:rPr>
        <w:pPrChange w:id="275" w:author="Steve DelBianco" w:date="2017-03-02T11:46:00Z">
          <w:pPr>
            <w:pStyle w:val="normal0"/>
            <w:spacing w:before="120"/>
            <w:ind w:left="1440"/>
          </w:pPr>
        </w:pPrChange>
      </w:pPr>
      <w:r>
        <w:fldChar w:fldCharType="begin"/>
      </w:r>
      <w:r>
        <w:instrText xml:space="preserve"> HYPERLINK "https://atlarge.icann.org/ralos/lacralo" </w:instrText>
      </w:r>
      <w:r>
        <w:fldChar w:fldCharType="separate"/>
      </w:r>
      <w:r w:rsidR="00FE540F" w:rsidRPr="00623C32">
        <w:rPr>
          <w:rStyle w:val="Hyperlink"/>
          <w:rFonts w:ascii="Calibri" w:eastAsia="Calibri" w:hAnsi="Calibri" w:cs="Calibri"/>
          <w:sz w:val="20"/>
          <w:szCs w:val="22"/>
        </w:rPr>
        <w:t>https://atlarge.icann.org/ralos/lacralo</w:t>
      </w:r>
      <w:r>
        <w:rPr>
          <w:rStyle w:val="Hyperlink"/>
          <w:rFonts w:ascii="Calibri" w:eastAsia="Calibri" w:hAnsi="Calibri" w:cs="Calibri"/>
          <w:sz w:val="20"/>
          <w:szCs w:val="22"/>
        </w:rPr>
        <w:fldChar w:fldCharType="end"/>
      </w:r>
      <w:r w:rsidR="00FE540F">
        <w:rPr>
          <w:rFonts w:ascii="Calibri" w:eastAsia="Calibri" w:hAnsi="Calibri" w:cs="Calibri"/>
          <w:sz w:val="20"/>
          <w:szCs w:val="22"/>
        </w:rPr>
        <w:t xml:space="preserve"> </w:t>
      </w:r>
    </w:p>
    <w:p w14:paraId="492F4772" w14:textId="2A711B47" w:rsidR="00362679" w:rsidRPr="00362679" w:rsidRDefault="00BC745C" w:rsidP="008320E0">
      <w:pPr>
        <w:pStyle w:val="Normal1"/>
        <w:spacing w:before="120"/>
        <w:ind w:left="1440"/>
        <w:rPr>
          <w:rFonts w:ascii="Calibri" w:eastAsia="Calibri" w:hAnsi="Calibri" w:cs="Calibri"/>
          <w:sz w:val="20"/>
          <w:szCs w:val="22"/>
        </w:rPr>
        <w:pPrChange w:id="276" w:author="Steve DelBianco" w:date="2017-03-02T11:46:00Z">
          <w:pPr>
            <w:pStyle w:val="normal0"/>
            <w:spacing w:before="120"/>
            <w:ind w:left="1440"/>
          </w:pPr>
        </w:pPrChange>
      </w:pPr>
      <w:r>
        <w:fldChar w:fldCharType="begin"/>
      </w:r>
      <w:r>
        <w:instrText xml:space="preserve"> HYPERLINK "https://atlarge.icann.org/ralos/naralo" </w:instrText>
      </w:r>
      <w:r>
        <w:fldChar w:fldCharType="separate"/>
      </w:r>
      <w:r w:rsidR="00FE540F" w:rsidRPr="00623C32">
        <w:rPr>
          <w:rStyle w:val="Hyperlink"/>
          <w:rFonts w:ascii="Calibri" w:eastAsia="Calibri" w:hAnsi="Calibri" w:cs="Calibri"/>
          <w:sz w:val="20"/>
          <w:szCs w:val="22"/>
        </w:rPr>
        <w:t>https://atlarge.icann.org/ralos/naralo</w:t>
      </w:r>
      <w:r>
        <w:rPr>
          <w:rStyle w:val="Hyperlink"/>
          <w:rFonts w:ascii="Calibri" w:eastAsia="Calibri" w:hAnsi="Calibri" w:cs="Calibri"/>
          <w:sz w:val="20"/>
          <w:szCs w:val="22"/>
        </w:rPr>
        <w:fldChar w:fldCharType="end"/>
      </w:r>
      <w:r w:rsidR="00FE540F">
        <w:rPr>
          <w:rFonts w:ascii="Calibri" w:eastAsia="Calibri" w:hAnsi="Calibri" w:cs="Calibri"/>
          <w:sz w:val="20"/>
          <w:szCs w:val="22"/>
        </w:rPr>
        <w:t xml:space="preserve"> </w:t>
      </w:r>
    </w:p>
    <w:p w14:paraId="3F89CF0A" w14:textId="3E15DB90" w:rsidR="00FE540F" w:rsidRPr="00FE540F" w:rsidRDefault="00FE540F" w:rsidP="007337BF">
      <w:pPr>
        <w:pStyle w:val="Normal1"/>
        <w:numPr>
          <w:ilvl w:val="0"/>
          <w:numId w:val="41"/>
        </w:numPr>
        <w:spacing w:before="120"/>
        <w:rPr>
          <w:rFonts w:ascii="Calibri" w:eastAsia="Calibri" w:hAnsi="Calibri" w:cs="Calibri"/>
          <w:sz w:val="20"/>
          <w:szCs w:val="22"/>
        </w:rPr>
        <w:pPrChange w:id="277" w:author="Steve DelBianco" w:date="2017-03-02T11:46:00Z">
          <w:pPr>
            <w:pStyle w:val="normal0"/>
            <w:numPr>
              <w:numId w:val="41"/>
            </w:numPr>
            <w:spacing w:before="120"/>
            <w:ind w:left="720" w:hanging="360"/>
          </w:pPr>
        </w:pPrChange>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1"/>
        <w:numPr>
          <w:ilvl w:val="0"/>
          <w:numId w:val="41"/>
        </w:numPr>
        <w:spacing w:before="120"/>
        <w:rPr>
          <w:rFonts w:ascii="Calibri" w:eastAsia="Calibri" w:hAnsi="Calibri" w:cs="Calibri"/>
          <w:sz w:val="20"/>
          <w:szCs w:val="22"/>
        </w:rPr>
        <w:pPrChange w:id="278" w:author="Steve DelBianco" w:date="2017-03-02T11:46:00Z">
          <w:pPr>
            <w:pStyle w:val="normal0"/>
            <w:numPr>
              <w:numId w:val="41"/>
            </w:numPr>
            <w:spacing w:before="120"/>
            <w:ind w:left="720" w:hanging="360"/>
          </w:pPr>
        </w:pPrChange>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1"/>
        <w:numPr>
          <w:ilvl w:val="0"/>
          <w:numId w:val="41"/>
        </w:numPr>
        <w:spacing w:before="120"/>
        <w:rPr>
          <w:rFonts w:ascii="Calibri" w:eastAsia="Calibri" w:hAnsi="Calibri" w:cs="Calibri"/>
          <w:sz w:val="20"/>
          <w:szCs w:val="22"/>
        </w:rPr>
        <w:pPrChange w:id="279" w:author="Steve DelBianco" w:date="2017-03-02T11:46:00Z">
          <w:pPr>
            <w:pStyle w:val="normal0"/>
            <w:numPr>
              <w:numId w:val="41"/>
            </w:numPr>
            <w:spacing w:before="120"/>
            <w:ind w:left="720" w:hanging="360"/>
          </w:pPr>
        </w:pPrChange>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1"/>
        <w:numPr>
          <w:ilvl w:val="0"/>
          <w:numId w:val="41"/>
        </w:numPr>
        <w:spacing w:before="120"/>
        <w:rPr>
          <w:rFonts w:ascii="Calibri" w:eastAsia="Calibri" w:hAnsi="Calibri" w:cs="Calibri"/>
          <w:sz w:val="20"/>
          <w:szCs w:val="22"/>
        </w:rPr>
        <w:pPrChange w:id="280" w:author="Steve DelBianco" w:date="2017-03-02T11:46:00Z">
          <w:pPr>
            <w:pStyle w:val="normal0"/>
            <w:numPr>
              <w:numId w:val="41"/>
            </w:numPr>
            <w:spacing w:before="120"/>
            <w:ind w:left="720" w:hanging="360"/>
          </w:pPr>
        </w:pPrChange>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5BF3F2A8" w:rsidR="00FE540F" w:rsidRPr="00FE540F" w:rsidRDefault="00FE540F" w:rsidP="007337BF">
      <w:pPr>
        <w:pStyle w:val="Normal1"/>
        <w:numPr>
          <w:ilvl w:val="0"/>
          <w:numId w:val="41"/>
        </w:numPr>
        <w:spacing w:before="120"/>
        <w:rPr>
          <w:rFonts w:ascii="Calibri" w:eastAsia="Calibri" w:hAnsi="Calibri" w:cs="Calibri"/>
          <w:sz w:val="20"/>
          <w:szCs w:val="22"/>
        </w:rPr>
        <w:pPrChange w:id="281" w:author="Steve DelBianco" w:date="2017-03-02T11:46:00Z">
          <w:pPr>
            <w:pStyle w:val="normal0"/>
            <w:numPr>
              <w:numId w:val="41"/>
            </w:numPr>
            <w:spacing w:before="120"/>
            <w:ind w:left="720" w:hanging="360"/>
          </w:pPr>
        </w:pPrChange>
      </w:pPr>
      <w:r w:rsidRPr="00FE540F">
        <w:rPr>
          <w:rFonts w:ascii="Calibri" w:eastAsia="Calibri" w:hAnsi="Calibri" w:cs="Calibri" w:hint="eastAsia"/>
          <w:sz w:val="20"/>
          <w:szCs w:val="22"/>
        </w:rPr>
        <w:t>The APRALO revised RoP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Change w:id="282" w:author="Steve DelBianco" w:date="2017-03-02T11:46:00Z">
          <w:pPr>
            <w:pStyle w:val="normal0"/>
            <w:spacing w:before="120"/>
          </w:pPr>
        </w:pPrChange>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1"/>
        <w:numPr>
          <w:ilvl w:val="0"/>
          <w:numId w:val="39"/>
        </w:numPr>
        <w:spacing w:before="120"/>
        <w:rPr>
          <w:rFonts w:ascii="Calibri" w:eastAsia="Calibri" w:hAnsi="Calibri" w:cs="Calibri"/>
          <w:sz w:val="20"/>
          <w:szCs w:val="22"/>
        </w:rPr>
        <w:pPrChange w:id="283" w:author="Steve DelBianco" w:date="2017-03-02T11:46:00Z">
          <w:pPr>
            <w:pStyle w:val="normal0"/>
            <w:numPr>
              <w:numId w:val="39"/>
            </w:numPr>
            <w:spacing w:before="120"/>
            <w:ind w:left="720" w:hanging="360"/>
          </w:pPr>
        </w:pPrChange>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1"/>
        <w:numPr>
          <w:ilvl w:val="0"/>
          <w:numId w:val="39"/>
        </w:numPr>
        <w:spacing w:before="120"/>
        <w:rPr>
          <w:rFonts w:ascii="Calibri" w:eastAsia="Calibri" w:hAnsi="Calibri" w:cs="Calibri"/>
          <w:sz w:val="20"/>
          <w:szCs w:val="22"/>
        </w:rPr>
        <w:pPrChange w:id="284" w:author="Steve DelBianco" w:date="2017-03-02T11:46:00Z">
          <w:pPr>
            <w:pStyle w:val="normal0"/>
            <w:numPr>
              <w:numId w:val="39"/>
            </w:numPr>
            <w:spacing w:before="120"/>
            <w:ind w:left="720" w:hanging="360"/>
          </w:pPr>
        </w:pPrChange>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1"/>
        <w:numPr>
          <w:ilvl w:val="0"/>
          <w:numId w:val="39"/>
        </w:numPr>
        <w:spacing w:before="120"/>
        <w:rPr>
          <w:rFonts w:ascii="Calibri" w:eastAsia="Calibri" w:hAnsi="Calibri" w:cs="Calibri"/>
          <w:sz w:val="20"/>
          <w:szCs w:val="22"/>
        </w:rPr>
        <w:pPrChange w:id="285" w:author="Steve DelBianco" w:date="2017-03-02T11:46:00Z">
          <w:pPr>
            <w:pStyle w:val="normal0"/>
            <w:numPr>
              <w:numId w:val="39"/>
            </w:numPr>
            <w:spacing w:before="120"/>
            <w:ind w:left="720" w:hanging="360"/>
          </w:pPr>
        </w:pPrChange>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r w:rsidR="00BC745C">
        <w:fldChar w:fldCharType="begin"/>
      </w:r>
      <w:r w:rsidR="00BC745C">
        <w:instrText xml:space="preserve"> HYPERLINK "https://aso.icann.org/documents/operational-%20documents/operating-procedures-aso-ac/" </w:instrText>
      </w:r>
      <w:r w:rsidR="00BC745C">
        <w:fldChar w:fldCharType="separate"/>
      </w:r>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1"/>
        <w:numPr>
          <w:ilvl w:val="0"/>
          <w:numId w:val="39"/>
        </w:numPr>
        <w:spacing w:before="120"/>
        <w:rPr>
          <w:rFonts w:ascii="Calibri" w:eastAsia="Calibri" w:hAnsi="Calibri" w:cs="Calibri"/>
          <w:sz w:val="20"/>
          <w:szCs w:val="22"/>
        </w:rPr>
        <w:pPrChange w:id="286" w:author="Steve DelBianco" w:date="2017-03-02T11:46:00Z">
          <w:pPr>
            <w:pStyle w:val="normal0"/>
            <w:numPr>
              <w:numId w:val="39"/>
            </w:numPr>
            <w:spacing w:before="120"/>
            <w:ind w:left="720" w:hanging="360"/>
          </w:pPr>
        </w:pPrChange>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Change w:id="287" w:author="Steve DelBianco" w:date="2017-03-02T11:46:00Z">
          <w:pPr>
            <w:pStyle w:val="normal0"/>
            <w:spacing w:before="120"/>
          </w:pPr>
        </w:pPrChange>
      </w:pPr>
      <w:r w:rsidRPr="0030492E">
        <w:rPr>
          <w:rFonts w:ascii="Calibri" w:eastAsia="Calibri" w:hAnsi="Calibri" w:cs="Calibri"/>
          <w:sz w:val="20"/>
          <w:szCs w:val="22"/>
        </w:rPr>
        <w:t>ccNSO:</w:t>
      </w:r>
    </w:p>
    <w:p w14:paraId="02775C42" w14:textId="031E48FF"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Change w:id="288" w:author="Steve DelBianco" w:date="2017-03-02T11:46:00Z">
          <w:pPr>
            <w:pStyle w:val="normal0"/>
            <w:numPr>
              <w:numId w:val="15"/>
            </w:numPr>
            <w:tabs>
              <w:tab w:val="left" w:pos="720"/>
            </w:tabs>
            <w:spacing w:before="120"/>
            <w:ind w:left="720" w:hanging="360"/>
          </w:pPr>
        </w:pPrChange>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 xml:space="preserve">ween the ccNSO Council and membership, allocation of travel funding, participation in working groups and newly created bodies. All these rules </w:t>
      </w:r>
      <w:r w:rsidRPr="009903FD">
        <w:rPr>
          <w:rFonts w:ascii="Calibri" w:eastAsia="Calibri" w:hAnsi="Calibri" w:cs="Calibri"/>
          <w:sz w:val="20"/>
          <w:szCs w:val="22"/>
        </w:rPr>
        <w:lastRenderedPageBreak/>
        <w:t>should be considered internal rules in the sense of the ICANN Bylaws and can be f</w:t>
      </w:r>
      <w:r>
        <w:rPr>
          <w:rFonts w:ascii="Calibri" w:eastAsia="Calibri" w:hAnsi="Calibri" w:cs="Calibri"/>
          <w:sz w:val="20"/>
          <w:szCs w:val="22"/>
        </w:rPr>
        <w:t xml:space="preserve">ound at </w:t>
      </w:r>
      <w:r w:rsidR="00BC745C">
        <w:fldChar w:fldCharType="begin"/>
      </w:r>
      <w:r w:rsidR="00BC745C">
        <w:instrText xml:space="preserve"> HYPERLINK "https://cc</w:instrText>
      </w:r>
      <w:r w:rsidR="00BC745C">
        <w:instrText xml:space="preserve">nso.icann.org/about/guidelines.htm" </w:instrText>
      </w:r>
      <w:r w:rsidR="00BC745C">
        <w:fldChar w:fldCharType="separate"/>
      </w:r>
      <w:r w:rsidRPr="00623C32">
        <w:rPr>
          <w:rStyle w:val="Hyperlink"/>
          <w:rFonts w:ascii="Calibri" w:eastAsia="Calibri" w:hAnsi="Calibri" w:cs="Calibri"/>
          <w:sz w:val="20"/>
          <w:szCs w:val="22"/>
        </w:rPr>
        <w:t>https://ccnso.icann.org/about/guidelines.htm</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3BCD3A6A" w14:textId="33FD6D2C"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Change w:id="289" w:author="Steve DelBianco" w:date="2017-03-02T11:46:00Z">
          <w:pPr>
            <w:pStyle w:val="normal0"/>
            <w:numPr>
              <w:numId w:val="15"/>
            </w:numPr>
            <w:tabs>
              <w:tab w:val="left" w:pos="720"/>
            </w:tabs>
            <w:spacing w:before="120"/>
            <w:ind w:left="720" w:hanging="360"/>
          </w:pPr>
        </w:pPrChange>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Change w:id="290" w:author="Steve DelBianco" w:date="2017-03-02T11:46:00Z">
          <w:pPr>
            <w:pStyle w:val="normal0"/>
            <w:numPr>
              <w:numId w:val="15"/>
            </w:numPr>
            <w:tabs>
              <w:tab w:val="left" w:pos="720"/>
            </w:tabs>
            <w:spacing w:before="120"/>
            <w:ind w:left="720" w:hanging="360"/>
          </w:pPr>
        </w:pPrChange>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Change w:id="291" w:author="Steve DelBianco" w:date="2017-03-02T11:46:00Z">
          <w:pPr>
            <w:pStyle w:val="normal0"/>
            <w:numPr>
              <w:numId w:val="15"/>
            </w:numPr>
            <w:tabs>
              <w:tab w:val="left" w:pos="720"/>
            </w:tabs>
            <w:spacing w:before="120"/>
            <w:ind w:left="720" w:hanging="360"/>
          </w:pPr>
        </w:pPrChange>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r w:rsidR="00BC745C">
        <w:fldChar w:fldCharType="begin"/>
      </w:r>
      <w:r w:rsidR="00BC745C">
        <w:instrText xml:space="preserve"> HYPERLINK "https://ccnso.icann.org/about/ccn</w:instrText>
      </w:r>
      <w:r w:rsidR="00BC745C">
        <w:instrText xml:space="preserve">so-rules-%20dec04-en.pdf" </w:instrText>
      </w:r>
      <w:r w:rsidR="00BC745C">
        <w:fldChar w:fldCharType="separate"/>
      </w:r>
      <w:r w:rsidRPr="00623C32">
        <w:rPr>
          <w:rStyle w:val="Hyperlink"/>
          <w:rFonts w:ascii="Calibri" w:eastAsia="Calibri" w:hAnsi="Calibri" w:cs="Calibri"/>
          <w:sz w:val="20"/>
          <w:szCs w:val="22"/>
        </w:rPr>
        <w:t>https://ccnso.icann.org/about/ccnso-rules- dec04-en.pdf</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1"/>
        <w:numPr>
          <w:ilvl w:val="0"/>
          <w:numId w:val="15"/>
        </w:numPr>
        <w:tabs>
          <w:tab w:val="left" w:pos="720"/>
        </w:tabs>
        <w:spacing w:before="120"/>
        <w:rPr>
          <w:rFonts w:ascii="Calibri" w:eastAsia="Calibri" w:hAnsi="Calibri" w:cs="Calibri"/>
          <w:sz w:val="20"/>
          <w:szCs w:val="22"/>
        </w:rPr>
        <w:pPrChange w:id="292" w:author="Steve DelBianco" w:date="2017-03-02T11:46:00Z">
          <w:pPr>
            <w:pStyle w:val="normal0"/>
            <w:numPr>
              <w:numId w:val="15"/>
            </w:numPr>
            <w:tabs>
              <w:tab w:val="left" w:pos="720"/>
            </w:tabs>
            <w:spacing w:before="120"/>
            <w:ind w:left="720" w:hanging="360"/>
          </w:pPr>
        </w:pPrChange>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Change w:id="293" w:author="Steve DelBianco" w:date="2017-03-02T11:46:00Z">
          <w:pPr>
            <w:pStyle w:val="normal0"/>
            <w:spacing w:before="120"/>
          </w:pPr>
        </w:pPrChange>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Change w:id="294" w:author="Steve DelBianco" w:date="2017-03-02T11:46:00Z">
          <w:pPr>
            <w:pStyle w:val="normal0"/>
            <w:spacing w:before="120"/>
            <w:ind w:left="720"/>
          </w:pPr>
        </w:pPrChange>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Change w:id="295" w:author="Steve DelBianco" w:date="2017-03-02T11:46:00Z">
          <w:pPr>
            <w:pStyle w:val="normal0"/>
            <w:spacing w:before="120"/>
            <w:ind w:left="720"/>
          </w:pPr>
        </w:pPrChange>
      </w:pPr>
      <w:r w:rsidRPr="00D53445">
        <w:rPr>
          <w:rFonts w:ascii="Calibri" w:eastAsia="Calibri" w:hAnsi="Calibri" w:cs="Calibri"/>
          <w:sz w:val="20"/>
          <w:szCs w:val="22"/>
        </w:rPr>
        <w:t xml:space="preserve">In addition to relevant sections of the Bylaws, GAC internal processes are detailed in the GAC Operating Principles - see </w:t>
      </w:r>
      <w:r w:rsidR="00BC745C">
        <w:fldChar w:fldCharType="begin"/>
      </w:r>
      <w:r w:rsidR="00BC745C">
        <w:instrText xml:space="preserve"> HYPERLINK "https://gacweb.icann.org/display/gacweb/GAC+Operating+Principles" </w:instrText>
      </w:r>
      <w:r w:rsidR="00BC745C">
        <w:fldChar w:fldCharType="separate"/>
      </w:r>
      <w:r w:rsidRPr="00623C32">
        <w:rPr>
          <w:rStyle w:val="Hyperlink"/>
          <w:rFonts w:ascii="Calibri" w:eastAsia="Calibri" w:hAnsi="Calibri" w:cs="Calibri"/>
          <w:sz w:val="20"/>
          <w:szCs w:val="22"/>
        </w:rPr>
        <w:t>https://gacweb.icann.org/display/gacweb/GAC+Operating+Principles</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Change w:id="296" w:author="Steve DelBianco" w:date="2017-03-02T11:46:00Z">
          <w:pPr>
            <w:pStyle w:val="normal0"/>
            <w:spacing w:before="120"/>
            <w:ind w:left="720"/>
          </w:pPr>
        </w:pPrChange>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Change w:id="297" w:author="Steve DelBianco" w:date="2017-03-02T11:46:00Z">
          <w:pPr>
            <w:pStyle w:val="normal0"/>
            <w:spacing w:before="120"/>
            <w:ind w:left="720"/>
          </w:pPr>
        </w:pPrChange>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Change w:id="298" w:author="Steve DelBianco" w:date="2017-03-02T11:46:00Z">
          <w:pPr>
            <w:pStyle w:val="normal0"/>
            <w:spacing w:before="120"/>
          </w:pPr>
        </w:pPrChange>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1"/>
        <w:numPr>
          <w:ilvl w:val="0"/>
          <w:numId w:val="40"/>
        </w:numPr>
        <w:spacing w:before="120"/>
        <w:rPr>
          <w:rFonts w:ascii="Calibri" w:eastAsia="Calibri" w:hAnsi="Calibri" w:cs="Calibri"/>
          <w:sz w:val="20"/>
          <w:szCs w:val="22"/>
        </w:rPr>
        <w:pPrChange w:id="299" w:author="Steve DelBianco" w:date="2017-03-02T11:46:00Z">
          <w:pPr>
            <w:pStyle w:val="normal0"/>
            <w:numPr>
              <w:numId w:val="40"/>
            </w:numPr>
            <w:spacing w:before="120"/>
            <w:ind w:left="720" w:hanging="360"/>
          </w:pPr>
        </w:pPrChange>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r w:rsidR="00BC745C">
        <w:fldChar w:fldCharType="begin"/>
      </w:r>
      <w:r w:rsidR="00BC745C">
        <w:instrText xml:space="preserve"> HYPERLINK "https://gnso.icann.org/en/council/op-procedures-%2001sep16-en.pdf" </w:instrText>
      </w:r>
      <w:r w:rsidR="00BC745C">
        <w:fldChar w:fldCharType="separate"/>
      </w:r>
      <w:r w:rsidRPr="00623C32">
        <w:rPr>
          <w:rStyle w:val="Hyperlink"/>
          <w:rFonts w:ascii="Calibri" w:eastAsia="Calibri" w:hAnsi="Calibri" w:cs="Calibri"/>
          <w:sz w:val="20"/>
          <w:szCs w:val="22"/>
        </w:rPr>
        <w:t>https://gnso.icann.org/en/council/op-procedures- 01sep16-en.pdf</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6EE55140" w14:textId="77777777" w:rsidR="00D45DD6" w:rsidRPr="0030492E" w:rsidRDefault="00D45DD6" w:rsidP="008320E0">
      <w:pPr>
        <w:pStyle w:val="Normal1"/>
        <w:spacing w:before="120"/>
        <w:rPr>
          <w:rFonts w:ascii="Calibri" w:eastAsia="Calibri" w:hAnsi="Calibri" w:cs="Calibri"/>
          <w:sz w:val="20"/>
          <w:szCs w:val="22"/>
        </w:rPr>
        <w:pPrChange w:id="300" w:author="Steve DelBianco" w:date="2017-03-02T11:46:00Z">
          <w:pPr>
            <w:pStyle w:val="normal0"/>
            <w:spacing w:before="120"/>
          </w:pPr>
        </w:pPrChange>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1"/>
        <w:numPr>
          <w:ilvl w:val="0"/>
          <w:numId w:val="15"/>
        </w:numPr>
        <w:spacing w:before="120"/>
        <w:rPr>
          <w:rFonts w:ascii="Calibri" w:eastAsia="Calibri" w:hAnsi="Calibri" w:cs="Calibri"/>
          <w:sz w:val="20"/>
          <w:szCs w:val="22"/>
        </w:rPr>
        <w:pPrChange w:id="301" w:author="Steve DelBianco" w:date="2017-03-02T11:46:00Z">
          <w:pPr>
            <w:pStyle w:val="normal0"/>
            <w:numPr>
              <w:numId w:val="15"/>
            </w:numPr>
            <w:spacing w:before="120"/>
            <w:ind w:left="720" w:hanging="360"/>
          </w:pPr>
        </w:pPrChange>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1"/>
        <w:numPr>
          <w:ilvl w:val="0"/>
          <w:numId w:val="15"/>
        </w:numPr>
        <w:spacing w:before="120"/>
        <w:rPr>
          <w:rFonts w:ascii="Calibri" w:eastAsia="Calibri" w:hAnsi="Calibri" w:cs="Calibri"/>
          <w:sz w:val="20"/>
          <w:szCs w:val="22"/>
        </w:rPr>
        <w:pPrChange w:id="302" w:author="Steve DelBianco" w:date="2017-03-02T11:46:00Z">
          <w:pPr>
            <w:pStyle w:val="normal0"/>
            <w:numPr>
              <w:numId w:val="15"/>
            </w:numPr>
            <w:spacing w:before="120"/>
            <w:ind w:left="720" w:hanging="360"/>
          </w:pPr>
        </w:pPrChange>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r w:rsidR="00BC745C">
        <w:fldChar w:fldCharType="begin"/>
      </w:r>
      <w:r w:rsidR="00BC745C">
        <w:instrText xml:space="preserve"> HYPERLINK "http://www.bizconst.org/assets/docs/ICANNCSGCharter2010.pdf" </w:instrText>
      </w:r>
      <w:r w:rsidR="00BC745C">
        <w:fldChar w:fldCharType="separate"/>
      </w:r>
      <w:r w:rsidRPr="00623C32">
        <w:rPr>
          <w:rStyle w:val="Hyperlink"/>
          <w:rFonts w:ascii="Calibri" w:eastAsia="Calibri" w:hAnsi="Calibri" w:cs="Calibri"/>
          <w:sz w:val="20"/>
          <w:szCs w:val="22"/>
        </w:rPr>
        <w:t>http://www.bizconst.org/assets/docs/ICANNCSGCharter2010.pdf</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673EC4B2" w14:textId="6F5FE509" w:rsidR="009903FD" w:rsidRPr="009903FD" w:rsidRDefault="009903FD" w:rsidP="007337BF">
      <w:pPr>
        <w:pStyle w:val="Normal1"/>
        <w:numPr>
          <w:ilvl w:val="0"/>
          <w:numId w:val="15"/>
        </w:numPr>
        <w:spacing w:before="120"/>
        <w:rPr>
          <w:rFonts w:ascii="Calibri" w:eastAsia="Calibri" w:hAnsi="Calibri" w:cs="Calibri"/>
          <w:sz w:val="20"/>
          <w:szCs w:val="22"/>
        </w:rPr>
        <w:pPrChange w:id="303" w:author="Steve DelBianco" w:date="2017-03-02T11:46:00Z">
          <w:pPr>
            <w:pStyle w:val="normal0"/>
            <w:numPr>
              <w:numId w:val="15"/>
            </w:numPr>
            <w:spacing w:before="120"/>
            <w:ind w:left="720" w:hanging="360"/>
          </w:pPr>
        </w:pPrChange>
      </w:pPr>
      <w:r w:rsidRPr="009903FD">
        <w:rPr>
          <w:rFonts w:ascii="Calibri" w:eastAsia="Calibri" w:hAnsi="Calibri" w:cs="Calibri" w:hint="eastAsia"/>
          <w:sz w:val="20"/>
          <w:szCs w:val="22"/>
        </w:rPr>
        <w:lastRenderedPageBreak/>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1"/>
        <w:numPr>
          <w:ilvl w:val="0"/>
          <w:numId w:val="15"/>
        </w:numPr>
        <w:spacing w:before="120"/>
        <w:rPr>
          <w:rFonts w:ascii="Calibri" w:eastAsia="Calibri" w:hAnsi="Calibri" w:cs="Calibri"/>
          <w:sz w:val="20"/>
          <w:szCs w:val="22"/>
        </w:rPr>
        <w:pPrChange w:id="304" w:author="Steve DelBianco" w:date="2017-03-02T11:46:00Z">
          <w:pPr>
            <w:pStyle w:val="normal0"/>
            <w:numPr>
              <w:numId w:val="15"/>
            </w:numPr>
            <w:spacing w:before="120"/>
            <w:ind w:left="720" w:hanging="360"/>
          </w:pPr>
        </w:pPrChange>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1"/>
        <w:numPr>
          <w:ilvl w:val="0"/>
          <w:numId w:val="15"/>
        </w:numPr>
        <w:spacing w:before="120"/>
        <w:rPr>
          <w:rFonts w:ascii="Calibri" w:eastAsia="Calibri" w:hAnsi="Calibri" w:cs="Calibri"/>
          <w:sz w:val="20"/>
          <w:szCs w:val="22"/>
        </w:rPr>
        <w:pPrChange w:id="305" w:author="Steve DelBianco" w:date="2017-03-02T11:46:00Z">
          <w:pPr>
            <w:pStyle w:val="normal0"/>
            <w:numPr>
              <w:numId w:val="15"/>
            </w:numPr>
            <w:spacing w:before="120"/>
            <w:ind w:left="720" w:hanging="360"/>
          </w:pPr>
        </w:pPrChange>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1"/>
        <w:numPr>
          <w:ilvl w:val="0"/>
          <w:numId w:val="15"/>
        </w:numPr>
        <w:spacing w:before="120"/>
        <w:rPr>
          <w:rFonts w:ascii="Calibri" w:eastAsia="Calibri" w:hAnsi="Calibri" w:cs="Calibri"/>
          <w:sz w:val="20"/>
          <w:szCs w:val="22"/>
        </w:rPr>
        <w:pPrChange w:id="306"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Change w:id="307" w:author="Steve DelBianco" w:date="2017-03-02T11:46:00Z">
          <w:pPr>
            <w:pStyle w:val="normal0"/>
            <w:spacing w:before="120"/>
          </w:pPr>
        </w:pPrChange>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1"/>
        <w:numPr>
          <w:ilvl w:val="0"/>
          <w:numId w:val="15"/>
        </w:numPr>
        <w:spacing w:before="120"/>
        <w:rPr>
          <w:rFonts w:ascii="Calibri" w:eastAsia="Calibri" w:hAnsi="Calibri" w:cs="Calibri"/>
          <w:sz w:val="20"/>
          <w:szCs w:val="22"/>
        </w:rPr>
        <w:pPrChange w:id="308" w:author="Steve DelBianco" w:date="2017-03-02T11:46:00Z">
          <w:pPr>
            <w:pStyle w:val="normal0"/>
            <w:numPr>
              <w:numId w:val="15"/>
            </w:numPr>
            <w:spacing w:before="120"/>
            <w:ind w:left="720" w:hanging="360"/>
          </w:pPr>
        </w:pPrChange>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1"/>
        <w:numPr>
          <w:ilvl w:val="0"/>
          <w:numId w:val="15"/>
        </w:numPr>
        <w:spacing w:before="120"/>
        <w:rPr>
          <w:rFonts w:ascii="Calibri" w:eastAsia="Calibri" w:hAnsi="Calibri" w:cs="Calibri"/>
          <w:sz w:val="20"/>
          <w:szCs w:val="22"/>
        </w:rPr>
        <w:pPrChange w:id="309" w:author="Steve DelBianco" w:date="2017-03-02T11:46:00Z">
          <w:pPr>
            <w:pStyle w:val="normal0"/>
            <w:numPr>
              <w:numId w:val="15"/>
            </w:numPr>
            <w:spacing w:before="120"/>
            <w:ind w:left="720" w:hanging="360"/>
          </w:pPr>
        </w:pPrChange>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Change w:id="310" w:author="Steve DelBianco" w:date="2017-03-02T11:46:00Z">
          <w:pPr>
            <w:pStyle w:val="normal0"/>
            <w:spacing w:before="120"/>
            <w:ind w:left="1440"/>
          </w:pPr>
        </w:pPrChange>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Change w:id="311" w:author="Steve DelBianco" w:date="2017-03-02T11:46:00Z">
          <w:pPr>
            <w:pStyle w:val="normal0"/>
            <w:spacing w:before="120"/>
            <w:ind w:left="1440"/>
          </w:pPr>
        </w:pPrChange>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1"/>
        <w:numPr>
          <w:ilvl w:val="0"/>
          <w:numId w:val="15"/>
        </w:numPr>
        <w:spacing w:before="120"/>
        <w:rPr>
          <w:rFonts w:ascii="Calibri" w:eastAsia="Calibri" w:hAnsi="Calibri" w:cs="Calibri"/>
          <w:sz w:val="20"/>
          <w:szCs w:val="22"/>
        </w:rPr>
        <w:pPrChange w:id="312"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1"/>
        <w:numPr>
          <w:ilvl w:val="0"/>
          <w:numId w:val="15"/>
        </w:numPr>
        <w:spacing w:before="120"/>
        <w:rPr>
          <w:rFonts w:ascii="Calibri" w:eastAsia="Calibri" w:hAnsi="Calibri" w:cs="Calibri"/>
          <w:sz w:val="20"/>
          <w:szCs w:val="22"/>
        </w:rPr>
        <w:pPrChange w:id="313"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1"/>
        <w:numPr>
          <w:ilvl w:val="0"/>
          <w:numId w:val="15"/>
        </w:numPr>
        <w:spacing w:before="120"/>
        <w:rPr>
          <w:rFonts w:ascii="Calibri" w:eastAsia="Calibri" w:hAnsi="Calibri" w:cs="Calibri"/>
          <w:sz w:val="20"/>
          <w:szCs w:val="22"/>
        </w:rPr>
        <w:pPrChange w:id="314"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1"/>
        <w:numPr>
          <w:ilvl w:val="0"/>
          <w:numId w:val="15"/>
        </w:numPr>
        <w:spacing w:before="120"/>
        <w:rPr>
          <w:rFonts w:ascii="Calibri" w:eastAsia="Calibri" w:hAnsi="Calibri" w:cs="Calibri"/>
          <w:sz w:val="20"/>
          <w:szCs w:val="22"/>
        </w:rPr>
        <w:pPrChange w:id="315"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1"/>
        <w:numPr>
          <w:ilvl w:val="0"/>
          <w:numId w:val="15"/>
        </w:numPr>
        <w:spacing w:before="120"/>
        <w:rPr>
          <w:rFonts w:ascii="Calibri" w:eastAsia="Calibri" w:hAnsi="Calibri" w:cs="Calibri"/>
          <w:sz w:val="20"/>
          <w:szCs w:val="22"/>
        </w:rPr>
        <w:pPrChange w:id="316"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Change w:id="317" w:author="Steve DelBianco" w:date="2017-03-02T11:46:00Z">
          <w:pPr>
            <w:pStyle w:val="normal0"/>
            <w:spacing w:before="120"/>
          </w:pPr>
        </w:pPrChange>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1"/>
        <w:numPr>
          <w:ilvl w:val="0"/>
          <w:numId w:val="15"/>
        </w:numPr>
        <w:spacing w:before="120"/>
        <w:rPr>
          <w:rFonts w:ascii="Calibri" w:eastAsia="Calibri" w:hAnsi="Calibri" w:cs="Calibri"/>
          <w:sz w:val="20"/>
          <w:szCs w:val="22"/>
        </w:rPr>
        <w:pPrChange w:id="318" w:author="Steve DelBianco" w:date="2017-03-02T11:46:00Z">
          <w:pPr>
            <w:pStyle w:val="normal0"/>
            <w:numPr>
              <w:numId w:val="15"/>
            </w:numPr>
            <w:spacing w:before="120"/>
            <w:ind w:left="720" w:hanging="360"/>
          </w:pPr>
        </w:pPrChange>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w:t>
      </w:r>
      <w:r w:rsidRPr="00FA757B">
        <w:rPr>
          <w:rFonts w:ascii="Calibri" w:eastAsia="Calibri" w:hAnsi="Calibri" w:cs="Calibri"/>
          <w:sz w:val="20"/>
          <w:szCs w:val="22"/>
        </w:rPr>
        <w:lastRenderedPageBreak/>
        <w:t xml:space="preserve">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Change w:id="319" w:author="Steve DelBianco" w:date="2017-03-02T11:46:00Z">
          <w:pPr>
            <w:pStyle w:val="normal0"/>
            <w:spacing w:before="120"/>
          </w:pPr>
        </w:pPrChange>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1"/>
        <w:numPr>
          <w:ilvl w:val="0"/>
          <w:numId w:val="15"/>
        </w:numPr>
        <w:spacing w:before="120"/>
        <w:rPr>
          <w:rFonts w:ascii="Calibri" w:eastAsia="Calibri" w:hAnsi="Calibri" w:cs="Calibri"/>
          <w:sz w:val="20"/>
          <w:szCs w:val="22"/>
        </w:rPr>
        <w:pPrChange w:id="320" w:author="Steve DelBianco" w:date="2017-03-02T11:46:00Z">
          <w:pPr>
            <w:pStyle w:val="normal0"/>
            <w:numPr>
              <w:numId w:val="15"/>
            </w:numPr>
            <w:spacing w:before="120"/>
            <w:ind w:left="720" w:hanging="360"/>
          </w:pPr>
        </w:pPrChange>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1"/>
        <w:numPr>
          <w:ilvl w:val="0"/>
          <w:numId w:val="15"/>
        </w:numPr>
        <w:spacing w:before="120"/>
        <w:rPr>
          <w:rFonts w:ascii="Calibri" w:eastAsia="Calibri" w:hAnsi="Calibri" w:cs="Calibri"/>
          <w:sz w:val="20"/>
          <w:szCs w:val="22"/>
        </w:rPr>
        <w:pPrChange w:id="321"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r w:rsidR="00BC745C">
        <w:fldChar w:fldCharType="begin"/>
      </w:r>
      <w:r w:rsidR="00BC745C">
        <w:instrText xml:space="preserve"> HYPERLINK "http://www.ncuc.org/about/members/" </w:instrText>
      </w:r>
      <w:r w:rsidR="00BC745C">
        <w:fldChar w:fldCharType="separate"/>
      </w:r>
      <w:r w:rsidRPr="00623C32">
        <w:rPr>
          <w:rStyle w:val="Hyperlink"/>
          <w:rFonts w:ascii="Calibri" w:eastAsia="Calibri" w:hAnsi="Calibri" w:cs="Calibri"/>
          <w:sz w:val="20"/>
          <w:szCs w:val="22"/>
        </w:rPr>
        <w:t>http://www.ncuc.org/about/members/</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1"/>
        <w:numPr>
          <w:ilvl w:val="0"/>
          <w:numId w:val="15"/>
        </w:numPr>
        <w:spacing w:before="120"/>
        <w:rPr>
          <w:rFonts w:ascii="Calibri" w:eastAsia="Calibri" w:hAnsi="Calibri" w:cs="Calibri"/>
          <w:sz w:val="20"/>
          <w:szCs w:val="22"/>
        </w:rPr>
        <w:pPrChange w:id="322"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r w:rsidR="00BC745C">
        <w:fldChar w:fldCharType="begin"/>
      </w:r>
      <w:r w:rsidR="00BC745C">
        <w:instrText xml:space="preserve"> HYPERLINK "http://www.ncuc.org/governance/bylaws/bylaws-revision-201</w:instrText>
      </w:r>
      <w:r w:rsidR="00BC745C">
        <w:instrText xml:space="preserve">6/differential-document" </w:instrText>
      </w:r>
      <w:r w:rsidR="00BC745C">
        <w:fldChar w:fldCharType="separate"/>
      </w:r>
      <w:r w:rsidRPr="00623C32">
        <w:rPr>
          <w:rStyle w:val="Hyperlink"/>
          <w:rFonts w:ascii="Calibri" w:eastAsia="Calibri" w:hAnsi="Calibri" w:cs="Calibri"/>
          <w:sz w:val="20"/>
          <w:szCs w:val="22"/>
        </w:rPr>
        <w:t>http://www.ncuc.org/governance/bylaws/bylaws-revision-2016/differential-document</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6F81BAC4" w14:textId="07213BA8" w:rsidR="00D45DD6" w:rsidRDefault="00471165" w:rsidP="007337BF">
      <w:pPr>
        <w:pStyle w:val="Normal1"/>
        <w:numPr>
          <w:ilvl w:val="0"/>
          <w:numId w:val="15"/>
        </w:numPr>
        <w:spacing w:before="120"/>
        <w:rPr>
          <w:rFonts w:ascii="Calibri" w:eastAsia="Calibri" w:hAnsi="Calibri" w:cs="Calibri"/>
          <w:sz w:val="20"/>
          <w:szCs w:val="22"/>
        </w:rPr>
        <w:pPrChange w:id="323" w:author="Steve DelBianco" w:date="2017-03-02T11:46:00Z">
          <w:pPr>
            <w:pStyle w:val="normal0"/>
            <w:numPr>
              <w:numId w:val="15"/>
            </w:numPr>
            <w:spacing w:before="120"/>
            <w:ind w:left="720" w:hanging="360"/>
          </w:pPr>
        </w:pPrChange>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Change w:id="324" w:author="Steve DelBianco" w:date="2017-03-02T11:46:00Z">
          <w:pPr>
            <w:pStyle w:val="normal0"/>
            <w:spacing w:before="120"/>
          </w:pPr>
        </w:pPrChange>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7337BF">
      <w:pPr>
        <w:pStyle w:val="Normal1"/>
        <w:numPr>
          <w:ilvl w:val="0"/>
          <w:numId w:val="55"/>
        </w:numPr>
        <w:spacing w:before="120"/>
        <w:rPr>
          <w:rFonts w:ascii="Calibri" w:eastAsia="Calibri" w:hAnsi="Calibri" w:cs="Calibri"/>
          <w:sz w:val="20"/>
          <w:szCs w:val="22"/>
        </w:rPr>
        <w:pPrChange w:id="325" w:author="Steve DelBianco" w:date="2017-03-02T11:46:00Z">
          <w:pPr>
            <w:pStyle w:val="normal0"/>
            <w:numPr>
              <w:numId w:val="55"/>
            </w:numPr>
            <w:spacing w:before="120"/>
            <w:ind w:left="720" w:hanging="360"/>
          </w:pPr>
        </w:pPrChange>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r w:rsidR="00BC745C">
        <w:fldChar w:fldCharType="begin"/>
      </w:r>
      <w:r w:rsidR="00BC745C">
        <w:instrText xml:space="preserve"> HYPERLINK "https://community.icann.org/display/NPOCC/Active+Members" </w:instrText>
      </w:r>
      <w:r w:rsidR="00BC745C">
        <w:fldChar w:fldCharType="separate"/>
      </w:r>
      <w:r w:rsidRPr="00623C32">
        <w:rPr>
          <w:rStyle w:val="Hyperlink"/>
          <w:rFonts w:ascii="Calibri" w:eastAsia="Calibri" w:hAnsi="Calibri" w:cs="Calibri"/>
          <w:sz w:val="20"/>
          <w:szCs w:val="22"/>
        </w:rPr>
        <w:t>https://community.icann.org/display/NPOCC/Active+Members</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1"/>
        <w:numPr>
          <w:ilvl w:val="0"/>
          <w:numId w:val="55"/>
        </w:numPr>
        <w:spacing w:before="120"/>
        <w:rPr>
          <w:rFonts w:ascii="Calibri" w:eastAsia="Calibri" w:hAnsi="Calibri" w:cs="Calibri"/>
          <w:sz w:val="20"/>
          <w:szCs w:val="22"/>
        </w:rPr>
        <w:pPrChange w:id="326" w:author="Steve DelBianco" w:date="2017-03-02T11:46:00Z">
          <w:pPr>
            <w:pStyle w:val="normal0"/>
            <w:numPr>
              <w:numId w:val="55"/>
            </w:numPr>
            <w:spacing w:before="120"/>
            <w:ind w:left="720" w:hanging="360"/>
          </w:pPr>
        </w:pPrChange>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B01557">
      <w:pPr>
        <w:pStyle w:val="Normal1"/>
        <w:numPr>
          <w:ilvl w:val="0"/>
          <w:numId w:val="55"/>
        </w:numPr>
        <w:spacing w:before="120"/>
        <w:rPr>
          <w:rFonts w:ascii="Calibri" w:eastAsia="Calibri" w:hAnsi="Calibri" w:cs="Calibri"/>
          <w:sz w:val="20"/>
          <w:szCs w:val="22"/>
        </w:rPr>
        <w:pPrChange w:id="327" w:author="Steve DelBianco" w:date="2017-03-02T11:46:00Z">
          <w:pPr>
            <w:pStyle w:val="normal0"/>
            <w:numPr>
              <w:numId w:val="55"/>
            </w:numPr>
            <w:spacing w:before="120"/>
            <w:ind w:left="720" w:hanging="360"/>
          </w:pPr>
        </w:pPrChange>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r w:rsidR="00BC745C">
        <w:fldChar w:fldCharType="begin"/>
      </w:r>
      <w:r w:rsidR="00BC745C">
        <w:instrText xml:space="preserve"> HYPERLINK "https://community.icann.org/display/NPOCC/Charter" </w:instrText>
      </w:r>
      <w:r w:rsidR="00BC745C">
        <w:fldChar w:fldCharType="separate"/>
      </w:r>
      <w:r w:rsidRPr="00623C32">
        <w:rPr>
          <w:rStyle w:val="Hyperlink"/>
          <w:rFonts w:ascii="Calibri" w:eastAsia="Calibri" w:hAnsi="Calibri" w:cs="Calibri"/>
          <w:sz w:val="20"/>
          <w:szCs w:val="22"/>
        </w:rPr>
        <w:t>https://community.icann.org/display/NPOCC/Charter</w:t>
      </w:r>
      <w:r w:rsidR="00BC745C">
        <w:rPr>
          <w:rStyle w:val="Hyperlink"/>
          <w:rFonts w:ascii="Calibri" w:eastAsia="Calibri" w:hAnsi="Calibri" w:cs="Calibri"/>
          <w:sz w:val="20"/>
          <w:szCs w:val="22"/>
        </w:rPr>
        <w:fldChar w:fldCharType="end"/>
      </w:r>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B01557">
      <w:pPr>
        <w:pStyle w:val="Normal1"/>
        <w:numPr>
          <w:ilvl w:val="1"/>
          <w:numId w:val="55"/>
        </w:numPr>
        <w:spacing w:before="120"/>
        <w:rPr>
          <w:rFonts w:ascii="Calibri" w:eastAsia="Calibri" w:hAnsi="Calibri" w:cs="Calibri"/>
          <w:sz w:val="20"/>
          <w:szCs w:val="22"/>
        </w:rPr>
        <w:pPrChange w:id="328" w:author="Steve DelBianco" w:date="2017-03-02T11:46:00Z">
          <w:pPr>
            <w:pStyle w:val="normal0"/>
            <w:numPr>
              <w:ilvl w:val="1"/>
              <w:numId w:val="55"/>
            </w:numPr>
            <w:spacing w:before="120"/>
            <w:ind w:left="1440" w:hanging="360"/>
          </w:pPr>
        </w:pPrChange>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B01557">
      <w:pPr>
        <w:pStyle w:val="Normal1"/>
        <w:numPr>
          <w:ilvl w:val="1"/>
          <w:numId w:val="55"/>
        </w:numPr>
        <w:spacing w:before="120"/>
        <w:rPr>
          <w:rFonts w:ascii="Calibri" w:eastAsia="Calibri" w:hAnsi="Calibri" w:cs="Calibri"/>
          <w:sz w:val="20"/>
          <w:szCs w:val="22"/>
        </w:rPr>
        <w:pPrChange w:id="329" w:author="Steve DelBianco" w:date="2017-03-02T11:46:00Z">
          <w:pPr>
            <w:pStyle w:val="normal0"/>
            <w:numPr>
              <w:ilvl w:val="1"/>
              <w:numId w:val="55"/>
            </w:numPr>
            <w:spacing w:before="120"/>
            <w:ind w:left="1440" w:hanging="360"/>
          </w:pPr>
        </w:pPrChange>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B01557">
      <w:pPr>
        <w:pStyle w:val="Normal1"/>
        <w:numPr>
          <w:ilvl w:val="1"/>
          <w:numId w:val="55"/>
        </w:numPr>
        <w:spacing w:before="120"/>
        <w:rPr>
          <w:rFonts w:ascii="Calibri" w:eastAsia="Calibri" w:hAnsi="Calibri" w:cs="Calibri"/>
          <w:sz w:val="20"/>
          <w:szCs w:val="22"/>
        </w:rPr>
        <w:pPrChange w:id="330" w:author="Steve DelBianco" w:date="2017-03-02T11:46:00Z">
          <w:pPr>
            <w:pStyle w:val="normal0"/>
            <w:numPr>
              <w:ilvl w:val="1"/>
              <w:numId w:val="55"/>
            </w:numPr>
            <w:spacing w:before="120"/>
            <w:ind w:left="1440" w:hanging="360"/>
          </w:pPr>
        </w:pPrChange>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B01557">
      <w:pPr>
        <w:pStyle w:val="Normal1"/>
        <w:numPr>
          <w:ilvl w:val="0"/>
          <w:numId w:val="55"/>
        </w:numPr>
        <w:spacing w:before="120"/>
        <w:rPr>
          <w:rFonts w:ascii="Calibri" w:eastAsia="Calibri" w:hAnsi="Calibri" w:cs="Calibri"/>
          <w:sz w:val="20"/>
          <w:szCs w:val="22"/>
        </w:rPr>
        <w:pPrChange w:id="331" w:author="Steve DelBianco" w:date="2017-03-02T11:46:00Z">
          <w:pPr>
            <w:pStyle w:val="normal0"/>
            <w:numPr>
              <w:numId w:val="55"/>
            </w:numPr>
            <w:spacing w:before="120"/>
            <w:ind w:left="720" w:hanging="360"/>
          </w:pPr>
        </w:pPrChange>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7337BF">
      <w:pPr>
        <w:pStyle w:val="Normal1"/>
        <w:numPr>
          <w:ilvl w:val="0"/>
          <w:numId w:val="55"/>
        </w:numPr>
        <w:spacing w:before="120"/>
        <w:rPr>
          <w:rFonts w:ascii="Calibri" w:eastAsia="Calibri" w:hAnsi="Calibri" w:cs="Calibri"/>
          <w:sz w:val="20"/>
          <w:szCs w:val="22"/>
        </w:rPr>
        <w:pPrChange w:id="332" w:author="Steve DelBianco" w:date="2017-03-02T11:46:00Z">
          <w:pPr>
            <w:pStyle w:val="normal0"/>
            <w:numPr>
              <w:numId w:val="55"/>
            </w:numPr>
            <w:spacing w:before="120"/>
            <w:ind w:left="720" w:hanging="360"/>
          </w:pPr>
        </w:pPrChange>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Change w:id="333" w:author="Steve DelBianco" w:date="2017-03-02T11:46:00Z">
          <w:pPr>
            <w:pStyle w:val="normal0"/>
            <w:spacing w:before="120"/>
          </w:pPr>
        </w:pPrChange>
      </w:pPr>
      <w:r>
        <w:rPr>
          <w:rFonts w:ascii="Calibri" w:eastAsia="Calibri" w:hAnsi="Calibri" w:cs="Calibri"/>
          <w:sz w:val="20"/>
          <w:szCs w:val="22"/>
        </w:rPr>
        <w:lastRenderedPageBreak/>
        <w:t>GNSO RrSG (Registrars Stakeholder Group):</w:t>
      </w:r>
    </w:p>
    <w:p w14:paraId="7610520C" w14:textId="4CF13905" w:rsidR="00884A3E" w:rsidRDefault="00884A3E" w:rsidP="007337BF">
      <w:pPr>
        <w:pStyle w:val="Normal1"/>
        <w:numPr>
          <w:ilvl w:val="0"/>
          <w:numId w:val="55"/>
        </w:numPr>
        <w:spacing w:before="120"/>
        <w:rPr>
          <w:rFonts w:ascii="Calibri" w:eastAsia="Calibri" w:hAnsi="Calibri" w:cs="Calibri"/>
          <w:sz w:val="20"/>
          <w:szCs w:val="22"/>
        </w:rPr>
        <w:pPrChange w:id="334"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home page is at </w:t>
      </w:r>
      <w:r w:rsidR="00BC745C">
        <w:fldChar w:fldCharType="begin"/>
      </w:r>
      <w:r w:rsidR="00BC745C">
        <w:instrText xml:space="preserve"> HYPERLINK "http://icannregistrars.org" </w:instrText>
      </w:r>
      <w:r w:rsidR="00BC745C">
        <w:fldChar w:fldCharType="separate"/>
      </w:r>
      <w:r w:rsidRPr="00623C32">
        <w:rPr>
          <w:rStyle w:val="Hyperlink"/>
          <w:rFonts w:ascii="Calibri" w:eastAsia="Calibri" w:hAnsi="Calibri" w:cs="Calibri"/>
          <w:sz w:val="20"/>
          <w:szCs w:val="22"/>
        </w:rPr>
        <w:t>http://icannregistrars.org</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1F6D5FAE" w14:textId="33728F53" w:rsidR="00884A3E" w:rsidRPr="00884A3E" w:rsidRDefault="00884A3E" w:rsidP="007337BF">
      <w:pPr>
        <w:pStyle w:val="Normal1"/>
        <w:numPr>
          <w:ilvl w:val="0"/>
          <w:numId w:val="55"/>
        </w:numPr>
        <w:spacing w:before="120"/>
        <w:rPr>
          <w:rFonts w:ascii="Calibri" w:eastAsia="Calibri" w:hAnsi="Calibri" w:cs="Calibri"/>
          <w:sz w:val="20"/>
          <w:szCs w:val="22"/>
        </w:rPr>
        <w:pPrChange w:id="335"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charter is at </w:t>
      </w:r>
      <w:r w:rsidR="00BC745C">
        <w:fldChar w:fldCharType="begin"/>
      </w:r>
      <w:r w:rsidR="00BC745C">
        <w:instrText xml:space="preserve"> HYPERLINK "http://icannregistrars.org/charter/" </w:instrText>
      </w:r>
      <w:r w:rsidR="00BC745C">
        <w:fldChar w:fldCharType="separate"/>
      </w:r>
      <w:r w:rsidRPr="00623C32">
        <w:rPr>
          <w:rStyle w:val="Hyperlink"/>
          <w:rFonts w:ascii="Calibri" w:eastAsia="Calibri" w:hAnsi="Calibri" w:cs="Calibri"/>
          <w:sz w:val="20"/>
          <w:szCs w:val="22"/>
        </w:rPr>
        <w:t>http://icannregistrars.org/charter/</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213534DB" w14:textId="56437C9C" w:rsidR="00884A3E" w:rsidRDefault="00884A3E" w:rsidP="00884A3E">
      <w:pPr>
        <w:pStyle w:val="Normal1"/>
        <w:spacing w:before="120"/>
        <w:rPr>
          <w:rFonts w:ascii="Calibri" w:eastAsia="Calibri" w:hAnsi="Calibri" w:cs="Calibri"/>
          <w:sz w:val="20"/>
          <w:szCs w:val="22"/>
        </w:rPr>
        <w:pPrChange w:id="336" w:author="Steve DelBianco" w:date="2017-03-02T11:46:00Z">
          <w:pPr>
            <w:pStyle w:val="normal0"/>
            <w:spacing w:before="120"/>
          </w:pPr>
        </w:pPrChange>
      </w:pPr>
      <w:r>
        <w:rPr>
          <w:rFonts w:ascii="Calibri" w:eastAsia="Calibri" w:hAnsi="Calibri" w:cs="Calibri"/>
          <w:sz w:val="20"/>
          <w:szCs w:val="22"/>
        </w:rPr>
        <w:t>GNSO RySG (Registries Stakeholder Group):</w:t>
      </w:r>
    </w:p>
    <w:p w14:paraId="5A90156A" w14:textId="42D3CC32" w:rsidR="00D06F13" w:rsidRPr="00D06F13" w:rsidRDefault="00D06F13" w:rsidP="00D06F13">
      <w:pPr>
        <w:pStyle w:val="Normal1"/>
        <w:numPr>
          <w:ilvl w:val="0"/>
          <w:numId w:val="54"/>
        </w:numPr>
        <w:spacing w:before="120"/>
        <w:rPr>
          <w:rFonts w:ascii="Calibri" w:eastAsia="Calibri" w:hAnsi="Calibri" w:cs="Calibri"/>
          <w:sz w:val="20"/>
          <w:szCs w:val="22"/>
        </w:rPr>
        <w:pPrChange w:id="337" w:author="Steve DelBianco" w:date="2017-03-02T11:46:00Z">
          <w:pPr>
            <w:pStyle w:val="normal0"/>
            <w:numPr>
              <w:numId w:val="54"/>
            </w:numPr>
            <w:spacing w:before="120"/>
            <w:ind w:left="720" w:hanging="360"/>
          </w:pPr>
        </w:pPrChange>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1"/>
        <w:numPr>
          <w:ilvl w:val="0"/>
          <w:numId w:val="54"/>
        </w:numPr>
        <w:spacing w:before="120"/>
        <w:rPr>
          <w:rFonts w:ascii="Calibri" w:eastAsia="Calibri" w:hAnsi="Calibri" w:cs="Calibri"/>
          <w:sz w:val="20"/>
          <w:szCs w:val="22"/>
        </w:rPr>
        <w:pPrChange w:id="338" w:author="Steve DelBianco" w:date="2017-03-02T11:46:00Z">
          <w:pPr>
            <w:pStyle w:val="normal0"/>
            <w:numPr>
              <w:numId w:val="54"/>
            </w:numPr>
            <w:spacing w:before="120"/>
            <w:ind w:left="720" w:hanging="360"/>
          </w:pPr>
        </w:pPrChange>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r w:rsidR="00BC745C">
        <w:fldChar w:fldCharType="begin"/>
      </w:r>
      <w:r w:rsidR="00BC745C">
        <w:instrText xml:space="preserve"> HYPERLINK "https://gnso.icann.org/en/about/stakeholders-con</w:instrText>
      </w:r>
      <w:r w:rsidR="00BC745C">
        <w:instrText xml:space="preserve">stituencies/rysg" </w:instrText>
      </w:r>
      <w:r w:rsidR="00BC745C">
        <w:fldChar w:fldCharType="separate"/>
      </w:r>
      <w:r w:rsidR="00884A3E" w:rsidRPr="00623C32">
        <w:rPr>
          <w:rStyle w:val="Hyperlink"/>
          <w:rFonts w:ascii="Calibri" w:eastAsia="Calibri" w:hAnsi="Calibri" w:cs="Calibri"/>
          <w:sz w:val="20"/>
          <w:szCs w:val="22"/>
        </w:rPr>
        <w:t>https://gnso.icann.org/en/about/stakeholders-constituencies/rysg</w:t>
      </w:r>
      <w:r w:rsidR="00BC745C">
        <w:rPr>
          <w:rStyle w:val="Hyperlink"/>
          <w:rFonts w:ascii="Calibri" w:eastAsia="Calibri" w:hAnsi="Calibri" w:cs="Calibri"/>
          <w:sz w:val="20"/>
          <w:szCs w:val="22"/>
        </w:rPr>
        <w:fldChar w:fldCharType="end"/>
      </w:r>
      <w:r w:rsidR="00884A3E">
        <w:rPr>
          <w:rFonts w:ascii="Calibri" w:eastAsia="Calibri" w:hAnsi="Calibri" w:cs="Calibri"/>
          <w:sz w:val="20"/>
          <w:szCs w:val="22"/>
        </w:rPr>
        <w:t xml:space="preserve"> </w:t>
      </w:r>
    </w:p>
    <w:p w14:paraId="4B654BFC" w14:textId="77777777" w:rsidR="00040126" w:rsidRDefault="00884A3E" w:rsidP="007337BF">
      <w:pPr>
        <w:pStyle w:val="Normal1"/>
        <w:numPr>
          <w:ilvl w:val="0"/>
          <w:numId w:val="54"/>
        </w:numPr>
        <w:spacing w:before="120"/>
        <w:rPr>
          <w:rFonts w:ascii="Calibri" w:eastAsia="Calibri" w:hAnsi="Calibri" w:cs="Calibri"/>
          <w:sz w:val="20"/>
          <w:szCs w:val="22"/>
        </w:rPr>
        <w:pPrChange w:id="339" w:author="Steve DelBianco" w:date="2017-03-02T11:46:00Z">
          <w:pPr>
            <w:pStyle w:val="normal0"/>
            <w:numPr>
              <w:numId w:val="54"/>
            </w:numPr>
            <w:spacing w:before="120"/>
            <w:ind w:left="720" w:hanging="360"/>
          </w:pPr>
        </w:pPrChange>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r w:rsidR="00BC745C">
        <w:fldChar w:fldCharType="begin"/>
      </w:r>
      <w:r w:rsidR="00BC745C">
        <w:instrText xml:space="preserve"> HYPERLINK "https://gnso.icann.org/en/meetings/rysg-charter-22oct15-en.pdf" </w:instrText>
      </w:r>
      <w:r w:rsidR="00BC745C">
        <w:fldChar w:fldCharType="separate"/>
      </w:r>
      <w:r w:rsidRPr="00623C32">
        <w:rPr>
          <w:rStyle w:val="Hyperlink"/>
          <w:rFonts w:ascii="Calibri" w:eastAsia="Calibri" w:hAnsi="Calibri" w:cs="Calibri"/>
          <w:sz w:val="20"/>
          <w:szCs w:val="22"/>
        </w:rPr>
        <w:t>https://gnso.icann.org/en/meetings/rysg-charter-22oct15-en.pdf</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1"/>
        <w:numPr>
          <w:ilvl w:val="0"/>
          <w:numId w:val="54"/>
        </w:numPr>
        <w:spacing w:before="120"/>
        <w:rPr>
          <w:rFonts w:ascii="Calibri" w:eastAsia="Calibri" w:hAnsi="Calibri" w:cs="Calibri"/>
          <w:sz w:val="20"/>
          <w:szCs w:val="22"/>
        </w:rPr>
        <w:pPrChange w:id="340" w:author="Steve DelBianco" w:date="2017-03-02T11:46:00Z">
          <w:pPr>
            <w:pStyle w:val="normal0"/>
            <w:numPr>
              <w:numId w:val="54"/>
            </w:numPr>
            <w:spacing w:before="120"/>
            <w:ind w:left="720" w:hanging="360"/>
          </w:pPr>
        </w:pPrChange>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r w:rsidR="00BC745C">
        <w:fldChar w:fldCharType="begin"/>
      </w:r>
      <w:r w:rsidR="00BC745C">
        <w:instrText xml:space="preserve"> HYPERLINK "http://media.wix.com/ugd/ec8e4c_f27e896d19a94e169af3e73347513ac6.pdf" </w:instrText>
      </w:r>
      <w:r w:rsidR="00BC745C">
        <w:fldChar w:fldCharType="separate"/>
      </w:r>
      <w:r w:rsidR="00040126" w:rsidRPr="00623C32">
        <w:rPr>
          <w:rStyle w:val="Hyperlink"/>
          <w:rFonts w:ascii="Calibri" w:eastAsia="Calibri" w:hAnsi="Calibri" w:cs="Calibri"/>
          <w:sz w:val="20"/>
          <w:szCs w:val="22"/>
        </w:rPr>
        <w:t>http://media.wix.com/ugd/ec8e4c_f27e896d19a94e169af3e73347513ac6.pdf</w:t>
      </w:r>
      <w:r w:rsidR="00BC745C">
        <w:rPr>
          <w:rStyle w:val="Hyperlink"/>
          <w:rFonts w:ascii="Calibri" w:eastAsia="Calibri" w:hAnsi="Calibri" w:cs="Calibri"/>
          <w:sz w:val="20"/>
          <w:szCs w:val="22"/>
        </w:rPr>
        <w:fldChar w:fldCharType="end"/>
      </w:r>
      <w:r w:rsidR="00040126">
        <w:rPr>
          <w:rFonts w:ascii="Calibri" w:eastAsia="Calibri" w:hAnsi="Calibri" w:cs="Calibri"/>
          <w:sz w:val="20"/>
          <w:szCs w:val="22"/>
        </w:rPr>
        <w:t xml:space="preserve"> </w:t>
      </w:r>
    </w:p>
    <w:p w14:paraId="5D1CF1C2" w14:textId="14D6F8DB" w:rsidR="00E420E0" w:rsidRDefault="00E420E0" w:rsidP="00E420E0">
      <w:pPr>
        <w:pStyle w:val="Normal1"/>
        <w:spacing w:before="120"/>
        <w:rPr>
          <w:rFonts w:ascii="Calibri" w:eastAsia="Calibri" w:hAnsi="Calibri" w:cs="Calibri"/>
          <w:sz w:val="20"/>
          <w:szCs w:val="22"/>
        </w:rPr>
        <w:pPrChange w:id="341" w:author="Steve DelBianco" w:date="2017-03-02T11:46:00Z">
          <w:pPr>
            <w:pStyle w:val="normal0"/>
            <w:spacing w:before="120"/>
          </w:pPr>
        </w:pPrChange>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342" w:author="Steve DelBianco" w:date="2017-03-02T11:46: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C745C">
            <w:delText>‬</w:delText>
          </w:r>
        </w:del>
        <w:ins w:id="343" w:author="Steve DelBianco" w:date="2017-03-02T11:46: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BC745C">
            <w:t>‬</w:t>
          </w:r>
        </w:ins>
      </w:bdo>
    </w:p>
    <w:p w14:paraId="36620CA7" w14:textId="40D153E8" w:rsidR="00152854" w:rsidRDefault="00152854" w:rsidP="007337BF">
      <w:pPr>
        <w:pStyle w:val="Normal1"/>
        <w:numPr>
          <w:ilvl w:val="0"/>
          <w:numId w:val="53"/>
        </w:numPr>
        <w:spacing w:before="120"/>
        <w:rPr>
          <w:rFonts w:ascii="Calibri" w:eastAsia="Calibri" w:hAnsi="Calibri" w:cs="Calibri"/>
          <w:sz w:val="20"/>
          <w:szCs w:val="22"/>
        </w:rPr>
        <w:pPrChange w:id="344" w:author="Steve DelBianco" w:date="2017-03-02T11:46:00Z">
          <w:pPr>
            <w:pStyle w:val="normal0"/>
            <w:numPr>
              <w:numId w:val="53"/>
            </w:numPr>
            <w:spacing w:before="120"/>
            <w:ind w:left="720" w:hanging="360"/>
          </w:pPr>
        </w:pPrChange>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413145">
      <w:pPr>
        <w:pStyle w:val="Normal1"/>
        <w:numPr>
          <w:ilvl w:val="0"/>
          <w:numId w:val="53"/>
        </w:numPr>
        <w:spacing w:before="120"/>
        <w:rPr>
          <w:rFonts w:ascii="Calibri" w:eastAsia="Calibri" w:hAnsi="Calibri" w:cs="Calibri"/>
          <w:sz w:val="20"/>
          <w:szCs w:val="22"/>
        </w:rPr>
        <w:pPrChange w:id="345" w:author="Steve DelBianco" w:date="2017-03-02T11:46:00Z">
          <w:pPr>
            <w:pStyle w:val="normal0"/>
            <w:numPr>
              <w:numId w:val="53"/>
            </w:numPr>
            <w:spacing w:before="120"/>
            <w:ind w:left="720" w:hanging="360"/>
          </w:pPr>
        </w:pPrChange>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413145">
      <w:pPr>
        <w:pStyle w:val="Normal1"/>
        <w:numPr>
          <w:ilvl w:val="0"/>
          <w:numId w:val="53"/>
        </w:numPr>
        <w:spacing w:before="120"/>
        <w:rPr>
          <w:rFonts w:ascii="Calibri" w:eastAsia="Calibri" w:hAnsi="Calibri" w:cs="Calibri"/>
          <w:sz w:val="20"/>
          <w:szCs w:val="22"/>
        </w:rPr>
        <w:pPrChange w:id="346" w:author="Steve DelBianco" w:date="2017-03-02T11:46:00Z">
          <w:pPr>
            <w:pStyle w:val="normal0"/>
            <w:numPr>
              <w:numId w:val="53"/>
            </w:numPr>
            <w:spacing w:before="120"/>
            <w:ind w:left="720" w:hanging="360"/>
          </w:pPr>
        </w:pPrChange>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413145">
      <w:pPr>
        <w:pStyle w:val="Normal1"/>
        <w:numPr>
          <w:ilvl w:val="0"/>
          <w:numId w:val="53"/>
        </w:numPr>
        <w:spacing w:before="120"/>
        <w:rPr>
          <w:rFonts w:ascii="Calibri" w:eastAsia="Calibri" w:hAnsi="Calibri" w:cs="Calibri"/>
          <w:sz w:val="20"/>
          <w:szCs w:val="22"/>
        </w:rPr>
        <w:pPrChange w:id="347" w:author="Steve DelBianco" w:date="2017-03-02T11:46:00Z">
          <w:pPr>
            <w:pStyle w:val="normal0"/>
            <w:numPr>
              <w:numId w:val="53"/>
            </w:numPr>
            <w:spacing w:before="120"/>
            <w:ind w:left="720" w:hanging="360"/>
          </w:pPr>
        </w:pPrChange>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413145">
      <w:pPr>
        <w:pStyle w:val="Normal1"/>
        <w:numPr>
          <w:ilvl w:val="0"/>
          <w:numId w:val="53"/>
        </w:numPr>
        <w:spacing w:before="120"/>
        <w:rPr>
          <w:rFonts w:ascii="Calibri" w:eastAsia="Calibri" w:hAnsi="Calibri" w:cs="Calibri"/>
          <w:sz w:val="20"/>
          <w:szCs w:val="22"/>
        </w:rPr>
        <w:pPrChange w:id="348" w:author="Steve DelBianco" w:date="2017-03-02T11:46:00Z">
          <w:pPr>
            <w:pStyle w:val="normal0"/>
            <w:numPr>
              <w:numId w:val="53"/>
            </w:numPr>
            <w:spacing w:before="120"/>
            <w:ind w:left="720" w:hanging="360"/>
          </w:pPr>
        </w:pPrChange>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413145">
      <w:pPr>
        <w:pStyle w:val="Normal1"/>
        <w:numPr>
          <w:ilvl w:val="0"/>
          <w:numId w:val="53"/>
        </w:numPr>
        <w:spacing w:before="120"/>
        <w:rPr>
          <w:rFonts w:ascii="Calibri" w:eastAsia="Calibri" w:hAnsi="Calibri" w:cs="Calibri"/>
          <w:sz w:val="20"/>
          <w:szCs w:val="22"/>
        </w:rPr>
        <w:pPrChange w:id="349" w:author="Steve DelBianco" w:date="2017-03-02T11:46:00Z">
          <w:pPr>
            <w:pStyle w:val="normal0"/>
            <w:numPr>
              <w:numId w:val="53"/>
            </w:numPr>
            <w:spacing w:before="120"/>
            <w:ind w:left="720" w:hanging="360"/>
          </w:pPr>
        </w:pPrChange>
      </w:pPr>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p>
    <w:p w14:paraId="176A4AB3" w14:textId="66129EBC" w:rsidR="00413145" w:rsidRPr="00413145" w:rsidRDefault="00413145" w:rsidP="00413145">
      <w:pPr>
        <w:pStyle w:val="Normal1"/>
        <w:numPr>
          <w:ilvl w:val="0"/>
          <w:numId w:val="53"/>
        </w:numPr>
        <w:spacing w:before="120"/>
        <w:rPr>
          <w:rFonts w:ascii="Calibri" w:eastAsia="Calibri" w:hAnsi="Calibri" w:cs="Calibri"/>
          <w:sz w:val="20"/>
          <w:szCs w:val="22"/>
        </w:rPr>
        <w:pPrChange w:id="350" w:author="Steve DelBianco" w:date="2017-03-02T11:46:00Z">
          <w:pPr>
            <w:pStyle w:val="normal0"/>
            <w:numPr>
              <w:numId w:val="53"/>
            </w:numPr>
            <w:spacing w:before="120"/>
            <w:ind w:left="720" w:hanging="360"/>
          </w:pPr>
        </w:pPrChange>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Change w:id="351" w:author="Steve DelBianco" w:date="2017-03-02T11:46:00Z">
          <w:pPr>
            <w:pStyle w:val="normal0"/>
            <w:spacing w:before="120"/>
          </w:pPr>
        </w:pPrChange>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7337BF">
      <w:pPr>
        <w:pStyle w:val="Normal1"/>
        <w:numPr>
          <w:ilvl w:val="0"/>
          <w:numId w:val="15"/>
        </w:numPr>
        <w:spacing w:before="120"/>
        <w:rPr>
          <w:rFonts w:ascii="Calibri" w:eastAsia="Calibri" w:hAnsi="Calibri" w:cs="Calibri"/>
          <w:sz w:val="20"/>
          <w:szCs w:val="22"/>
        </w:rPr>
        <w:pPrChange w:id="352" w:author="Steve DelBianco" w:date="2017-03-02T11:46:00Z">
          <w:pPr>
            <w:pStyle w:val="normal0"/>
            <w:numPr>
              <w:numId w:val="15"/>
            </w:numPr>
            <w:spacing w:before="120"/>
            <w:ind w:left="720" w:hanging="360"/>
          </w:pPr>
        </w:pPrChange>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1"/>
        <w:numPr>
          <w:ilvl w:val="0"/>
          <w:numId w:val="15"/>
        </w:numPr>
        <w:spacing w:before="120"/>
        <w:rPr>
          <w:rFonts w:ascii="Calibri" w:eastAsia="Calibri" w:hAnsi="Calibri" w:cs="Calibri"/>
          <w:sz w:val="20"/>
          <w:szCs w:val="22"/>
        </w:rPr>
        <w:pPrChange w:id="353" w:author="Steve DelBianco" w:date="2017-03-02T11:46:00Z">
          <w:pPr>
            <w:pStyle w:val="normal0"/>
            <w:numPr>
              <w:numId w:val="15"/>
            </w:numPr>
            <w:spacing w:before="120"/>
            <w:ind w:left="720" w:hanging="360"/>
          </w:pPr>
        </w:pPrChange>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 xml:space="preserve">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w:t>
      </w:r>
      <w:r w:rsidRPr="007529DA">
        <w:rPr>
          <w:rFonts w:ascii="Calibri" w:eastAsia="Calibri" w:hAnsi="Calibri" w:cs="Calibri"/>
          <w:sz w:val="20"/>
          <w:szCs w:val="22"/>
        </w:rPr>
        <w:lastRenderedPageBreak/>
        <w:t>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Change w:id="354" w:author="Steve DelBianco" w:date="2017-03-02T11:46:00Z">
          <w:pPr>
            <w:pStyle w:val="normal0"/>
            <w:spacing w:before="120"/>
          </w:pPr>
        </w:pPrChange>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7777777" w:rsidR="006063E5" w:rsidRDefault="006063E5" w:rsidP="006063E5">
      <w:pPr>
        <w:pStyle w:val="Normal1"/>
        <w:rPr>
          <w:rFonts w:ascii="Calibri" w:eastAsia="Calibri" w:hAnsi="Calibri" w:cs="Calibri"/>
          <w:sz w:val="22"/>
          <w:szCs w:val="22"/>
        </w:rPr>
        <w:pPrChange w:id="355" w:author="Steve DelBianco" w:date="2017-03-02T11:46:00Z">
          <w:pPr>
            <w:pStyle w:val="normal0"/>
          </w:pPr>
        </w:pPrChange>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1398C42" w14:textId="2C842B41" w:rsidR="009561AF" w:rsidRPr="00B24F7D" w:rsidRDefault="009561AF" w:rsidP="009561AF">
      <w:pPr>
        <w:pStyle w:val="Normal1"/>
        <w:numPr>
          <w:ilvl w:val="0"/>
          <w:numId w:val="16"/>
        </w:numPr>
        <w:spacing w:before="120"/>
        <w:rPr>
          <w:ins w:id="356" w:author="Steve DelBianco" w:date="2017-03-02T11:46:00Z"/>
          <w:rFonts w:ascii="Calibri" w:eastAsia="Calibri" w:hAnsi="Calibri" w:cs="Calibri"/>
          <w:sz w:val="22"/>
          <w:szCs w:val="22"/>
        </w:rPr>
      </w:pPr>
      <w:ins w:id="357" w:author="Steve DelBianco" w:date="2017-03-02T11:46:00Z">
        <w:r>
          <w:rPr>
            <w:rFonts w:ascii="Calibri" w:hAnsi="Calibri"/>
            <w:color w:val="222222"/>
            <w:sz w:val="22"/>
            <w:szCs w:val="22"/>
            <w:shd w:val="clear" w:color="auto" w:fill="FFFFFF"/>
          </w:rPr>
          <w:t xml:space="preserve">SO/AC/Subgroups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ins>
    </w:p>
    <w:p w14:paraId="0A759E7D" w14:textId="16E6EAAB" w:rsidR="006134BF" w:rsidRPr="006063E5" w:rsidRDefault="006134BF" w:rsidP="006063E5">
      <w:pPr>
        <w:pStyle w:val="Normal1"/>
        <w:numPr>
          <w:ilvl w:val="0"/>
          <w:numId w:val="16"/>
        </w:numPr>
        <w:spacing w:before="120"/>
        <w:rPr>
          <w:rFonts w:ascii="Calibri" w:eastAsia="Calibri" w:hAnsi="Calibri" w:cs="Calibri"/>
          <w:sz w:val="22"/>
          <w:szCs w:val="22"/>
        </w:rPr>
        <w:pPrChange w:id="358" w:author="Steve DelBianco" w:date="2017-03-02T11:46:00Z">
          <w:pPr>
            <w:pStyle w:val="normal0"/>
            <w:numPr>
              <w:numId w:val="16"/>
            </w:numPr>
            <w:spacing w:before="120"/>
            <w:ind w:left="720" w:hanging="360"/>
          </w:pPr>
        </w:pPrChange>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1615ABA6" w:rsidR="00FE540F" w:rsidRPr="001C5BCF" w:rsidRDefault="001C5BCF" w:rsidP="007337BF">
      <w:pPr>
        <w:pStyle w:val="Normal1"/>
        <w:numPr>
          <w:ilvl w:val="0"/>
          <w:numId w:val="16"/>
        </w:numPr>
        <w:spacing w:before="120"/>
        <w:rPr>
          <w:rFonts w:ascii="Calibri" w:eastAsia="Calibri" w:hAnsi="Calibri" w:cs="Calibri"/>
          <w:sz w:val="22"/>
          <w:szCs w:val="22"/>
        </w:rPr>
        <w:pPrChange w:id="359" w:author="Steve DelBianco" w:date="2017-03-02T11:46:00Z">
          <w:pPr>
            <w:pStyle w:val="normal0"/>
            <w:numPr>
              <w:numId w:val="16"/>
            </w:numPr>
            <w:spacing w:before="120"/>
            <w:ind w:left="720" w:hanging="360"/>
          </w:pPr>
        </w:pPrChange>
      </w:pPr>
      <w:r w:rsidRPr="001C5BCF">
        <w:rPr>
          <w:rFonts w:ascii="Calibri" w:eastAsia="Calibri" w:hAnsi="Calibri" w:cs="Calibri"/>
          <w:sz w:val="22"/>
          <w:szCs w:val="22"/>
        </w:rPr>
        <w:t>SO/AC/Subgroups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del w:id="360" w:author="Steve DelBianco" w:date="2017-03-02T11:46:00Z">
        <w:r w:rsidR="0095512B">
          <w:rPr>
            <w:rFonts w:ascii="Calibri" w:eastAsia="Calibri" w:hAnsi="Calibri" w:cs="Calibri"/>
            <w:sz w:val="22"/>
            <w:szCs w:val="22"/>
          </w:rPr>
          <w:delText xml:space="preserve">r </w:delText>
        </w:r>
      </w:del>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Default="00D45DD6" w:rsidP="007337BF">
      <w:pPr>
        <w:pStyle w:val="Normal1"/>
        <w:numPr>
          <w:ilvl w:val="0"/>
          <w:numId w:val="16"/>
        </w:numPr>
        <w:spacing w:before="120"/>
        <w:rPr>
          <w:rFonts w:ascii="Calibri" w:eastAsia="Calibri" w:hAnsi="Calibri" w:cs="Calibri"/>
          <w:sz w:val="22"/>
          <w:szCs w:val="22"/>
        </w:rPr>
        <w:pPrChange w:id="361" w:author="Steve DelBianco" w:date="2017-03-02T11:46:00Z">
          <w:pPr>
            <w:pStyle w:val="normal0"/>
            <w:numPr>
              <w:numId w:val="16"/>
            </w:numPr>
            <w:spacing w:before="120"/>
            <w:ind w:left="720" w:hanging="360"/>
          </w:pPr>
        </w:pPrChange>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2B869E1" w:rsidR="00FE166F" w:rsidRPr="009561AF" w:rsidRDefault="00FE166F" w:rsidP="007337BF">
      <w:pPr>
        <w:pStyle w:val="Normal1"/>
        <w:numPr>
          <w:ilvl w:val="0"/>
          <w:numId w:val="16"/>
        </w:numPr>
        <w:spacing w:before="120"/>
        <w:rPr>
          <w:ins w:id="362" w:author="Steve DelBianco" w:date="2017-03-02T11:46:00Z"/>
          <w:rFonts w:ascii="Calibri" w:eastAsia="Calibri" w:hAnsi="Calibri" w:cs="Calibri"/>
          <w:sz w:val="22"/>
          <w:szCs w:val="22"/>
        </w:rPr>
      </w:pPr>
      <w:ins w:id="363" w:author="Steve DelBianco" w:date="2017-03-02T11:46:00Z">
        <w:r w:rsidRPr="003969CB">
          <w:rPr>
            <w:rFonts w:ascii="Calibri" w:hAnsi="Calibri" w:cs="Calibri"/>
            <w:sz w:val="22"/>
            <w:szCs w:val="22"/>
          </w:rPr>
          <w:t>SO/AC/Subgroups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ins>
    </w:p>
    <w:p w14:paraId="5498EF87" w14:textId="21D490E6" w:rsidR="00A97B7C" w:rsidRDefault="00A97B7C" w:rsidP="001837AC">
      <w:pPr>
        <w:pStyle w:val="Heading3"/>
      </w:pPr>
      <w:bookmarkStart w:id="364" w:name="_Toc349068881"/>
      <w:bookmarkStart w:id="365" w:name="_Toc349128813"/>
      <w:bookmarkStart w:id="366" w:name="_Toc350073962"/>
      <w:bookmarkStart w:id="367" w:name="_Toc349891102"/>
      <w:r>
        <w:t>Review and draft recommendations regarding SO</w:t>
      </w:r>
      <w:r w:rsidR="00567EA6">
        <w:t>/</w:t>
      </w:r>
      <w:r w:rsidR="009B51FD">
        <w:t>AC T</w:t>
      </w:r>
      <w:r>
        <w:t>ransparency</w:t>
      </w:r>
      <w:bookmarkEnd w:id="364"/>
      <w:bookmarkEnd w:id="365"/>
      <w:bookmarkEnd w:id="366"/>
      <w:bookmarkEnd w:id="367"/>
    </w:p>
    <w:p w14:paraId="22E9E5E5" w14:textId="77777777" w:rsidR="00A97B7C" w:rsidRDefault="00A97B7C" w:rsidP="001C5BCF">
      <w:pPr>
        <w:pStyle w:val="Normal1"/>
        <w:spacing w:before="120"/>
        <w:pPrChange w:id="368" w:author="Steve DelBianco" w:date="2017-03-02T11:46:00Z">
          <w:pPr>
            <w:pStyle w:val="normal0"/>
            <w:spacing w:before="120"/>
          </w:pPr>
        </w:pPrChange>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Change w:id="369" w:author="Steve DelBianco" w:date="2017-03-02T11:46:00Z">
          <w:pPr>
            <w:pStyle w:val="normal0"/>
            <w:spacing w:before="120"/>
            <w:ind w:left="720"/>
          </w:pPr>
        </w:pPrChange>
      </w:pPr>
      <w:bookmarkStart w:id="370" w:name="_gjdgxs" w:colFirst="0" w:colLast="0"/>
      <w:bookmarkEnd w:id="370"/>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Change w:id="371" w:author="Steve DelBianco" w:date="2017-03-02T11:46:00Z">
          <w:pPr>
            <w:pStyle w:val="normal0"/>
          </w:pPr>
        </w:pPrChange>
      </w:pPr>
    </w:p>
    <w:p w14:paraId="041D8AFF" w14:textId="2C41EC6E" w:rsidR="00A97B7C" w:rsidRDefault="00A97B7C" w:rsidP="00A97B7C">
      <w:pPr>
        <w:pStyle w:val="Normal1"/>
        <w:pPrChange w:id="372" w:author="Steve DelBianco" w:date="2017-03-02T11:46:00Z">
          <w:pPr>
            <w:pStyle w:val="normal0"/>
          </w:pPr>
        </w:pPrChange>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1"/>
        <w:ind w:left="720"/>
        <w:pPrChange w:id="373" w:author="Steve DelBianco" w:date="2017-03-02T11:46:00Z">
          <w:pPr>
            <w:pStyle w:val="normal0"/>
            <w:ind w:left="720"/>
          </w:pPr>
        </w:pPrChange>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1"/>
        <w:pPrChange w:id="374" w:author="Steve DelBianco" w:date="2017-03-02T11:46:00Z">
          <w:pPr>
            <w:pStyle w:val="normal0"/>
          </w:pPr>
        </w:pPrChange>
      </w:pPr>
    </w:p>
    <w:p w14:paraId="76540B3D" w14:textId="77777777" w:rsidR="00A97B7C" w:rsidRDefault="00A97B7C" w:rsidP="00A97B7C">
      <w:pPr>
        <w:pStyle w:val="Normal1"/>
        <w:pPrChange w:id="375" w:author="Steve DelBianco" w:date="2017-03-02T11:46:00Z">
          <w:pPr>
            <w:pStyle w:val="normal0"/>
          </w:pPr>
        </w:pPrChange>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Change w:id="376" w:author="Steve DelBianco" w:date="2017-03-02T11:46:00Z">
          <w:pPr>
            <w:pStyle w:val="normal0"/>
          </w:pPr>
        </w:pPrChange>
      </w:pPr>
    </w:p>
    <w:p w14:paraId="61F03741" w14:textId="77777777" w:rsidR="00A97B7C" w:rsidRPr="00A97B7C" w:rsidRDefault="00A97B7C" w:rsidP="00A97B7C">
      <w:pPr>
        <w:pStyle w:val="Normal1"/>
        <w:rPr>
          <w:rFonts w:asciiTheme="majorHAnsi" w:hAnsiTheme="majorHAnsi"/>
          <w:sz w:val="20"/>
          <w:szCs w:val="20"/>
        </w:rPr>
        <w:pPrChange w:id="377" w:author="Steve DelBianco" w:date="2017-03-02T11:46:00Z">
          <w:pPr>
            <w:pStyle w:val="normal0"/>
          </w:pPr>
        </w:pPrChange>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Change w:id="378" w:author="Steve DelBianco" w:date="2017-03-02T11:46:00Z">
          <w:pPr>
            <w:pStyle w:val="normal0"/>
            <w:widowControl w:val="0"/>
            <w:numPr>
              <w:numId w:val="27"/>
            </w:numPr>
            <w:spacing w:before="120" w:after="100" w:afterAutospacing="1"/>
            <w:ind w:left="720" w:hanging="360"/>
          </w:pPr>
        </w:pPrChange>
      </w:pPr>
      <w:r w:rsidRPr="00A97B7C">
        <w:rPr>
          <w:rFonts w:asciiTheme="majorHAnsi" w:eastAsia="Calibri" w:hAnsiTheme="majorHAnsi" w:cs="Calibri"/>
          <w:sz w:val="20"/>
          <w:szCs w:val="20"/>
        </w:rPr>
        <w:t xml:space="preserve">ALAC Rules of Procedure are posted at </w:t>
      </w:r>
      <w:r w:rsidR="00BC745C">
        <w:fldChar w:fldCharType="begin"/>
      </w:r>
      <w:r w:rsidR="00BC745C">
        <w:instrText xml:space="preserve"> HYPERLINK "https://community.</w:instrText>
      </w:r>
      <w:r w:rsidR="00BC745C">
        <w:instrText xml:space="preserve">icann.org/display/atlarge/Rules+of+Procedure" \h </w:instrText>
      </w:r>
      <w:r w:rsidR="00BC745C">
        <w:fldChar w:fldCharType="separate"/>
      </w:r>
      <w:r w:rsidRPr="00A97B7C">
        <w:rPr>
          <w:rFonts w:asciiTheme="majorHAnsi" w:eastAsia="Calibri" w:hAnsiTheme="majorHAnsi" w:cs="Calibri"/>
          <w:color w:val="1155CC"/>
          <w:sz w:val="20"/>
          <w:szCs w:val="20"/>
          <w:u w:val="single"/>
        </w:rPr>
        <w:t>https://community.icann.org/display/atlarge/Rules+of+Procedure</w:t>
      </w:r>
      <w:r w:rsidR="00BC745C">
        <w:rPr>
          <w:rFonts w:asciiTheme="majorHAnsi" w:eastAsia="Calibri" w:hAnsiTheme="majorHAnsi" w:cs="Calibri"/>
          <w:color w:val="1155CC"/>
          <w:sz w:val="20"/>
          <w:szCs w:val="20"/>
          <w:u w:val="single"/>
        </w:rPr>
        <w:fldChar w:fldCharType="end"/>
      </w:r>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Change w:id="379" w:author="Steve DelBianco" w:date="2017-03-02T11:46:00Z">
          <w:pPr>
            <w:pStyle w:val="normal0"/>
            <w:widowControl w:val="0"/>
            <w:numPr>
              <w:numId w:val="27"/>
            </w:numPr>
            <w:spacing w:before="120" w:after="100" w:afterAutospacing="1"/>
            <w:ind w:left="720" w:hanging="360"/>
          </w:pPr>
        </w:pPrChange>
      </w:pPr>
      <w:r w:rsidRPr="00A97B7C">
        <w:rPr>
          <w:rFonts w:asciiTheme="majorHAnsi" w:eastAsia="Calibri" w:hAnsiTheme="majorHAnsi" w:cs="Calibri"/>
          <w:sz w:val="20"/>
          <w:szCs w:val="20"/>
        </w:rPr>
        <w:t xml:space="preserve">ALAC’s member At-Large Structures (ALS) are listed at </w:t>
      </w:r>
      <w:r w:rsidR="00BC745C">
        <w:fldChar w:fldCharType="begin"/>
      </w:r>
      <w:r w:rsidR="00BC745C">
        <w:instrText xml:space="preserve"> HYPERLINK "https://atlarge.icann.org/alses" \h </w:instrText>
      </w:r>
      <w:r w:rsidR="00BC745C">
        <w:fldChar w:fldCharType="separate"/>
      </w:r>
      <w:r w:rsidRPr="00A97B7C">
        <w:rPr>
          <w:rFonts w:asciiTheme="majorHAnsi" w:eastAsia="Calibri" w:hAnsiTheme="majorHAnsi" w:cs="Calibri"/>
          <w:color w:val="0000FF"/>
          <w:sz w:val="20"/>
          <w:szCs w:val="20"/>
          <w:u w:val="single"/>
        </w:rPr>
        <w:t>https://atlarge.icann.org/alses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Change w:id="380" w:author="Steve DelBianco" w:date="2017-03-02T11:46:00Z">
          <w:pPr>
            <w:pStyle w:val="normal0"/>
            <w:widowControl w:val="0"/>
            <w:numPr>
              <w:numId w:val="27"/>
            </w:numPr>
            <w:spacing w:before="120" w:after="100" w:afterAutospacing="1"/>
            <w:ind w:left="720" w:hanging="360"/>
          </w:pPr>
        </w:pPrChange>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Change w:id="381" w:author="Steve DelBianco" w:date="2017-03-02T11:46:00Z">
          <w:pPr>
            <w:pStyle w:val="normal0"/>
            <w:widowControl w:val="0"/>
            <w:numPr>
              <w:numId w:val="27"/>
            </w:numPr>
            <w:spacing w:before="120" w:after="100" w:afterAutospacing="1"/>
            <w:ind w:left="720" w:hanging="360"/>
          </w:pPr>
        </w:pPrChange>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Change w:id="382" w:author="Steve DelBianco" w:date="2017-03-02T11:46:00Z">
          <w:pPr>
            <w:pStyle w:val="normal0"/>
            <w:widowControl w:val="0"/>
            <w:numPr>
              <w:numId w:val="27"/>
            </w:numPr>
            <w:spacing w:before="120" w:after="100" w:afterAutospacing="1"/>
            <w:ind w:left="720" w:hanging="360"/>
          </w:pPr>
        </w:pPrChange>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Change w:id="383" w:author="Steve DelBianco" w:date="2017-03-02T11:46:00Z">
          <w:pPr>
            <w:pStyle w:val="normal0"/>
            <w:widowControl w:val="0"/>
            <w:numPr>
              <w:numId w:val="27"/>
            </w:numPr>
            <w:spacing w:before="120" w:after="100" w:afterAutospacing="1"/>
            <w:ind w:left="720" w:hanging="360"/>
          </w:pPr>
        </w:pPrChange>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Change w:id="384" w:author="Steve DelBianco" w:date="2017-03-02T11:46:00Z">
          <w:pPr>
            <w:pStyle w:val="normal0"/>
            <w:widowControl w:val="0"/>
            <w:numPr>
              <w:numId w:val="27"/>
            </w:numPr>
            <w:spacing w:before="120" w:after="100" w:afterAutospacing="1"/>
            <w:ind w:left="720" w:hanging="360"/>
          </w:pPr>
        </w:pPrChange>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1"/>
        <w:widowControl w:val="0"/>
        <w:numPr>
          <w:ilvl w:val="0"/>
          <w:numId w:val="27"/>
        </w:numPr>
        <w:spacing w:before="120"/>
        <w:rPr>
          <w:rFonts w:asciiTheme="majorHAnsi" w:eastAsia="Calibri" w:hAnsiTheme="majorHAnsi" w:cs="Calibri"/>
          <w:sz w:val="20"/>
          <w:szCs w:val="20"/>
        </w:rPr>
        <w:pPrChange w:id="385" w:author="Steve DelBianco" w:date="2017-03-02T11:46:00Z">
          <w:pPr>
            <w:pStyle w:val="normal0"/>
            <w:widowControl w:val="0"/>
            <w:numPr>
              <w:numId w:val="27"/>
            </w:numPr>
            <w:spacing w:before="120"/>
            <w:ind w:left="720" w:hanging="360"/>
          </w:pPr>
        </w:pPrChange>
      </w:pPr>
      <w:r w:rsidRPr="00A97B7C">
        <w:rPr>
          <w:rFonts w:asciiTheme="majorHAnsi" w:eastAsia="Calibri" w:hAnsiTheme="majorHAnsi" w:cs="Calibri"/>
          <w:sz w:val="20"/>
          <w:szCs w:val="20"/>
        </w:rPr>
        <w:lastRenderedPageBreak/>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Change w:id="386" w:author="Steve DelBianco" w:date="2017-03-02T11:46:00Z">
          <w:pPr>
            <w:pStyle w:val="normal0"/>
            <w:spacing w:before="120"/>
            <w:ind w:left="720"/>
          </w:pPr>
        </w:pPrChange>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Change w:id="387" w:author="Steve DelBianco" w:date="2017-03-02T11:46:00Z">
          <w:pPr>
            <w:pStyle w:val="normal0"/>
            <w:spacing w:before="120"/>
            <w:ind w:left="720"/>
          </w:pPr>
        </w:pPrChange>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Change w:id="388" w:author="Steve DelBianco" w:date="2017-03-02T11:46:00Z">
          <w:pPr>
            <w:pStyle w:val="normal0"/>
            <w:spacing w:before="120"/>
          </w:pPr>
        </w:pPrChange>
      </w:pPr>
    </w:p>
    <w:p w14:paraId="71088F47" w14:textId="77777777" w:rsidR="00A97B7C" w:rsidRPr="00A97B7C" w:rsidRDefault="00A97B7C" w:rsidP="00A97B7C">
      <w:pPr>
        <w:pStyle w:val="Normal1"/>
        <w:rPr>
          <w:rFonts w:asciiTheme="majorHAnsi" w:hAnsiTheme="majorHAnsi"/>
          <w:sz w:val="20"/>
          <w:szCs w:val="20"/>
        </w:rPr>
        <w:pPrChange w:id="389" w:author="Steve DelBianco" w:date="2017-03-02T11:46:00Z">
          <w:pPr>
            <w:pStyle w:val="normal0"/>
          </w:pPr>
        </w:pPrChange>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Change w:id="390" w:author="Steve DelBianco" w:date="2017-03-02T11:46:00Z">
          <w:pPr>
            <w:pStyle w:val="normal0"/>
            <w:widowControl w:val="0"/>
            <w:numPr>
              <w:numId w:val="28"/>
            </w:numPr>
            <w:spacing w:before="120"/>
            <w:ind w:left="720" w:hanging="360"/>
          </w:pPr>
        </w:pPrChange>
      </w:pPr>
      <w:r w:rsidRPr="00A97B7C">
        <w:rPr>
          <w:rFonts w:asciiTheme="majorHAnsi" w:eastAsia="Calibri" w:hAnsiTheme="majorHAnsi" w:cs="Calibri"/>
          <w:sz w:val="20"/>
          <w:szCs w:val="20"/>
        </w:rPr>
        <w:t xml:space="preserve">Members of the regional numbers community are listed at </w:t>
      </w:r>
      <w:r w:rsidR="00BC745C">
        <w:fldChar w:fldCharType="begin"/>
      </w:r>
      <w:r w:rsidR="00BC745C">
        <w:instrText xml:space="preserve"> HYPERLINK "https://www.nro.net/about-the-nro/regional-internet-registries" \h </w:instrText>
      </w:r>
      <w:r w:rsidR="00BC745C">
        <w:fldChar w:fldCharType="separate"/>
      </w:r>
      <w:r w:rsidRPr="00A97B7C">
        <w:rPr>
          <w:rFonts w:asciiTheme="majorHAnsi" w:eastAsia="Calibri" w:hAnsiTheme="majorHAnsi" w:cs="Calibri"/>
          <w:color w:val="0000FF"/>
          <w:sz w:val="20"/>
          <w:szCs w:val="20"/>
          <w:u w:val="single"/>
        </w:rPr>
        <w:t>https://www.nro.net/about-the-nro/regional-internet-registries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Change w:id="391" w:author="Steve DelBianco" w:date="2017-03-02T11:46:00Z">
          <w:pPr>
            <w:pStyle w:val="normal0"/>
            <w:widowControl w:val="0"/>
            <w:numPr>
              <w:numId w:val="28"/>
            </w:numPr>
            <w:spacing w:before="120"/>
            <w:ind w:left="720" w:hanging="360"/>
          </w:pPr>
        </w:pPrChange>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Change w:id="392" w:author="Steve DelBianco" w:date="2017-03-02T11:46:00Z">
          <w:pPr>
            <w:pStyle w:val="normal0"/>
            <w:widowControl w:val="0"/>
            <w:numPr>
              <w:numId w:val="28"/>
            </w:numPr>
            <w:spacing w:before="120"/>
            <w:ind w:left="720" w:hanging="360"/>
          </w:pPr>
        </w:pPrChange>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Change w:id="393" w:author="Steve DelBianco" w:date="2017-03-02T11:46:00Z">
          <w:pPr>
            <w:pStyle w:val="normal0"/>
            <w:widowControl w:val="0"/>
            <w:numPr>
              <w:numId w:val="28"/>
            </w:numPr>
            <w:spacing w:before="120"/>
            <w:ind w:left="720" w:hanging="360"/>
          </w:pPr>
        </w:pPrChange>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Change w:id="394" w:author="Steve DelBianco" w:date="2017-03-02T11:46:00Z">
          <w:pPr>
            <w:pStyle w:val="normal0"/>
            <w:widowControl w:val="0"/>
            <w:numPr>
              <w:numId w:val="28"/>
            </w:numPr>
            <w:spacing w:before="120"/>
            <w:ind w:left="720" w:hanging="360"/>
          </w:pPr>
        </w:pPrChange>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Change w:id="395" w:author="Steve DelBianco" w:date="2017-03-02T11:46:00Z">
          <w:pPr>
            <w:pStyle w:val="normal0"/>
            <w:widowControl w:val="0"/>
            <w:numPr>
              <w:numId w:val="28"/>
            </w:numPr>
            <w:spacing w:before="120"/>
            <w:ind w:left="720" w:hanging="360"/>
          </w:pPr>
        </w:pPrChange>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Change w:id="396" w:author="Steve DelBianco" w:date="2017-03-02T11:46:00Z">
          <w:pPr>
            <w:pStyle w:val="normal0"/>
          </w:pPr>
        </w:pPrChange>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Change w:id="397" w:author="Steve DelBianco" w:date="2017-03-02T11:46:00Z">
          <w:pPr>
            <w:pStyle w:val="normal0"/>
            <w:widowControl w:val="0"/>
            <w:numPr>
              <w:numId w:val="29"/>
            </w:numPr>
            <w:spacing w:before="120"/>
            <w:ind w:left="720" w:hanging="360"/>
          </w:pPr>
        </w:pPrChange>
      </w:pPr>
      <w:r w:rsidRPr="00A97B7C">
        <w:rPr>
          <w:rFonts w:asciiTheme="majorHAnsi" w:eastAsia="Calibri" w:hAnsiTheme="majorHAnsi" w:cs="Calibri"/>
          <w:sz w:val="20"/>
          <w:szCs w:val="20"/>
        </w:rPr>
        <w:t xml:space="preserve">ccNSO Guidelines are published at </w:t>
      </w:r>
      <w:r w:rsidR="00BC745C">
        <w:fldChar w:fldCharType="begin"/>
      </w:r>
      <w:r w:rsidR="00BC745C">
        <w:instrText xml:space="preserve"> HYPERLINK "https://ccnso.icann.org/about/guidelines.htm" \h </w:instrText>
      </w:r>
      <w:r w:rsidR="00BC745C">
        <w:fldChar w:fldCharType="separate"/>
      </w:r>
      <w:r w:rsidRPr="00A97B7C">
        <w:rPr>
          <w:rFonts w:asciiTheme="majorHAnsi" w:eastAsia="Calibri" w:hAnsiTheme="majorHAnsi" w:cs="Calibri"/>
          <w:color w:val="0000FF"/>
          <w:sz w:val="20"/>
          <w:szCs w:val="20"/>
          <w:u w:val="single"/>
        </w:rPr>
        <w:t>https://ccnso.icann.org/about/guidelines.htm</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Change w:id="398" w:author="Steve DelBianco" w:date="2017-03-02T11:46:00Z">
          <w:pPr>
            <w:pStyle w:val="normal0"/>
            <w:widowControl w:val="0"/>
            <w:numPr>
              <w:numId w:val="29"/>
            </w:numPr>
            <w:spacing w:before="120"/>
            <w:ind w:left="720" w:hanging="360"/>
          </w:pPr>
        </w:pPrChange>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Change w:id="399" w:author="Steve DelBianco" w:date="2017-03-02T11:46:00Z">
          <w:pPr>
            <w:pStyle w:val="normal0"/>
            <w:widowControl w:val="0"/>
            <w:numPr>
              <w:numId w:val="29"/>
            </w:numPr>
            <w:spacing w:before="120"/>
            <w:ind w:left="720" w:hanging="360"/>
          </w:pPr>
        </w:pPrChange>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Change w:id="400" w:author="Steve DelBianco" w:date="2017-03-02T11:46:00Z">
          <w:pPr>
            <w:pStyle w:val="normal0"/>
            <w:widowControl w:val="0"/>
            <w:numPr>
              <w:numId w:val="29"/>
            </w:numPr>
            <w:spacing w:before="120"/>
            <w:ind w:left="720" w:hanging="360"/>
          </w:pPr>
        </w:pPrChange>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Change w:id="401" w:author="Steve DelBianco" w:date="2017-03-02T11:46:00Z">
          <w:pPr>
            <w:pStyle w:val="normal0"/>
            <w:widowControl w:val="0"/>
            <w:numPr>
              <w:numId w:val="29"/>
            </w:numPr>
            <w:spacing w:before="120"/>
            <w:ind w:left="720" w:hanging="360"/>
          </w:pPr>
        </w:pPrChange>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Change w:id="402" w:author="Steve DelBianco" w:date="2017-03-02T11:46:00Z">
          <w:pPr>
            <w:pStyle w:val="normal0"/>
            <w:spacing w:before="120"/>
          </w:pPr>
        </w:pPrChange>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Change w:id="403" w:author="Steve DelBianco" w:date="2017-03-02T11:46:00Z">
          <w:pPr>
            <w:pStyle w:val="normal0"/>
            <w:widowControl w:val="0"/>
            <w:numPr>
              <w:numId w:val="30"/>
            </w:numPr>
            <w:spacing w:before="120"/>
            <w:ind w:left="720" w:hanging="360"/>
          </w:pPr>
        </w:pPrChange>
      </w:pPr>
      <w:r w:rsidRPr="00A97B7C">
        <w:rPr>
          <w:rFonts w:asciiTheme="majorHAnsi" w:eastAsia="Calibri" w:hAnsiTheme="majorHAnsi" w:cs="Calibri"/>
          <w:sz w:val="20"/>
          <w:szCs w:val="20"/>
        </w:rPr>
        <w:t xml:space="preserve">GAC Operating Principles are published at </w:t>
      </w:r>
      <w:r w:rsidR="00BC745C">
        <w:fldChar w:fldCharType="begin"/>
      </w:r>
      <w:r w:rsidR="00BC745C">
        <w:instrText xml:space="preserve"> HYPERLINK "https://gacweb.icann.org/display/gacweb/GAC+Operating+Pri</w:instrText>
      </w:r>
      <w:r w:rsidR="00BC745C">
        <w:instrText xml:space="preserve">nciples" \h </w:instrText>
      </w:r>
      <w:r w:rsidR="00BC745C">
        <w:fldChar w:fldCharType="separate"/>
      </w:r>
      <w:r w:rsidRPr="00A97B7C">
        <w:rPr>
          <w:rFonts w:asciiTheme="majorHAnsi" w:eastAsia="Calibri" w:hAnsiTheme="majorHAnsi" w:cs="Calibri"/>
          <w:color w:val="0000FF"/>
          <w:sz w:val="20"/>
          <w:szCs w:val="20"/>
          <w:u w:val="single"/>
        </w:rPr>
        <w:t>https://gacweb.icann.org/display/gacweb/GAC+Operating+Principles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Change w:id="404" w:author="Steve DelBianco" w:date="2017-03-02T11:46:00Z">
          <w:pPr>
            <w:pStyle w:val="normal0"/>
            <w:widowControl w:val="0"/>
            <w:numPr>
              <w:numId w:val="30"/>
            </w:numPr>
            <w:spacing w:before="120"/>
            <w:ind w:left="720" w:hanging="360"/>
          </w:pPr>
        </w:pPrChange>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Change w:id="405" w:author="Steve DelBianco" w:date="2017-03-02T11:46:00Z">
          <w:pPr>
            <w:pStyle w:val="normal0"/>
            <w:widowControl w:val="0"/>
            <w:numPr>
              <w:numId w:val="30"/>
            </w:numPr>
            <w:spacing w:before="120"/>
            <w:ind w:left="720" w:hanging="360"/>
          </w:pPr>
        </w:pPrChange>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Change w:id="406" w:author="Steve DelBianco" w:date="2017-03-02T11:46:00Z">
          <w:pPr>
            <w:pStyle w:val="normal0"/>
            <w:widowControl w:val="0"/>
            <w:numPr>
              <w:numId w:val="30"/>
            </w:numPr>
            <w:spacing w:before="120"/>
            <w:ind w:left="720" w:hanging="360"/>
          </w:pPr>
        </w:pPrChange>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1"/>
        <w:widowControl w:val="0"/>
        <w:numPr>
          <w:ilvl w:val="0"/>
          <w:numId w:val="30"/>
        </w:numPr>
        <w:spacing w:before="120"/>
        <w:rPr>
          <w:rFonts w:asciiTheme="majorHAnsi" w:eastAsia="Calibri" w:hAnsiTheme="majorHAnsi" w:cs="Calibri"/>
          <w:sz w:val="20"/>
          <w:szCs w:val="20"/>
        </w:rPr>
        <w:pPrChange w:id="407" w:author="Steve DelBianco" w:date="2017-03-02T11:46:00Z">
          <w:pPr>
            <w:pStyle w:val="normal0"/>
            <w:widowControl w:val="0"/>
            <w:numPr>
              <w:numId w:val="30"/>
            </w:numPr>
            <w:spacing w:before="120"/>
            <w:ind w:left="720" w:hanging="360"/>
          </w:pPr>
        </w:pPrChange>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Change w:id="408" w:author="Steve DelBianco" w:date="2017-03-02T11:46:00Z">
          <w:pPr>
            <w:pStyle w:val="normal0"/>
            <w:spacing w:before="120"/>
          </w:pPr>
        </w:pPrChange>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Change w:id="409" w:author="Steve DelBianco" w:date="2017-03-02T11:46:00Z">
          <w:pPr>
            <w:pStyle w:val="normal0"/>
            <w:widowControl w:val="0"/>
            <w:numPr>
              <w:numId w:val="31"/>
            </w:numPr>
            <w:spacing w:before="120"/>
            <w:ind w:left="720" w:hanging="360"/>
          </w:pPr>
        </w:pPrChange>
      </w:pPr>
      <w:r w:rsidRPr="00A97B7C">
        <w:rPr>
          <w:rFonts w:asciiTheme="majorHAnsi" w:eastAsia="Calibri" w:hAnsiTheme="majorHAnsi" w:cs="Calibri"/>
          <w:sz w:val="20"/>
          <w:szCs w:val="20"/>
        </w:rPr>
        <w:t xml:space="preserve">Operating procedures are published at </w:t>
      </w:r>
      <w:r w:rsidR="00BC745C">
        <w:fldChar w:fldCharType="begin"/>
      </w:r>
      <w:r w:rsidR="00BC745C">
        <w:instrText xml:space="preserve"> HYPERLINK "https://gnso.icann.org/en/council/op-procedures-01sep16-en.pdf" \h </w:instrText>
      </w:r>
      <w:r w:rsidR="00BC745C">
        <w:fldChar w:fldCharType="separate"/>
      </w:r>
      <w:r w:rsidRPr="00A97B7C">
        <w:rPr>
          <w:rFonts w:asciiTheme="majorHAnsi" w:eastAsia="Calibri" w:hAnsiTheme="majorHAnsi" w:cs="Calibri"/>
          <w:color w:val="0000FF"/>
          <w:sz w:val="20"/>
          <w:szCs w:val="20"/>
          <w:u w:val="single"/>
        </w:rPr>
        <w:t>https://gnso.icann.org/en/council/op-procedures-01sep16-en.pdf</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Change w:id="410" w:author="Steve DelBianco" w:date="2017-03-02T11:46:00Z">
          <w:pPr>
            <w:pStyle w:val="normal0"/>
            <w:widowControl w:val="0"/>
            <w:numPr>
              <w:numId w:val="31"/>
            </w:numPr>
            <w:spacing w:before="120"/>
            <w:ind w:left="720" w:hanging="360"/>
          </w:pPr>
        </w:pPrChange>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Change w:id="411" w:author="Steve DelBianco" w:date="2017-03-02T11:46:00Z">
          <w:pPr>
            <w:pStyle w:val="normal0"/>
            <w:widowControl w:val="0"/>
            <w:numPr>
              <w:numId w:val="31"/>
            </w:numPr>
            <w:spacing w:before="120"/>
            <w:ind w:left="720" w:hanging="360"/>
          </w:pPr>
        </w:pPrChange>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Change w:id="412" w:author="Steve DelBianco" w:date="2017-03-02T11:46:00Z">
          <w:pPr>
            <w:pStyle w:val="normal0"/>
            <w:widowControl w:val="0"/>
            <w:numPr>
              <w:numId w:val="31"/>
            </w:numPr>
            <w:spacing w:before="120"/>
            <w:ind w:left="720" w:hanging="360"/>
          </w:pPr>
        </w:pPrChange>
      </w:pPr>
      <w:r w:rsidRPr="00A97B7C">
        <w:rPr>
          <w:rFonts w:asciiTheme="majorHAnsi" w:eastAsia="Calibri" w:hAnsiTheme="majorHAnsi" w:cs="Calibri"/>
          <w:sz w:val="20"/>
          <w:szCs w:val="20"/>
        </w:rPr>
        <w:lastRenderedPageBreak/>
        <w:t>GNSO Working Group meeting recording and transcripts are published on Working Group wiki.</w:t>
      </w:r>
    </w:p>
    <w:p w14:paraId="09280FA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Change w:id="413" w:author="Steve DelBianco" w:date="2017-03-02T11:46:00Z">
          <w:pPr>
            <w:pStyle w:val="normal0"/>
            <w:widowControl w:val="0"/>
            <w:numPr>
              <w:numId w:val="31"/>
            </w:numPr>
            <w:spacing w:before="120"/>
            <w:ind w:left="720" w:hanging="360"/>
          </w:pPr>
        </w:pPrChange>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Change w:id="414" w:author="Steve DelBianco" w:date="2017-03-02T11:46:00Z">
          <w:pPr>
            <w:pStyle w:val="normal0"/>
            <w:widowControl w:val="0"/>
            <w:numPr>
              <w:numId w:val="31"/>
            </w:numPr>
            <w:spacing w:before="120"/>
            <w:ind w:left="720" w:hanging="360"/>
          </w:pPr>
        </w:pPrChange>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Change w:id="415" w:author="Steve DelBianco" w:date="2017-03-02T11:46:00Z">
          <w:pPr>
            <w:pStyle w:val="normal0"/>
            <w:spacing w:before="120"/>
          </w:pPr>
        </w:pPrChange>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Change w:id="416" w:author="Steve DelBianco" w:date="2017-03-02T11:46:00Z">
          <w:pPr>
            <w:pStyle w:val="normal0"/>
            <w:widowControl w:val="0"/>
            <w:numPr>
              <w:numId w:val="32"/>
            </w:numPr>
            <w:spacing w:before="120"/>
            <w:ind w:left="720" w:hanging="360"/>
          </w:pPr>
        </w:pPrChange>
      </w:pPr>
      <w:r w:rsidRPr="00A97B7C">
        <w:rPr>
          <w:rFonts w:asciiTheme="majorHAnsi" w:eastAsia="Calibri" w:hAnsiTheme="majorHAnsi" w:cs="Calibri"/>
          <w:sz w:val="20"/>
          <w:szCs w:val="20"/>
        </w:rPr>
        <w:t xml:space="preserve">The BC Charter is published at </w:t>
      </w:r>
      <w:r w:rsidR="00BC745C">
        <w:fldChar w:fldCharType="begin"/>
      </w:r>
      <w:r w:rsidR="00BC745C">
        <w:instrText xml:space="preserve"> HYPERLINK "http://www.bizconst.org/charter" \h </w:instrText>
      </w:r>
      <w:r w:rsidR="00BC745C">
        <w:fldChar w:fldCharType="separate"/>
      </w:r>
      <w:r w:rsidRPr="00A97B7C">
        <w:rPr>
          <w:rFonts w:asciiTheme="majorHAnsi" w:eastAsia="Calibri" w:hAnsiTheme="majorHAnsi" w:cs="Calibri"/>
          <w:color w:val="0000FF"/>
          <w:sz w:val="20"/>
          <w:szCs w:val="20"/>
          <w:u w:val="single"/>
        </w:rPr>
        <w:t>http://www.bizconst.org/charter</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Change w:id="417" w:author="Steve DelBianco" w:date="2017-03-02T11:46:00Z">
          <w:pPr>
            <w:pStyle w:val="normal0"/>
            <w:widowControl w:val="0"/>
            <w:numPr>
              <w:numId w:val="32"/>
            </w:numPr>
            <w:spacing w:before="120"/>
            <w:ind w:left="720" w:hanging="360"/>
          </w:pPr>
        </w:pPrChange>
      </w:pPr>
      <w:r w:rsidRPr="00A97B7C">
        <w:rPr>
          <w:rFonts w:asciiTheme="majorHAnsi" w:eastAsia="Calibri" w:hAnsiTheme="majorHAnsi" w:cs="Calibri"/>
          <w:sz w:val="20"/>
          <w:szCs w:val="20"/>
        </w:rPr>
        <w:t xml:space="preserve"> BC members are listed at </w:t>
      </w:r>
      <w:r w:rsidR="00BC745C">
        <w:fldChar w:fldCharType="begin"/>
      </w:r>
      <w:r w:rsidR="00BC745C">
        <w:instrText xml:space="preserve"> HYPERLINK "http://www.bizconst.org/bc-membership-list" \h </w:instrText>
      </w:r>
      <w:r w:rsidR="00BC745C">
        <w:fldChar w:fldCharType="separate"/>
      </w:r>
      <w:r w:rsidRPr="00A97B7C">
        <w:rPr>
          <w:rFonts w:asciiTheme="majorHAnsi" w:eastAsia="Calibri" w:hAnsiTheme="majorHAnsi" w:cs="Calibri"/>
          <w:color w:val="0000FF"/>
          <w:sz w:val="20"/>
          <w:szCs w:val="20"/>
          <w:u w:val="single"/>
        </w:rPr>
        <w:t>http://www.bizconst.org/bc-membership-list</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Change w:id="418" w:author="Steve DelBianco" w:date="2017-03-02T11:46:00Z">
          <w:pPr>
            <w:pStyle w:val="normal0"/>
            <w:widowControl w:val="0"/>
            <w:numPr>
              <w:numId w:val="32"/>
            </w:numPr>
            <w:spacing w:before="120"/>
            <w:ind w:left="720" w:hanging="360"/>
          </w:pPr>
        </w:pPrChange>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Change w:id="419" w:author="Steve DelBianco" w:date="2017-03-02T11:46:00Z">
          <w:pPr>
            <w:pStyle w:val="normal0"/>
            <w:widowControl w:val="0"/>
            <w:numPr>
              <w:numId w:val="32"/>
            </w:numPr>
            <w:spacing w:before="120"/>
            <w:ind w:left="720" w:hanging="360"/>
          </w:pPr>
        </w:pPrChange>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Change w:id="420" w:author="Steve DelBianco" w:date="2017-03-02T11:46:00Z">
          <w:pPr>
            <w:pStyle w:val="normal0"/>
            <w:widowControl w:val="0"/>
            <w:numPr>
              <w:numId w:val="32"/>
            </w:numPr>
            <w:spacing w:before="120"/>
            <w:ind w:left="720" w:hanging="360"/>
          </w:pPr>
        </w:pPrChange>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Change w:id="421" w:author="Steve DelBianco" w:date="2017-03-02T11:46:00Z">
          <w:pPr>
            <w:pStyle w:val="normal0"/>
            <w:widowControl w:val="0"/>
            <w:numPr>
              <w:numId w:val="32"/>
            </w:numPr>
            <w:spacing w:before="120"/>
            <w:ind w:left="720" w:hanging="360"/>
          </w:pPr>
        </w:pPrChange>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Change w:id="422" w:author="Steve DelBianco" w:date="2017-03-02T11:46:00Z">
          <w:pPr>
            <w:pStyle w:val="normal0"/>
            <w:widowControl w:val="0"/>
            <w:numPr>
              <w:numId w:val="32"/>
            </w:numPr>
            <w:spacing w:before="120"/>
            <w:ind w:left="720" w:hanging="360"/>
          </w:pPr>
        </w:pPrChange>
      </w:pPr>
      <w:r w:rsidRPr="00A97B7C">
        <w:rPr>
          <w:rFonts w:asciiTheme="majorHAnsi" w:eastAsia="Calibri" w:hAnsiTheme="majorHAnsi" w:cs="Calibri"/>
          <w:sz w:val="20"/>
          <w:szCs w:val="20"/>
        </w:rPr>
        <w:t xml:space="preserve">Open email communications are published at </w:t>
      </w:r>
      <w:r w:rsidR="00BC745C">
        <w:fldChar w:fldCharType="begin"/>
      </w:r>
      <w:r w:rsidR="00BC745C">
        <w:instrText xml:space="preserve"> HYPERLINK "https://forum.icann.org/lists/bc-gnso/" \h </w:instrText>
      </w:r>
      <w:r w:rsidR="00BC745C">
        <w:fldChar w:fldCharType="separate"/>
      </w:r>
      <w:r w:rsidRPr="00A97B7C">
        <w:rPr>
          <w:rFonts w:asciiTheme="majorHAnsi" w:eastAsia="Calibri" w:hAnsiTheme="majorHAnsi" w:cs="Calibri"/>
          <w:color w:val="0000FF"/>
          <w:sz w:val="20"/>
          <w:szCs w:val="20"/>
          <w:u w:val="single"/>
        </w:rPr>
        <w:t>https://forum.icann.org/lists/bc-gnso/</w:t>
      </w:r>
      <w:r w:rsidR="00BC745C">
        <w:rPr>
          <w:rFonts w:asciiTheme="majorHAnsi" w:eastAsia="Calibri" w:hAnsiTheme="majorHAnsi" w:cs="Calibri"/>
          <w:color w:val="0000FF"/>
          <w:sz w:val="20"/>
          <w:szCs w:val="20"/>
          <w:u w:val="single"/>
        </w:rPr>
        <w:fldChar w:fldCharType="end"/>
      </w:r>
      <w:r w:rsidR="00BC745C">
        <w:fldChar w:fldCharType="begin"/>
      </w:r>
      <w:r w:rsidR="00BC745C">
        <w:instrText xml:space="preserve"> HYPERLINK "https://forum.icann.org/lists/bc-gnso/" \h </w:instrText>
      </w:r>
      <w:r w:rsidR="00BC745C">
        <w:fldChar w:fldCharType="separate"/>
      </w:r>
      <w:r w:rsidRPr="00A97B7C">
        <w:rPr>
          <w:rStyle w:val="Hyperlink"/>
          <w:rFonts w:asciiTheme="majorHAnsi" w:eastAsiaTheme="minorEastAsia" w:hAnsiTheme="majorHAnsi" w:cstheme="minorBidi"/>
          <w:sz w:val="20"/>
          <w:szCs w:val="20"/>
        </w:rPr>
        <w:t>https://forum.icann.org/lists/bc-gnso/</w:t>
      </w:r>
      <w:r w:rsidR="00BC745C">
        <w:rPr>
          <w:rStyle w:val="Hyperlink"/>
          <w:rFonts w:asciiTheme="majorHAnsi" w:eastAsiaTheme="minorEastAsia" w:hAnsiTheme="majorHAnsi" w:cstheme="minorBidi"/>
          <w:sz w:val="20"/>
          <w:szCs w:val="20"/>
        </w:rPr>
        <w:fldChar w:fldCharType="end"/>
      </w:r>
    </w:p>
    <w:p w14:paraId="6DAAA568" w14:textId="77777777" w:rsidR="00A97B7C" w:rsidRPr="00A97B7C" w:rsidRDefault="00A97B7C" w:rsidP="00BC4408">
      <w:pPr>
        <w:pStyle w:val="Normal1"/>
        <w:spacing w:before="120"/>
        <w:rPr>
          <w:rFonts w:asciiTheme="majorHAnsi" w:hAnsiTheme="majorHAnsi"/>
          <w:sz w:val="20"/>
          <w:szCs w:val="20"/>
        </w:rPr>
        <w:pPrChange w:id="423" w:author="Steve DelBianco" w:date="2017-03-02T11:46:00Z">
          <w:pPr>
            <w:pStyle w:val="normal0"/>
            <w:spacing w:before="120"/>
          </w:pPr>
        </w:pPrChange>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Change w:id="424" w:author="Steve DelBianco" w:date="2017-03-02T11:46:00Z">
          <w:pPr>
            <w:pStyle w:val="normal0"/>
            <w:widowControl w:val="0"/>
            <w:numPr>
              <w:numId w:val="33"/>
            </w:numPr>
            <w:spacing w:before="120"/>
            <w:ind w:left="720" w:hanging="360"/>
          </w:pPr>
        </w:pPrChange>
      </w:pPr>
      <w:r w:rsidRPr="00A97B7C">
        <w:rPr>
          <w:rFonts w:asciiTheme="majorHAnsi" w:eastAsia="Calibri" w:hAnsiTheme="majorHAnsi" w:cs="Calibri"/>
          <w:sz w:val="20"/>
          <w:szCs w:val="20"/>
        </w:rPr>
        <w:t xml:space="preserve">Bylaws are published at </w:t>
      </w:r>
      <w:r w:rsidR="00BC745C">
        <w:fldChar w:fldCharType="begin"/>
      </w:r>
      <w:r w:rsidR="00BC745C">
        <w:instrText xml:space="preserve"> HYPERLINK "http://www.ipconstituency.org/bylaws" \h </w:instrText>
      </w:r>
      <w:r w:rsidR="00BC745C">
        <w:fldChar w:fldCharType="separate"/>
      </w:r>
      <w:r w:rsidRPr="00A97B7C">
        <w:rPr>
          <w:rFonts w:asciiTheme="majorHAnsi" w:eastAsia="Calibri" w:hAnsiTheme="majorHAnsi" w:cs="Calibri"/>
          <w:color w:val="0000FF"/>
          <w:sz w:val="20"/>
          <w:szCs w:val="20"/>
          <w:u w:val="single"/>
        </w:rPr>
        <w:t>http://www.ipconstituency.org/bylaws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Change w:id="425" w:author="Steve DelBianco" w:date="2017-03-02T11:46:00Z">
          <w:pPr>
            <w:pStyle w:val="normal0"/>
            <w:widowControl w:val="0"/>
            <w:numPr>
              <w:numId w:val="33"/>
            </w:numPr>
            <w:spacing w:before="120"/>
            <w:ind w:left="720" w:hanging="360"/>
          </w:pPr>
        </w:pPrChange>
      </w:pPr>
      <w:r w:rsidRPr="00A97B7C">
        <w:rPr>
          <w:rFonts w:asciiTheme="majorHAnsi" w:eastAsia="Calibri" w:hAnsiTheme="majorHAnsi" w:cs="Calibri"/>
          <w:sz w:val="20"/>
          <w:szCs w:val="20"/>
        </w:rPr>
        <w:t xml:space="preserve">Members are listed at </w:t>
      </w:r>
      <w:r w:rsidR="00BC745C">
        <w:fldChar w:fldCharType="begin"/>
      </w:r>
      <w:r w:rsidR="00BC745C">
        <w:instrText xml:space="preserve"> HYPERLINK "http://www.ipconstituency.org/current-membership" \h </w:instrText>
      </w:r>
      <w:r w:rsidR="00BC745C">
        <w:fldChar w:fldCharType="separate"/>
      </w:r>
      <w:r w:rsidRPr="00A97B7C">
        <w:rPr>
          <w:rFonts w:asciiTheme="majorHAnsi" w:eastAsia="Calibri" w:hAnsiTheme="majorHAnsi" w:cs="Calibri"/>
          <w:color w:val="0000FF"/>
          <w:sz w:val="20"/>
          <w:szCs w:val="20"/>
          <w:u w:val="single"/>
        </w:rPr>
        <w:t>http://www.ipconstituency.org/current-membership</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Change w:id="426" w:author="Steve DelBianco" w:date="2017-03-02T11:46:00Z">
          <w:pPr>
            <w:pStyle w:val="normal0"/>
            <w:widowControl w:val="0"/>
            <w:numPr>
              <w:numId w:val="33"/>
            </w:numPr>
            <w:spacing w:before="120"/>
            <w:ind w:left="720" w:hanging="360"/>
          </w:pPr>
        </w:pPrChange>
      </w:pPr>
      <w:r w:rsidRPr="00A97B7C">
        <w:rPr>
          <w:rFonts w:asciiTheme="majorHAnsi" w:eastAsia="Calibri" w:hAnsiTheme="majorHAnsi" w:cs="Calibri"/>
          <w:sz w:val="20"/>
          <w:szCs w:val="20"/>
        </w:rPr>
        <w:t xml:space="preserve">Officers are listed at </w:t>
      </w:r>
      <w:r w:rsidR="00BC745C">
        <w:fldChar w:fldCharType="begin"/>
      </w:r>
      <w:r w:rsidR="00BC745C">
        <w:instrText xml:space="preserve"> HYPERLINK "http://www.ipconstituency.org/officers" \h </w:instrText>
      </w:r>
      <w:r w:rsidR="00BC745C">
        <w:fldChar w:fldCharType="separate"/>
      </w:r>
      <w:r w:rsidRPr="00A97B7C">
        <w:rPr>
          <w:rFonts w:asciiTheme="majorHAnsi" w:eastAsia="Calibri" w:hAnsiTheme="majorHAnsi" w:cs="Calibri"/>
          <w:color w:val="0000FF"/>
          <w:sz w:val="20"/>
          <w:szCs w:val="20"/>
          <w:u w:val="single"/>
        </w:rPr>
        <w:t>http://www.ipconstituency.org/officers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Change w:id="427" w:author="Steve DelBianco" w:date="2017-03-02T11:46:00Z">
          <w:pPr>
            <w:pStyle w:val="normal0"/>
            <w:widowControl w:val="0"/>
            <w:numPr>
              <w:numId w:val="33"/>
            </w:numPr>
            <w:spacing w:before="120"/>
            <w:ind w:left="720" w:hanging="360"/>
          </w:pPr>
        </w:pPrChange>
      </w:pPr>
      <w:r w:rsidRPr="00A97B7C">
        <w:rPr>
          <w:rFonts w:asciiTheme="majorHAnsi" w:eastAsia="Calibri" w:hAnsiTheme="majorHAnsi" w:cs="Calibri"/>
          <w:sz w:val="20"/>
          <w:szCs w:val="20"/>
        </w:rPr>
        <w:t xml:space="preserve">Filed comments are published at </w:t>
      </w:r>
      <w:r w:rsidR="00BC745C">
        <w:fldChar w:fldCharType="begin"/>
      </w:r>
      <w:r w:rsidR="00BC745C">
        <w:instrText xml:space="preserve"> HYPERLINK "http://www.ipconstituency.org/public-comments" \h </w:instrText>
      </w:r>
      <w:r w:rsidR="00BC745C">
        <w:fldChar w:fldCharType="separate"/>
      </w:r>
      <w:r w:rsidRPr="00A97B7C">
        <w:rPr>
          <w:rFonts w:asciiTheme="majorHAnsi" w:eastAsia="Calibri" w:hAnsiTheme="majorHAnsi" w:cs="Calibri"/>
          <w:color w:val="0000FF"/>
          <w:sz w:val="20"/>
          <w:szCs w:val="20"/>
          <w:u w:val="single"/>
        </w:rPr>
        <w:t>http://www.ipconstituency.org/public-comments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Change w:id="428" w:author="Steve DelBianco" w:date="2017-03-02T11:46:00Z">
          <w:pPr>
            <w:pStyle w:val="normal0"/>
            <w:widowControl w:val="0"/>
            <w:numPr>
              <w:numId w:val="33"/>
            </w:numPr>
            <w:spacing w:before="120"/>
            <w:ind w:left="720" w:hanging="360"/>
          </w:pPr>
        </w:pPrChange>
      </w:pPr>
      <w:r w:rsidRPr="00A97B7C">
        <w:rPr>
          <w:rFonts w:asciiTheme="majorHAnsi" w:eastAsia="Calibri" w:hAnsiTheme="majorHAnsi" w:cs="Calibri"/>
          <w:sz w:val="20"/>
          <w:szCs w:val="20"/>
        </w:rPr>
        <w:t xml:space="preserve">Archived emails are available at </w:t>
      </w:r>
      <w:r w:rsidR="00BC745C">
        <w:fldChar w:fldCharType="begin"/>
      </w:r>
      <w:r w:rsidR="00BC745C">
        <w:instrText xml:space="preserve"> HYPERLINK "http://mm.icann.org/pipermail/ipc-gnso/" \h </w:instrText>
      </w:r>
      <w:r w:rsidR="00BC745C">
        <w:fldChar w:fldCharType="separate"/>
      </w:r>
      <w:r w:rsidRPr="00A97B7C">
        <w:rPr>
          <w:rFonts w:asciiTheme="majorHAnsi" w:eastAsia="Calibri" w:hAnsiTheme="majorHAnsi" w:cs="Calibri"/>
          <w:color w:val="0000FF"/>
          <w:sz w:val="20"/>
          <w:szCs w:val="20"/>
          <w:u w:val="single"/>
        </w:rPr>
        <w:t>http://mm.icann.org/pipermail/ipc-gnso/</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Change w:id="429" w:author="Steve DelBianco" w:date="2017-03-02T11:46:00Z">
          <w:pPr>
            <w:pStyle w:val="normal0"/>
            <w:widowControl w:val="0"/>
            <w:numPr>
              <w:numId w:val="33"/>
            </w:numPr>
            <w:spacing w:before="120"/>
            <w:ind w:left="720" w:hanging="360"/>
          </w:pPr>
        </w:pPrChange>
      </w:pPr>
      <w:r w:rsidRPr="00A97B7C">
        <w:rPr>
          <w:rFonts w:asciiTheme="majorHAnsi" w:eastAsia="Calibri" w:hAnsiTheme="majorHAnsi" w:cs="Calibri"/>
          <w:sz w:val="20"/>
          <w:szCs w:val="20"/>
        </w:rPr>
        <w:t xml:space="preserve">Meeting minutes are published at </w:t>
      </w:r>
      <w:r w:rsidR="00BC745C">
        <w:fldChar w:fldCharType="begin"/>
      </w:r>
      <w:r w:rsidR="00BC745C">
        <w:instrText xml:space="preserve"> HYPERLINK "http://www.ipconstituency.org/meeting-minutes" \h </w:instrText>
      </w:r>
      <w:r w:rsidR="00BC745C">
        <w:fldChar w:fldCharType="separate"/>
      </w:r>
      <w:r w:rsidRPr="00A97B7C">
        <w:rPr>
          <w:rFonts w:asciiTheme="majorHAnsi" w:eastAsia="Calibri" w:hAnsiTheme="majorHAnsi" w:cs="Calibri"/>
          <w:color w:val="0000FF"/>
          <w:sz w:val="20"/>
          <w:szCs w:val="20"/>
          <w:u w:val="single"/>
        </w:rPr>
        <w:t>http://www.ipconstituency.org/meeting-minutes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Change w:id="430" w:author="Steve DelBianco" w:date="2017-03-02T11:46:00Z">
          <w:pPr>
            <w:pStyle w:val="normal0"/>
            <w:spacing w:before="120"/>
          </w:pPr>
        </w:pPrChange>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Change w:id="431" w:author="Steve DelBianco" w:date="2017-03-02T11:46:00Z">
          <w:pPr>
            <w:pStyle w:val="normal0"/>
            <w:widowControl w:val="0"/>
            <w:numPr>
              <w:numId w:val="35"/>
            </w:numPr>
            <w:spacing w:before="120"/>
            <w:ind w:left="720" w:hanging="360"/>
          </w:pPr>
        </w:pPrChange>
      </w:pPr>
      <w:r w:rsidRPr="00A97B7C">
        <w:rPr>
          <w:rFonts w:asciiTheme="majorHAnsi" w:eastAsia="Calibri" w:hAnsiTheme="majorHAnsi" w:cs="Calibri"/>
          <w:sz w:val="20"/>
          <w:szCs w:val="20"/>
        </w:rPr>
        <w:t xml:space="preserve">ISPCP Charter is published at </w:t>
      </w:r>
      <w:r w:rsidR="00BC745C">
        <w:fldChar w:fldCharType="begin"/>
      </w:r>
      <w:r w:rsidR="00BC745C">
        <w:instrText xml:space="preserve"> HYPERLINK "https://community.icann.org/pages/viewpage.action?pageId=27854098" \h </w:instrText>
      </w:r>
      <w:r w:rsidR="00BC745C">
        <w:fldChar w:fldCharType="separate"/>
      </w:r>
      <w:r w:rsidRPr="00A97B7C">
        <w:rPr>
          <w:rFonts w:asciiTheme="majorHAnsi" w:eastAsia="Calibri" w:hAnsiTheme="majorHAnsi" w:cs="Calibri"/>
          <w:color w:val="0000FF"/>
          <w:sz w:val="20"/>
          <w:szCs w:val="20"/>
          <w:u w:val="single"/>
        </w:rPr>
        <w:t>https://community.icann.org/pages/viewpage.action?pageId=27854098</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Change w:id="432" w:author="Steve DelBianco" w:date="2017-03-02T11:46:00Z">
          <w:pPr>
            <w:pStyle w:val="normal0"/>
            <w:widowControl w:val="0"/>
            <w:numPr>
              <w:numId w:val="35"/>
            </w:numPr>
            <w:spacing w:before="120"/>
            <w:ind w:left="720" w:hanging="360"/>
          </w:pPr>
        </w:pPrChange>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Change w:id="433" w:author="Steve DelBianco" w:date="2017-03-02T11:46:00Z">
          <w:pPr>
            <w:pStyle w:val="normal0"/>
            <w:widowControl w:val="0"/>
            <w:numPr>
              <w:numId w:val="35"/>
            </w:numPr>
            <w:spacing w:before="120"/>
            <w:ind w:left="720" w:hanging="360"/>
          </w:pPr>
        </w:pPrChange>
      </w:pPr>
      <w:r w:rsidRPr="00A97B7C">
        <w:rPr>
          <w:rFonts w:asciiTheme="majorHAnsi" w:eastAsia="Calibri" w:hAnsiTheme="majorHAnsi" w:cs="Calibri"/>
          <w:sz w:val="20"/>
          <w:szCs w:val="20"/>
        </w:rPr>
        <w:t xml:space="preserve">Officers are listed at </w:t>
      </w:r>
      <w:r w:rsidR="00BC745C">
        <w:fldChar w:fldCharType="begin"/>
      </w:r>
      <w:r w:rsidR="00BC745C">
        <w:instrText xml:space="preserve"> HYPERLINK "https://gnso.icann.org/en/about/stakeholders-constituencies/csg/isp" \h </w:instrText>
      </w:r>
      <w:r w:rsidR="00BC745C">
        <w:fldChar w:fldCharType="separate"/>
      </w:r>
      <w:r w:rsidRPr="00A97B7C">
        <w:rPr>
          <w:rFonts w:asciiTheme="majorHAnsi" w:eastAsia="Calibri" w:hAnsiTheme="majorHAnsi" w:cs="Calibri"/>
          <w:color w:val="0000FF"/>
          <w:sz w:val="20"/>
          <w:szCs w:val="20"/>
          <w:u w:val="single"/>
        </w:rPr>
        <w:t>https://gnso.icann.org/en/about/stakeholders-constituencies/csg/isp</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Change w:id="434" w:author="Steve DelBianco" w:date="2017-03-02T11:46:00Z">
          <w:pPr>
            <w:pStyle w:val="normal0"/>
            <w:widowControl w:val="0"/>
            <w:numPr>
              <w:numId w:val="35"/>
            </w:numPr>
            <w:spacing w:before="120"/>
            <w:ind w:left="720" w:hanging="360"/>
          </w:pPr>
        </w:pPrChange>
      </w:pPr>
      <w:r w:rsidRPr="00A97B7C">
        <w:rPr>
          <w:rFonts w:asciiTheme="majorHAnsi" w:eastAsia="Calibri" w:hAnsiTheme="majorHAnsi" w:cs="Calibri"/>
          <w:sz w:val="20"/>
          <w:szCs w:val="20"/>
        </w:rPr>
        <w:t xml:space="preserve">Comments filed prior to 2014 are published at </w:t>
      </w:r>
      <w:r w:rsidR="00BC745C">
        <w:fldChar w:fldCharType="begin"/>
      </w:r>
      <w:r w:rsidR="00BC745C">
        <w:instrText xml:space="preserve"> HYPERLINK "https://community.icann.org/pages/viewpage.action?pageId=27853808" \h </w:instrText>
      </w:r>
      <w:r w:rsidR="00BC745C">
        <w:fldChar w:fldCharType="separate"/>
      </w:r>
      <w:r w:rsidRPr="00A97B7C">
        <w:rPr>
          <w:rFonts w:asciiTheme="majorHAnsi" w:eastAsia="Calibri" w:hAnsiTheme="majorHAnsi" w:cs="Calibri"/>
          <w:color w:val="0000FF"/>
          <w:sz w:val="20"/>
          <w:szCs w:val="20"/>
          <w:u w:val="single"/>
        </w:rPr>
        <w:t>https://community.icann.org/pages/viewpage.action?pageId=27853808</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Change w:id="435" w:author="Steve DelBianco" w:date="2017-03-02T11:46:00Z">
          <w:pPr>
            <w:pStyle w:val="normal0"/>
            <w:spacing w:before="120"/>
          </w:pPr>
        </w:pPrChange>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Change w:id="436" w:author="Steve DelBianco" w:date="2017-03-02T11:46:00Z">
          <w:pPr>
            <w:pStyle w:val="normal0"/>
            <w:widowControl w:val="0"/>
            <w:numPr>
              <w:numId w:val="34"/>
            </w:numPr>
            <w:spacing w:before="120"/>
            <w:ind w:left="720" w:hanging="360"/>
          </w:pPr>
        </w:pPrChange>
      </w:pPr>
      <w:r w:rsidRPr="00A97B7C">
        <w:rPr>
          <w:rFonts w:asciiTheme="majorHAnsi" w:eastAsia="Calibri" w:hAnsiTheme="majorHAnsi" w:cs="Calibri"/>
          <w:sz w:val="20"/>
          <w:szCs w:val="20"/>
        </w:rPr>
        <w:t xml:space="preserve">NCSG Bylaws are published at </w:t>
      </w:r>
      <w:r w:rsidR="00BC745C">
        <w:fldChar w:fldCharType="begin"/>
      </w:r>
      <w:r w:rsidR="00BC745C">
        <w:instrText xml:space="preserve"> HYPERLINK "https://community.icann.org/display/gnsononcomstake/Charter" \h </w:instrText>
      </w:r>
      <w:r w:rsidR="00BC745C">
        <w:fldChar w:fldCharType="separate"/>
      </w:r>
      <w:r w:rsidRPr="00A97B7C">
        <w:rPr>
          <w:rFonts w:asciiTheme="majorHAnsi" w:eastAsia="Calibri" w:hAnsiTheme="majorHAnsi" w:cs="Calibri"/>
          <w:color w:val="1155CC"/>
          <w:sz w:val="20"/>
          <w:szCs w:val="20"/>
          <w:u w:val="single"/>
        </w:rPr>
        <w:t>https://community.icann.org/display/gnsononcomstake/Charter</w:t>
      </w:r>
      <w:r w:rsidR="00BC745C">
        <w:rPr>
          <w:rFonts w:asciiTheme="majorHAnsi" w:eastAsia="Calibri" w:hAnsiTheme="majorHAnsi" w:cs="Calibri"/>
          <w:color w:val="1155CC"/>
          <w:sz w:val="20"/>
          <w:szCs w:val="20"/>
          <w:u w:val="single"/>
        </w:rPr>
        <w:fldChar w:fldCharType="end"/>
      </w:r>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Change w:id="437" w:author="Steve DelBianco" w:date="2017-03-02T11:46:00Z">
          <w:pPr>
            <w:pStyle w:val="normal0"/>
            <w:widowControl w:val="0"/>
            <w:numPr>
              <w:numId w:val="34"/>
            </w:numPr>
            <w:spacing w:before="120"/>
            <w:ind w:left="720" w:hanging="360"/>
          </w:pPr>
        </w:pPrChange>
      </w:pPr>
      <w:r w:rsidRPr="00A97B7C">
        <w:rPr>
          <w:rFonts w:asciiTheme="majorHAnsi" w:eastAsia="Calibri" w:hAnsiTheme="majorHAnsi" w:cs="Calibri"/>
          <w:sz w:val="20"/>
          <w:szCs w:val="20"/>
        </w:rPr>
        <w:t xml:space="preserve">NCSG members are listed at </w:t>
      </w:r>
      <w:r w:rsidR="00BC745C">
        <w:fldChar w:fldCharType="begin"/>
      </w:r>
      <w:r w:rsidR="00BC745C">
        <w:instrText xml:space="preserve"> HYPERLINK "https://docs.google.com/spreadsheets/d/1o0n2H5</w:instrText>
      </w:r>
      <w:r w:rsidR="00BC745C">
        <w:instrText xml:space="preserve">xkTPmon8K8wbFg0dAZTouHWgkWjcyNsSs_YXw/edit" \l "gid=0" \h </w:instrText>
      </w:r>
      <w:r w:rsidR="00BC745C">
        <w:fldChar w:fldCharType="separate"/>
      </w:r>
      <w:r w:rsidRPr="00A97B7C">
        <w:rPr>
          <w:rFonts w:asciiTheme="majorHAnsi" w:eastAsia="Calibri" w:hAnsiTheme="majorHAnsi" w:cs="Calibri"/>
          <w:color w:val="1155CC"/>
          <w:sz w:val="20"/>
          <w:szCs w:val="20"/>
          <w:u w:val="single"/>
        </w:rPr>
        <w:t>https://docs.google.com/spreadsheets/d/1o0n2H5xkTPmon8K8wbFg0dAZTouHWgkWjcyNsSs_YXw/edit#gid=0</w:t>
      </w:r>
      <w:r w:rsidR="00BC745C">
        <w:rPr>
          <w:rFonts w:asciiTheme="majorHAnsi" w:eastAsia="Calibri" w:hAnsiTheme="majorHAnsi" w:cs="Calibri"/>
          <w:color w:val="1155CC"/>
          <w:sz w:val="20"/>
          <w:szCs w:val="20"/>
          <w:u w:val="single"/>
        </w:rPr>
        <w:fldChar w:fldCharType="end"/>
      </w:r>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Change w:id="438" w:author="Steve DelBianco" w:date="2017-03-02T11:46:00Z">
          <w:pPr>
            <w:pStyle w:val="normal0"/>
            <w:widowControl w:val="0"/>
            <w:numPr>
              <w:numId w:val="34"/>
            </w:numPr>
            <w:spacing w:before="120"/>
            <w:ind w:left="720" w:hanging="360"/>
          </w:pPr>
        </w:pPrChange>
      </w:pPr>
      <w:r w:rsidRPr="00A97B7C">
        <w:rPr>
          <w:rFonts w:asciiTheme="majorHAnsi" w:eastAsia="Calibri" w:hAnsiTheme="majorHAnsi" w:cs="Calibri"/>
          <w:sz w:val="20"/>
          <w:szCs w:val="20"/>
        </w:rPr>
        <w:t xml:space="preserve">Executive Committee listed at </w:t>
      </w:r>
      <w:r w:rsidR="00BC745C">
        <w:fldChar w:fldCharType="begin"/>
      </w:r>
      <w:r w:rsidR="00BC745C">
        <w:instrText xml:space="preserve"> HYPERLINK "https://community.icann.org/display/gnsononcomstake/Leade</w:instrText>
      </w:r>
      <w:r w:rsidR="00BC745C">
        <w:instrText xml:space="preserve">rship+Team" \h </w:instrText>
      </w:r>
      <w:r w:rsidR="00BC745C">
        <w:fldChar w:fldCharType="separate"/>
      </w:r>
      <w:r w:rsidRPr="00A97B7C">
        <w:rPr>
          <w:rFonts w:asciiTheme="majorHAnsi" w:eastAsia="Calibri" w:hAnsiTheme="majorHAnsi" w:cs="Calibri"/>
          <w:color w:val="1155CC"/>
          <w:sz w:val="20"/>
          <w:szCs w:val="20"/>
          <w:u w:val="single"/>
        </w:rPr>
        <w:t>https://community.icann.org/display/gnsononcomstake/Leadership+Team</w:t>
      </w:r>
      <w:r w:rsidR="00BC745C">
        <w:rPr>
          <w:rFonts w:asciiTheme="majorHAnsi" w:eastAsia="Calibri" w:hAnsiTheme="majorHAnsi" w:cs="Calibri"/>
          <w:color w:val="1155CC"/>
          <w:sz w:val="20"/>
          <w:szCs w:val="20"/>
          <w:u w:val="single"/>
        </w:rPr>
        <w:fldChar w:fldCharType="end"/>
      </w:r>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Change w:id="439" w:author="Steve DelBianco" w:date="2017-03-02T11:46:00Z">
          <w:pPr>
            <w:pStyle w:val="normal0"/>
            <w:widowControl w:val="0"/>
            <w:numPr>
              <w:numId w:val="34"/>
            </w:numPr>
            <w:spacing w:before="120"/>
            <w:ind w:left="720" w:hanging="360"/>
          </w:pPr>
        </w:pPrChange>
      </w:pPr>
      <w:r w:rsidRPr="00A97B7C">
        <w:rPr>
          <w:rFonts w:asciiTheme="majorHAnsi" w:eastAsia="Calibri" w:hAnsiTheme="majorHAnsi" w:cs="Calibri"/>
          <w:sz w:val="20"/>
          <w:szCs w:val="20"/>
        </w:rPr>
        <w:t xml:space="preserve">Meeting minutes are published at </w:t>
      </w:r>
      <w:r w:rsidR="00BC745C">
        <w:fldChar w:fldCharType="begin"/>
      </w:r>
      <w:r w:rsidR="00BC745C">
        <w:instrText xml:space="preserve"> HYPERLINK "https://community.icann.org/display/gnsononcomstake/Meeting+Records" \h </w:instrText>
      </w:r>
      <w:r w:rsidR="00BC745C">
        <w:fldChar w:fldCharType="separate"/>
      </w:r>
      <w:r w:rsidRPr="00A97B7C">
        <w:rPr>
          <w:rFonts w:asciiTheme="majorHAnsi" w:eastAsia="Calibri" w:hAnsiTheme="majorHAnsi" w:cs="Calibri"/>
          <w:color w:val="1155CC"/>
          <w:sz w:val="20"/>
          <w:szCs w:val="20"/>
          <w:u w:val="single"/>
        </w:rPr>
        <w:t>https://community.icann.org/display/gnsononcomstake/Meeting+Records</w:t>
      </w:r>
      <w:r w:rsidR="00BC745C">
        <w:rPr>
          <w:rFonts w:asciiTheme="majorHAnsi" w:eastAsia="Calibri" w:hAnsiTheme="majorHAnsi" w:cs="Calibri"/>
          <w:color w:val="1155CC"/>
          <w:sz w:val="20"/>
          <w:szCs w:val="20"/>
          <w:u w:val="single"/>
        </w:rPr>
        <w:fldChar w:fldCharType="end"/>
      </w:r>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Change w:id="440" w:author="Steve DelBianco" w:date="2017-03-02T11:46:00Z">
          <w:pPr>
            <w:pStyle w:val="normal0"/>
            <w:widowControl w:val="0"/>
            <w:numPr>
              <w:numId w:val="34"/>
            </w:numPr>
            <w:spacing w:before="120"/>
            <w:ind w:left="720" w:hanging="360"/>
          </w:pPr>
        </w:pPrChange>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Change w:id="441" w:author="Steve DelBianco" w:date="2017-03-02T11:46:00Z">
          <w:pPr>
            <w:pStyle w:val="normal0"/>
            <w:widowControl w:val="0"/>
            <w:numPr>
              <w:numId w:val="34"/>
            </w:numPr>
            <w:spacing w:before="120"/>
            <w:ind w:left="720" w:hanging="360"/>
          </w:pPr>
        </w:pPrChange>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Change w:id="442" w:author="Steve DelBianco" w:date="2017-03-02T11:46:00Z">
          <w:pPr>
            <w:pStyle w:val="normal0"/>
            <w:spacing w:before="120"/>
          </w:pPr>
        </w:pPrChange>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Change w:id="443" w:author="Steve DelBianco" w:date="2017-03-02T11:46:00Z">
          <w:pPr>
            <w:pStyle w:val="normal0"/>
            <w:widowControl w:val="0"/>
            <w:numPr>
              <w:numId w:val="36"/>
            </w:numPr>
            <w:spacing w:before="120"/>
            <w:ind w:left="720" w:hanging="360"/>
          </w:pPr>
        </w:pPrChange>
      </w:pPr>
      <w:r w:rsidRPr="00A97B7C">
        <w:rPr>
          <w:rFonts w:asciiTheme="majorHAnsi" w:eastAsia="Calibri" w:hAnsiTheme="majorHAnsi" w:cs="Calibri"/>
          <w:sz w:val="20"/>
          <w:szCs w:val="20"/>
        </w:rPr>
        <w:t xml:space="preserve">Bylaws published at </w:t>
      </w:r>
      <w:r w:rsidR="00BC745C">
        <w:fldChar w:fldCharType="begin"/>
      </w:r>
      <w:r w:rsidR="00BC745C">
        <w:instrText xml:space="preserve"> HYPERLINK "http://www.ncuc.org/governance/bylaws/by</w:instrText>
      </w:r>
      <w:r w:rsidR="00BC745C">
        <w:instrText xml:space="preserve">laws-revision-2016/differential-document/" \h </w:instrText>
      </w:r>
      <w:r w:rsidR="00BC745C">
        <w:fldChar w:fldCharType="separate"/>
      </w:r>
      <w:r w:rsidRPr="00A97B7C">
        <w:rPr>
          <w:rFonts w:asciiTheme="majorHAnsi" w:eastAsia="Calibri" w:hAnsiTheme="majorHAnsi" w:cs="Calibri"/>
          <w:color w:val="0000FF"/>
          <w:sz w:val="20"/>
          <w:szCs w:val="20"/>
          <w:u w:val="single"/>
        </w:rPr>
        <w:t>http://www.ncuc.org/governance/bylaws/bylaws-revision-2016/differential-</w:t>
      </w:r>
      <w:r w:rsidRPr="00A97B7C">
        <w:rPr>
          <w:rFonts w:asciiTheme="majorHAnsi" w:eastAsia="Calibri" w:hAnsiTheme="majorHAnsi" w:cs="Calibri"/>
          <w:color w:val="0000FF"/>
          <w:sz w:val="20"/>
          <w:szCs w:val="20"/>
          <w:u w:val="single"/>
        </w:rPr>
        <w:lastRenderedPageBreak/>
        <w:t>document/</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Change w:id="444" w:author="Steve DelBianco" w:date="2017-03-02T11:46:00Z">
          <w:pPr>
            <w:pStyle w:val="normal0"/>
            <w:widowControl w:val="0"/>
            <w:numPr>
              <w:numId w:val="36"/>
            </w:numPr>
            <w:spacing w:before="120"/>
            <w:ind w:left="720" w:hanging="360"/>
          </w:pPr>
        </w:pPrChange>
      </w:pPr>
      <w:r w:rsidRPr="00A97B7C">
        <w:rPr>
          <w:rFonts w:asciiTheme="majorHAnsi" w:eastAsia="Calibri" w:hAnsiTheme="majorHAnsi" w:cs="Calibri"/>
          <w:sz w:val="20"/>
          <w:szCs w:val="20"/>
        </w:rPr>
        <w:t xml:space="preserve">Organizational Members are listed at </w:t>
      </w:r>
      <w:r w:rsidR="00BC745C">
        <w:fldChar w:fldCharType="begin"/>
      </w:r>
      <w:r w:rsidR="00BC745C">
        <w:instrText xml:space="preserve"> HYPERLINK "http://www.ncuc.org/about/members/" \h </w:instrText>
      </w:r>
      <w:r w:rsidR="00BC745C">
        <w:fldChar w:fldCharType="separate"/>
      </w:r>
      <w:r w:rsidRPr="00A97B7C">
        <w:rPr>
          <w:rFonts w:asciiTheme="majorHAnsi" w:eastAsia="Calibri" w:hAnsiTheme="majorHAnsi" w:cs="Calibri"/>
          <w:color w:val="0000FF"/>
          <w:sz w:val="20"/>
          <w:szCs w:val="20"/>
          <w:u w:val="single"/>
        </w:rPr>
        <w:t>http://www.ncuc.org/about/members/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Change w:id="445" w:author="Steve DelBianco" w:date="2017-03-02T11:46:00Z">
          <w:pPr>
            <w:pStyle w:val="normal0"/>
            <w:widowControl w:val="0"/>
            <w:numPr>
              <w:numId w:val="36"/>
            </w:numPr>
            <w:spacing w:before="120"/>
            <w:ind w:left="720" w:hanging="360"/>
          </w:pPr>
        </w:pPrChange>
      </w:pPr>
      <w:r w:rsidRPr="00A97B7C">
        <w:rPr>
          <w:rFonts w:asciiTheme="majorHAnsi" w:eastAsia="Calibri" w:hAnsiTheme="majorHAnsi" w:cs="Calibri"/>
          <w:sz w:val="20"/>
          <w:szCs w:val="20"/>
        </w:rPr>
        <w:t xml:space="preserve">Executive Committee is listed at </w:t>
      </w:r>
      <w:r w:rsidR="00BC745C">
        <w:fldChar w:fldCharType="begin"/>
      </w:r>
      <w:r w:rsidR="00BC745C">
        <w:instrText xml:space="preserve"> HYPERLINK "http://www.ncuc.org/governance/executive-committee/" \h </w:instrText>
      </w:r>
      <w:r w:rsidR="00BC745C">
        <w:fldChar w:fldCharType="separate"/>
      </w:r>
      <w:r w:rsidRPr="00A97B7C">
        <w:rPr>
          <w:rFonts w:asciiTheme="majorHAnsi" w:eastAsia="Calibri" w:hAnsiTheme="majorHAnsi" w:cs="Calibri"/>
          <w:color w:val="0000FF"/>
          <w:sz w:val="20"/>
          <w:szCs w:val="20"/>
          <w:u w:val="single"/>
        </w:rPr>
        <w:t>http://www.ncuc.org/governance/executive-committee/</w:t>
      </w:r>
      <w:r w:rsidR="00BC745C">
        <w:rPr>
          <w:rFonts w:asciiTheme="majorHAnsi" w:eastAsia="Calibri" w:hAnsiTheme="majorHAnsi" w:cs="Calibri"/>
          <w:color w:val="0000FF"/>
          <w:sz w:val="20"/>
          <w:szCs w:val="20"/>
          <w:u w:val="single"/>
        </w:rPr>
        <w:fldChar w:fldCharType="end"/>
      </w:r>
      <w:r w:rsidR="00BC745C">
        <w:fldChar w:fldCharType="begin"/>
      </w:r>
      <w:r w:rsidR="00BC745C">
        <w:instrText xml:space="preserve"> HYPERLINK "http://www.ncuc.org/governance/executive-committee/" \h </w:instrText>
      </w:r>
      <w:r w:rsidR="00BC745C">
        <w:fldChar w:fldCharType="separate"/>
      </w:r>
      <w:r w:rsidRPr="00A97B7C">
        <w:rPr>
          <w:rStyle w:val="Hyperlink"/>
          <w:rFonts w:asciiTheme="majorHAnsi" w:eastAsiaTheme="minorEastAsia" w:hAnsiTheme="majorHAnsi" w:cstheme="minorBidi"/>
          <w:sz w:val="20"/>
          <w:szCs w:val="20"/>
        </w:rPr>
        <w:t>http://www.ncuc.org/governance/executive-committee/</w:t>
      </w:r>
      <w:r w:rsidR="00BC745C">
        <w:rPr>
          <w:rStyle w:val="Hyperlink"/>
          <w:rFonts w:asciiTheme="majorHAnsi" w:eastAsiaTheme="minorEastAsia" w:hAnsiTheme="majorHAnsi" w:cstheme="minorBidi"/>
          <w:sz w:val="20"/>
          <w:szCs w:val="20"/>
        </w:rPr>
        <w:fldChar w:fldCharType="end"/>
      </w:r>
    </w:p>
    <w:p w14:paraId="2B38FC9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Change w:id="446" w:author="Steve DelBianco" w:date="2017-03-02T11:46:00Z">
          <w:pPr>
            <w:pStyle w:val="normal0"/>
            <w:widowControl w:val="0"/>
            <w:numPr>
              <w:numId w:val="36"/>
            </w:numPr>
            <w:spacing w:before="120"/>
            <w:ind w:left="720" w:hanging="360"/>
          </w:pPr>
        </w:pPrChange>
      </w:pPr>
      <w:r w:rsidRPr="00A97B7C">
        <w:rPr>
          <w:rFonts w:asciiTheme="majorHAnsi" w:eastAsia="Calibri" w:hAnsiTheme="majorHAnsi" w:cs="Calibri"/>
          <w:sz w:val="20"/>
          <w:szCs w:val="20"/>
        </w:rPr>
        <w:t xml:space="preserve">Executive Committee meeting minute are published at </w:t>
      </w:r>
      <w:r w:rsidR="00BC745C">
        <w:fldChar w:fldCharType="begin"/>
      </w:r>
      <w:r w:rsidR="00BC745C">
        <w:instrText xml:space="preserve"> HYPERLINK "http://www.ncuc.org/governance/executive-committee/" \h </w:instrText>
      </w:r>
      <w:r w:rsidR="00BC745C">
        <w:fldChar w:fldCharType="separate"/>
      </w:r>
      <w:r w:rsidRPr="00A97B7C">
        <w:rPr>
          <w:rFonts w:asciiTheme="majorHAnsi" w:eastAsia="Calibri" w:hAnsiTheme="majorHAnsi" w:cs="Calibri"/>
          <w:color w:val="0000FF"/>
          <w:sz w:val="20"/>
          <w:szCs w:val="20"/>
          <w:u w:val="single"/>
        </w:rPr>
        <w:t>http://www.ncuc.org/governance/executive-committee/</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Change w:id="447" w:author="Steve DelBianco" w:date="2017-03-02T11:46:00Z">
          <w:pPr>
            <w:pStyle w:val="normal0"/>
            <w:widowControl w:val="0"/>
            <w:numPr>
              <w:numId w:val="36"/>
            </w:numPr>
            <w:spacing w:before="120"/>
            <w:ind w:left="720" w:hanging="360"/>
          </w:pPr>
        </w:pPrChange>
      </w:pPr>
      <w:r w:rsidRPr="00A97B7C">
        <w:rPr>
          <w:rFonts w:asciiTheme="majorHAnsi" w:eastAsia="Calibri" w:hAnsiTheme="majorHAnsi" w:cs="Calibri"/>
          <w:sz w:val="20"/>
          <w:szCs w:val="20"/>
        </w:rPr>
        <w:t xml:space="preserve">Email archives are published at </w:t>
      </w:r>
      <w:r w:rsidR="00BC745C">
        <w:fldChar w:fldCharType="begin"/>
      </w:r>
      <w:r w:rsidR="00BC745C">
        <w:instrText xml:space="preserve"> HYPERLINK "http://list</w:instrText>
      </w:r>
      <w:r w:rsidR="00BC745C">
        <w:instrText xml:space="preserve">s.ncuc.org/cgi-bin/mailman/listinfo" \h </w:instrText>
      </w:r>
      <w:r w:rsidR="00BC745C">
        <w:fldChar w:fldCharType="separate"/>
      </w:r>
      <w:r w:rsidRPr="00A97B7C">
        <w:rPr>
          <w:rFonts w:asciiTheme="majorHAnsi" w:eastAsia="Calibri" w:hAnsiTheme="majorHAnsi" w:cs="Calibri"/>
          <w:color w:val="0000FF"/>
          <w:sz w:val="20"/>
          <w:szCs w:val="20"/>
          <w:u w:val="single"/>
        </w:rPr>
        <w:t>http://lists.ncuc.org/cgi-bin/mailman/listinfo</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Change w:id="448" w:author="Steve DelBianco" w:date="2017-03-02T11:46:00Z">
          <w:pPr>
            <w:pStyle w:val="normal0"/>
            <w:widowControl w:val="0"/>
            <w:numPr>
              <w:numId w:val="36"/>
            </w:numPr>
            <w:spacing w:before="120"/>
            <w:ind w:left="720" w:hanging="360"/>
          </w:pPr>
        </w:pPrChange>
      </w:pPr>
      <w:r w:rsidRPr="00A97B7C">
        <w:rPr>
          <w:rFonts w:asciiTheme="majorHAnsi" w:eastAsia="Calibri" w:hAnsiTheme="majorHAnsi" w:cs="Calibri"/>
          <w:sz w:val="20"/>
          <w:szCs w:val="20"/>
        </w:rPr>
        <w:t xml:space="preserve">Statements and letters are published at </w:t>
      </w:r>
      <w:r w:rsidR="00BC745C">
        <w:fldChar w:fldCharType="begin"/>
      </w:r>
      <w:r w:rsidR="00BC745C">
        <w:instrText xml:space="preserve"> HYPERLINK "http://www.ncuc.org/policy/statements/" \h </w:instrText>
      </w:r>
      <w:r w:rsidR="00BC745C">
        <w:fldChar w:fldCharType="separate"/>
      </w:r>
      <w:r w:rsidRPr="00A97B7C">
        <w:rPr>
          <w:rFonts w:asciiTheme="majorHAnsi" w:eastAsia="Calibri" w:hAnsiTheme="majorHAnsi" w:cs="Calibri"/>
          <w:color w:val="0000FF"/>
          <w:sz w:val="20"/>
          <w:szCs w:val="20"/>
          <w:u w:val="single"/>
        </w:rPr>
        <w:t>http://www.ncuc.org/policy/statements/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Change w:id="449" w:author="Steve DelBianco" w:date="2017-03-02T11:46:00Z">
          <w:pPr>
            <w:pStyle w:val="normal0"/>
            <w:spacing w:before="120"/>
          </w:pPr>
        </w:pPrChange>
      </w:pPr>
      <w:r>
        <w:rPr>
          <w:rFonts w:ascii="Calibri" w:eastAsia="Calibri" w:hAnsi="Calibri" w:cs="Calibri"/>
          <w:sz w:val="20"/>
          <w:szCs w:val="22"/>
        </w:rPr>
        <w:t>GNSO NPOC (Not-for-Profit Operational Concerns Constituency):</w:t>
      </w:r>
    </w:p>
    <w:p w14:paraId="62AEB44D" w14:textId="7F12ACEA" w:rsidR="00B01557" w:rsidRPr="00B01557" w:rsidRDefault="00B01557" w:rsidP="00B01557">
      <w:pPr>
        <w:pStyle w:val="Normal1"/>
        <w:numPr>
          <w:ilvl w:val="0"/>
          <w:numId w:val="55"/>
        </w:numPr>
        <w:spacing w:before="120"/>
        <w:rPr>
          <w:rFonts w:ascii="Calibri" w:eastAsia="Calibri" w:hAnsi="Calibri" w:cs="Calibri"/>
          <w:sz w:val="20"/>
          <w:szCs w:val="22"/>
        </w:rPr>
        <w:pPrChange w:id="450" w:author="Steve DelBianco" w:date="2017-03-02T11:46:00Z">
          <w:pPr>
            <w:pStyle w:val="normal0"/>
            <w:numPr>
              <w:numId w:val="55"/>
            </w:numPr>
            <w:spacing w:before="120"/>
            <w:ind w:left="720" w:hanging="360"/>
          </w:pPr>
        </w:pPrChange>
      </w:pPr>
      <w:r w:rsidRPr="00B01557">
        <w:rPr>
          <w:rFonts w:ascii="Calibri" w:eastAsia="Calibri" w:hAnsi="Calibri" w:cs="Calibri"/>
          <w:sz w:val="20"/>
          <w:szCs w:val="22"/>
        </w:rPr>
        <w:t xml:space="preserve">NPOC Bylaws (Charter) are published at </w:t>
      </w:r>
      <w:r w:rsidR="00BC745C">
        <w:fldChar w:fldCharType="begin"/>
      </w:r>
      <w:r w:rsidR="00BC745C">
        <w:instrText xml:space="preserve"> HYPERLINK "https://community.icann.org/display/NPOCC/Charter" </w:instrText>
      </w:r>
      <w:r w:rsidR="00BC745C">
        <w:fldChar w:fldCharType="separate"/>
      </w:r>
      <w:r w:rsidRPr="00623C32">
        <w:rPr>
          <w:rStyle w:val="Hyperlink"/>
          <w:rFonts w:ascii="Calibri" w:eastAsia="Calibri" w:hAnsi="Calibri" w:cs="Calibri"/>
          <w:sz w:val="20"/>
          <w:szCs w:val="22"/>
        </w:rPr>
        <w:t>https://community.icann.org/display/NPOCC/Charter</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6347D512" w14:textId="54690D7F" w:rsidR="00B01557" w:rsidRPr="00B01557" w:rsidRDefault="00B01557" w:rsidP="00B01557">
      <w:pPr>
        <w:pStyle w:val="Normal1"/>
        <w:numPr>
          <w:ilvl w:val="0"/>
          <w:numId w:val="55"/>
        </w:numPr>
        <w:spacing w:before="120"/>
        <w:rPr>
          <w:rFonts w:ascii="Calibri" w:eastAsia="Calibri" w:hAnsi="Calibri" w:cs="Calibri"/>
          <w:sz w:val="20"/>
          <w:szCs w:val="22"/>
        </w:rPr>
        <w:pPrChange w:id="451" w:author="Steve DelBianco" w:date="2017-03-02T11:46:00Z">
          <w:pPr>
            <w:pStyle w:val="normal0"/>
            <w:numPr>
              <w:numId w:val="55"/>
            </w:numPr>
            <w:spacing w:before="120"/>
            <w:ind w:left="720" w:hanging="360"/>
          </w:pPr>
        </w:pPrChange>
      </w:pPr>
      <w:r w:rsidRPr="00B01557">
        <w:rPr>
          <w:rFonts w:ascii="Calibri" w:eastAsia="Calibri" w:hAnsi="Calibri" w:cs="Calibri"/>
          <w:sz w:val="20"/>
          <w:szCs w:val="22"/>
        </w:rPr>
        <w:t xml:space="preserve">NPOC has started a Bylaws review at </w:t>
      </w:r>
      <w:r w:rsidR="00BC745C">
        <w:fldChar w:fldCharType="begin"/>
      </w:r>
      <w:r w:rsidR="00BC745C">
        <w:instrText xml:space="preserve"> HYPERLINK "https://commun</w:instrText>
      </w:r>
      <w:r w:rsidR="00BC745C">
        <w:instrText xml:space="preserve">ity.icann.org/display/NPOCC/NPOC+Charter+Review" </w:instrText>
      </w:r>
      <w:r w:rsidR="00BC745C">
        <w:fldChar w:fldCharType="separate"/>
      </w:r>
      <w:r w:rsidRPr="00623C32">
        <w:rPr>
          <w:rStyle w:val="Hyperlink"/>
          <w:rFonts w:ascii="Calibri" w:eastAsia="Calibri" w:hAnsi="Calibri" w:cs="Calibri"/>
          <w:sz w:val="20"/>
          <w:szCs w:val="22"/>
        </w:rPr>
        <w:t>https://community.icann.org/display/NPOCC/NPOC+Charter+Review</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55C61158" w14:textId="609613FA" w:rsidR="00B01557" w:rsidRPr="00B01557" w:rsidRDefault="00B01557" w:rsidP="00B01557">
      <w:pPr>
        <w:pStyle w:val="Normal1"/>
        <w:numPr>
          <w:ilvl w:val="0"/>
          <w:numId w:val="55"/>
        </w:numPr>
        <w:spacing w:before="120"/>
        <w:rPr>
          <w:rFonts w:ascii="Calibri" w:eastAsia="Calibri" w:hAnsi="Calibri" w:cs="Calibri"/>
          <w:sz w:val="20"/>
          <w:szCs w:val="22"/>
        </w:rPr>
        <w:pPrChange w:id="452" w:author="Steve DelBianco" w:date="2017-03-02T11:46:00Z">
          <w:pPr>
            <w:pStyle w:val="normal0"/>
            <w:numPr>
              <w:numId w:val="55"/>
            </w:numPr>
            <w:spacing w:before="120"/>
            <w:ind w:left="720" w:hanging="360"/>
          </w:pPr>
        </w:pPrChange>
      </w:pPr>
      <w:r w:rsidRPr="00B01557">
        <w:rPr>
          <w:rFonts w:ascii="Calibri" w:eastAsia="Calibri" w:hAnsi="Calibri" w:cs="Calibri"/>
          <w:sz w:val="20"/>
          <w:szCs w:val="22"/>
        </w:rPr>
        <w:t xml:space="preserve">NPOC members are listed at </w:t>
      </w:r>
      <w:r w:rsidR="00BC745C">
        <w:fldChar w:fldCharType="begin"/>
      </w:r>
      <w:r w:rsidR="00BC745C">
        <w:instrText xml:space="preserve"> HYPERLINK "http://www.npoc.org/members/memberlist.php" </w:instrText>
      </w:r>
      <w:r w:rsidR="00BC745C">
        <w:fldChar w:fldCharType="separate"/>
      </w:r>
      <w:r w:rsidRPr="00623C32">
        <w:rPr>
          <w:rStyle w:val="Hyperlink"/>
          <w:rFonts w:ascii="Calibri" w:eastAsia="Calibri" w:hAnsi="Calibri" w:cs="Calibri"/>
          <w:sz w:val="20"/>
          <w:szCs w:val="22"/>
        </w:rPr>
        <w:t>http://www.npoc.org/members/memberlist.php</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2A9435D6" w14:textId="008D8995" w:rsidR="00B01557" w:rsidRPr="00B01557" w:rsidRDefault="00B01557" w:rsidP="00B01557">
      <w:pPr>
        <w:pStyle w:val="Normal1"/>
        <w:numPr>
          <w:ilvl w:val="0"/>
          <w:numId w:val="55"/>
        </w:numPr>
        <w:spacing w:before="120"/>
        <w:rPr>
          <w:rFonts w:ascii="Calibri" w:eastAsia="Calibri" w:hAnsi="Calibri" w:cs="Calibri"/>
          <w:sz w:val="20"/>
          <w:szCs w:val="22"/>
        </w:rPr>
        <w:pPrChange w:id="453" w:author="Steve DelBianco" w:date="2017-03-02T11:46:00Z">
          <w:pPr>
            <w:pStyle w:val="normal0"/>
            <w:numPr>
              <w:numId w:val="55"/>
            </w:numPr>
            <w:spacing w:before="120"/>
            <w:ind w:left="720" w:hanging="360"/>
          </w:pPr>
        </w:pPrChange>
      </w:pPr>
      <w:r w:rsidRPr="00B01557">
        <w:rPr>
          <w:rFonts w:ascii="Calibri" w:eastAsia="Calibri" w:hAnsi="Calibri" w:cs="Calibri"/>
          <w:sz w:val="20"/>
          <w:szCs w:val="22"/>
        </w:rPr>
        <w:t xml:space="preserve">Executive Committee listed at </w:t>
      </w:r>
      <w:r w:rsidR="00BC745C">
        <w:fldChar w:fldCharType="begin"/>
      </w:r>
      <w:r w:rsidR="00BC745C">
        <w:instrText xml:space="preserve"> HYPERLINK "http://gnso.icann.org/en/about/stakeholders-constituencies/ncsg/npoc" </w:instrText>
      </w:r>
      <w:r w:rsidR="00BC745C">
        <w:fldChar w:fldCharType="separate"/>
      </w:r>
      <w:r w:rsidRPr="00623C32">
        <w:rPr>
          <w:rStyle w:val="Hyperlink"/>
          <w:rFonts w:ascii="Calibri" w:eastAsia="Calibri" w:hAnsi="Calibri" w:cs="Calibri"/>
          <w:sz w:val="20"/>
          <w:szCs w:val="22"/>
        </w:rPr>
        <w:t>http://gnso.icann.org/en/about/stakeholders-constituencies/ncsg/npoc</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12E2168E" w14:textId="4E22C439" w:rsidR="00B01557" w:rsidRPr="00B01557" w:rsidRDefault="00B01557" w:rsidP="00B01557">
      <w:pPr>
        <w:pStyle w:val="Normal1"/>
        <w:numPr>
          <w:ilvl w:val="0"/>
          <w:numId w:val="55"/>
        </w:numPr>
        <w:spacing w:before="120"/>
        <w:rPr>
          <w:rFonts w:ascii="Calibri" w:eastAsia="Calibri" w:hAnsi="Calibri" w:cs="Calibri"/>
          <w:sz w:val="20"/>
          <w:szCs w:val="22"/>
        </w:rPr>
        <w:pPrChange w:id="454" w:author="Steve DelBianco" w:date="2017-03-02T11:46:00Z">
          <w:pPr>
            <w:pStyle w:val="normal0"/>
            <w:numPr>
              <w:numId w:val="55"/>
            </w:numPr>
            <w:spacing w:before="120"/>
            <w:ind w:left="720" w:hanging="360"/>
          </w:pPr>
        </w:pPrChange>
      </w:pPr>
      <w:r w:rsidRPr="00B01557">
        <w:rPr>
          <w:rFonts w:ascii="Calibri" w:eastAsia="Calibri" w:hAnsi="Calibri" w:cs="Calibri"/>
          <w:sz w:val="20"/>
          <w:szCs w:val="22"/>
        </w:rPr>
        <w:t xml:space="preserve">Email archives are published at and Executive Committee at </w:t>
      </w:r>
      <w:r w:rsidR="00BC745C">
        <w:fldChar w:fldCharType="begin"/>
      </w:r>
      <w:r w:rsidR="00BC745C">
        <w:instrText xml:space="preserve"> HYPERLINK "https://mm.</w:instrText>
      </w:r>
      <w:r w:rsidR="00BC745C">
        <w:instrText xml:space="preserve">icann.org/mailman/listinfo/npoc-discuss" </w:instrText>
      </w:r>
      <w:r w:rsidR="00BC745C">
        <w:fldChar w:fldCharType="separate"/>
      </w:r>
      <w:r w:rsidRPr="00623C32">
        <w:rPr>
          <w:rStyle w:val="Hyperlink"/>
          <w:rFonts w:ascii="Calibri" w:eastAsia="Calibri" w:hAnsi="Calibri" w:cs="Calibri"/>
          <w:sz w:val="20"/>
          <w:szCs w:val="22"/>
        </w:rPr>
        <w:t>https://mm.icann.org/mailman/listinfo/npoc-discuss</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Change w:id="455" w:author="Steve DelBianco" w:date="2017-03-02T11:46:00Z">
          <w:pPr>
            <w:pStyle w:val="normal0"/>
            <w:spacing w:before="120"/>
          </w:pPr>
        </w:pPrChange>
      </w:pPr>
      <w:r>
        <w:rPr>
          <w:rFonts w:ascii="Calibri" w:eastAsia="Calibri" w:hAnsi="Calibri" w:cs="Calibri"/>
          <w:sz w:val="20"/>
          <w:szCs w:val="22"/>
        </w:rPr>
        <w:t>GNSO RrSG (Registrars Stakeholder Group):</w:t>
      </w:r>
    </w:p>
    <w:p w14:paraId="0EBDBBD9" w14:textId="77777777" w:rsidR="00884A3E" w:rsidRDefault="00884A3E" w:rsidP="007337BF">
      <w:pPr>
        <w:pStyle w:val="Normal1"/>
        <w:numPr>
          <w:ilvl w:val="0"/>
          <w:numId w:val="55"/>
        </w:numPr>
        <w:spacing w:before="120"/>
        <w:rPr>
          <w:rFonts w:ascii="Calibri" w:eastAsia="Calibri" w:hAnsi="Calibri" w:cs="Calibri"/>
          <w:sz w:val="20"/>
          <w:szCs w:val="22"/>
        </w:rPr>
        <w:pPrChange w:id="456"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home page is at </w:t>
      </w:r>
      <w:r w:rsidR="00BC745C">
        <w:fldChar w:fldCharType="begin"/>
      </w:r>
      <w:r w:rsidR="00BC745C">
        <w:instrText xml:space="preserve"> HYPERLINK "http://icannregistrars.org" </w:instrText>
      </w:r>
      <w:r w:rsidR="00BC745C">
        <w:fldChar w:fldCharType="separate"/>
      </w:r>
      <w:r w:rsidRPr="00623C32">
        <w:rPr>
          <w:rStyle w:val="Hyperlink"/>
          <w:rFonts w:ascii="Calibri" w:eastAsia="Calibri" w:hAnsi="Calibri" w:cs="Calibri"/>
          <w:sz w:val="20"/>
          <w:szCs w:val="22"/>
        </w:rPr>
        <w:t>http://icannregistrars.org</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1FDC352C" w14:textId="77777777" w:rsidR="00884A3E" w:rsidRPr="00884A3E" w:rsidRDefault="00884A3E" w:rsidP="007337BF">
      <w:pPr>
        <w:pStyle w:val="Normal1"/>
        <w:numPr>
          <w:ilvl w:val="0"/>
          <w:numId w:val="55"/>
        </w:numPr>
        <w:spacing w:before="120"/>
        <w:rPr>
          <w:rFonts w:ascii="Calibri" w:eastAsia="Calibri" w:hAnsi="Calibri" w:cs="Calibri"/>
          <w:sz w:val="20"/>
          <w:szCs w:val="22"/>
        </w:rPr>
        <w:pPrChange w:id="457"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charter is at </w:t>
      </w:r>
      <w:r w:rsidR="00BC745C">
        <w:fldChar w:fldCharType="begin"/>
      </w:r>
      <w:r w:rsidR="00BC745C">
        <w:instrText xml:space="preserve"> HYPERLINK "http://icannregistrars.org/charter/" </w:instrText>
      </w:r>
      <w:r w:rsidR="00BC745C">
        <w:fldChar w:fldCharType="separate"/>
      </w:r>
      <w:r w:rsidRPr="00623C32">
        <w:rPr>
          <w:rStyle w:val="Hyperlink"/>
          <w:rFonts w:ascii="Calibri" w:eastAsia="Calibri" w:hAnsi="Calibri" w:cs="Calibri"/>
          <w:sz w:val="20"/>
          <w:szCs w:val="22"/>
        </w:rPr>
        <w:t>http://icannregistrars.org/charter/</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5DF09B72" w14:textId="77777777" w:rsidR="00884A3E" w:rsidRDefault="00884A3E" w:rsidP="00884A3E">
      <w:pPr>
        <w:pStyle w:val="Normal1"/>
        <w:spacing w:before="120"/>
        <w:rPr>
          <w:rFonts w:ascii="Calibri" w:eastAsia="Calibri" w:hAnsi="Calibri" w:cs="Calibri"/>
          <w:sz w:val="20"/>
          <w:szCs w:val="22"/>
        </w:rPr>
        <w:pPrChange w:id="458" w:author="Steve DelBianco" w:date="2017-03-02T11:46:00Z">
          <w:pPr>
            <w:pStyle w:val="normal0"/>
            <w:spacing w:before="120"/>
          </w:pPr>
        </w:pPrChange>
      </w:pPr>
      <w:r>
        <w:rPr>
          <w:rFonts w:ascii="Calibri" w:eastAsia="Calibri" w:hAnsi="Calibri" w:cs="Calibri"/>
          <w:sz w:val="20"/>
          <w:szCs w:val="22"/>
        </w:rPr>
        <w:t>GNSO RySG (Registries Stakeholder Group):</w:t>
      </w:r>
    </w:p>
    <w:p w14:paraId="7072ADA7" w14:textId="181E4612" w:rsidR="00884A3E" w:rsidRDefault="00130B7F" w:rsidP="007337BF">
      <w:pPr>
        <w:pStyle w:val="Normal1"/>
        <w:numPr>
          <w:ilvl w:val="0"/>
          <w:numId w:val="54"/>
        </w:numPr>
        <w:spacing w:before="120"/>
        <w:rPr>
          <w:rFonts w:ascii="Calibri" w:eastAsia="Calibri" w:hAnsi="Calibri" w:cs="Calibri"/>
          <w:sz w:val="20"/>
          <w:szCs w:val="22"/>
        </w:rPr>
        <w:pPrChange w:id="459" w:author="Steve DelBianco" w:date="2017-03-02T11:46:00Z">
          <w:pPr>
            <w:pStyle w:val="normal0"/>
            <w:numPr>
              <w:numId w:val="54"/>
            </w:numPr>
            <w:spacing w:before="120"/>
            <w:ind w:left="720" w:hanging="360"/>
          </w:pPr>
        </w:pPrChange>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5866BAB9" w:rsidR="00E420E0" w:rsidRDefault="00E420E0" w:rsidP="00E420E0">
      <w:pPr>
        <w:pStyle w:val="Normal1"/>
        <w:spacing w:before="120"/>
        <w:rPr>
          <w:rFonts w:ascii="Calibri" w:eastAsia="Calibri" w:hAnsi="Calibri" w:cs="Calibri"/>
          <w:sz w:val="20"/>
          <w:szCs w:val="22"/>
        </w:rPr>
        <w:pPrChange w:id="460" w:author="Steve DelBianco" w:date="2017-03-02T11:46:00Z">
          <w:pPr>
            <w:pStyle w:val="normal0"/>
            <w:spacing w:before="120"/>
          </w:pPr>
        </w:pPrChange>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461" w:author="Steve DelBianco" w:date="2017-03-02T11:46: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C745C">
            <w:delText>‬</w:delText>
          </w:r>
        </w:del>
        <w:ins w:id="462" w:author="Steve DelBianco" w:date="2017-03-02T11:46: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BC745C">
            <w:t>‬</w:t>
          </w:r>
        </w:ins>
      </w:bdo>
    </w:p>
    <w:p w14:paraId="4E45E26B" w14:textId="77777777" w:rsidR="00625DD5" w:rsidRPr="00625DD5" w:rsidRDefault="00625DD5" w:rsidP="00625DD5">
      <w:pPr>
        <w:pStyle w:val="Normal1"/>
        <w:numPr>
          <w:ilvl w:val="0"/>
          <w:numId w:val="53"/>
        </w:numPr>
        <w:spacing w:before="120"/>
        <w:rPr>
          <w:rFonts w:ascii="Calibri" w:eastAsia="Calibri" w:hAnsi="Calibri" w:cs="Calibri"/>
          <w:sz w:val="20"/>
          <w:szCs w:val="22"/>
        </w:rPr>
        <w:pPrChange w:id="463" w:author="Steve DelBianco" w:date="2017-03-02T11:46:00Z">
          <w:pPr>
            <w:pStyle w:val="normal0"/>
            <w:numPr>
              <w:numId w:val="53"/>
            </w:numPr>
            <w:spacing w:before="120"/>
            <w:ind w:left="720" w:hanging="360"/>
          </w:pPr>
        </w:pPrChange>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625DD5">
      <w:pPr>
        <w:pStyle w:val="Normal1"/>
        <w:numPr>
          <w:ilvl w:val="0"/>
          <w:numId w:val="53"/>
        </w:numPr>
        <w:spacing w:before="120"/>
        <w:rPr>
          <w:rFonts w:ascii="Calibri" w:eastAsia="Calibri" w:hAnsi="Calibri" w:cs="Calibri"/>
          <w:sz w:val="20"/>
          <w:szCs w:val="22"/>
        </w:rPr>
        <w:pPrChange w:id="464" w:author="Steve DelBianco" w:date="2017-03-02T11:46:00Z">
          <w:pPr>
            <w:pStyle w:val="normal0"/>
            <w:numPr>
              <w:numId w:val="53"/>
            </w:numPr>
            <w:spacing w:before="120"/>
            <w:ind w:left="720" w:hanging="360"/>
          </w:pPr>
        </w:pPrChange>
      </w:pPr>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625DD5">
      <w:pPr>
        <w:pStyle w:val="Normal1"/>
        <w:numPr>
          <w:ilvl w:val="0"/>
          <w:numId w:val="53"/>
        </w:numPr>
        <w:spacing w:before="120"/>
        <w:rPr>
          <w:rFonts w:ascii="Calibri" w:eastAsia="Calibri" w:hAnsi="Calibri" w:cs="Calibri"/>
          <w:sz w:val="20"/>
          <w:szCs w:val="22"/>
        </w:rPr>
        <w:pPrChange w:id="465" w:author="Steve DelBianco" w:date="2017-03-02T11:46:00Z">
          <w:pPr>
            <w:pStyle w:val="normal0"/>
            <w:numPr>
              <w:numId w:val="53"/>
            </w:numPr>
            <w:spacing w:before="120"/>
            <w:ind w:left="720" w:hanging="360"/>
          </w:pPr>
        </w:pPrChange>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Change w:id="466" w:author="Steve DelBianco" w:date="2017-03-02T11:46:00Z">
          <w:pPr>
            <w:pStyle w:val="normal0"/>
            <w:spacing w:before="120"/>
          </w:pPr>
        </w:pPrChange>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Change w:id="467" w:author="Steve DelBianco" w:date="2017-03-02T11:46:00Z">
          <w:pPr>
            <w:pStyle w:val="normal0"/>
            <w:widowControl w:val="0"/>
            <w:numPr>
              <w:numId w:val="37"/>
            </w:numPr>
            <w:spacing w:before="120"/>
            <w:ind w:left="720" w:hanging="360"/>
          </w:pPr>
        </w:pPrChange>
      </w:pPr>
      <w:r w:rsidRPr="00A97B7C">
        <w:rPr>
          <w:rFonts w:asciiTheme="majorHAnsi" w:eastAsia="Calibri" w:hAnsiTheme="majorHAnsi" w:cs="Calibri"/>
          <w:sz w:val="20"/>
          <w:szCs w:val="20"/>
        </w:rPr>
        <w:t xml:space="preserve">Charter is published at </w:t>
      </w:r>
      <w:r w:rsidR="00BC745C">
        <w:fldChar w:fldCharType="begin"/>
      </w:r>
      <w:r w:rsidR="00BC745C">
        <w:instrText xml:space="preserve"> HYPERLINK "ht</w:instrText>
      </w:r>
      <w:r w:rsidR="00BC745C">
        <w:instrText xml:space="preserve">tps://www.icann.org/groups/ssac/charter" \h </w:instrText>
      </w:r>
      <w:r w:rsidR="00BC745C">
        <w:fldChar w:fldCharType="separate"/>
      </w:r>
      <w:r w:rsidRPr="00A97B7C">
        <w:rPr>
          <w:rFonts w:asciiTheme="majorHAnsi" w:eastAsia="Calibri" w:hAnsiTheme="majorHAnsi" w:cs="Calibri"/>
          <w:color w:val="0000FF"/>
          <w:sz w:val="20"/>
          <w:szCs w:val="20"/>
          <w:u w:val="single"/>
        </w:rPr>
        <w:t>https://www.icann.org/groups/ssac/charter</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Change w:id="468" w:author="Steve DelBianco" w:date="2017-03-02T11:46:00Z">
          <w:pPr>
            <w:pStyle w:val="normal0"/>
            <w:widowControl w:val="0"/>
            <w:numPr>
              <w:numId w:val="37"/>
            </w:numPr>
            <w:spacing w:before="120"/>
            <w:ind w:left="720" w:hanging="360"/>
          </w:pPr>
        </w:pPrChange>
      </w:pPr>
      <w:r w:rsidRPr="00A97B7C">
        <w:rPr>
          <w:rFonts w:asciiTheme="majorHAnsi" w:eastAsia="Calibri" w:hAnsiTheme="majorHAnsi" w:cs="Calibri"/>
          <w:sz w:val="20"/>
          <w:szCs w:val="20"/>
        </w:rPr>
        <w:t xml:space="preserve">Operational Procedures published at </w:t>
      </w:r>
      <w:r w:rsidR="00BC745C">
        <w:fldChar w:fldCharType="begin"/>
      </w:r>
      <w:r w:rsidR="00BC745C">
        <w:instrText xml:space="preserve"> HYPERLINK "https://www.icann.org/en/system/files/files/operational-procedures-20jun16-en.pdf" \h </w:instrText>
      </w:r>
      <w:r w:rsidR="00BC745C">
        <w:fldChar w:fldCharType="separate"/>
      </w:r>
      <w:r w:rsidRPr="00A97B7C">
        <w:rPr>
          <w:rFonts w:asciiTheme="majorHAnsi" w:eastAsia="Calibri" w:hAnsiTheme="majorHAnsi" w:cs="Calibri"/>
          <w:color w:val="0000FF"/>
          <w:sz w:val="20"/>
          <w:szCs w:val="20"/>
          <w:u w:val="single"/>
        </w:rPr>
        <w:t>https://www.icann.org/en/system/files/files/operational-procedures-20jun16-en.pdf</w:t>
      </w:r>
      <w:r w:rsidR="00BC745C">
        <w:rPr>
          <w:rFonts w:asciiTheme="majorHAnsi" w:eastAsia="Calibri" w:hAnsiTheme="majorHAnsi" w:cs="Calibri"/>
          <w:color w:val="0000FF"/>
          <w:sz w:val="20"/>
          <w:szCs w:val="20"/>
          <w:u w:val="single"/>
        </w:rPr>
        <w:fldChar w:fldCharType="end"/>
      </w:r>
      <w:r w:rsidR="00BC745C">
        <w:fldChar w:fldCharType="begin"/>
      </w:r>
      <w:r w:rsidR="00BC745C">
        <w:instrText xml:space="preserve"> HYPERLINK "https://www.icann.org/en/system/files/files/operational-procedures-20jun16-en.pdf" \h </w:instrText>
      </w:r>
      <w:r w:rsidR="00BC745C">
        <w:fldChar w:fldCharType="separate"/>
      </w:r>
      <w:r w:rsidRPr="00A97B7C">
        <w:rPr>
          <w:rStyle w:val="Hyperlink"/>
          <w:rFonts w:asciiTheme="majorHAnsi" w:eastAsiaTheme="minorEastAsia" w:hAnsiTheme="majorHAnsi" w:cstheme="minorBidi"/>
          <w:sz w:val="20"/>
          <w:szCs w:val="20"/>
        </w:rPr>
        <w:t>https://www.icann.org/en/system/files/files/operational-procedures-20jun16-</w:t>
      </w:r>
      <w:r w:rsidRPr="00A97B7C">
        <w:rPr>
          <w:rStyle w:val="Hyperlink"/>
          <w:rFonts w:asciiTheme="majorHAnsi" w:eastAsiaTheme="minorEastAsia" w:hAnsiTheme="majorHAnsi" w:cstheme="minorBidi"/>
          <w:sz w:val="20"/>
          <w:szCs w:val="20"/>
        </w:rPr>
        <w:lastRenderedPageBreak/>
        <w:t>en.pdf</w:t>
      </w:r>
      <w:r w:rsidR="00BC745C">
        <w:rPr>
          <w:rStyle w:val="Hyperlink"/>
          <w:rFonts w:asciiTheme="majorHAnsi" w:eastAsiaTheme="minorEastAsia" w:hAnsiTheme="majorHAnsi" w:cstheme="minorBidi"/>
          <w:sz w:val="20"/>
          <w:szCs w:val="20"/>
        </w:rPr>
        <w:fldChar w:fldCharType="end"/>
      </w:r>
    </w:p>
    <w:p w14:paraId="3EEC7F61" w14:textId="30CDB841"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Change w:id="469" w:author="Steve DelBianco" w:date="2017-03-02T11:46:00Z">
          <w:pPr>
            <w:pStyle w:val="normal0"/>
            <w:widowControl w:val="0"/>
            <w:numPr>
              <w:numId w:val="37"/>
            </w:numPr>
            <w:spacing w:before="120"/>
            <w:ind w:left="720" w:hanging="360"/>
          </w:pPr>
        </w:pPrChange>
      </w:pPr>
      <w:r w:rsidRPr="00A97B7C">
        <w:rPr>
          <w:rFonts w:asciiTheme="majorHAnsi" w:eastAsia="Calibri" w:hAnsiTheme="majorHAnsi" w:cs="Calibri"/>
          <w:sz w:val="20"/>
          <w:szCs w:val="20"/>
        </w:rPr>
        <w:t xml:space="preserve">Member bios and SOIs listed at </w:t>
      </w:r>
      <w:r w:rsidR="00BC745C">
        <w:fldChar w:fldCharType="begin"/>
      </w:r>
      <w:r w:rsidR="00BC745C">
        <w:instrText xml:space="preserve"> HYPERLINK "https://www.icann.org/resources/pages/ssac-biographies-2016-12-15-en" \h </w:instrText>
      </w:r>
      <w:r w:rsidR="00BC745C">
        <w:fldChar w:fldCharType="separate"/>
      </w:r>
      <w:r w:rsidRPr="00A97B7C">
        <w:rPr>
          <w:rFonts w:asciiTheme="majorHAnsi" w:eastAsia="Calibri" w:hAnsiTheme="majorHAnsi" w:cs="Calibri"/>
          <w:color w:val="0000FF"/>
          <w:sz w:val="20"/>
          <w:szCs w:val="20"/>
          <w:u w:val="single"/>
        </w:rPr>
        <w:t>https://www.icann.org/resources/pages/ssac-biographies-2016-12-15-en</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Change w:id="470" w:author="Steve DelBianco" w:date="2017-03-02T11:46:00Z">
          <w:pPr>
            <w:pStyle w:val="normal0"/>
            <w:widowControl w:val="0"/>
            <w:numPr>
              <w:numId w:val="37"/>
            </w:numPr>
            <w:spacing w:before="120"/>
            <w:ind w:left="720" w:hanging="360"/>
          </w:pPr>
        </w:pPrChange>
      </w:pPr>
      <w:r w:rsidRPr="00A97B7C">
        <w:rPr>
          <w:rFonts w:asciiTheme="majorHAnsi" w:eastAsia="Calibri" w:hAnsiTheme="majorHAnsi" w:cs="Calibri"/>
          <w:sz w:val="20"/>
          <w:szCs w:val="20"/>
        </w:rPr>
        <w:t xml:space="preserve">Officer (chair) is named at </w:t>
      </w:r>
      <w:r w:rsidR="00BC745C">
        <w:fldChar w:fldCharType="begin"/>
      </w:r>
      <w:r w:rsidR="00BC745C">
        <w:instrText xml:space="preserve"> HYPERLINK "https://www.icann.org/groups/ssac" \h </w:instrText>
      </w:r>
      <w:r w:rsidR="00BC745C">
        <w:fldChar w:fldCharType="separate"/>
      </w:r>
      <w:r w:rsidRPr="00A97B7C">
        <w:rPr>
          <w:rFonts w:asciiTheme="majorHAnsi" w:eastAsia="Calibri" w:hAnsiTheme="majorHAnsi" w:cs="Calibri"/>
          <w:color w:val="0000FF"/>
          <w:sz w:val="20"/>
          <w:szCs w:val="20"/>
          <w:u w:val="single"/>
        </w:rPr>
        <w:t>https://www.icann.org/groups/ssac</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Change w:id="471" w:author="Steve DelBianco" w:date="2017-03-02T11:46:00Z">
          <w:pPr>
            <w:pStyle w:val="normal0"/>
            <w:widowControl w:val="0"/>
            <w:numPr>
              <w:numId w:val="37"/>
            </w:numPr>
            <w:spacing w:before="120"/>
            <w:ind w:left="720" w:hanging="360"/>
          </w:pPr>
        </w:pPrChange>
      </w:pPr>
      <w:r w:rsidRPr="00A97B7C">
        <w:rPr>
          <w:rFonts w:asciiTheme="majorHAnsi" w:eastAsia="Calibri" w:hAnsiTheme="majorHAnsi" w:cs="Calibri"/>
          <w:sz w:val="20"/>
          <w:szCs w:val="20"/>
        </w:rPr>
        <w:t xml:space="preserve">Reports and Advice published at </w:t>
      </w:r>
      <w:r w:rsidR="00BC745C">
        <w:fldChar w:fldCharType="begin"/>
      </w:r>
      <w:r w:rsidR="00BC745C">
        <w:instrText xml:space="preserve"> HYPERLINK "https://www.icann.org/groups/ssac/documents" \h </w:instrText>
      </w:r>
      <w:r w:rsidR="00BC745C">
        <w:fldChar w:fldCharType="separate"/>
      </w:r>
      <w:r w:rsidRPr="00A97B7C">
        <w:rPr>
          <w:rFonts w:asciiTheme="majorHAnsi" w:eastAsia="Calibri" w:hAnsiTheme="majorHAnsi" w:cs="Calibri"/>
          <w:color w:val="0000FF"/>
          <w:sz w:val="20"/>
          <w:szCs w:val="20"/>
          <w:u w:val="single"/>
        </w:rPr>
        <w:t>https://www.icann.org/groups/ssac/documents</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Change w:id="472" w:author="Steve DelBianco" w:date="2017-03-02T11:46:00Z">
          <w:pPr>
            <w:pStyle w:val="normal0"/>
            <w:widowControl w:val="0"/>
            <w:numPr>
              <w:numId w:val="37"/>
            </w:numPr>
            <w:spacing w:before="120"/>
            <w:ind w:left="720" w:hanging="360"/>
          </w:pPr>
        </w:pPrChange>
      </w:pPr>
      <w:r w:rsidRPr="00A97B7C">
        <w:rPr>
          <w:rFonts w:asciiTheme="majorHAnsi" w:eastAsia="Calibri" w:hAnsiTheme="majorHAnsi" w:cs="Calibri"/>
          <w:sz w:val="20"/>
          <w:szCs w:val="20"/>
        </w:rPr>
        <w:t xml:space="preserve">Correspondence published at </w:t>
      </w:r>
      <w:r w:rsidR="00BC745C">
        <w:fldChar w:fldCharType="begin"/>
      </w:r>
      <w:r w:rsidR="00BC745C">
        <w:instrText xml:space="preserve"> HYPERLINK "https://www.icann.org/resources/pages/ssac-correspondence-2016-01-08-en" \h </w:instrText>
      </w:r>
      <w:r w:rsidR="00BC745C">
        <w:fldChar w:fldCharType="separate"/>
      </w:r>
      <w:r w:rsidRPr="00A97B7C">
        <w:rPr>
          <w:rFonts w:asciiTheme="majorHAnsi" w:eastAsia="Calibri" w:hAnsiTheme="majorHAnsi" w:cs="Calibri"/>
          <w:color w:val="0000FF"/>
          <w:sz w:val="20"/>
          <w:szCs w:val="20"/>
          <w:u w:val="single"/>
        </w:rPr>
        <w:t>https://www.icann.org/resources/pages/ssac-correspondence-2016-01-08-en</w:t>
      </w:r>
      <w:r w:rsidR="00BC745C">
        <w:rPr>
          <w:rFonts w:asciiTheme="majorHAnsi" w:eastAsia="Calibri" w:hAnsiTheme="majorHAnsi" w:cs="Calibri"/>
          <w:color w:val="0000FF"/>
          <w:sz w:val="20"/>
          <w:szCs w:val="20"/>
          <w:u w:val="single"/>
        </w:rPr>
        <w:fldChar w:fldCharType="end"/>
      </w:r>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Change w:id="473" w:author="Steve DelBianco" w:date="2017-03-02T11:46:00Z">
          <w:pPr>
            <w:pStyle w:val="normal0"/>
            <w:spacing w:before="120"/>
          </w:pPr>
        </w:pPrChange>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474" w:name="_Toc349068882"/>
    </w:p>
    <w:p w14:paraId="3FB3DADB" w14:textId="3AC11347"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T</w:t>
      </w:r>
      <w:r w:rsidRPr="00F15F80">
        <w:rPr>
          <w:rFonts w:asciiTheme="majorHAnsi" w:hAnsiTheme="majorHAnsi"/>
          <w:b/>
          <w:sz w:val="22"/>
        </w:rPr>
        <w:t>ransparency:</w:t>
      </w:r>
      <w:bookmarkEnd w:id="474"/>
    </w:p>
    <w:p w14:paraId="1C7D8706" w14:textId="77777777" w:rsidR="006063E5" w:rsidRDefault="006063E5" w:rsidP="006063E5">
      <w:pPr>
        <w:pStyle w:val="Normal1"/>
        <w:rPr>
          <w:rFonts w:ascii="Calibri" w:eastAsia="Calibri" w:hAnsi="Calibri" w:cs="Calibri"/>
          <w:sz w:val="22"/>
          <w:szCs w:val="22"/>
        </w:rPr>
        <w:pPrChange w:id="475" w:author="Steve DelBianco" w:date="2017-03-02T11:46:00Z">
          <w:pPr>
            <w:pStyle w:val="normal0"/>
          </w:pPr>
        </w:pPrChange>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1F544D">
      <w:pPr>
        <w:pStyle w:val="Normal1"/>
        <w:widowControl w:val="0"/>
        <w:numPr>
          <w:ilvl w:val="0"/>
          <w:numId w:val="62"/>
        </w:numPr>
        <w:spacing w:before="120"/>
        <w:rPr>
          <w:rFonts w:ascii="Calibri" w:eastAsia="Calibri" w:hAnsi="Calibri" w:cs="Calibri"/>
          <w:sz w:val="22"/>
          <w:szCs w:val="22"/>
        </w:rPr>
        <w:pPrChange w:id="476" w:author="Steve DelBianco" w:date="2017-03-02T11:46:00Z">
          <w:pPr>
            <w:pStyle w:val="normal0"/>
            <w:widowControl w:val="0"/>
            <w:numPr>
              <w:numId w:val="62"/>
            </w:numPr>
            <w:spacing w:before="120"/>
            <w:ind w:left="360" w:hanging="360"/>
          </w:pPr>
        </w:pPrChange>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1F544D">
      <w:pPr>
        <w:pStyle w:val="Normal1"/>
        <w:widowControl w:val="0"/>
        <w:numPr>
          <w:ilvl w:val="0"/>
          <w:numId w:val="62"/>
        </w:numPr>
        <w:spacing w:before="120"/>
        <w:rPr>
          <w:rFonts w:ascii="Calibri" w:eastAsia="Calibri" w:hAnsi="Calibri" w:cs="Calibri"/>
          <w:sz w:val="22"/>
          <w:szCs w:val="22"/>
        </w:rPr>
        <w:pPrChange w:id="477" w:author="Steve DelBianco" w:date="2017-03-02T11:46:00Z">
          <w:pPr>
            <w:pStyle w:val="normal0"/>
            <w:widowControl w:val="0"/>
            <w:numPr>
              <w:numId w:val="62"/>
            </w:numPr>
            <w:spacing w:before="120"/>
            <w:ind w:left="360" w:hanging="360"/>
          </w:pPr>
        </w:pPrChange>
      </w:pPr>
      <w:r>
        <w:rPr>
          <w:rFonts w:ascii="Calibri" w:eastAsia="Calibri" w:hAnsi="Calibri" w:cs="Calibri"/>
          <w:sz w:val="22"/>
          <w:szCs w:val="22"/>
        </w:rPr>
        <w:t>Members of the SO/AC or subgroup should be listed on a public web page.</w:t>
      </w:r>
    </w:p>
    <w:p w14:paraId="587F1BE4" w14:textId="77777777" w:rsidR="00A97B7C" w:rsidRDefault="00A97B7C" w:rsidP="001F544D">
      <w:pPr>
        <w:pStyle w:val="Normal1"/>
        <w:widowControl w:val="0"/>
        <w:numPr>
          <w:ilvl w:val="0"/>
          <w:numId w:val="62"/>
        </w:numPr>
        <w:spacing w:before="120"/>
        <w:rPr>
          <w:rFonts w:ascii="Calibri" w:eastAsia="Calibri" w:hAnsi="Calibri" w:cs="Calibri"/>
          <w:sz w:val="22"/>
          <w:szCs w:val="22"/>
        </w:rPr>
        <w:pPrChange w:id="478" w:author="Steve DelBianco" w:date="2017-03-02T11:46:00Z">
          <w:pPr>
            <w:pStyle w:val="normal0"/>
            <w:widowControl w:val="0"/>
            <w:numPr>
              <w:numId w:val="62"/>
            </w:numPr>
            <w:spacing w:before="120"/>
            <w:ind w:left="360" w:hanging="360"/>
          </w:pPr>
        </w:pPrChange>
      </w:pPr>
      <w:r>
        <w:rPr>
          <w:rFonts w:ascii="Calibri" w:eastAsia="Calibri" w:hAnsi="Calibri" w:cs="Calibri"/>
          <w:sz w:val="22"/>
          <w:szCs w:val="22"/>
        </w:rPr>
        <w:t>Officers of the SO/AC or subgroup should be listed on a public web page.</w:t>
      </w:r>
    </w:p>
    <w:p w14:paraId="1F5DE44E" w14:textId="77777777" w:rsidR="00A97B7C" w:rsidRDefault="00A97B7C" w:rsidP="001F544D">
      <w:pPr>
        <w:pStyle w:val="Normal1"/>
        <w:widowControl w:val="0"/>
        <w:numPr>
          <w:ilvl w:val="0"/>
          <w:numId w:val="62"/>
        </w:numPr>
        <w:spacing w:before="120"/>
        <w:rPr>
          <w:rFonts w:ascii="Calibri" w:eastAsia="Calibri" w:hAnsi="Calibri" w:cs="Calibri"/>
          <w:sz w:val="22"/>
          <w:szCs w:val="22"/>
        </w:rPr>
        <w:pPrChange w:id="479" w:author="Steve DelBianco" w:date="2017-03-02T11:46:00Z">
          <w:pPr>
            <w:pStyle w:val="normal0"/>
            <w:widowControl w:val="0"/>
            <w:numPr>
              <w:numId w:val="62"/>
            </w:numPr>
            <w:spacing w:before="120"/>
            <w:ind w:left="360" w:hanging="360"/>
          </w:pPr>
        </w:pPrChange>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1F544D">
      <w:pPr>
        <w:pStyle w:val="Normal1"/>
        <w:widowControl w:val="0"/>
        <w:numPr>
          <w:ilvl w:val="0"/>
          <w:numId w:val="62"/>
        </w:numPr>
        <w:spacing w:before="120"/>
        <w:rPr>
          <w:rFonts w:ascii="Calibri" w:eastAsia="Calibri" w:hAnsi="Calibri" w:cs="Calibri"/>
          <w:sz w:val="22"/>
          <w:szCs w:val="22"/>
        </w:rPr>
        <w:pPrChange w:id="480" w:author="Steve DelBianco" w:date="2017-03-02T11:46:00Z">
          <w:pPr>
            <w:pStyle w:val="normal0"/>
            <w:widowControl w:val="0"/>
            <w:numPr>
              <w:numId w:val="62"/>
            </w:numPr>
            <w:spacing w:before="120"/>
            <w:ind w:left="360" w:hanging="360"/>
          </w:pPr>
        </w:pPrChange>
      </w:pPr>
      <w:r>
        <w:rPr>
          <w:rFonts w:ascii="Calibri" w:eastAsia="Calibri" w:hAnsi="Calibri" w:cs="Calibri"/>
          <w:sz w:val="22"/>
          <w:szCs w:val="22"/>
        </w:rPr>
        <w:t>Minutes for all membership meetings should be published.</w:t>
      </w:r>
    </w:p>
    <w:p w14:paraId="2069D0DD" w14:textId="77777777" w:rsidR="00A97B7C" w:rsidRDefault="00A97B7C" w:rsidP="001F544D">
      <w:pPr>
        <w:pStyle w:val="Normal1"/>
        <w:widowControl w:val="0"/>
        <w:numPr>
          <w:ilvl w:val="0"/>
          <w:numId w:val="62"/>
        </w:numPr>
        <w:spacing w:before="120"/>
        <w:rPr>
          <w:rFonts w:ascii="Calibri" w:eastAsia="Calibri" w:hAnsi="Calibri" w:cs="Calibri"/>
          <w:sz w:val="22"/>
          <w:szCs w:val="22"/>
        </w:rPr>
        <w:pPrChange w:id="481" w:author="Steve DelBianco" w:date="2017-03-02T11:46:00Z">
          <w:pPr>
            <w:pStyle w:val="normal0"/>
            <w:widowControl w:val="0"/>
            <w:numPr>
              <w:numId w:val="62"/>
            </w:numPr>
            <w:spacing w:before="120"/>
            <w:ind w:left="360" w:hanging="360"/>
          </w:pPr>
        </w:pPrChange>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482" w:name="_Toc349068883"/>
      <w:bookmarkStart w:id="483" w:name="_Toc349128814"/>
      <w:bookmarkStart w:id="484" w:name="_Toc350073963"/>
      <w:bookmarkStart w:id="485" w:name="_Toc349891103"/>
      <w:r>
        <w:t xml:space="preserve">Review and draft recommendations regarding SO/AC </w:t>
      </w:r>
      <w:r w:rsidR="001837AC">
        <w:t>Participation</w:t>
      </w:r>
      <w:bookmarkEnd w:id="482"/>
      <w:bookmarkEnd w:id="483"/>
      <w:bookmarkEnd w:id="484"/>
      <w:bookmarkEnd w:id="485"/>
    </w:p>
    <w:p w14:paraId="775BFE82" w14:textId="77777777" w:rsidR="00511901" w:rsidRDefault="00511901" w:rsidP="009E7B95">
      <w:pPr>
        <w:pStyle w:val="Normal1"/>
        <w:spacing w:before="120"/>
        <w:pPrChange w:id="486" w:author="Steve DelBianco" w:date="2017-03-02T11:46:00Z">
          <w:pPr>
            <w:pStyle w:val="normal0"/>
            <w:spacing w:before="120"/>
          </w:pPr>
        </w:pPrChange>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Change w:id="487" w:author="Steve DelBianco" w:date="2017-03-02T11:46:00Z">
          <w:pPr>
            <w:pStyle w:val="normal0"/>
            <w:spacing w:before="120"/>
            <w:ind w:left="720"/>
          </w:pPr>
        </w:pPrChange>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1"/>
        <w:spacing w:before="120"/>
        <w:pPrChange w:id="488" w:author="Steve DelBianco" w:date="2017-03-02T11:46:00Z">
          <w:pPr>
            <w:pStyle w:val="normal0"/>
            <w:spacing w:before="120"/>
          </w:pPr>
        </w:pPrChange>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Change w:id="489" w:author="Steve DelBianco" w:date="2017-03-02T11:46:00Z">
          <w:pPr>
            <w:pStyle w:val="normal0"/>
          </w:pPr>
        </w:pPrChange>
      </w:pPr>
    </w:p>
    <w:p w14:paraId="11219E50" w14:textId="684BD6D6" w:rsidR="001837AC" w:rsidRDefault="001837AC" w:rsidP="001837AC">
      <w:pPr>
        <w:pStyle w:val="Normal1"/>
        <w:rPr>
          <w:rFonts w:ascii="Calibri" w:eastAsia="Calibri" w:hAnsi="Calibri" w:cs="Calibri"/>
          <w:sz w:val="22"/>
          <w:szCs w:val="22"/>
        </w:rPr>
        <w:pPrChange w:id="490" w:author="Steve DelBianco" w:date="2017-03-02T11:46:00Z">
          <w:pPr>
            <w:pStyle w:val="normal0"/>
          </w:pPr>
        </w:pPrChange>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Change w:id="491" w:author="Steve DelBianco" w:date="2017-03-02T11:46:00Z">
          <w:pPr>
            <w:pStyle w:val="normal0"/>
          </w:pPr>
        </w:pPrChange>
      </w:pPr>
    </w:p>
    <w:p w14:paraId="3D475D7F" w14:textId="77777777" w:rsidR="001837AC" w:rsidRPr="001837AC" w:rsidRDefault="001837AC" w:rsidP="001837AC">
      <w:pPr>
        <w:pStyle w:val="Normal1"/>
        <w:rPr>
          <w:sz w:val="22"/>
        </w:rPr>
        <w:pPrChange w:id="492" w:author="Steve DelBianco" w:date="2017-03-02T11:46:00Z">
          <w:pPr>
            <w:pStyle w:val="normal0"/>
          </w:pPr>
        </w:pPrChange>
      </w:pPr>
      <w:r w:rsidRPr="001837AC">
        <w:rPr>
          <w:rFonts w:ascii="Calibri" w:eastAsia="Calibri" w:hAnsi="Calibri" w:cs="Calibri"/>
          <w:sz w:val="20"/>
          <w:szCs w:val="22"/>
        </w:rPr>
        <w:t>ALAC:</w:t>
      </w:r>
    </w:p>
    <w:p w14:paraId="75DAADF8"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Change w:id="493" w:author="Steve DelBianco" w:date="2017-03-02T11:46:00Z">
          <w:pPr>
            <w:pStyle w:val="normal0"/>
            <w:widowControl w:val="0"/>
            <w:numPr>
              <w:numId w:val="42"/>
            </w:numPr>
            <w:spacing w:before="120"/>
            <w:ind w:left="720" w:hanging="360"/>
          </w:pPr>
        </w:pPrChange>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Change w:id="494" w:author="Steve DelBianco" w:date="2017-03-02T11:46:00Z">
          <w:pPr>
            <w:pStyle w:val="normal0"/>
            <w:widowControl w:val="0"/>
            <w:numPr>
              <w:numId w:val="42"/>
            </w:numPr>
            <w:spacing w:before="120"/>
            <w:ind w:left="720" w:hanging="360"/>
          </w:pPr>
        </w:pPrChange>
      </w:pPr>
      <w:r w:rsidRPr="001837AC">
        <w:rPr>
          <w:rFonts w:ascii="Calibri" w:eastAsia="Calibri" w:hAnsi="Calibri" w:cs="Calibri"/>
          <w:sz w:val="20"/>
          <w:szCs w:val="22"/>
        </w:rPr>
        <w:lastRenderedPageBreak/>
        <w:t>Acceptance of individual RALO members is governed by the RALO rules.</w:t>
      </w:r>
    </w:p>
    <w:p w14:paraId="7C45E8F0" w14:textId="7A259C73" w:rsidR="001837AC" w:rsidRPr="001837AC" w:rsidRDefault="001837AC" w:rsidP="007337BF">
      <w:pPr>
        <w:pStyle w:val="Normal1"/>
        <w:widowControl w:val="0"/>
        <w:numPr>
          <w:ilvl w:val="0"/>
          <w:numId w:val="42"/>
        </w:numPr>
        <w:spacing w:before="120"/>
        <w:rPr>
          <w:rFonts w:ascii="Calibri" w:eastAsia="Calibri" w:hAnsi="Calibri" w:cs="Calibri"/>
          <w:sz w:val="20"/>
          <w:szCs w:val="22"/>
        </w:rPr>
        <w:pPrChange w:id="495" w:author="Steve DelBianco" w:date="2017-03-02T11:46:00Z">
          <w:pPr>
            <w:pStyle w:val="normal0"/>
            <w:widowControl w:val="0"/>
            <w:numPr>
              <w:numId w:val="42"/>
            </w:numPr>
            <w:spacing w:before="120"/>
            <w:ind w:left="720" w:hanging="360"/>
          </w:pPr>
        </w:pPrChange>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1"/>
        <w:widowControl w:val="0"/>
        <w:numPr>
          <w:ilvl w:val="0"/>
          <w:numId w:val="42"/>
        </w:numPr>
        <w:spacing w:before="120"/>
        <w:rPr>
          <w:rFonts w:ascii="Calibri" w:eastAsia="Calibri" w:hAnsi="Calibri" w:cs="Calibri"/>
          <w:sz w:val="20"/>
          <w:szCs w:val="22"/>
        </w:rPr>
        <w:pPrChange w:id="496" w:author="Steve DelBianco" w:date="2017-03-02T11:46:00Z">
          <w:pPr>
            <w:pStyle w:val="normal0"/>
            <w:widowControl w:val="0"/>
            <w:numPr>
              <w:numId w:val="42"/>
            </w:numPr>
            <w:spacing w:before="120"/>
            <w:ind w:left="720" w:hanging="360"/>
          </w:pPr>
        </w:pPrChange>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Change w:id="497" w:author="Steve DelBianco" w:date="2017-03-02T11:46:00Z">
          <w:pPr>
            <w:pStyle w:val="normal0"/>
            <w:widowControl w:val="0"/>
            <w:numPr>
              <w:numId w:val="42"/>
            </w:numPr>
            <w:spacing w:before="120"/>
            <w:ind w:left="720" w:hanging="360"/>
          </w:pPr>
        </w:pPrChange>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1"/>
        <w:spacing w:before="120"/>
        <w:rPr>
          <w:sz w:val="22"/>
        </w:rPr>
        <w:pPrChange w:id="498" w:author="Steve DelBianco" w:date="2017-03-02T11:46:00Z">
          <w:pPr>
            <w:pStyle w:val="normal0"/>
            <w:spacing w:before="120"/>
          </w:pPr>
        </w:pPrChange>
      </w:pPr>
      <w:r w:rsidRPr="001837AC">
        <w:rPr>
          <w:rFonts w:ascii="Calibri" w:eastAsia="Calibri" w:hAnsi="Calibri" w:cs="Calibri"/>
          <w:sz w:val="20"/>
          <w:szCs w:val="22"/>
        </w:rPr>
        <w:t>ASO/NRO:</w:t>
      </w:r>
    </w:p>
    <w:p w14:paraId="587B850E" w14:textId="77D87FE0" w:rsidR="001837AC" w:rsidRPr="001837AC" w:rsidRDefault="001837AC" w:rsidP="007337BF">
      <w:pPr>
        <w:pStyle w:val="Normal1"/>
        <w:numPr>
          <w:ilvl w:val="0"/>
          <w:numId w:val="43"/>
        </w:numPr>
        <w:spacing w:before="120"/>
        <w:rPr>
          <w:sz w:val="22"/>
        </w:rPr>
        <w:pPrChange w:id="499" w:author="Steve DelBianco" w:date="2017-03-02T11:46:00Z">
          <w:pPr>
            <w:pStyle w:val="normal0"/>
            <w:numPr>
              <w:numId w:val="43"/>
            </w:numPr>
            <w:spacing w:before="120"/>
            <w:ind w:left="720" w:hanging="360"/>
          </w:pPr>
        </w:pPrChange>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r w:rsidR="00BC745C">
        <w:fldChar w:fldCharType="begin"/>
      </w:r>
      <w:r w:rsidR="00BC745C">
        <w:instrText xml:space="preserve"> HYPERLINK "https://www.nro.net/about-the-nro/rir-accountability" \l "141" </w:instrText>
      </w:r>
      <w:r w:rsidR="00BC745C">
        <w:fldChar w:fldCharType="separate"/>
      </w:r>
      <w:r w:rsidRPr="001837AC">
        <w:rPr>
          <w:rFonts w:ascii="Calibri" w:eastAsia="Calibri" w:hAnsi="Calibri" w:cs="Calibri"/>
          <w:color w:val="1155CC"/>
          <w:sz w:val="20"/>
          <w:szCs w:val="22"/>
          <w:u w:val="single"/>
        </w:rPr>
        <w:t>https://www.nro.net/about-the-nro/rir-accountability#141</w:t>
      </w:r>
      <w:r w:rsidR="00BC745C">
        <w:rPr>
          <w:rFonts w:ascii="Calibri" w:eastAsia="Calibri" w:hAnsi="Calibri" w:cs="Calibri"/>
          <w:color w:val="1155CC"/>
          <w:sz w:val="20"/>
          <w:szCs w:val="22"/>
          <w:u w:val="single"/>
        </w:rPr>
        <w:fldChar w:fldCharType="end"/>
      </w:r>
      <w:r w:rsidRPr="001837AC">
        <w:rPr>
          <w:rFonts w:ascii="Calibri" w:eastAsia="Calibri" w:hAnsi="Calibri" w:cs="Calibri"/>
          <w:sz w:val="20"/>
          <w:szCs w:val="22"/>
        </w:rPr>
        <w:t>.</w:t>
      </w:r>
    </w:p>
    <w:p w14:paraId="15AC529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Change w:id="500" w:author="Steve DelBianco" w:date="2017-03-02T11:46:00Z">
          <w:pPr>
            <w:pStyle w:val="normal0"/>
            <w:widowControl w:val="0"/>
            <w:numPr>
              <w:numId w:val="44"/>
            </w:numPr>
            <w:spacing w:before="120"/>
            <w:ind w:left="720" w:hanging="360"/>
          </w:pPr>
        </w:pPrChange>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r w:rsidR="00BC745C">
        <w:fldChar w:fldCharType="begin"/>
      </w:r>
      <w:r w:rsidR="00BC745C">
        <w:instrText xml:space="preserve"> HYPERLINK "https://aso.icann.org/about-the-" </w:instrText>
      </w:r>
      <w:r w:rsidR="00BC745C">
        <w:fldChar w:fldCharType="separate"/>
      </w:r>
      <w:r w:rsidRPr="001837AC">
        <w:rPr>
          <w:rFonts w:ascii="Calibri" w:eastAsia="Calibri" w:hAnsi="Calibri" w:cs="Calibri"/>
          <w:color w:val="1155CC"/>
          <w:sz w:val="20"/>
          <w:szCs w:val="22"/>
          <w:u w:val="single"/>
        </w:rPr>
        <w:t>https://aso.icann.org/about-the-</w:t>
      </w:r>
      <w:r w:rsidR="00BC745C">
        <w:rPr>
          <w:rFonts w:ascii="Calibri" w:eastAsia="Calibri" w:hAnsi="Calibri" w:cs="Calibri"/>
          <w:color w:val="1155CC"/>
          <w:sz w:val="20"/>
          <w:szCs w:val="22"/>
          <w:u w:val="single"/>
        </w:rPr>
        <w:fldChar w:fldCharType="end"/>
      </w:r>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Change w:id="501" w:author="Steve DelBianco" w:date="2017-03-02T11:46:00Z">
          <w:pPr>
            <w:pStyle w:val="normal0"/>
            <w:widowControl w:val="0"/>
            <w:numPr>
              <w:numId w:val="44"/>
            </w:numPr>
            <w:spacing w:before="120"/>
            <w:ind w:left="720" w:hanging="360"/>
          </w:pPr>
        </w:pPrChange>
      </w:pPr>
      <w:r w:rsidRPr="001837AC">
        <w:rPr>
          <w:rFonts w:ascii="Calibri" w:eastAsia="Calibri" w:hAnsi="Calibri" w:cs="Calibri"/>
          <w:sz w:val="20"/>
          <w:szCs w:val="22"/>
        </w:rPr>
        <w:t xml:space="preserve">The ASO also maintains mailing lists for dissemination of information and engagement with the community. See </w:t>
      </w:r>
      <w:r w:rsidR="00BC745C">
        <w:fldChar w:fldCharType="begin"/>
      </w:r>
      <w:r w:rsidR="00BC745C">
        <w:instrText xml:space="preserve"> HYPERLINK "https://aso.icann.org/contact/aso-mailinglists/" </w:instrText>
      </w:r>
      <w:r w:rsidR="00BC745C">
        <w:fldChar w:fldCharType="separate"/>
      </w:r>
      <w:r w:rsidRPr="001837AC">
        <w:rPr>
          <w:rFonts w:ascii="Calibri" w:eastAsia="Calibri" w:hAnsi="Calibri" w:cs="Calibri"/>
          <w:color w:val="1155CC"/>
          <w:sz w:val="20"/>
          <w:szCs w:val="22"/>
          <w:u w:val="single"/>
        </w:rPr>
        <w:t>https://aso.icann.org/contact/aso-mailinglists/</w:t>
      </w:r>
      <w:r w:rsidR="00BC745C">
        <w:rPr>
          <w:rFonts w:ascii="Calibri" w:eastAsia="Calibri" w:hAnsi="Calibri" w:cs="Calibri"/>
          <w:color w:val="1155CC"/>
          <w:sz w:val="20"/>
          <w:szCs w:val="22"/>
          <w:u w:val="single"/>
        </w:rPr>
        <w:fldChar w:fldCharType="end"/>
      </w:r>
      <w:r w:rsidRPr="001837AC">
        <w:rPr>
          <w:rFonts w:ascii="Calibri" w:eastAsia="Calibri" w:hAnsi="Calibri" w:cs="Calibri"/>
          <w:sz w:val="20"/>
          <w:szCs w:val="22"/>
        </w:rPr>
        <w:t>.</w:t>
      </w:r>
    </w:p>
    <w:p w14:paraId="44F7ED87" w14:textId="77777777" w:rsidR="001837AC" w:rsidRPr="001837AC" w:rsidRDefault="001837AC" w:rsidP="007337BF">
      <w:pPr>
        <w:pStyle w:val="Normal1"/>
        <w:widowControl w:val="0"/>
        <w:numPr>
          <w:ilvl w:val="0"/>
          <w:numId w:val="44"/>
        </w:numPr>
        <w:spacing w:before="120"/>
        <w:rPr>
          <w:sz w:val="22"/>
        </w:rPr>
        <w:pPrChange w:id="502" w:author="Steve DelBianco" w:date="2017-03-02T11:46:00Z">
          <w:pPr>
            <w:pStyle w:val="normal0"/>
            <w:widowControl w:val="0"/>
            <w:numPr>
              <w:numId w:val="44"/>
            </w:numPr>
            <w:spacing w:before="120"/>
            <w:ind w:left="720" w:hanging="360"/>
          </w:pPr>
        </w:pPrChange>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Change w:id="503" w:author="Steve DelBianco" w:date="2017-03-02T11:46:00Z">
          <w:pPr>
            <w:pStyle w:val="normal0"/>
            <w:spacing w:before="120"/>
          </w:pPr>
        </w:pPrChange>
      </w:pPr>
      <w:r w:rsidRPr="001837AC">
        <w:rPr>
          <w:rFonts w:ascii="Calibri" w:eastAsia="Calibri" w:hAnsi="Calibri" w:cs="Calibri"/>
          <w:sz w:val="20"/>
          <w:szCs w:val="22"/>
        </w:rPr>
        <w:t>ccNSO</w:t>
      </w:r>
    </w:p>
    <w:p w14:paraId="22DD3889" w14:textId="0FEFDFF7" w:rsidR="001837AC" w:rsidRPr="001837AC" w:rsidRDefault="001837AC" w:rsidP="007337BF">
      <w:pPr>
        <w:pStyle w:val="Normal1"/>
        <w:numPr>
          <w:ilvl w:val="0"/>
          <w:numId w:val="45"/>
        </w:numPr>
        <w:spacing w:before="120"/>
        <w:rPr>
          <w:sz w:val="22"/>
        </w:rPr>
        <w:pPrChange w:id="504" w:author="Steve DelBianco" w:date="2017-03-02T11:46:00Z">
          <w:pPr>
            <w:pStyle w:val="normal0"/>
            <w:numPr>
              <w:numId w:val="45"/>
            </w:numPr>
            <w:spacing w:before="120"/>
            <w:ind w:left="720" w:hanging="360"/>
          </w:pPr>
        </w:pPrChange>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Change w:id="505" w:author="Steve DelBianco" w:date="2017-03-02T11:46:00Z">
          <w:pPr>
            <w:pStyle w:val="normal0"/>
            <w:spacing w:before="120"/>
          </w:pPr>
        </w:pPrChange>
      </w:pPr>
      <w:r w:rsidRPr="001837AC">
        <w:rPr>
          <w:rFonts w:ascii="Calibri" w:eastAsia="Calibri" w:hAnsi="Calibri" w:cs="Calibri"/>
          <w:sz w:val="20"/>
          <w:szCs w:val="22"/>
        </w:rPr>
        <w:t>GAC</w:t>
      </w:r>
    </w:p>
    <w:p w14:paraId="5033862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Change w:id="506" w:author="Steve DelBianco" w:date="2017-03-02T11:46:00Z">
          <w:pPr>
            <w:pStyle w:val="normal0"/>
            <w:widowControl w:val="0"/>
            <w:numPr>
              <w:numId w:val="46"/>
            </w:numPr>
            <w:spacing w:before="120"/>
            <w:ind w:left="720" w:hanging="360"/>
          </w:pPr>
        </w:pPrChange>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Change w:id="507" w:author="Steve DelBianco" w:date="2017-03-02T11:46:00Z">
          <w:pPr>
            <w:pStyle w:val="normal0"/>
            <w:widowControl w:val="0"/>
            <w:numPr>
              <w:numId w:val="46"/>
            </w:numPr>
            <w:spacing w:before="120"/>
            <w:ind w:left="720" w:hanging="360"/>
          </w:pPr>
        </w:pPrChange>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Change w:id="508" w:author="Steve DelBianco" w:date="2017-03-02T11:46:00Z">
          <w:pPr>
            <w:pStyle w:val="normal0"/>
            <w:widowControl w:val="0"/>
            <w:numPr>
              <w:numId w:val="46"/>
            </w:numPr>
            <w:spacing w:before="120"/>
            <w:ind w:left="720" w:hanging="360"/>
          </w:pPr>
        </w:pPrChange>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Change w:id="509" w:author="Steve DelBianco" w:date="2017-03-02T11:46:00Z">
          <w:pPr>
            <w:pStyle w:val="normal0"/>
            <w:widowControl w:val="0"/>
            <w:numPr>
              <w:numId w:val="46"/>
            </w:numPr>
            <w:spacing w:before="120"/>
            <w:ind w:left="720" w:hanging="360"/>
          </w:pPr>
        </w:pPrChange>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Change w:id="510" w:author="Steve DelBianco" w:date="2017-03-02T11:46:00Z">
          <w:pPr>
            <w:pStyle w:val="normal0"/>
            <w:widowControl w:val="0"/>
            <w:numPr>
              <w:numId w:val="46"/>
            </w:numPr>
            <w:spacing w:before="120"/>
            <w:ind w:left="720" w:hanging="360"/>
          </w:pPr>
        </w:pPrChange>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Change w:id="511" w:author="Steve DelBianco" w:date="2017-03-02T11:46:00Z">
          <w:pPr>
            <w:pStyle w:val="normal0"/>
            <w:widowControl w:val="0"/>
            <w:numPr>
              <w:numId w:val="46"/>
            </w:numPr>
            <w:spacing w:before="120"/>
            <w:ind w:left="720" w:hanging="360"/>
          </w:pPr>
        </w:pPrChange>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Change w:id="512" w:author="Steve DelBianco" w:date="2017-03-02T11:46:00Z">
          <w:pPr>
            <w:pStyle w:val="normal0"/>
            <w:spacing w:before="120"/>
          </w:pPr>
        </w:pPrChange>
      </w:pPr>
      <w:r w:rsidRPr="001837AC">
        <w:rPr>
          <w:rFonts w:ascii="Calibri" w:eastAsia="Calibri" w:hAnsi="Calibri" w:cs="Calibri"/>
          <w:sz w:val="20"/>
          <w:szCs w:val="22"/>
        </w:rPr>
        <w:t>GNSO</w:t>
      </w:r>
    </w:p>
    <w:p w14:paraId="33424F45"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Change w:id="513" w:author="Steve DelBianco" w:date="2017-03-02T11:46:00Z">
          <w:pPr>
            <w:pStyle w:val="normal0"/>
            <w:widowControl w:val="0"/>
            <w:numPr>
              <w:numId w:val="47"/>
            </w:numPr>
            <w:spacing w:before="120"/>
            <w:ind w:left="720" w:hanging="360"/>
          </w:pPr>
        </w:pPrChange>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Change w:id="514" w:author="Steve DelBianco" w:date="2017-03-02T11:46:00Z">
          <w:pPr>
            <w:pStyle w:val="normal0"/>
            <w:widowControl w:val="0"/>
            <w:numPr>
              <w:numId w:val="47"/>
            </w:numPr>
            <w:spacing w:before="120"/>
            <w:ind w:left="720" w:hanging="360"/>
          </w:pPr>
        </w:pPrChange>
      </w:pPr>
      <w:r w:rsidRPr="001837AC">
        <w:rPr>
          <w:rFonts w:ascii="Calibri" w:eastAsia="Calibri" w:hAnsi="Calibri" w:cs="Calibri"/>
          <w:sz w:val="20"/>
          <w:szCs w:val="22"/>
        </w:rPr>
        <w:t xml:space="preserve">Anyone interested can participate in a GNSO Working Group. The only requirement is that a statement of </w:t>
      </w:r>
      <w:r w:rsidRPr="001837AC">
        <w:rPr>
          <w:rFonts w:ascii="Calibri" w:eastAsia="Calibri" w:hAnsi="Calibri" w:cs="Calibri"/>
          <w:sz w:val="20"/>
          <w:szCs w:val="22"/>
        </w:rPr>
        <w:lastRenderedPageBreak/>
        <w:t>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Change w:id="515" w:author="Steve DelBianco" w:date="2017-03-02T11:46:00Z">
          <w:pPr>
            <w:pStyle w:val="normal0"/>
            <w:spacing w:before="120"/>
          </w:pPr>
        </w:pPrChange>
      </w:pPr>
      <w:r w:rsidRPr="001837AC">
        <w:rPr>
          <w:rFonts w:ascii="Calibri" w:eastAsia="Calibri" w:hAnsi="Calibri" w:cs="Calibri"/>
          <w:sz w:val="20"/>
          <w:szCs w:val="22"/>
        </w:rPr>
        <w:t>GNSO-BC</w:t>
      </w:r>
    </w:p>
    <w:p w14:paraId="7FC6EF0E"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Change w:id="516" w:author="Steve DelBianco" w:date="2017-03-02T11:46:00Z">
          <w:pPr>
            <w:pStyle w:val="normal0"/>
            <w:widowControl w:val="0"/>
            <w:numPr>
              <w:numId w:val="48"/>
            </w:numPr>
            <w:spacing w:before="120" w:line="276" w:lineRule="auto"/>
            <w:ind w:left="720" w:hanging="360"/>
          </w:pPr>
        </w:pPrChange>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r w:rsidR="00BC745C">
        <w:fldChar w:fldCharType="begin"/>
      </w:r>
      <w:r w:rsidR="00BC745C">
        <w:instrText xml:space="preserve"> HYPERLINK "http://www.bizconst.org/charter" \h </w:instrText>
      </w:r>
      <w:r w:rsidR="00BC745C">
        <w:fldChar w:fldCharType="separate"/>
      </w:r>
      <w:r w:rsidRPr="001837AC">
        <w:rPr>
          <w:rFonts w:ascii="Calibri" w:eastAsia="Calibri" w:hAnsi="Calibri" w:cs="Calibri"/>
          <w:i/>
          <w:color w:val="0000FF"/>
          <w:sz w:val="20"/>
          <w:szCs w:val="22"/>
        </w:rPr>
        <w:t>http://www.bizconst.org/charter</w:t>
      </w:r>
      <w:r w:rsidR="00BC745C">
        <w:rPr>
          <w:rFonts w:ascii="Calibri" w:eastAsia="Calibri" w:hAnsi="Calibri" w:cs="Calibri"/>
          <w:i/>
          <w:color w:val="0000FF"/>
          <w:sz w:val="20"/>
          <w:szCs w:val="22"/>
        </w:rPr>
        <w:fldChar w:fldCharType="end"/>
      </w:r>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Change w:id="517" w:author="Steve DelBianco" w:date="2017-03-02T11:46:00Z">
          <w:pPr>
            <w:pStyle w:val="normal0"/>
            <w:widowControl w:val="0"/>
            <w:numPr>
              <w:numId w:val="48"/>
            </w:numPr>
            <w:spacing w:before="120" w:line="276" w:lineRule="auto"/>
            <w:ind w:left="720" w:hanging="360"/>
          </w:pPr>
        </w:pPrChange>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Change w:id="518" w:author="Steve DelBianco" w:date="2017-03-02T11:46:00Z">
          <w:pPr>
            <w:pStyle w:val="normal0"/>
            <w:widowControl w:val="0"/>
            <w:numPr>
              <w:numId w:val="48"/>
            </w:numPr>
            <w:spacing w:before="120" w:line="276" w:lineRule="auto"/>
            <w:ind w:left="720" w:hanging="360"/>
          </w:pPr>
        </w:pPrChange>
      </w:pPr>
      <w:r w:rsidRPr="001837AC">
        <w:rPr>
          <w:rFonts w:ascii="Calibri" w:eastAsia="Calibri" w:hAnsi="Calibri" w:cs="Calibri"/>
          <w:sz w:val="20"/>
          <w:szCs w:val="22"/>
        </w:rPr>
        <w:t>The process for becoming a member of the BC begins with submitting an application to the BC Secretariat (</w:t>
      </w:r>
      <w:r w:rsidR="00BC745C">
        <w:fldChar w:fldCharType="begin"/>
      </w:r>
      <w:r w:rsidR="00BC745C">
        <w:instrText xml:space="preserve"> HYPERLINK "mailto:info-bc@icann.org)" \h </w:instrText>
      </w:r>
      <w:r w:rsidR="00BC745C">
        <w:fldChar w:fldCharType="separate"/>
      </w:r>
      <w:r w:rsidRPr="001837AC">
        <w:rPr>
          <w:rFonts w:ascii="Calibri" w:eastAsia="Calibri" w:hAnsi="Calibri" w:cs="Calibri"/>
          <w:color w:val="0000FF"/>
          <w:sz w:val="20"/>
          <w:szCs w:val="22"/>
        </w:rPr>
        <w:t>info-bc@icann.org)</w:t>
      </w:r>
      <w:r w:rsidR="00BC745C">
        <w:rPr>
          <w:rFonts w:ascii="Calibri" w:eastAsia="Calibri" w:hAnsi="Calibri" w:cs="Calibri"/>
          <w:color w:val="0000FF"/>
          <w:sz w:val="20"/>
          <w:szCs w:val="22"/>
        </w:rPr>
        <w:fldChar w:fldCharType="end"/>
      </w:r>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r w:rsidR="00BC745C">
        <w:fldChar w:fldCharType="begin"/>
      </w:r>
      <w:r w:rsidR="00BC745C">
        <w:instrText xml:space="preserve"> HYPERLINK "http://www.bizconst.org/bc-membership-list" \h </w:instrText>
      </w:r>
      <w:r w:rsidR="00BC745C">
        <w:fldChar w:fldCharType="separate"/>
      </w:r>
      <w:r w:rsidRPr="001837AC">
        <w:rPr>
          <w:rFonts w:ascii="Calibri" w:eastAsia="Calibri" w:hAnsi="Calibri" w:cs="Calibri"/>
          <w:color w:val="0000FF"/>
          <w:sz w:val="20"/>
          <w:szCs w:val="22"/>
        </w:rPr>
        <w:t>http://www.bizconst.org/bc-membership-list</w:t>
      </w:r>
      <w:r w:rsidR="00BC745C">
        <w:rPr>
          <w:rFonts w:ascii="Calibri" w:eastAsia="Calibri" w:hAnsi="Calibri" w:cs="Calibri"/>
          <w:color w:val="0000FF"/>
          <w:sz w:val="20"/>
          <w:szCs w:val="22"/>
        </w:rPr>
        <w:fldChar w:fldCharType="end"/>
      </w:r>
      <w:r w:rsidRPr="001837AC">
        <w:rPr>
          <w:rFonts w:ascii="Calibri" w:eastAsia="Calibri" w:hAnsi="Calibri" w:cs="Calibri"/>
          <w:sz w:val="20"/>
          <w:szCs w:val="22"/>
        </w:rPr>
        <w:t>.</w:t>
      </w:r>
    </w:p>
    <w:p w14:paraId="2E9278F7"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Change w:id="519" w:author="Steve DelBianco" w:date="2017-03-02T11:46:00Z">
          <w:pPr>
            <w:pStyle w:val="normal0"/>
            <w:widowControl w:val="0"/>
            <w:numPr>
              <w:numId w:val="48"/>
            </w:numPr>
            <w:spacing w:before="120" w:line="276" w:lineRule="auto"/>
            <w:ind w:left="720" w:hanging="360"/>
          </w:pPr>
        </w:pPrChange>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Change w:id="520" w:author="Steve DelBianco" w:date="2017-03-02T11:46:00Z">
          <w:pPr>
            <w:pStyle w:val="normal0"/>
            <w:widowControl w:val="0"/>
            <w:numPr>
              <w:numId w:val="48"/>
            </w:numPr>
            <w:spacing w:before="120" w:line="276" w:lineRule="auto"/>
            <w:ind w:left="720" w:hanging="360"/>
          </w:pPr>
        </w:pPrChange>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Change w:id="521" w:author="Steve DelBianco" w:date="2017-03-02T11:46:00Z">
          <w:pPr>
            <w:pStyle w:val="normal0"/>
            <w:widowControl w:val="0"/>
            <w:numPr>
              <w:numId w:val="48"/>
            </w:numPr>
            <w:spacing w:before="120" w:line="276" w:lineRule="auto"/>
            <w:ind w:left="720" w:hanging="360"/>
          </w:pPr>
        </w:pPrChange>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Change w:id="522" w:author="Steve DelBianco" w:date="2017-03-02T11:46:00Z">
          <w:pPr>
            <w:pStyle w:val="normal0"/>
            <w:spacing w:before="120"/>
          </w:pPr>
        </w:pPrChange>
      </w:pPr>
      <w:r w:rsidRPr="001837AC">
        <w:rPr>
          <w:rFonts w:ascii="Calibri" w:eastAsia="Calibri" w:hAnsi="Calibri" w:cs="Calibri"/>
          <w:sz w:val="20"/>
          <w:szCs w:val="22"/>
        </w:rPr>
        <w:t>GNSO-IPC</w:t>
      </w:r>
    </w:p>
    <w:p w14:paraId="3FEF5116"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Change w:id="523" w:author="Steve DelBianco" w:date="2017-03-02T11:46:00Z">
          <w:pPr>
            <w:pStyle w:val="normal0"/>
            <w:widowControl w:val="0"/>
            <w:numPr>
              <w:numId w:val="49"/>
            </w:numPr>
            <w:spacing w:before="120"/>
            <w:ind w:left="720" w:hanging="360"/>
          </w:pPr>
        </w:pPrChange>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Change w:id="524" w:author="Steve DelBianco" w:date="2017-03-02T11:46:00Z">
          <w:pPr>
            <w:pStyle w:val="normal0"/>
            <w:widowControl w:val="0"/>
            <w:numPr>
              <w:numId w:val="49"/>
            </w:numPr>
            <w:spacing w:before="120"/>
            <w:ind w:left="720" w:hanging="360"/>
          </w:pPr>
        </w:pPrChange>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Change w:id="525" w:author="Steve DelBianco" w:date="2017-03-02T11:46:00Z">
          <w:pPr>
            <w:pStyle w:val="normal0"/>
            <w:widowControl w:val="0"/>
            <w:numPr>
              <w:numId w:val="49"/>
            </w:numPr>
            <w:spacing w:before="120"/>
            <w:ind w:left="720" w:hanging="360"/>
          </w:pPr>
        </w:pPrChange>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Change w:id="526" w:author="Steve DelBianco" w:date="2017-03-02T11:46:00Z">
          <w:pPr>
            <w:pStyle w:val="normal0"/>
            <w:widowControl w:val="0"/>
            <w:numPr>
              <w:numId w:val="49"/>
            </w:numPr>
            <w:spacing w:before="120"/>
            <w:ind w:left="720" w:hanging="360"/>
          </w:pPr>
        </w:pPrChange>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Change w:id="527" w:author="Steve DelBianco" w:date="2017-03-02T11:46:00Z">
          <w:pPr>
            <w:pStyle w:val="normal0"/>
            <w:widowControl w:val="0"/>
            <w:numPr>
              <w:numId w:val="49"/>
            </w:numPr>
            <w:spacing w:before="120"/>
            <w:ind w:left="720" w:hanging="360"/>
          </w:pPr>
        </w:pPrChange>
      </w:pPr>
      <w:r w:rsidRPr="001837AC">
        <w:rPr>
          <w:rFonts w:ascii="Calibri" w:eastAsia="Calibri" w:hAnsi="Calibri" w:cs="Calibri"/>
          <w:sz w:val="20"/>
          <w:szCs w:val="22"/>
        </w:rPr>
        <w:lastRenderedPageBreak/>
        <w:t>Members’ eligibility to participate in IPC activities is set out in the IPC Bylaws, Section II(F) (Participation).</w:t>
      </w:r>
    </w:p>
    <w:p w14:paraId="6D693F1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Change w:id="528" w:author="Steve DelBianco" w:date="2017-03-02T11:46:00Z">
          <w:pPr>
            <w:pStyle w:val="normal0"/>
            <w:widowControl w:val="0"/>
            <w:numPr>
              <w:numId w:val="49"/>
            </w:numPr>
            <w:spacing w:before="120"/>
            <w:ind w:left="720" w:hanging="360"/>
          </w:pPr>
        </w:pPrChange>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Change w:id="529" w:author="Steve DelBianco" w:date="2017-03-02T11:46:00Z">
          <w:pPr>
            <w:pStyle w:val="normal0"/>
            <w:spacing w:before="120"/>
          </w:pPr>
        </w:pPrChange>
      </w:pPr>
      <w:r w:rsidRPr="001837AC">
        <w:rPr>
          <w:rFonts w:ascii="Calibri" w:eastAsia="Calibri" w:hAnsi="Calibri" w:cs="Calibri"/>
          <w:sz w:val="20"/>
          <w:szCs w:val="22"/>
        </w:rPr>
        <w:t>GNSO-ISPCP</w:t>
      </w:r>
    </w:p>
    <w:p w14:paraId="57C06FD0"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Change w:id="530" w:author="Steve DelBianco" w:date="2017-03-02T11:46:00Z">
          <w:pPr>
            <w:pStyle w:val="normal0"/>
            <w:widowControl w:val="0"/>
            <w:numPr>
              <w:numId w:val="50"/>
            </w:numPr>
            <w:spacing w:before="120"/>
            <w:ind w:left="720" w:hanging="360"/>
          </w:pPr>
        </w:pPrChange>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Change w:id="531" w:author="Steve DelBianco" w:date="2017-03-02T11:46:00Z">
          <w:pPr>
            <w:pStyle w:val="normal0"/>
            <w:widowControl w:val="0"/>
            <w:numPr>
              <w:numId w:val="50"/>
            </w:numPr>
            <w:spacing w:before="120"/>
            <w:ind w:left="720" w:hanging="360"/>
          </w:pPr>
        </w:pPrChange>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Change w:id="532" w:author="Steve DelBianco" w:date="2017-03-02T11:46:00Z">
          <w:pPr>
            <w:pStyle w:val="normal0"/>
            <w:spacing w:before="120"/>
          </w:pPr>
        </w:pPrChange>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Change w:id="533" w:author="Steve DelBianco" w:date="2017-03-02T11:46:00Z">
          <w:pPr>
            <w:pStyle w:val="normal0"/>
            <w:widowControl w:val="0"/>
            <w:numPr>
              <w:numId w:val="51"/>
            </w:numPr>
            <w:spacing w:before="120"/>
            <w:ind w:left="720" w:hanging="360"/>
          </w:pPr>
        </w:pPrChange>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r w:rsidR="00BC745C">
        <w:fldChar w:fldCharType="begin"/>
      </w:r>
      <w:r w:rsidR="00BC745C">
        <w:instrText xml:space="preserve"> HYPERLINK "http://www.ncuc.org/governance/bylaws/" \h </w:instrText>
      </w:r>
      <w:r w:rsidR="00BC745C">
        <w:fldChar w:fldCharType="separate"/>
      </w:r>
      <w:r w:rsidRPr="001837AC">
        <w:rPr>
          <w:rFonts w:ascii="Calibri" w:eastAsia="Calibri" w:hAnsi="Calibri" w:cs="Calibri"/>
          <w:sz w:val="20"/>
          <w:szCs w:val="22"/>
          <w:highlight w:val="white"/>
          <w:u w:val="single"/>
        </w:rPr>
        <w:t>http://www.ncuc.org/governance/bylaws/</w:t>
      </w:r>
      <w:r w:rsidR="00BC745C">
        <w:rPr>
          <w:rFonts w:ascii="Calibri" w:eastAsia="Calibri" w:hAnsi="Calibri" w:cs="Calibri"/>
          <w:sz w:val="20"/>
          <w:szCs w:val="22"/>
          <w:highlight w:val="white"/>
          <w:u w:val="single"/>
        </w:rPr>
        <w:fldChar w:fldCharType="end"/>
      </w:r>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Change w:id="534" w:author="Steve DelBianco" w:date="2017-03-02T11:46:00Z">
          <w:pPr>
            <w:pStyle w:val="normal0"/>
            <w:widowControl w:val="0"/>
            <w:numPr>
              <w:numId w:val="51"/>
            </w:numPr>
            <w:spacing w:before="120"/>
            <w:ind w:left="720" w:hanging="360"/>
          </w:pPr>
        </w:pPrChange>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Change w:id="535" w:author="Steve DelBianco" w:date="2017-03-02T11:46:00Z">
          <w:pPr>
            <w:pStyle w:val="normal0"/>
            <w:widowControl w:val="0"/>
            <w:numPr>
              <w:numId w:val="51"/>
            </w:numPr>
            <w:spacing w:before="120"/>
            <w:ind w:left="720" w:hanging="360"/>
          </w:pPr>
        </w:pPrChange>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Change w:id="536" w:author="Steve DelBianco" w:date="2017-03-02T11:46:00Z">
          <w:pPr>
            <w:pStyle w:val="normal0"/>
            <w:widowControl w:val="0"/>
            <w:numPr>
              <w:numId w:val="51"/>
            </w:numPr>
            <w:spacing w:before="120"/>
            <w:ind w:left="720" w:hanging="360"/>
          </w:pPr>
        </w:pPrChange>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Change w:id="537" w:author="Steve DelBianco" w:date="2017-03-02T11:46:00Z">
          <w:pPr>
            <w:pStyle w:val="normal0"/>
            <w:spacing w:before="120"/>
          </w:pPr>
        </w:pPrChange>
      </w:pPr>
      <w:r>
        <w:rPr>
          <w:rFonts w:ascii="Calibri" w:eastAsia="Calibri" w:hAnsi="Calibri" w:cs="Calibri"/>
          <w:sz w:val="20"/>
          <w:szCs w:val="22"/>
        </w:rPr>
        <w:t>GNSO NPOC (Not-for-Profit Operational Concerns Constituency):</w:t>
      </w:r>
    </w:p>
    <w:p w14:paraId="72D0CAE8" w14:textId="77777777" w:rsidR="00C77EFA" w:rsidRPr="00C77EFA" w:rsidRDefault="00C77EFA" w:rsidP="00C77EFA">
      <w:pPr>
        <w:pStyle w:val="Normal1"/>
        <w:numPr>
          <w:ilvl w:val="0"/>
          <w:numId w:val="61"/>
        </w:numPr>
        <w:spacing w:before="120"/>
        <w:rPr>
          <w:rFonts w:ascii="Calibri" w:eastAsia="Calibri" w:hAnsi="Calibri" w:cs="Calibri"/>
          <w:sz w:val="20"/>
          <w:szCs w:val="22"/>
        </w:rPr>
        <w:pPrChange w:id="538" w:author="Steve DelBianco" w:date="2017-03-02T11:46:00Z">
          <w:pPr>
            <w:pStyle w:val="normal0"/>
            <w:numPr>
              <w:numId w:val="61"/>
            </w:numPr>
            <w:spacing w:before="120"/>
            <w:ind w:left="720" w:hanging="360"/>
          </w:pPr>
        </w:pPrChange>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C77EFA">
      <w:pPr>
        <w:pStyle w:val="Normal1"/>
        <w:numPr>
          <w:ilvl w:val="0"/>
          <w:numId w:val="61"/>
        </w:numPr>
        <w:spacing w:before="120"/>
        <w:rPr>
          <w:rFonts w:ascii="Calibri" w:eastAsia="Calibri" w:hAnsi="Calibri" w:cs="Calibri"/>
          <w:sz w:val="20"/>
          <w:szCs w:val="22"/>
        </w:rPr>
        <w:pPrChange w:id="539" w:author="Steve DelBianco" w:date="2017-03-02T11:46:00Z">
          <w:pPr>
            <w:pStyle w:val="normal0"/>
            <w:numPr>
              <w:numId w:val="61"/>
            </w:numPr>
            <w:spacing w:before="120"/>
            <w:ind w:left="720" w:hanging="360"/>
          </w:pPr>
        </w:pPrChange>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11BC6ABA" w14:textId="77777777" w:rsidR="00C77EFA" w:rsidRPr="00C77EFA" w:rsidRDefault="00C77EFA" w:rsidP="00C77EFA">
      <w:pPr>
        <w:pStyle w:val="Normal1"/>
        <w:numPr>
          <w:ilvl w:val="0"/>
          <w:numId w:val="61"/>
        </w:numPr>
        <w:spacing w:before="120"/>
        <w:rPr>
          <w:rFonts w:ascii="Calibri" w:eastAsia="Calibri" w:hAnsi="Calibri" w:cs="Calibri"/>
          <w:sz w:val="20"/>
          <w:szCs w:val="22"/>
        </w:rPr>
        <w:pPrChange w:id="540" w:author="Steve DelBianco" w:date="2017-03-02T11:46:00Z">
          <w:pPr>
            <w:pStyle w:val="normal0"/>
            <w:numPr>
              <w:numId w:val="61"/>
            </w:numPr>
            <w:spacing w:before="120"/>
            <w:ind w:left="720" w:hanging="360"/>
          </w:pPr>
        </w:pPrChange>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099CC2DB" w14:textId="77777777" w:rsidR="00C77EFA" w:rsidRDefault="00C77EFA" w:rsidP="00884A3E">
      <w:pPr>
        <w:pStyle w:val="Normal1"/>
        <w:spacing w:before="120"/>
        <w:rPr>
          <w:rFonts w:ascii="Calibri" w:eastAsia="Calibri" w:hAnsi="Calibri" w:cs="Calibri"/>
          <w:sz w:val="20"/>
          <w:szCs w:val="22"/>
        </w:rPr>
        <w:pPrChange w:id="541" w:author="Steve DelBianco" w:date="2017-03-02T11:46:00Z">
          <w:pPr>
            <w:pStyle w:val="normal0"/>
            <w:spacing w:before="120"/>
          </w:pPr>
        </w:pPrChange>
      </w:pPr>
    </w:p>
    <w:p w14:paraId="7A7CD288" w14:textId="77777777" w:rsidR="00884A3E" w:rsidRDefault="00884A3E" w:rsidP="00884A3E">
      <w:pPr>
        <w:pStyle w:val="Normal1"/>
        <w:spacing w:before="120"/>
        <w:rPr>
          <w:rFonts w:ascii="Calibri" w:eastAsia="Calibri" w:hAnsi="Calibri" w:cs="Calibri"/>
          <w:sz w:val="20"/>
          <w:szCs w:val="22"/>
        </w:rPr>
        <w:pPrChange w:id="542" w:author="Steve DelBianco" w:date="2017-03-02T11:46:00Z">
          <w:pPr>
            <w:pStyle w:val="normal0"/>
            <w:spacing w:before="120"/>
          </w:pPr>
        </w:pPrChange>
      </w:pPr>
      <w:r>
        <w:rPr>
          <w:rFonts w:ascii="Calibri" w:eastAsia="Calibri" w:hAnsi="Calibri" w:cs="Calibri"/>
          <w:sz w:val="20"/>
          <w:szCs w:val="22"/>
        </w:rPr>
        <w:t>GNSO RrSG (Registrars Stakeholder Group):</w:t>
      </w:r>
    </w:p>
    <w:p w14:paraId="21A596C8" w14:textId="77777777" w:rsidR="00884A3E" w:rsidRDefault="00884A3E" w:rsidP="007337BF">
      <w:pPr>
        <w:pStyle w:val="Normal1"/>
        <w:numPr>
          <w:ilvl w:val="0"/>
          <w:numId w:val="55"/>
        </w:numPr>
        <w:spacing w:before="120"/>
        <w:rPr>
          <w:rFonts w:ascii="Calibri" w:eastAsia="Calibri" w:hAnsi="Calibri" w:cs="Calibri"/>
          <w:sz w:val="20"/>
          <w:szCs w:val="22"/>
        </w:rPr>
        <w:pPrChange w:id="543"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home page is at </w:t>
      </w:r>
      <w:r w:rsidR="00BC745C">
        <w:fldChar w:fldCharType="begin"/>
      </w:r>
      <w:r w:rsidR="00BC745C">
        <w:instrText xml:space="preserve"> HYPERLINK "http://icannregistrars.org" </w:instrText>
      </w:r>
      <w:r w:rsidR="00BC745C">
        <w:fldChar w:fldCharType="separate"/>
      </w:r>
      <w:r w:rsidRPr="00623C32">
        <w:rPr>
          <w:rStyle w:val="Hyperlink"/>
          <w:rFonts w:ascii="Calibri" w:eastAsia="Calibri" w:hAnsi="Calibri" w:cs="Calibri"/>
          <w:sz w:val="20"/>
          <w:szCs w:val="22"/>
        </w:rPr>
        <w:t>http://icannregistrars.org</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6896355E" w14:textId="77777777" w:rsidR="00884A3E" w:rsidRPr="00884A3E" w:rsidRDefault="00884A3E" w:rsidP="007337BF">
      <w:pPr>
        <w:pStyle w:val="Normal1"/>
        <w:numPr>
          <w:ilvl w:val="0"/>
          <w:numId w:val="55"/>
        </w:numPr>
        <w:spacing w:before="120"/>
        <w:rPr>
          <w:rFonts w:ascii="Calibri" w:eastAsia="Calibri" w:hAnsi="Calibri" w:cs="Calibri"/>
          <w:sz w:val="20"/>
          <w:szCs w:val="22"/>
        </w:rPr>
        <w:pPrChange w:id="544"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charter is at </w:t>
      </w:r>
      <w:r w:rsidR="00BC745C">
        <w:fldChar w:fldCharType="begin"/>
      </w:r>
      <w:r w:rsidR="00BC745C">
        <w:instrText xml:space="preserve"> HYPERLINK "http://icannregistrars.org/charter/" </w:instrText>
      </w:r>
      <w:r w:rsidR="00BC745C">
        <w:fldChar w:fldCharType="separate"/>
      </w:r>
      <w:r w:rsidRPr="00623C32">
        <w:rPr>
          <w:rStyle w:val="Hyperlink"/>
          <w:rFonts w:ascii="Calibri" w:eastAsia="Calibri" w:hAnsi="Calibri" w:cs="Calibri"/>
          <w:sz w:val="20"/>
          <w:szCs w:val="22"/>
        </w:rPr>
        <w:t>http://icannregistrars.org/charter/</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658A589F" w14:textId="77777777" w:rsidR="00884A3E" w:rsidRDefault="00884A3E" w:rsidP="00884A3E">
      <w:pPr>
        <w:pStyle w:val="Normal1"/>
        <w:spacing w:before="120"/>
        <w:rPr>
          <w:rFonts w:ascii="Calibri" w:eastAsia="Calibri" w:hAnsi="Calibri" w:cs="Calibri"/>
          <w:sz w:val="20"/>
          <w:szCs w:val="22"/>
        </w:rPr>
        <w:pPrChange w:id="545" w:author="Steve DelBianco" w:date="2017-03-02T11:46:00Z">
          <w:pPr>
            <w:pStyle w:val="normal0"/>
            <w:spacing w:before="120"/>
          </w:pPr>
        </w:pPrChange>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1"/>
        <w:numPr>
          <w:ilvl w:val="0"/>
          <w:numId w:val="58"/>
        </w:numPr>
        <w:spacing w:before="120"/>
        <w:rPr>
          <w:rFonts w:ascii="Calibri" w:eastAsia="Calibri" w:hAnsi="Calibri" w:cs="Calibri"/>
          <w:sz w:val="20"/>
          <w:szCs w:val="22"/>
        </w:rPr>
        <w:pPrChange w:id="546" w:author="Steve DelBianco" w:date="2017-03-02T11:46:00Z">
          <w:pPr>
            <w:pStyle w:val="normal0"/>
            <w:numPr>
              <w:numId w:val="58"/>
            </w:numPr>
            <w:spacing w:before="120"/>
            <w:ind w:left="720" w:hanging="360"/>
          </w:pPr>
        </w:pPrChange>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7337BF">
      <w:pPr>
        <w:pStyle w:val="Normal1"/>
        <w:numPr>
          <w:ilvl w:val="0"/>
          <w:numId w:val="58"/>
        </w:numPr>
        <w:spacing w:before="120"/>
        <w:rPr>
          <w:rFonts w:ascii="Calibri" w:eastAsia="Calibri" w:hAnsi="Calibri" w:cs="Calibri"/>
          <w:sz w:val="20"/>
          <w:szCs w:val="22"/>
        </w:rPr>
        <w:pPrChange w:id="547" w:author="Steve DelBianco" w:date="2017-03-02T11:46:00Z">
          <w:pPr>
            <w:pStyle w:val="normal0"/>
            <w:numPr>
              <w:numId w:val="58"/>
            </w:numPr>
            <w:spacing w:before="120"/>
            <w:ind w:left="720" w:hanging="360"/>
          </w:pPr>
        </w:pPrChange>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816269E" w:rsidR="00E420E0" w:rsidRDefault="00E420E0" w:rsidP="00E420E0">
      <w:pPr>
        <w:pStyle w:val="Normal1"/>
        <w:spacing w:before="120"/>
        <w:rPr>
          <w:rFonts w:ascii="Calibri" w:eastAsia="Calibri" w:hAnsi="Calibri" w:cs="Calibri"/>
          <w:sz w:val="20"/>
          <w:szCs w:val="22"/>
        </w:rPr>
        <w:pPrChange w:id="548" w:author="Steve DelBianco" w:date="2017-03-02T11:46:00Z">
          <w:pPr>
            <w:pStyle w:val="normal0"/>
            <w:spacing w:before="120"/>
          </w:pPr>
        </w:pPrChange>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549" w:author="Steve DelBianco" w:date="2017-03-02T11:46: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C745C">
            <w:delText>‬</w:delText>
          </w:r>
        </w:del>
        <w:ins w:id="550" w:author="Steve DelBianco" w:date="2017-03-02T11:46: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BC745C">
            <w:t>‬</w:t>
          </w:r>
        </w:ins>
      </w:bdo>
    </w:p>
    <w:p w14:paraId="31FAC289" w14:textId="622D2E75" w:rsidR="00625DD5" w:rsidRPr="00625DD5" w:rsidRDefault="00625DD5" w:rsidP="00625DD5">
      <w:pPr>
        <w:pStyle w:val="Normal1"/>
        <w:numPr>
          <w:ilvl w:val="0"/>
          <w:numId w:val="53"/>
        </w:numPr>
        <w:spacing w:before="120"/>
        <w:rPr>
          <w:rFonts w:ascii="Calibri" w:eastAsia="Calibri" w:hAnsi="Calibri" w:cs="Calibri"/>
          <w:sz w:val="20"/>
          <w:szCs w:val="22"/>
        </w:rPr>
        <w:pPrChange w:id="551" w:author="Steve DelBianco" w:date="2017-03-02T11:46:00Z">
          <w:pPr>
            <w:pStyle w:val="normal0"/>
            <w:numPr>
              <w:numId w:val="53"/>
            </w:numPr>
            <w:spacing w:before="120"/>
            <w:ind w:left="720" w:hanging="360"/>
          </w:pPr>
        </w:pPrChange>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625DD5">
      <w:pPr>
        <w:pStyle w:val="Normal1"/>
        <w:numPr>
          <w:ilvl w:val="0"/>
          <w:numId w:val="53"/>
        </w:numPr>
        <w:spacing w:before="120"/>
        <w:rPr>
          <w:rFonts w:ascii="Calibri" w:eastAsia="Calibri" w:hAnsi="Calibri" w:cs="Calibri"/>
          <w:sz w:val="20"/>
          <w:szCs w:val="22"/>
        </w:rPr>
        <w:pPrChange w:id="552" w:author="Steve DelBianco" w:date="2017-03-02T11:46:00Z">
          <w:pPr>
            <w:pStyle w:val="normal0"/>
            <w:numPr>
              <w:numId w:val="53"/>
            </w:numPr>
            <w:spacing w:before="120"/>
            <w:ind w:left="720" w:hanging="360"/>
          </w:pPr>
        </w:pPrChange>
      </w:pPr>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625DD5">
      <w:pPr>
        <w:pStyle w:val="Normal1"/>
        <w:numPr>
          <w:ilvl w:val="0"/>
          <w:numId w:val="53"/>
        </w:numPr>
        <w:spacing w:before="120"/>
        <w:rPr>
          <w:rFonts w:ascii="Calibri" w:eastAsia="Calibri" w:hAnsi="Calibri" w:cs="Calibri"/>
          <w:sz w:val="20"/>
          <w:szCs w:val="22"/>
        </w:rPr>
        <w:pPrChange w:id="553" w:author="Steve DelBianco" w:date="2017-03-02T11:46:00Z">
          <w:pPr>
            <w:pStyle w:val="normal0"/>
            <w:numPr>
              <w:numId w:val="53"/>
            </w:numPr>
            <w:spacing w:before="120"/>
            <w:ind w:left="720" w:hanging="360"/>
          </w:pPr>
        </w:pPrChange>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625DD5">
      <w:pPr>
        <w:pStyle w:val="Normal1"/>
        <w:numPr>
          <w:ilvl w:val="0"/>
          <w:numId w:val="53"/>
        </w:numPr>
        <w:spacing w:before="120"/>
        <w:rPr>
          <w:rFonts w:ascii="Calibri" w:eastAsia="Calibri" w:hAnsi="Calibri" w:cs="Calibri"/>
          <w:sz w:val="20"/>
          <w:szCs w:val="22"/>
        </w:rPr>
        <w:pPrChange w:id="554" w:author="Steve DelBianco" w:date="2017-03-02T11:46:00Z">
          <w:pPr>
            <w:pStyle w:val="normal0"/>
            <w:numPr>
              <w:numId w:val="53"/>
            </w:numPr>
            <w:spacing w:before="120"/>
            <w:ind w:left="720" w:hanging="360"/>
          </w:pPr>
        </w:pPrChange>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Change w:id="555" w:author="Steve DelBianco" w:date="2017-03-02T11:46:00Z">
          <w:pPr>
            <w:pStyle w:val="normal0"/>
            <w:spacing w:before="120"/>
          </w:pPr>
        </w:pPrChange>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7337BF">
      <w:pPr>
        <w:pStyle w:val="Normal1"/>
        <w:widowControl w:val="0"/>
        <w:numPr>
          <w:ilvl w:val="0"/>
          <w:numId w:val="52"/>
        </w:numPr>
        <w:spacing w:before="120"/>
        <w:rPr>
          <w:rFonts w:ascii="Calibri" w:eastAsia="Calibri" w:hAnsi="Calibri" w:cs="Calibri"/>
          <w:sz w:val="22"/>
          <w:szCs w:val="22"/>
        </w:rPr>
        <w:pPrChange w:id="556" w:author="Steve DelBianco" w:date="2017-03-02T11:46:00Z">
          <w:pPr>
            <w:pStyle w:val="normal0"/>
            <w:widowControl w:val="0"/>
            <w:numPr>
              <w:numId w:val="52"/>
            </w:numPr>
            <w:spacing w:before="120"/>
            <w:ind w:left="720" w:hanging="360"/>
          </w:pPr>
        </w:pPrChange>
      </w:pPr>
      <w:r w:rsidRPr="001837AC">
        <w:rPr>
          <w:rFonts w:ascii="Calibri" w:eastAsia="Calibri" w:hAnsi="Calibri" w:cs="Calibri"/>
          <w:sz w:val="20"/>
          <w:szCs w:val="22"/>
        </w:rPr>
        <w:t xml:space="preserve">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w:t>
      </w:r>
      <w:r w:rsidRPr="001837AC">
        <w:rPr>
          <w:rFonts w:ascii="Calibri" w:eastAsia="Calibri" w:hAnsi="Calibri" w:cs="Calibri"/>
          <w:sz w:val="20"/>
          <w:szCs w:val="22"/>
        </w:rPr>
        <w:lastRenderedPageBreak/>
        <w:t>lacking in SSAC members.</w:t>
      </w:r>
    </w:p>
    <w:p w14:paraId="0B475842" w14:textId="77777777" w:rsidR="004B4920" w:rsidRDefault="004B4920" w:rsidP="004B4920">
      <w:pPr>
        <w:rPr>
          <w:rFonts w:asciiTheme="majorHAnsi" w:hAnsiTheme="majorHAnsi"/>
          <w:sz w:val="22"/>
          <w:szCs w:val="22"/>
        </w:rPr>
      </w:pPr>
      <w:bookmarkStart w:id="557" w:name="_Toc349068884"/>
      <w:bookmarkStart w:id="558"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557"/>
      <w:bookmarkEnd w:id="558"/>
      <w:r w:rsidR="006063E5">
        <w:rPr>
          <w:rFonts w:asciiTheme="majorHAnsi" w:hAnsiTheme="majorHAnsi"/>
          <w:b/>
          <w:sz w:val="22"/>
          <w:szCs w:val="22"/>
        </w:rPr>
        <w:t>:</w:t>
      </w:r>
    </w:p>
    <w:p w14:paraId="1FFE46CE" w14:textId="77777777" w:rsidR="006063E5" w:rsidRDefault="006063E5" w:rsidP="006063E5">
      <w:pPr>
        <w:pStyle w:val="Normal1"/>
        <w:rPr>
          <w:rFonts w:ascii="Calibri" w:eastAsia="Calibri" w:hAnsi="Calibri" w:cs="Calibri"/>
          <w:sz w:val="22"/>
          <w:szCs w:val="22"/>
        </w:rPr>
        <w:pPrChange w:id="559" w:author="Steve DelBianco" w:date="2017-03-02T11:46:00Z">
          <w:pPr>
            <w:pStyle w:val="normal0"/>
          </w:pPr>
        </w:pPrChange>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7337BF">
      <w:pPr>
        <w:pStyle w:val="Normal1"/>
        <w:numPr>
          <w:ilvl w:val="0"/>
          <w:numId w:val="7"/>
        </w:numPr>
        <w:spacing w:before="120"/>
        <w:rPr>
          <w:rFonts w:asciiTheme="majorHAnsi" w:hAnsiTheme="majorHAnsi"/>
        </w:rPr>
        <w:pPrChange w:id="560" w:author="Steve DelBianco" w:date="2017-03-02T11:46:00Z">
          <w:pPr>
            <w:pStyle w:val="normal0"/>
            <w:numPr>
              <w:numId w:val="7"/>
            </w:numPr>
            <w:spacing w:before="120"/>
            <w:ind w:left="720" w:hanging="360"/>
          </w:pPr>
        </w:pPrChange>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1"/>
        <w:numPr>
          <w:ilvl w:val="0"/>
          <w:numId w:val="7"/>
        </w:numPr>
        <w:spacing w:before="120"/>
        <w:rPr>
          <w:rFonts w:asciiTheme="majorHAnsi" w:hAnsiTheme="majorHAnsi"/>
        </w:rPr>
        <w:pPrChange w:id="561" w:author="Steve DelBianco" w:date="2017-03-02T11:46:00Z">
          <w:pPr>
            <w:pStyle w:val="normal0"/>
            <w:numPr>
              <w:numId w:val="7"/>
            </w:numPr>
            <w:spacing w:before="120"/>
            <w:ind w:left="720" w:hanging="360"/>
          </w:pPr>
        </w:pPrChange>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1"/>
        <w:numPr>
          <w:ilvl w:val="0"/>
          <w:numId w:val="7"/>
        </w:numPr>
        <w:spacing w:before="120"/>
        <w:rPr>
          <w:rFonts w:asciiTheme="majorHAnsi" w:hAnsiTheme="majorHAnsi"/>
        </w:rPr>
        <w:pPrChange w:id="562" w:author="Steve DelBianco" w:date="2017-03-02T11:46:00Z">
          <w:pPr>
            <w:pStyle w:val="normal0"/>
            <w:numPr>
              <w:numId w:val="7"/>
            </w:numPr>
            <w:spacing w:before="120"/>
            <w:ind w:left="720" w:hanging="360"/>
          </w:pPr>
        </w:pPrChange>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1E88747C" w:rsidR="001837AC" w:rsidRPr="006063E5" w:rsidRDefault="00A217AE" w:rsidP="007337BF">
      <w:pPr>
        <w:pStyle w:val="Normal1"/>
        <w:numPr>
          <w:ilvl w:val="0"/>
          <w:numId w:val="7"/>
        </w:numPr>
        <w:spacing w:before="120"/>
        <w:rPr>
          <w:rFonts w:asciiTheme="majorHAnsi" w:hAnsiTheme="majorHAnsi"/>
        </w:rPr>
        <w:pPrChange w:id="563" w:author="Steve DelBianco" w:date="2017-03-02T11:46:00Z">
          <w:pPr>
            <w:pStyle w:val="normal0"/>
            <w:numPr>
              <w:numId w:val="7"/>
            </w:numPr>
            <w:spacing w:before="120"/>
            <w:ind w:left="720" w:hanging="360"/>
          </w:pPr>
        </w:pPrChange>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7337BF">
      <w:pPr>
        <w:pStyle w:val="Normal1"/>
        <w:numPr>
          <w:ilvl w:val="0"/>
          <w:numId w:val="7"/>
        </w:numPr>
        <w:spacing w:before="120"/>
        <w:rPr>
          <w:rFonts w:asciiTheme="majorHAnsi" w:hAnsiTheme="majorHAnsi"/>
        </w:rPr>
        <w:pPrChange w:id="564" w:author="Steve DelBianco" w:date="2017-03-02T11:46:00Z">
          <w:pPr>
            <w:pStyle w:val="normal0"/>
            <w:numPr>
              <w:numId w:val="7"/>
            </w:numPr>
            <w:spacing w:before="120"/>
            <w:ind w:left="720" w:hanging="360"/>
          </w:pPr>
        </w:pPrChange>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04D46C52" w:rsidR="001837AC" w:rsidRPr="001837AC" w:rsidRDefault="001837AC" w:rsidP="007337BF">
      <w:pPr>
        <w:pStyle w:val="Normal1"/>
        <w:numPr>
          <w:ilvl w:val="0"/>
          <w:numId w:val="7"/>
        </w:numPr>
        <w:spacing w:before="120"/>
        <w:rPr>
          <w:rFonts w:asciiTheme="majorHAnsi" w:hAnsiTheme="majorHAnsi"/>
        </w:rPr>
        <w:pPrChange w:id="565" w:author="Steve DelBianco" w:date="2017-03-02T11:46:00Z">
          <w:pPr>
            <w:pStyle w:val="normal0"/>
            <w:numPr>
              <w:numId w:val="7"/>
            </w:numPr>
            <w:spacing w:before="120"/>
            <w:ind w:left="720" w:hanging="360"/>
          </w:pPr>
        </w:pPrChange>
      </w:pPr>
      <w:r w:rsidRPr="001837AC">
        <w:rPr>
          <w:rFonts w:asciiTheme="majorHAnsi" w:eastAsia="Calibri" w:hAnsiTheme="majorHAnsi" w:cs="Calibri"/>
          <w:sz w:val="22"/>
          <w:szCs w:val="22"/>
        </w:rPr>
        <w:t xml:space="preserve">A glossary for explaining acronyms used by SO/AC </w:t>
      </w:r>
      <w:ins w:id="566" w:author="Steve DelBianco" w:date="2017-03-02T11:46:00Z">
        <w:r w:rsidR="00940254">
          <w:rPr>
            <w:rFonts w:asciiTheme="majorHAnsi" w:eastAsia="Calibri" w:hAnsiTheme="majorHAnsi" w:cs="Calibri"/>
            <w:sz w:val="22"/>
            <w:szCs w:val="22"/>
          </w:rPr>
          <w:t xml:space="preserve">/Subgroups </w:t>
        </w:r>
      </w:ins>
      <w:r w:rsidRPr="001837AC">
        <w:rPr>
          <w:rFonts w:asciiTheme="majorHAnsi" w:eastAsia="Calibri" w:hAnsiTheme="majorHAnsi" w:cs="Calibri"/>
          <w:sz w:val="22"/>
          <w:szCs w:val="22"/>
        </w:rPr>
        <w:t>is</w:t>
      </w:r>
      <w:del w:id="567" w:author="Steve DelBianco" w:date="2017-03-02T11:46:00Z">
        <w:r w:rsidRPr="001837AC">
          <w:rPr>
            <w:rFonts w:asciiTheme="majorHAnsi" w:eastAsia="Calibri" w:hAnsiTheme="majorHAnsi" w:cs="Calibri"/>
            <w:sz w:val="22"/>
            <w:szCs w:val="22"/>
          </w:rPr>
          <w:delText xml:space="preserve"> also</w:delText>
        </w:r>
      </w:del>
      <w:r w:rsidRPr="001837AC">
        <w:rPr>
          <w:rFonts w:asciiTheme="majorHAnsi" w:eastAsia="Calibri" w:hAnsiTheme="majorHAnsi" w:cs="Calibri"/>
          <w:sz w:val="22"/>
          <w:szCs w:val="22"/>
        </w:rPr>
        <w:t xml:space="preserve"> recommended</w:t>
      </w:r>
    </w:p>
    <w:p w14:paraId="6BB942DF" w14:textId="77777777" w:rsidR="001837AC" w:rsidRDefault="001837AC" w:rsidP="001837AC">
      <w:pPr>
        <w:pStyle w:val="Normal1"/>
        <w:spacing w:before="120"/>
        <w:pPrChange w:id="568" w:author="Steve DelBianco" w:date="2017-03-02T11:46:00Z">
          <w:pPr>
            <w:pStyle w:val="normal0"/>
            <w:spacing w:before="120"/>
          </w:pPr>
        </w:pPrChange>
      </w:pPr>
    </w:p>
    <w:p w14:paraId="61EF8D9A" w14:textId="4B40F307" w:rsidR="00700632" w:rsidRDefault="005F4474" w:rsidP="00700632">
      <w:pPr>
        <w:pStyle w:val="Heading3"/>
      </w:pPr>
      <w:bookmarkStart w:id="569" w:name="_Toc349128816"/>
      <w:bookmarkStart w:id="570" w:name="_Toc350073964"/>
      <w:bookmarkStart w:id="571" w:name="_Toc349891104"/>
      <w:r>
        <w:t>Review and draft recommendations regarding SO/AC</w:t>
      </w:r>
      <w:ins w:id="572" w:author="Steve DelBianco" w:date="2017-03-02T11:46:00Z">
        <w:r w:rsidR="00B9527C">
          <w:t>/Subgroup</w:t>
        </w:r>
      </w:ins>
      <w:r>
        <w:t xml:space="preserve"> </w:t>
      </w:r>
      <w:r w:rsidR="00700632">
        <w:t>Outreach</w:t>
      </w:r>
      <w:bookmarkEnd w:id="569"/>
      <w:bookmarkEnd w:id="570"/>
      <w:bookmarkEnd w:id="571"/>
    </w:p>
    <w:p w14:paraId="3E182536" w14:textId="2FE22FC8" w:rsidR="00700632" w:rsidRDefault="00700632" w:rsidP="00700632">
      <w:pPr>
        <w:pStyle w:val="Normal1"/>
        <w:spacing w:before="120"/>
        <w:pPrChange w:id="573" w:author="Steve DelBianco" w:date="2017-03-02T11:46:00Z">
          <w:pPr>
            <w:pStyle w:val="normal0"/>
            <w:spacing w:before="120"/>
          </w:pPr>
        </w:pPrChange>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1"/>
        <w:spacing w:before="120"/>
        <w:ind w:left="720"/>
        <w:rPr>
          <w:rFonts w:asciiTheme="majorHAnsi" w:hAnsiTheme="majorHAnsi"/>
          <w:sz w:val="22"/>
          <w:szCs w:val="22"/>
        </w:rPr>
        <w:pPrChange w:id="574" w:author="Steve DelBianco" w:date="2017-03-02T11:46:00Z">
          <w:pPr>
            <w:pStyle w:val="normal0"/>
            <w:spacing w:before="120"/>
            <w:ind w:left="720"/>
          </w:pPr>
        </w:pPrChange>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1"/>
        <w:pPrChange w:id="575" w:author="Steve DelBianco" w:date="2017-03-02T11:46:00Z">
          <w:pPr>
            <w:pStyle w:val="normal0"/>
          </w:pPr>
        </w:pPrChange>
      </w:pPr>
    </w:p>
    <w:p w14:paraId="5BAD076A" w14:textId="531A3382" w:rsidR="00C840F4" w:rsidRDefault="00C840F4" w:rsidP="00C840F4">
      <w:pPr>
        <w:pStyle w:val="Normal1"/>
        <w:rPr>
          <w:rFonts w:ascii="Calibri" w:eastAsia="Calibri" w:hAnsi="Calibri" w:cs="Calibri"/>
          <w:sz w:val="22"/>
          <w:szCs w:val="22"/>
        </w:rPr>
        <w:pPrChange w:id="576" w:author="Steve DelBianco" w:date="2017-03-02T11:46:00Z">
          <w:pPr>
            <w:pStyle w:val="normal0"/>
          </w:pPr>
        </w:pPrChange>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Change w:id="577" w:author="Steve DelBianco" w:date="2017-03-02T11:46:00Z">
          <w:pPr>
            <w:pStyle w:val="normal0"/>
          </w:pPr>
        </w:pPrChange>
      </w:pPr>
    </w:p>
    <w:p w14:paraId="6C99E032" w14:textId="59C31BF4" w:rsidR="00700632" w:rsidRPr="00700632" w:rsidRDefault="00700632" w:rsidP="00A217AE">
      <w:pPr>
        <w:pStyle w:val="Normal1"/>
        <w:spacing w:before="120"/>
        <w:contextualSpacing/>
        <w:rPr>
          <w:rFonts w:asciiTheme="majorHAnsi" w:hAnsiTheme="majorHAnsi"/>
          <w:sz w:val="20"/>
          <w:szCs w:val="20"/>
        </w:rPr>
        <w:pPrChange w:id="578" w:author="Steve DelBianco" w:date="2017-03-02T11:46:00Z">
          <w:pPr>
            <w:pStyle w:val="normal0"/>
            <w:spacing w:before="120"/>
            <w:contextualSpacing/>
          </w:pPr>
        </w:pPrChange>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79"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0"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1"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2"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3"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4"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5"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6"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7"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Change w:id="588" w:author="Steve DelBianco" w:date="2017-03-02T11:46:00Z">
          <w:pPr>
            <w:pStyle w:val="normal0"/>
            <w:widowControl w:val="0"/>
            <w:numPr>
              <w:numId w:val="17"/>
            </w:numPr>
            <w:spacing w:before="120"/>
            <w:ind w:left="720" w:hanging="360"/>
          </w:pPr>
        </w:pPrChange>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1"/>
        <w:spacing w:before="120"/>
        <w:contextualSpacing/>
        <w:rPr>
          <w:rFonts w:asciiTheme="majorHAnsi" w:hAnsiTheme="majorHAnsi"/>
          <w:sz w:val="20"/>
          <w:szCs w:val="20"/>
        </w:rPr>
        <w:pPrChange w:id="589" w:author="Steve DelBianco" w:date="2017-03-02T11:46:00Z">
          <w:pPr>
            <w:pStyle w:val="normal0"/>
            <w:spacing w:before="120"/>
            <w:contextualSpacing/>
          </w:pPr>
        </w:pPrChange>
      </w:pPr>
    </w:p>
    <w:p w14:paraId="4A66FA45" w14:textId="77777777" w:rsidR="00700632" w:rsidRPr="00700632" w:rsidRDefault="00700632" w:rsidP="00A217AE">
      <w:pPr>
        <w:pStyle w:val="Normal1"/>
        <w:spacing w:before="120"/>
        <w:contextualSpacing/>
        <w:rPr>
          <w:rFonts w:asciiTheme="majorHAnsi" w:hAnsiTheme="majorHAnsi"/>
          <w:sz w:val="20"/>
          <w:szCs w:val="20"/>
        </w:rPr>
        <w:pPrChange w:id="590" w:author="Steve DelBianco" w:date="2017-03-02T11:46:00Z">
          <w:pPr>
            <w:pStyle w:val="normal0"/>
            <w:spacing w:before="120"/>
            <w:contextualSpacing/>
          </w:pPr>
        </w:pPrChange>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1"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2"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3"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4"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5"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6"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7"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8"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599"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 xml:space="preserve">RIPE NCC: </w:t>
      </w:r>
      <w:r w:rsidR="00BC745C">
        <w:fldChar w:fldCharType="begin"/>
      </w:r>
      <w:r w:rsidR="00BC745C">
        <w:instrText xml:space="preserve"> HYPERLINK "https://www.ripe.net/participate/internet-governance/internet-" \h </w:instrText>
      </w:r>
      <w:r w:rsidR="00BC745C">
        <w:fldChar w:fldCharType="separate"/>
      </w:r>
      <w:r w:rsidRPr="00700632">
        <w:rPr>
          <w:rFonts w:asciiTheme="majorHAnsi" w:eastAsia="Calibri" w:hAnsiTheme="majorHAnsi" w:cs="Calibri"/>
          <w:color w:val="1155CC"/>
          <w:sz w:val="20"/>
          <w:szCs w:val="20"/>
          <w:u w:val="single"/>
        </w:rPr>
        <w:t>https://www.ripe.net/participate/internet-governance/internet-</w:t>
      </w:r>
      <w:r w:rsidR="00BC745C">
        <w:rPr>
          <w:rFonts w:asciiTheme="majorHAnsi" w:eastAsia="Calibri" w:hAnsiTheme="majorHAnsi" w:cs="Calibri"/>
          <w:color w:val="1155CC"/>
          <w:sz w:val="20"/>
          <w:szCs w:val="20"/>
          <w:u w:val="single"/>
        </w:rPr>
        <w:fldChar w:fldCharType="end"/>
      </w:r>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600"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Change w:id="601" w:author="Steve DelBianco" w:date="2017-03-02T11:46:00Z">
          <w:pPr>
            <w:pStyle w:val="normal0"/>
            <w:widowControl w:val="0"/>
            <w:numPr>
              <w:numId w:val="18"/>
            </w:numPr>
            <w:spacing w:before="120"/>
            <w:ind w:left="720" w:hanging="360"/>
          </w:pPr>
        </w:pPrChange>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Change w:id="602" w:author="Steve DelBianco" w:date="2017-03-02T11:46:00Z">
          <w:pPr>
            <w:pStyle w:val="normal0"/>
            <w:spacing w:before="120"/>
            <w:contextualSpacing/>
          </w:pPr>
        </w:pPrChange>
      </w:pPr>
    </w:p>
    <w:p w14:paraId="641DB45A" w14:textId="77777777" w:rsidR="00700632" w:rsidRPr="00700632" w:rsidRDefault="00700632" w:rsidP="00A217AE">
      <w:pPr>
        <w:pStyle w:val="Normal1"/>
        <w:spacing w:before="120"/>
        <w:contextualSpacing/>
        <w:rPr>
          <w:rFonts w:asciiTheme="majorHAnsi" w:hAnsiTheme="majorHAnsi"/>
          <w:sz w:val="20"/>
          <w:szCs w:val="20"/>
        </w:rPr>
        <w:pPrChange w:id="603" w:author="Steve DelBianco" w:date="2017-03-02T11:46:00Z">
          <w:pPr>
            <w:pStyle w:val="normal0"/>
            <w:spacing w:before="120"/>
            <w:contextualSpacing/>
          </w:pPr>
        </w:pPrChange>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1"/>
        <w:widowControl w:val="0"/>
        <w:numPr>
          <w:ilvl w:val="0"/>
          <w:numId w:val="19"/>
        </w:numPr>
        <w:spacing w:before="120"/>
        <w:contextualSpacing/>
        <w:rPr>
          <w:rFonts w:asciiTheme="majorHAnsi" w:eastAsia="Calibri" w:hAnsiTheme="majorHAnsi" w:cs="Calibri"/>
          <w:sz w:val="20"/>
          <w:szCs w:val="20"/>
        </w:rPr>
        <w:pPrChange w:id="604" w:author="Steve DelBianco" w:date="2017-03-02T11:46:00Z">
          <w:pPr>
            <w:pStyle w:val="normal0"/>
            <w:widowControl w:val="0"/>
            <w:numPr>
              <w:numId w:val="19"/>
            </w:numPr>
            <w:spacing w:before="120"/>
            <w:ind w:left="1080" w:hanging="360"/>
            <w:contextualSpacing/>
          </w:pPr>
        </w:pPrChange>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Change w:id="605" w:author="Steve DelBianco" w:date="2017-03-02T11:46:00Z">
          <w:pPr>
            <w:pStyle w:val="normal0"/>
            <w:spacing w:before="120"/>
            <w:contextualSpacing/>
          </w:pPr>
        </w:pPrChange>
      </w:pPr>
    </w:p>
    <w:p w14:paraId="3340BBD6" w14:textId="77777777" w:rsidR="00700632" w:rsidRPr="00700632" w:rsidRDefault="00700632" w:rsidP="00A217AE">
      <w:pPr>
        <w:pStyle w:val="Normal1"/>
        <w:spacing w:before="120"/>
        <w:contextualSpacing/>
        <w:rPr>
          <w:rFonts w:asciiTheme="majorHAnsi" w:hAnsiTheme="majorHAnsi"/>
          <w:sz w:val="20"/>
          <w:szCs w:val="20"/>
        </w:rPr>
        <w:pPrChange w:id="606" w:author="Steve DelBianco" w:date="2017-03-02T11:46:00Z">
          <w:pPr>
            <w:pStyle w:val="normal0"/>
            <w:spacing w:before="120"/>
            <w:contextualSpacing/>
          </w:pPr>
        </w:pPrChange>
      </w:pPr>
      <w:r w:rsidRPr="00700632">
        <w:rPr>
          <w:rFonts w:asciiTheme="majorHAnsi" w:eastAsia="Calibri" w:hAnsiTheme="majorHAnsi" w:cs="Calibri"/>
          <w:sz w:val="20"/>
          <w:szCs w:val="20"/>
        </w:rPr>
        <w:t>GAC:</w:t>
      </w:r>
    </w:p>
    <w:p w14:paraId="58B018E1" w14:textId="77777777" w:rsidR="007F0921" w:rsidRDefault="00700632" w:rsidP="007337BF">
      <w:pPr>
        <w:pStyle w:val="Normal1"/>
        <w:widowControl w:val="0"/>
        <w:numPr>
          <w:ilvl w:val="0"/>
          <w:numId w:val="10"/>
        </w:numPr>
        <w:spacing w:before="120"/>
        <w:contextualSpacing/>
        <w:rPr>
          <w:rFonts w:asciiTheme="majorHAnsi" w:eastAsia="Calibri" w:hAnsiTheme="majorHAnsi" w:cs="Calibri"/>
          <w:sz w:val="20"/>
          <w:szCs w:val="20"/>
        </w:rPr>
        <w:pPrChange w:id="607" w:author="Steve DelBianco" w:date="2017-03-02T11:46:00Z">
          <w:pPr>
            <w:pStyle w:val="normal0"/>
            <w:widowControl w:val="0"/>
            <w:numPr>
              <w:numId w:val="10"/>
            </w:numPr>
            <w:spacing w:before="120"/>
            <w:ind w:left="720" w:hanging="360"/>
            <w:contextualSpacing/>
          </w:pPr>
        </w:pPrChange>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1"/>
        <w:widowControl w:val="0"/>
        <w:numPr>
          <w:ilvl w:val="0"/>
          <w:numId w:val="10"/>
        </w:numPr>
        <w:spacing w:before="120"/>
        <w:contextualSpacing/>
        <w:rPr>
          <w:rFonts w:asciiTheme="majorHAnsi" w:eastAsia="Calibri" w:hAnsiTheme="majorHAnsi" w:cs="Calibri"/>
          <w:sz w:val="20"/>
          <w:szCs w:val="20"/>
        </w:rPr>
        <w:pPrChange w:id="608" w:author="Steve DelBianco" w:date="2017-03-02T11:46:00Z">
          <w:pPr>
            <w:pStyle w:val="normal0"/>
            <w:widowControl w:val="0"/>
            <w:numPr>
              <w:numId w:val="10"/>
            </w:numPr>
            <w:spacing w:before="120"/>
            <w:ind w:left="720" w:hanging="360"/>
            <w:contextualSpacing/>
          </w:pPr>
        </w:pPrChange>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Change w:id="609" w:author="Steve DelBianco" w:date="2017-03-02T11:46:00Z">
          <w:pPr>
            <w:pStyle w:val="normal0"/>
            <w:widowControl w:val="0"/>
            <w:numPr>
              <w:numId w:val="10"/>
            </w:numPr>
            <w:spacing w:before="120"/>
            <w:ind w:left="720" w:hanging="360"/>
            <w:contextualSpacing/>
          </w:pPr>
        </w:pPrChange>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Change w:id="610" w:author="Steve DelBianco" w:date="2017-03-02T11:46:00Z">
          <w:pPr>
            <w:pStyle w:val="normal0"/>
            <w:widowControl w:val="0"/>
            <w:numPr>
              <w:numId w:val="10"/>
            </w:numPr>
            <w:spacing w:before="120"/>
            <w:ind w:left="720" w:hanging="360"/>
            <w:contextualSpacing/>
          </w:pPr>
        </w:pPrChange>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Change w:id="611" w:author="Steve DelBianco" w:date="2017-03-02T11:46:00Z">
          <w:pPr>
            <w:pStyle w:val="normal0"/>
            <w:spacing w:before="120"/>
            <w:contextualSpacing/>
          </w:pPr>
        </w:pPrChange>
      </w:pPr>
    </w:p>
    <w:p w14:paraId="159AEF26" w14:textId="77777777" w:rsidR="00700632" w:rsidRPr="00700632" w:rsidRDefault="00700632" w:rsidP="00A217AE">
      <w:pPr>
        <w:pStyle w:val="Normal1"/>
        <w:spacing w:before="120"/>
        <w:contextualSpacing/>
        <w:rPr>
          <w:rFonts w:asciiTheme="majorHAnsi" w:hAnsiTheme="majorHAnsi"/>
          <w:sz w:val="20"/>
          <w:szCs w:val="20"/>
        </w:rPr>
        <w:pPrChange w:id="612" w:author="Steve DelBianco" w:date="2017-03-02T11:46:00Z">
          <w:pPr>
            <w:pStyle w:val="normal0"/>
            <w:spacing w:before="120"/>
            <w:contextualSpacing/>
          </w:pPr>
        </w:pPrChange>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Change w:id="613" w:author="Steve DelBianco" w:date="2017-03-02T11:46:00Z">
          <w:pPr>
            <w:pStyle w:val="normal0"/>
            <w:widowControl w:val="0"/>
            <w:numPr>
              <w:numId w:val="11"/>
            </w:numPr>
            <w:spacing w:before="120"/>
            <w:ind w:left="720" w:hanging="360"/>
            <w:contextualSpacing/>
          </w:pPr>
        </w:pPrChange>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Change w:id="614" w:author="Steve DelBianco" w:date="2017-03-02T11:46:00Z">
          <w:pPr>
            <w:pStyle w:val="normal0"/>
            <w:widowControl w:val="0"/>
            <w:numPr>
              <w:numId w:val="11"/>
            </w:numPr>
            <w:spacing w:before="120"/>
            <w:ind w:left="720" w:hanging="360"/>
            <w:contextualSpacing/>
          </w:pPr>
        </w:pPrChange>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Change w:id="615" w:author="Steve DelBianco" w:date="2017-03-02T11:46:00Z">
          <w:pPr>
            <w:pStyle w:val="normal0"/>
            <w:spacing w:before="120"/>
            <w:contextualSpacing/>
          </w:pPr>
        </w:pPrChange>
      </w:pPr>
    </w:p>
    <w:p w14:paraId="23385F13" w14:textId="77777777" w:rsidR="00700632" w:rsidRPr="00700632" w:rsidRDefault="00700632" w:rsidP="00A217AE">
      <w:pPr>
        <w:pStyle w:val="Normal1"/>
        <w:spacing w:before="120"/>
        <w:contextualSpacing/>
        <w:rPr>
          <w:rFonts w:asciiTheme="majorHAnsi" w:hAnsiTheme="majorHAnsi"/>
          <w:sz w:val="20"/>
          <w:szCs w:val="20"/>
        </w:rPr>
        <w:pPrChange w:id="616" w:author="Steve DelBianco" w:date="2017-03-02T11:46:00Z">
          <w:pPr>
            <w:pStyle w:val="normal0"/>
            <w:spacing w:before="120"/>
            <w:contextualSpacing/>
          </w:pPr>
        </w:pPrChange>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Change w:id="617" w:author="Steve DelBianco" w:date="2017-03-02T11:46:00Z">
          <w:pPr>
            <w:pStyle w:val="normal0"/>
            <w:widowControl w:val="0"/>
            <w:numPr>
              <w:numId w:val="12"/>
            </w:numPr>
            <w:spacing w:before="120"/>
            <w:ind w:left="720" w:hanging="360"/>
            <w:contextualSpacing/>
          </w:pPr>
        </w:pPrChange>
      </w:pPr>
      <w:r w:rsidRPr="00700632">
        <w:rPr>
          <w:rFonts w:asciiTheme="majorHAnsi" w:eastAsia="Calibri" w:hAnsiTheme="majorHAnsi" w:cs="Calibri"/>
          <w:sz w:val="20"/>
          <w:szCs w:val="20"/>
        </w:rPr>
        <w:t xml:space="preserve">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t>
      </w:r>
      <w:r w:rsidRPr="00700632">
        <w:rPr>
          <w:rFonts w:asciiTheme="majorHAnsi" w:eastAsia="Calibri" w:hAnsiTheme="majorHAnsi" w:cs="Calibri"/>
          <w:sz w:val="20"/>
          <w:szCs w:val="20"/>
        </w:rPr>
        <w:lastRenderedPageBreak/>
        <w:t>wherever possible according to available resources.”</w:t>
      </w:r>
    </w:p>
    <w:p w14:paraId="65F74203" w14:textId="77777777" w:rsidR="00700632" w:rsidRPr="00700632" w:rsidRDefault="00700632" w:rsidP="007337BF">
      <w:pPr>
        <w:pStyle w:val="Normal1"/>
        <w:numPr>
          <w:ilvl w:val="0"/>
          <w:numId w:val="12"/>
        </w:numPr>
        <w:spacing w:before="120"/>
        <w:contextualSpacing/>
        <w:rPr>
          <w:rFonts w:asciiTheme="majorHAnsi" w:hAnsiTheme="majorHAnsi"/>
          <w:sz w:val="20"/>
          <w:szCs w:val="20"/>
        </w:rPr>
        <w:pPrChange w:id="618" w:author="Steve DelBianco" w:date="2017-03-02T11:46:00Z">
          <w:pPr>
            <w:pStyle w:val="normal0"/>
            <w:numPr>
              <w:numId w:val="12"/>
            </w:numPr>
            <w:spacing w:before="120"/>
            <w:ind w:left="720" w:hanging="360"/>
            <w:contextualSpacing/>
          </w:pPr>
        </w:pPrChange>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Change w:id="619" w:author="Steve DelBianco" w:date="2017-03-02T11:46:00Z">
          <w:pPr>
            <w:pStyle w:val="normal0"/>
            <w:spacing w:before="120"/>
            <w:ind w:left="1440"/>
            <w:contextualSpacing/>
          </w:pPr>
        </w:pPrChange>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Change w:id="620" w:author="Steve DelBianco" w:date="2017-03-02T11:46:00Z">
          <w:pPr>
            <w:pStyle w:val="normal0"/>
            <w:widowControl w:val="0"/>
            <w:numPr>
              <w:numId w:val="12"/>
            </w:numPr>
            <w:spacing w:before="120"/>
            <w:ind w:left="720" w:hanging="360"/>
            <w:contextualSpacing/>
          </w:pPr>
        </w:pPrChange>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Change w:id="621" w:author="Steve DelBianco" w:date="2017-03-02T11:46:00Z">
          <w:pPr>
            <w:pStyle w:val="normal0"/>
            <w:widowControl w:val="0"/>
            <w:numPr>
              <w:numId w:val="12"/>
            </w:numPr>
            <w:spacing w:before="120"/>
            <w:ind w:left="720" w:hanging="360"/>
            <w:contextualSpacing/>
          </w:pPr>
        </w:pPrChange>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Change w:id="622" w:author="Steve DelBianco" w:date="2017-03-02T11:46:00Z">
          <w:pPr>
            <w:pStyle w:val="normal0"/>
            <w:widowControl w:val="0"/>
            <w:numPr>
              <w:numId w:val="12"/>
            </w:numPr>
            <w:spacing w:before="120"/>
            <w:ind w:left="720" w:hanging="360"/>
            <w:contextualSpacing/>
          </w:pPr>
        </w:pPrChange>
      </w:pPr>
      <w:r w:rsidRPr="00700632">
        <w:rPr>
          <w:rFonts w:asciiTheme="majorHAnsi" w:eastAsia="Calibri" w:hAnsiTheme="majorHAnsi" w:cs="Calibri"/>
          <w:sz w:val="20"/>
          <w:szCs w:val="20"/>
        </w:rPr>
        <w:t>Newsletters are published by the BC in advance of every ICANN Public Meeting (</w:t>
      </w:r>
      <w:r w:rsidR="00BC745C">
        <w:fldChar w:fldCharType="begin"/>
      </w:r>
      <w:r w:rsidR="00BC745C">
        <w:instrText xml:space="preserve"> HYPERLINK "http://w</w:instrText>
      </w:r>
      <w:r w:rsidR="00BC745C">
        <w:instrText xml:space="preserve">ww.bizconst.org/newsletter" </w:instrText>
      </w:r>
      <w:r w:rsidR="00BC745C">
        <w:fldChar w:fldCharType="separate"/>
      </w:r>
      <w:r w:rsidRPr="00623C32">
        <w:rPr>
          <w:rStyle w:val="Hyperlink"/>
          <w:rFonts w:asciiTheme="majorHAnsi" w:eastAsia="Calibri" w:hAnsiTheme="majorHAnsi" w:cs="Calibri"/>
          <w:sz w:val="20"/>
          <w:szCs w:val="20"/>
        </w:rPr>
        <w:t>http://www.bizconst.org/newsletter</w:t>
      </w:r>
      <w:r w:rsidR="00BC745C">
        <w:rPr>
          <w:rStyle w:val="Hyperlink"/>
          <w:rFonts w:asciiTheme="majorHAnsi" w:eastAsia="Calibri" w:hAnsiTheme="majorHAnsi" w:cs="Calibri"/>
          <w:sz w:val="20"/>
          <w:szCs w:val="20"/>
        </w:rPr>
        <w:fldChar w:fldCharType="end"/>
      </w:r>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Change w:id="623" w:author="Steve DelBianco" w:date="2017-03-02T11:46:00Z">
          <w:pPr>
            <w:pStyle w:val="normal0"/>
            <w:widowControl w:val="0"/>
            <w:numPr>
              <w:numId w:val="12"/>
            </w:numPr>
            <w:spacing w:before="120"/>
            <w:ind w:left="720" w:hanging="360"/>
            <w:contextualSpacing/>
          </w:pPr>
        </w:pPrChange>
      </w:pPr>
      <w:r w:rsidRPr="00700632">
        <w:rPr>
          <w:rFonts w:asciiTheme="majorHAnsi" w:eastAsia="Calibri" w:hAnsiTheme="majorHAnsi" w:cs="Calibri"/>
          <w:sz w:val="20"/>
          <w:szCs w:val="20"/>
        </w:rPr>
        <w:t xml:space="preserve">BC’s CROPP travel forms for past and upcoming travel and outreach events in FY17 will be tracked here: </w:t>
      </w:r>
      <w:r w:rsidR="00BC745C">
        <w:fldChar w:fldCharType="begin"/>
      </w:r>
      <w:r w:rsidR="00BC745C">
        <w:instrText xml:space="preserve"> HYPERLINK "https://community.icann.org/x/zw2OAw" </w:instrText>
      </w:r>
      <w:r w:rsidR="00BC745C">
        <w:fldChar w:fldCharType="separate"/>
      </w:r>
      <w:r w:rsidRPr="00623C32">
        <w:rPr>
          <w:rStyle w:val="Hyperlink"/>
          <w:rFonts w:asciiTheme="majorHAnsi" w:eastAsia="Calibri" w:hAnsiTheme="majorHAnsi" w:cs="Calibri"/>
          <w:sz w:val="20"/>
          <w:szCs w:val="20"/>
        </w:rPr>
        <w:t>https://community.icann.org/x/zw2OAw</w:t>
      </w:r>
      <w:r w:rsidR="00BC745C">
        <w:rPr>
          <w:rStyle w:val="Hyperlink"/>
          <w:rFonts w:asciiTheme="majorHAnsi" w:eastAsia="Calibri" w:hAnsiTheme="majorHAnsi" w:cs="Calibri"/>
          <w:sz w:val="20"/>
          <w:szCs w:val="20"/>
        </w:rPr>
        <w:fldChar w:fldCharType="end"/>
      </w:r>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Change w:id="624" w:author="Steve DelBianco" w:date="2017-03-02T11:46:00Z">
          <w:pPr>
            <w:pStyle w:val="normal0"/>
            <w:spacing w:before="120"/>
            <w:contextualSpacing/>
          </w:pPr>
        </w:pPrChange>
      </w:pPr>
    </w:p>
    <w:p w14:paraId="15123FEE" w14:textId="77777777" w:rsidR="00700632" w:rsidRPr="00700632" w:rsidRDefault="00700632" w:rsidP="00A217AE">
      <w:pPr>
        <w:pStyle w:val="Normal1"/>
        <w:spacing w:before="120"/>
        <w:contextualSpacing/>
        <w:rPr>
          <w:rFonts w:asciiTheme="majorHAnsi" w:hAnsiTheme="majorHAnsi"/>
          <w:sz w:val="20"/>
          <w:szCs w:val="20"/>
        </w:rPr>
        <w:pPrChange w:id="625" w:author="Steve DelBianco" w:date="2017-03-02T11:46:00Z">
          <w:pPr>
            <w:pStyle w:val="normal0"/>
            <w:spacing w:before="120"/>
            <w:contextualSpacing/>
          </w:pPr>
        </w:pPrChange>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26"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27"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r w:rsidR="00BC745C">
        <w:fldChar w:fldCharType="begin"/>
      </w:r>
      <w:r w:rsidR="00BC745C">
        <w:instrText xml:space="preserve"> HYPERLINK "https://community.icann.org/x/GgybAw" </w:instrText>
      </w:r>
      <w:r w:rsidR="00BC745C">
        <w:fldChar w:fldCharType="separate"/>
      </w:r>
      <w:r w:rsidRPr="00623C32">
        <w:rPr>
          <w:rStyle w:val="Hyperlink"/>
          <w:rFonts w:asciiTheme="majorHAnsi" w:eastAsia="Calibri" w:hAnsiTheme="majorHAnsi" w:cs="Calibri"/>
          <w:sz w:val="20"/>
          <w:szCs w:val="20"/>
        </w:rPr>
        <w:t>https://community.icann.org/x/GgybAw</w:t>
      </w:r>
      <w:r w:rsidR="00BC745C">
        <w:rPr>
          <w:rStyle w:val="Hyperlink"/>
          <w:rFonts w:asciiTheme="majorHAnsi" w:eastAsia="Calibri" w:hAnsiTheme="majorHAnsi" w:cs="Calibri"/>
          <w:sz w:val="20"/>
          <w:szCs w:val="20"/>
        </w:rPr>
        <w:fldChar w:fldCharType="end"/>
      </w:r>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28"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29"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0"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1"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2"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3"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4"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 xml:space="preserve">IPC Outreach and Strategic Plan for FY17: </w:t>
      </w:r>
      <w:r w:rsidR="00BC745C">
        <w:fldChar w:fldCharType="begin"/>
      </w:r>
      <w:r w:rsidR="00BC745C">
        <w:instrText xml:space="preserve"> HYPERLINK "https://community.icann.org/x/GgybAw7" </w:instrText>
      </w:r>
      <w:r w:rsidR="00BC745C">
        <w:fldChar w:fldCharType="separate"/>
      </w:r>
      <w:r w:rsidR="00055807" w:rsidRPr="00623C32">
        <w:rPr>
          <w:rStyle w:val="Hyperlink"/>
          <w:rFonts w:asciiTheme="majorHAnsi" w:eastAsia="Calibri" w:hAnsiTheme="majorHAnsi" w:cs="Calibri"/>
          <w:sz w:val="20"/>
          <w:szCs w:val="20"/>
        </w:rPr>
        <w:t>https://community.icann.org/x/GgybAw7</w:t>
      </w:r>
      <w:r w:rsidR="00BC745C">
        <w:rPr>
          <w:rStyle w:val="Hyperlink"/>
          <w:rFonts w:asciiTheme="majorHAnsi" w:eastAsia="Calibri" w:hAnsiTheme="majorHAnsi" w:cs="Calibri"/>
          <w:sz w:val="20"/>
          <w:szCs w:val="20"/>
        </w:rPr>
        <w:fldChar w:fldCharType="end"/>
      </w:r>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5"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6"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 xml:space="preserve"> ICANN Leadership Program: </w:t>
      </w:r>
      <w:r w:rsidR="00BC745C">
        <w:fldChar w:fldCharType="begin"/>
      </w:r>
      <w:r w:rsidR="00BC745C">
        <w:instrText xml:space="preserve"> HYPERLINK "https://community.ica</w:instrText>
      </w:r>
      <w:r w:rsidR="00BC745C">
        <w:instrText xml:space="preserve">nn.org/x/4hK4Aw" </w:instrText>
      </w:r>
      <w:r w:rsidR="00BC745C">
        <w:fldChar w:fldCharType="separate"/>
      </w:r>
      <w:r w:rsidR="00055807" w:rsidRPr="00623C32">
        <w:rPr>
          <w:rStyle w:val="Hyperlink"/>
          <w:rFonts w:asciiTheme="majorHAnsi" w:eastAsia="Calibri" w:hAnsiTheme="majorHAnsi" w:cs="Calibri"/>
          <w:sz w:val="20"/>
          <w:szCs w:val="20"/>
        </w:rPr>
        <w:t>https://community.icann.org/x/4hK4Aw</w:t>
      </w:r>
      <w:r w:rsidR="00BC745C">
        <w:rPr>
          <w:rStyle w:val="Hyperlink"/>
          <w:rFonts w:asciiTheme="majorHAnsi" w:eastAsia="Calibri" w:hAnsiTheme="majorHAnsi" w:cs="Calibri"/>
          <w:sz w:val="20"/>
          <w:szCs w:val="20"/>
        </w:rPr>
        <w:fldChar w:fldCharType="end"/>
      </w:r>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Change w:id="637" w:author="Steve DelBianco" w:date="2017-03-02T11:46:00Z">
          <w:pPr>
            <w:pStyle w:val="normal0"/>
            <w:widowControl w:val="0"/>
            <w:numPr>
              <w:numId w:val="9"/>
            </w:numPr>
            <w:spacing w:before="120"/>
            <w:ind w:left="720" w:hanging="360"/>
            <w:contextualSpacing/>
          </w:pPr>
        </w:pPrChange>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r w:rsidR="00BC745C">
        <w:fldChar w:fldCharType="begin"/>
      </w:r>
      <w:r w:rsidR="00BC745C">
        <w:instrText xml:space="preserve"> HYPERLINK "https://ipc.memberclicks.net/assets/FactSheets/ipc_onepager_2016.pdf" </w:instrText>
      </w:r>
      <w:r w:rsidR="00BC745C">
        <w:fldChar w:fldCharType="separate"/>
      </w:r>
      <w:r w:rsidR="00055807" w:rsidRPr="00623C32">
        <w:rPr>
          <w:rStyle w:val="Hyperlink"/>
          <w:rFonts w:asciiTheme="majorHAnsi" w:eastAsia="Calibri" w:hAnsiTheme="majorHAnsi" w:cs="Calibri"/>
          <w:sz w:val="20"/>
          <w:szCs w:val="20"/>
        </w:rPr>
        <w:t>https://ipc.memberclicks.net/assets/FactSheets/ipc_onepager_2016.pdf</w:t>
      </w:r>
      <w:r w:rsidR="00BC745C">
        <w:rPr>
          <w:rStyle w:val="Hyperlink"/>
          <w:rFonts w:asciiTheme="majorHAnsi" w:eastAsia="Calibri" w:hAnsiTheme="majorHAnsi" w:cs="Calibri"/>
          <w:sz w:val="20"/>
          <w:szCs w:val="20"/>
        </w:rPr>
        <w:fldChar w:fldCharType="end"/>
      </w:r>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Change w:id="638" w:author="Steve DelBianco" w:date="2017-03-02T11:46:00Z">
          <w:pPr>
            <w:pStyle w:val="normal0"/>
            <w:spacing w:before="120"/>
            <w:contextualSpacing/>
          </w:pPr>
        </w:pPrChange>
      </w:pPr>
    </w:p>
    <w:p w14:paraId="6CFE450A" w14:textId="77777777" w:rsidR="00700632" w:rsidRPr="00700632" w:rsidRDefault="00700632" w:rsidP="00A217AE">
      <w:pPr>
        <w:pStyle w:val="Normal1"/>
        <w:spacing w:before="120"/>
        <w:contextualSpacing/>
        <w:rPr>
          <w:rFonts w:asciiTheme="majorHAnsi" w:hAnsiTheme="majorHAnsi"/>
          <w:sz w:val="20"/>
          <w:szCs w:val="20"/>
        </w:rPr>
        <w:pPrChange w:id="639" w:author="Steve DelBianco" w:date="2017-03-02T11:46:00Z">
          <w:pPr>
            <w:pStyle w:val="normal0"/>
            <w:spacing w:before="120"/>
            <w:contextualSpacing/>
          </w:pPr>
        </w:pPrChange>
      </w:pPr>
    </w:p>
    <w:p w14:paraId="71AB8299" w14:textId="77777777" w:rsidR="00700632" w:rsidRPr="00700632" w:rsidRDefault="00700632" w:rsidP="00A217AE">
      <w:pPr>
        <w:pStyle w:val="Normal1"/>
        <w:spacing w:before="120"/>
        <w:contextualSpacing/>
        <w:rPr>
          <w:rFonts w:asciiTheme="majorHAnsi" w:hAnsiTheme="majorHAnsi"/>
          <w:sz w:val="20"/>
          <w:szCs w:val="20"/>
        </w:rPr>
        <w:pPrChange w:id="640" w:author="Steve DelBianco" w:date="2017-03-02T11:46:00Z">
          <w:pPr>
            <w:pStyle w:val="normal0"/>
            <w:spacing w:before="120"/>
            <w:contextualSpacing/>
          </w:pPr>
        </w:pPrChange>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1"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2"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 xml:space="preserve">Outreach Strategy: Annually, an ISPCP Outreach Strategy is created and approved within the ISPCP, </w:t>
      </w:r>
      <w:r w:rsidRPr="00700632">
        <w:rPr>
          <w:rFonts w:asciiTheme="majorHAnsi" w:eastAsia="Calibri" w:hAnsiTheme="majorHAnsi" w:cs="Calibri"/>
          <w:sz w:val="20"/>
          <w:szCs w:val="20"/>
        </w:rPr>
        <w:lastRenderedPageBreak/>
        <w:t>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3"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4"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5"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6"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7"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 xml:space="preserve">ISPP’s CROPP travel forms for past and upcoming travel and outreach events in FY17 will be tracked here: </w:t>
      </w:r>
      <w:r w:rsidR="00BC745C">
        <w:fldChar w:fldCharType="begin"/>
      </w:r>
      <w:r w:rsidR="00BC745C">
        <w:instrText xml:space="preserve"> HYPERLINK "https://community.icann.org/x/2w2OAw" </w:instrText>
      </w:r>
      <w:r w:rsidR="00BC745C">
        <w:fldChar w:fldCharType="separate"/>
      </w:r>
      <w:r w:rsidRPr="00623C32">
        <w:rPr>
          <w:rStyle w:val="Hyperlink"/>
          <w:rFonts w:asciiTheme="majorHAnsi" w:eastAsia="Calibri" w:hAnsiTheme="majorHAnsi" w:cs="Calibri"/>
          <w:sz w:val="20"/>
          <w:szCs w:val="20"/>
        </w:rPr>
        <w:t>https://community.icann.org/x/2w2OAw</w:t>
      </w:r>
      <w:r w:rsidR="00BC745C">
        <w:rPr>
          <w:rStyle w:val="Hyperlink"/>
          <w:rFonts w:asciiTheme="majorHAnsi" w:eastAsia="Calibri" w:hAnsiTheme="majorHAnsi" w:cs="Calibri"/>
          <w:sz w:val="20"/>
          <w:szCs w:val="20"/>
        </w:rPr>
        <w:fldChar w:fldCharType="end"/>
      </w:r>
      <w:r>
        <w:rPr>
          <w:rFonts w:asciiTheme="majorHAnsi" w:eastAsia="Calibri" w:hAnsiTheme="majorHAnsi" w:cs="Calibri"/>
          <w:sz w:val="20"/>
          <w:szCs w:val="20"/>
        </w:rPr>
        <w:t xml:space="preserve"> </w:t>
      </w:r>
    </w:p>
    <w:p w14:paraId="26099AB4" w14:textId="1F219A42"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Change w:id="648" w:author="Steve DelBianco" w:date="2017-03-02T11:46:00Z">
          <w:pPr>
            <w:pStyle w:val="normal0"/>
            <w:widowControl w:val="0"/>
            <w:numPr>
              <w:numId w:val="13"/>
            </w:numPr>
            <w:spacing w:before="120"/>
            <w:ind w:left="720" w:hanging="360"/>
            <w:contextualSpacing/>
          </w:pPr>
        </w:pPrChange>
      </w:pPr>
      <w:r w:rsidRPr="00700632">
        <w:rPr>
          <w:rFonts w:asciiTheme="majorHAnsi" w:eastAsia="Calibri" w:hAnsiTheme="majorHAnsi" w:cs="Calibri"/>
          <w:sz w:val="20"/>
          <w:szCs w:val="20"/>
        </w:rPr>
        <w:t xml:space="preserve">ISPCP Bulletins archive: </w:t>
      </w:r>
      <w:r w:rsidR="00BC745C">
        <w:fldChar w:fldCharType="begin"/>
      </w:r>
      <w:r w:rsidR="00BC745C">
        <w:instrText xml:space="preserve"> HYPERLINK "http:</w:instrText>
      </w:r>
      <w:r w:rsidR="00BC745C">
        <w:instrText xml:space="preserve">//www.ispcp.info/ispcp-bulletin" </w:instrText>
      </w:r>
      <w:r w:rsidR="00BC745C">
        <w:fldChar w:fldCharType="separate"/>
      </w:r>
      <w:r w:rsidRPr="00623C32">
        <w:rPr>
          <w:rStyle w:val="Hyperlink"/>
          <w:rFonts w:asciiTheme="majorHAnsi" w:eastAsia="Calibri" w:hAnsiTheme="majorHAnsi" w:cs="Calibri"/>
          <w:sz w:val="20"/>
          <w:szCs w:val="20"/>
        </w:rPr>
        <w:t>http://www.ispcp.info/ispcp-bulletin</w:t>
      </w:r>
      <w:r w:rsidR="00BC745C">
        <w:rPr>
          <w:rStyle w:val="Hyperlink"/>
          <w:rFonts w:asciiTheme="majorHAnsi" w:eastAsia="Calibri" w:hAnsiTheme="majorHAnsi" w:cs="Calibri"/>
          <w:sz w:val="20"/>
          <w:szCs w:val="20"/>
        </w:rPr>
        <w:fldChar w:fldCharType="end"/>
      </w:r>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Change w:id="649" w:author="Steve DelBianco" w:date="2017-03-02T11:46:00Z">
          <w:pPr>
            <w:pStyle w:val="normal0"/>
            <w:spacing w:before="120"/>
            <w:contextualSpacing/>
          </w:pPr>
        </w:pPrChange>
      </w:pPr>
    </w:p>
    <w:p w14:paraId="7636ECF0" w14:textId="77777777" w:rsidR="00700632" w:rsidRPr="00700632" w:rsidRDefault="00700632" w:rsidP="00A217AE">
      <w:pPr>
        <w:pStyle w:val="Normal1"/>
        <w:spacing w:before="120"/>
        <w:contextualSpacing/>
        <w:rPr>
          <w:rFonts w:asciiTheme="majorHAnsi" w:hAnsiTheme="majorHAnsi"/>
          <w:sz w:val="20"/>
          <w:szCs w:val="20"/>
        </w:rPr>
        <w:pPrChange w:id="650" w:author="Steve DelBianco" w:date="2017-03-02T11:46:00Z">
          <w:pPr>
            <w:pStyle w:val="normal0"/>
            <w:spacing w:before="120"/>
            <w:contextualSpacing/>
          </w:pPr>
        </w:pPrChange>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1"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2"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3"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4"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5"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6"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7"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8"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Change w:id="659" w:author="Steve DelBianco" w:date="2017-03-02T11:46:00Z">
          <w:pPr>
            <w:pStyle w:val="normal0"/>
            <w:widowControl w:val="0"/>
            <w:numPr>
              <w:numId w:val="14"/>
            </w:numPr>
            <w:spacing w:before="120"/>
            <w:ind w:left="720" w:hanging="360"/>
            <w:contextualSpacing/>
          </w:pPr>
        </w:pPrChange>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Change w:id="660" w:author="Steve DelBianco" w:date="2017-03-02T11:46:00Z">
          <w:pPr>
            <w:pStyle w:val="normal0"/>
            <w:spacing w:before="120"/>
          </w:pPr>
        </w:pPrChange>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1"/>
        <w:numPr>
          <w:ilvl w:val="0"/>
          <w:numId w:val="55"/>
        </w:numPr>
        <w:spacing w:before="120"/>
        <w:rPr>
          <w:rFonts w:ascii="Calibri" w:eastAsia="Calibri" w:hAnsi="Calibri" w:cs="Calibri"/>
          <w:sz w:val="20"/>
          <w:szCs w:val="22"/>
        </w:rPr>
        <w:pPrChange w:id="661" w:author="Steve DelBianco" w:date="2017-03-02T11:46:00Z">
          <w:pPr>
            <w:pStyle w:val="normal0"/>
            <w:numPr>
              <w:numId w:val="55"/>
            </w:numPr>
            <w:spacing w:before="120"/>
            <w:ind w:left="720" w:hanging="360"/>
          </w:pPr>
        </w:pPrChange>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A7776E">
      <w:pPr>
        <w:pStyle w:val="Normal1"/>
        <w:numPr>
          <w:ilvl w:val="0"/>
          <w:numId w:val="55"/>
        </w:numPr>
        <w:spacing w:before="120"/>
        <w:rPr>
          <w:rFonts w:ascii="Calibri" w:eastAsia="Calibri" w:hAnsi="Calibri" w:cs="Calibri"/>
          <w:sz w:val="20"/>
          <w:szCs w:val="22"/>
        </w:rPr>
        <w:pPrChange w:id="662" w:author="Steve DelBianco" w:date="2017-03-02T11:46:00Z">
          <w:pPr>
            <w:pStyle w:val="normal0"/>
            <w:numPr>
              <w:numId w:val="55"/>
            </w:numPr>
            <w:spacing w:before="120"/>
            <w:ind w:left="720" w:hanging="360"/>
          </w:pPr>
        </w:pPrChange>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A7776E">
      <w:pPr>
        <w:pStyle w:val="Normal1"/>
        <w:numPr>
          <w:ilvl w:val="0"/>
          <w:numId w:val="55"/>
        </w:numPr>
        <w:spacing w:before="120"/>
        <w:rPr>
          <w:rFonts w:ascii="Calibri" w:eastAsia="Calibri" w:hAnsi="Calibri" w:cs="Calibri"/>
          <w:sz w:val="20"/>
          <w:szCs w:val="22"/>
        </w:rPr>
        <w:pPrChange w:id="663" w:author="Steve DelBianco" w:date="2017-03-02T11:46:00Z">
          <w:pPr>
            <w:pStyle w:val="normal0"/>
            <w:numPr>
              <w:numId w:val="55"/>
            </w:numPr>
            <w:spacing w:before="120"/>
            <w:ind w:left="720" w:hanging="360"/>
          </w:pPr>
        </w:pPrChange>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7337BF">
      <w:pPr>
        <w:pStyle w:val="Normal1"/>
        <w:numPr>
          <w:ilvl w:val="0"/>
          <w:numId w:val="55"/>
        </w:numPr>
        <w:spacing w:before="120"/>
        <w:rPr>
          <w:rFonts w:ascii="Calibri" w:eastAsia="Calibri" w:hAnsi="Calibri" w:cs="Calibri"/>
          <w:sz w:val="20"/>
          <w:szCs w:val="22"/>
        </w:rPr>
        <w:pPrChange w:id="664" w:author="Steve DelBianco" w:date="2017-03-02T11:46:00Z">
          <w:pPr>
            <w:pStyle w:val="normal0"/>
            <w:numPr>
              <w:numId w:val="55"/>
            </w:numPr>
            <w:spacing w:before="120"/>
            <w:ind w:left="720" w:hanging="360"/>
          </w:pPr>
        </w:pPrChange>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Change w:id="665" w:author="Steve DelBianco" w:date="2017-03-02T11:46:00Z">
          <w:pPr>
            <w:pStyle w:val="normal0"/>
            <w:spacing w:before="120"/>
          </w:pPr>
        </w:pPrChange>
      </w:pPr>
      <w:r>
        <w:rPr>
          <w:rFonts w:ascii="Calibri" w:eastAsia="Calibri" w:hAnsi="Calibri" w:cs="Calibri"/>
          <w:sz w:val="20"/>
          <w:szCs w:val="22"/>
        </w:rPr>
        <w:t>GNSO RrSG (Registrars Stakeholder Group):</w:t>
      </w:r>
    </w:p>
    <w:p w14:paraId="28592286" w14:textId="77777777" w:rsidR="00884A3E" w:rsidRDefault="00884A3E" w:rsidP="007337BF">
      <w:pPr>
        <w:pStyle w:val="Normal1"/>
        <w:numPr>
          <w:ilvl w:val="0"/>
          <w:numId w:val="55"/>
        </w:numPr>
        <w:spacing w:before="120"/>
        <w:rPr>
          <w:rFonts w:ascii="Calibri" w:eastAsia="Calibri" w:hAnsi="Calibri" w:cs="Calibri"/>
          <w:sz w:val="20"/>
          <w:szCs w:val="22"/>
        </w:rPr>
        <w:pPrChange w:id="666"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home page is at </w:t>
      </w:r>
      <w:r w:rsidR="00BC745C">
        <w:fldChar w:fldCharType="begin"/>
      </w:r>
      <w:r w:rsidR="00BC745C">
        <w:instrText xml:space="preserve"> HYPERLINK </w:instrText>
      </w:r>
      <w:r w:rsidR="00BC745C">
        <w:instrText xml:space="preserve">"http://icannregistrars.org" </w:instrText>
      </w:r>
      <w:r w:rsidR="00BC745C">
        <w:fldChar w:fldCharType="separate"/>
      </w:r>
      <w:r w:rsidRPr="00623C32">
        <w:rPr>
          <w:rStyle w:val="Hyperlink"/>
          <w:rFonts w:ascii="Calibri" w:eastAsia="Calibri" w:hAnsi="Calibri" w:cs="Calibri"/>
          <w:sz w:val="20"/>
          <w:szCs w:val="22"/>
        </w:rPr>
        <w:t>http://icannregistrars.org</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7E8E3C9A" w14:textId="77777777" w:rsidR="00884A3E" w:rsidRPr="00884A3E" w:rsidRDefault="00884A3E" w:rsidP="007337BF">
      <w:pPr>
        <w:pStyle w:val="Normal1"/>
        <w:numPr>
          <w:ilvl w:val="0"/>
          <w:numId w:val="55"/>
        </w:numPr>
        <w:spacing w:before="120"/>
        <w:rPr>
          <w:rFonts w:ascii="Calibri" w:eastAsia="Calibri" w:hAnsi="Calibri" w:cs="Calibri"/>
          <w:sz w:val="20"/>
          <w:szCs w:val="22"/>
        </w:rPr>
        <w:pPrChange w:id="667"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charter is at </w:t>
      </w:r>
      <w:r w:rsidR="00BC745C">
        <w:fldChar w:fldCharType="begin"/>
      </w:r>
      <w:r w:rsidR="00BC745C">
        <w:instrText xml:space="preserve"> HYPERLINK "http://icannregistrars.org/charter/" </w:instrText>
      </w:r>
      <w:r w:rsidR="00BC745C">
        <w:fldChar w:fldCharType="separate"/>
      </w:r>
      <w:r w:rsidRPr="00623C32">
        <w:rPr>
          <w:rStyle w:val="Hyperlink"/>
          <w:rFonts w:ascii="Calibri" w:eastAsia="Calibri" w:hAnsi="Calibri" w:cs="Calibri"/>
          <w:sz w:val="20"/>
          <w:szCs w:val="22"/>
        </w:rPr>
        <w:t>http://icannregistrars.org/charter/</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31B7DC8D" w14:textId="77777777" w:rsidR="00884A3E" w:rsidRDefault="00884A3E" w:rsidP="00884A3E">
      <w:pPr>
        <w:pStyle w:val="Normal1"/>
        <w:spacing w:before="120"/>
        <w:rPr>
          <w:rFonts w:ascii="Calibri" w:eastAsia="Calibri" w:hAnsi="Calibri" w:cs="Calibri"/>
          <w:sz w:val="20"/>
          <w:szCs w:val="22"/>
        </w:rPr>
        <w:pPrChange w:id="668" w:author="Steve DelBianco" w:date="2017-03-02T11:46:00Z">
          <w:pPr>
            <w:pStyle w:val="normal0"/>
            <w:spacing w:before="120"/>
          </w:pPr>
        </w:pPrChange>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1"/>
        <w:numPr>
          <w:ilvl w:val="0"/>
          <w:numId w:val="57"/>
        </w:numPr>
        <w:spacing w:before="120"/>
        <w:rPr>
          <w:rFonts w:ascii="Calibri" w:eastAsia="Calibri" w:hAnsi="Calibri" w:cs="Calibri"/>
          <w:sz w:val="20"/>
          <w:szCs w:val="22"/>
        </w:rPr>
        <w:pPrChange w:id="669" w:author="Steve DelBianco" w:date="2017-03-02T11:46:00Z">
          <w:pPr>
            <w:pStyle w:val="normal0"/>
            <w:numPr>
              <w:numId w:val="57"/>
            </w:numPr>
            <w:spacing w:before="120"/>
            <w:ind w:left="720" w:hanging="360"/>
          </w:pPr>
        </w:pPrChange>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1"/>
        <w:numPr>
          <w:ilvl w:val="0"/>
          <w:numId w:val="57"/>
        </w:numPr>
        <w:spacing w:before="120"/>
        <w:rPr>
          <w:rFonts w:ascii="Calibri" w:eastAsia="Calibri" w:hAnsi="Calibri" w:cs="Calibri"/>
          <w:sz w:val="20"/>
          <w:szCs w:val="22"/>
        </w:rPr>
        <w:pPrChange w:id="670" w:author="Steve DelBianco" w:date="2017-03-02T11:46:00Z">
          <w:pPr>
            <w:pStyle w:val="normal0"/>
            <w:numPr>
              <w:numId w:val="57"/>
            </w:numPr>
            <w:spacing w:before="120"/>
            <w:ind w:left="720" w:hanging="360"/>
          </w:pPr>
        </w:pPrChange>
      </w:pPr>
      <w:r w:rsidRPr="00D06F13">
        <w:rPr>
          <w:rFonts w:ascii="Calibri" w:eastAsia="Calibri" w:hAnsi="Calibri" w:cs="Calibri"/>
          <w:sz w:val="20"/>
          <w:szCs w:val="22"/>
        </w:rPr>
        <w:lastRenderedPageBreak/>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644C2F13" w:rsidR="00E420E0" w:rsidRDefault="00E420E0" w:rsidP="00E420E0">
      <w:pPr>
        <w:pStyle w:val="Normal1"/>
        <w:spacing w:before="120"/>
        <w:rPr>
          <w:rFonts w:ascii="Calibri" w:eastAsia="Calibri" w:hAnsi="Calibri" w:cs="Calibri"/>
          <w:sz w:val="20"/>
          <w:szCs w:val="22"/>
        </w:rPr>
        <w:pPrChange w:id="671" w:author="Steve DelBianco" w:date="2017-03-02T11:46:00Z">
          <w:pPr>
            <w:pStyle w:val="normal0"/>
            <w:spacing w:before="120"/>
          </w:pPr>
        </w:pPrChange>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672" w:author="Steve DelBianco" w:date="2017-03-02T11:46: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C745C">
            <w:delText>‬</w:delText>
          </w:r>
        </w:del>
        <w:ins w:id="673" w:author="Steve DelBianco" w:date="2017-03-02T11:46: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BC745C">
            <w:t>‬</w:t>
          </w:r>
        </w:ins>
      </w:bdo>
    </w:p>
    <w:p w14:paraId="74A78830" w14:textId="0C14EEA8" w:rsidR="00B3483B" w:rsidRPr="00B3483B" w:rsidRDefault="00B3483B" w:rsidP="00B3483B">
      <w:pPr>
        <w:pStyle w:val="Normal1"/>
        <w:numPr>
          <w:ilvl w:val="0"/>
          <w:numId w:val="53"/>
        </w:numPr>
        <w:spacing w:before="120"/>
        <w:rPr>
          <w:rFonts w:ascii="Calibri" w:eastAsia="Calibri" w:hAnsi="Calibri" w:cs="Calibri"/>
          <w:sz w:val="20"/>
          <w:szCs w:val="22"/>
        </w:rPr>
        <w:pPrChange w:id="674" w:author="Steve DelBianco" w:date="2017-03-02T11:46:00Z">
          <w:pPr>
            <w:pStyle w:val="normal0"/>
            <w:numPr>
              <w:numId w:val="53"/>
            </w:numPr>
            <w:spacing w:before="120"/>
            <w:ind w:left="720" w:hanging="360"/>
          </w:pPr>
        </w:pPrChange>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B3483B">
      <w:pPr>
        <w:pStyle w:val="Normal1"/>
        <w:numPr>
          <w:ilvl w:val="0"/>
          <w:numId w:val="53"/>
        </w:numPr>
        <w:spacing w:before="120"/>
        <w:rPr>
          <w:rFonts w:ascii="Calibri" w:eastAsia="Calibri" w:hAnsi="Calibri" w:cs="Calibri"/>
          <w:sz w:val="20"/>
          <w:szCs w:val="22"/>
        </w:rPr>
        <w:pPrChange w:id="675" w:author="Steve DelBianco" w:date="2017-03-02T11:46:00Z">
          <w:pPr>
            <w:pStyle w:val="normal0"/>
            <w:numPr>
              <w:numId w:val="53"/>
            </w:numPr>
            <w:spacing w:before="120"/>
            <w:ind w:left="720" w:hanging="360"/>
          </w:pPr>
        </w:pPrChange>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B3483B">
      <w:pPr>
        <w:pStyle w:val="Normal1"/>
        <w:numPr>
          <w:ilvl w:val="0"/>
          <w:numId w:val="53"/>
        </w:numPr>
        <w:spacing w:before="120"/>
        <w:rPr>
          <w:rFonts w:ascii="Calibri" w:eastAsia="Calibri" w:hAnsi="Calibri" w:cs="Calibri"/>
          <w:sz w:val="20"/>
          <w:szCs w:val="22"/>
        </w:rPr>
        <w:pPrChange w:id="676" w:author="Steve DelBianco" w:date="2017-03-02T11:46:00Z">
          <w:pPr>
            <w:pStyle w:val="normal0"/>
            <w:numPr>
              <w:numId w:val="53"/>
            </w:numPr>
            <w:spacing w:before="120"/>
            <w:ind w:left="720" w:hanging="360"/>
          </w:pPr>
        </w:pPrChange>
      </w:pPr>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Change w:id="677" w:author="Steve DelBianco" w:date="2017-03-02T11:46:00Z">
          <w:pPr>
            <w:pStyle w:val="normal0"/>
            <w:spacing w:before="120"/>
          </w:pPr>
        </w:pPrChange>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7337BF">
      <w:pPr>
        <w:pStyle w:val="Normal1"/>
        <w:numPr>
          <w:ilvl w:val="0"/>
          <w:numId w:val="15"/>
        </w:numPr>
        <w:spacing w:before="120" w:line="276" w:lineRule="auto"/>
        <w:contextualSpacing/>
        <w:rPr>
          <w:rFonts w:asciiTheme="majorHAnsi" w:eastAsia="Calibri" w:hAnsiTheme="majorHAnsi" w:cs="Calibri"/>
          <w:sz w:val="20"/>
          <w:szCs w:val="20"/>
        </w:rPr>
        <w:pPrChange w:id="678" w:author="Steve DelBianco" w:date="2017-03-02T11:46:00Z">
          <w:pPr>
            <w:pStyle w:val="normal0"/>
            <w:numPr>
              <w:numId w:val="15"/>
            </w:numPr>
            <w:spacing w:before="120" w:line="276" w:lineRule="auto"/>
            <w:ind w:left="720" w:hanging="360"/>
            <w:contextualSpacing/>
          </w:pPr>
        </w:pPrChange>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relevant SSAC work in those fora.</w:t>
      </w:r>
    </w:p>
    <w:p w14:paraId="78EF022F" w14:textId="77777777" w:rsidR="006063E5" w:rsidRDefault="00700632" w:rsidP="00700632">
      <w:pPr>
        <w:pStyle w:val="Normal1"/>
        <w:spacing w:before="120"/>
        <w:rPr>
          <w:rFonts w:ascii="Calibri" w:eastAsia="Calibri" w:hAnsi="Calibri" w:cs="Calibri"/>
          <w:b/>
          <w:sz w:val="22"/>
          <w:szCs w:val="22"/>
        </w:rPr>
        <w:pPrChange w:id="679" w:author="Steve DelBianco" w:date="2017-03-02T11:46:00Z">
          <w:pPr>
            <w:pStyle w:val="normal0"/>
            <w:spacing w:before="120"/>
          </w:pPr>
        </w:pPrChange>
      </w:pPr>
      <w:r w:rsidRPr="00700632">
        <w:rPr>
          <w:rFonts w:ascii="Calibri" w:eastAsia="Calibri" w:hAnsi="Calibri" w:cs="Calibri"/>
          <w:b/>
          <w:sz w:val="22"/>
          <w:szCs w:val="22"/>
        </w:rPr>
        <w:t xml:space="preserve">Recommendations regarding Outreach: </w:t>
      </w:r>
    </w:p>
    <w:p w14:paraId="3F7D721A" w14:textId="77777777" w:rsidR="006063E5" w:rsidRDefault="006063E5" w:rsidP="006063E5">
      <w:pPr>
        <w:pStyle w:val="Normal1"/>
        <w:rPr>
          <w:rFonts w:ascii="Calibri" w:eastAsia="Calibri" w:hAnsi="Calibri" w:cs="Calibri"/>
          <w:sz w:val="22"/>
          <w:szCs w:val="22"/>
        </w:rPr>
        <w:pPrChange w:id="680" w:author="Steve DelBianco" w:date="2017-03-02T11:46:00Z">
          <w:pPr>
            <w:pStyle w:val="normal0"/>
          </w:pPr>
        </w:pPrChange>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15B83AB9"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Change w:id="681" w:author="Steve DelBianco" w:date="2017-03-02T11:46:00Z">
          <w:pPr>
            <w:pStyle w:val="normal0"/>
            <w:widowControl w:val="0"/>
            <w:numPr>
              <w:numId w:val="8"/>
            </w:numPr>
            <w:spacing w:before="120" w:after="200"/>
            <w:ind w:left="720" w:firstLine="360"/>
          </w:pPr>
        </w:pPrChange>
      </w:pPr>
      <w:r>
        <w:rPr>
          <w:rFonts w:ascii="Calibri" w:eastAsia="Calibri" w:hAnsi="Calibri" w:cs="Calibri"/>
          <w:sz w:val="22"/>
          <w:szCs w:val="22"/>
        </w:rPr>
        <w:t>Each AC/SO</w:t>
      </w:r>
      <w:ins w:id="682" w:author="Steve DelBianco" w:date="2017-03-02T11:46:00Z">
        <w:r w:rsidR="00B9527C">
          <w:rPr>
            <w:rFonts w:ascii="Calibri" w:eastAsia="Calibri" w:hAnsi="Calibri" w:cs="Calibri"/>
            <w:sz w:val="22"/>
            <w:szCs w:val="22"/>
          </w:rPr>
          <w:t>/Subgroup</w:t>
        </w:r>
      </w:ins>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5005295B"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Change w:id="683" w:author="Steve DelBianco" w:date="2017-03-02T11:46:00Z">
          <w:pPr>
            <w:pStyle w:val="normal0"/>
            <w:widowControl w:val="0"/>
            <w:numPr>
              <w:numId w:val="8"/>
            </w:numPr>
            <w:spacing w:before="120" w:after="200"/>
            <w:ind w:left="720" w:firstLine="360"/>
          </w:pPr>
        </w:pPrChange>
      </w:pPr>
      <w:r>
        <w:rPr>
          <w:rFonts w:ascii="Calibri" w:eastAsia="Calibri" w:hAnsi="Calibri" w:cs="Calibri"/>
          <w:sz w:val="22"/>
          <w:szCs w:val="22"/>
        </w:rPr>
        <w:t>Each AC/SO</w:t>
      </w:r>
      <w:ins w:id="684" w:author="Steve DelBianco" w:date="2017-03-02T11:46:00Z">
        <w:r w:rsidR="00B9527C">
          <w:rPr>
            <w:rFonts w:ascii="Calibri" w:eastAsia="Calibri" w:hAnsi="Calibri" w:cs="Calibri"/>
            <w:sz w:val="22"/>
            <w:szCs w:val="22"/>
          </w:rPr>
          <w:t>/Subgroup</w:t>
        </w:r>
      </w:ins>
      <w:r>
        <w:rPr>
          <w:rFonts w:ascii="Calibri" w:eastAsia="Calibri" w:hAnsi="Calibri" w:cs="Calibri"/>
          <w:sz w:val="22"/>
          <w:szCs w:val="22"/>
        </w:rPr>
        <w:t xml:space="preserve"> should maintain a publicly- accessible website/wiki pages to advertise their outreach events and opportunities </w:t>
      </w:r>
    </w:p>
    <w:p w14:paraId="3B6D7490" w14:textId="7110729B"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Change w:id="685" w:author="Steve DelBianco" w:date="2017-03-02T11:46:00Z">
          <w:pPr>
            <w:pStyle w:val="normal0"/>
            <w:widowControl w:val="0"/>
            <w:numPr>
              <w:numId w:val="8"/>
            </w:numPr>
            <w:spacing w:before="120" w:after="200"/>
            <w:ind w:left="720" w:firstLine="360"/>
          </w:pPr>
        </w:pPrChange>
      </w:pPr>
      <w:r>
        <w:rPr>
          <w:rFonts w:ascii="Calibri" w:eastAsia="Calibri" w:hAnsi="Calibri" w:cs="Calibri"/>
          <w:sz w:val="22"/>
          <w:szCs w:val="22"/>
        </w:rPr>
        <w:t>Each AC/SO</w:t>
      </w:r>
      <w:ins w:id="686" w:author="Steve DelBianco" w:date="2017-03-02T11:46:00Z">
        <w:r w:rsidR="00B9527C">
          <w:rPr>
            <w:rFonts w:ascii="Calibri" w:eastAsia="Calibri" w:hAnsi="Calibri" w:cs="Calibri"/>
            <w:sz w:val="22"/>
            <w:szCs w:val="22"/>
          </w:rPr>
          <w:t>/Subgroup</w:t>
        </w:r>
      </w:ins>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1F098964"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Change w:id="687" w:author="Steve DelBianco" w:date="2017-03-02T11:46:00Z">
          <w:pPr>
            <w:pStyle w:val="normal0"/>
            <w:widowControl w:val="0"/>
            <w:numPr>
              <w:numId w:val="8"/>
            </w:numPr>
            <w:spacing w:before="120" w:after="200"/>
            <w:ind w:left="720" w:firstLine="360"/>
          </w:pPr>
        </w:pPrChange>
      </w:pPr>
      <w:r>
        <w:rPr>
          <w:rFonts w:ascii="Calibri" w:eastAsia="Calibri" w:hAnsi="Calibri" w:cs="Calibri"/>
          <w:sz w:val="22"/>
          <w:szCs w:val="22"/>
        </w:rPr>
        <w:t>Outreach objectives and potential activities should be mentioned in AC/SO</w:t>
      </w:r>
      <w:ins w:id="688" w:author="Steve DelBianco" w:date="2017-03-02T11:46:00Z">
        <w:r w:rsidR="00B9527C">
          <w:rPr>
            <w:rFonts w:ascii="Calibri" w:eastAsia="Calibri" w:hAnsi="Calibri" w:cs="Calibri"/>
            <w:sz w:val="22"/>
            <w:szCs w:val="22"/>
          </w:rPr>
          <w:t>/Subgroup</w:t>
        </w:r>
      </w:ins>
      <w:r>
        <w:rPr>
          <w:rFonts w:ascii="Calibri" w:eastAsia="Calibri" w:hAnsi="Calibri" w:cs="Calibri"/>
          <w:sz w:val="22"/>
          <w:szCs w:val="22"/>
        </w:rPr>
        <w:t xml:space="preserve"> bylaws, charter, or procedures</w:t>
      </w:r>
    </w:p>
    <w:p w14:paraId="144F0CEF" w14:textId="4BE87627"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Change w:id="689" w:author="Steve DelBianco" w:date="2017-03-02T11:46:00Z">
          <w:pPr>
            <w:pStyle w:val="normal0"/>
            <w:widowControl w:val="0"/>
            <w:numPr>
              <w:numId w:val="8"/>
            </w:numPr>
            <w:spacing w:before="120" w:after="200"/>
            <w:ind w:left="720" w:firstLine="360"/>
          </w:pPr>
        </w:pPrChange>
      </w:pPr>
      <w:r>
        <w:rPr>
          <w:rFonts w:ascii="Calibri" w:eastAsia="Calibri" w:hAnsi="Calibri" w:cs="Calibri"/>
          <w:sz w:val="22"/>
          <w:szCs w:val="22"/>
        </w:rPr>
        <w:t>Each AC/SO</w:t>
      </w:r>
      <w:ins w:id="690" w:author="Steve DelBianco" w:date="2017-03-02T11:46:00Z">
        <w:r w:rsidR="00B9527C">
          <w:rPr>
            <w:rFonts w:ascii="Calibri" w:eastAsia="Calibri" w:hAnsi="Calibri" w:cs="Calibri"/>
            <w:sz w:val="22"/>
            <w:szCs w:val="22"/>
          </w:rPr>
          <w:t>/Subgroup</w:t>
        </w:r>
      </w:ins>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Change w:id="691" w:author="Steve DelBianco" w:date="2017-03-02T11:46:00Z">
          <w:pPr>
            <w:pStyle w:val="normal0"/>
            <w:widowControl w:val="0"/>
            <w:spacing w:before="120" w:after="200"/>
            <w:ind w:left="720"/>
          </w:pPr>
        </w:pPrChange>
      </w:pPr>
    </w:p>
    <w:p w14:paraId="6BDE1802" w14:textId="5F07F252" w:rsidR="00957D42" w:rsidRDefault="00957D42" w:rsidP="00957D42">
      <w:pPr>
        <w:pStyle w:val="Heading3"/>
      </w:pPr>
      <w:bookmarkStart w:id="692" w:name="_Toc349128817"/>
      <w:bookmarkStart w:id="693" w:name="_Toc350073965"/>
      <w:bookmarkStart w:id="694" w:name="_Toc349891105"/>
      <w:r>
        <w:t xml:space="preserve">Review and draft recommendations regarding </w:t>
      </w:r>
      <w:r w:rsidR="005C53A3">
        <w:t>U</w:t>
      </w:r>
      <w:r w:rsidR="002A077C">
        <w:t xml:space="preserve">pdates to </w:t>
      </w:r>
      <w:r>
        <w:t>SO/AC</w:t>
      </w:r>
      <w:r w:rsidR="005C53A3">
        <w:t>/Subgroup</w:t>
      </w:r>
      <w:r>
        <w:t xml:space="preserve"> </w:t>
      </w:r>
      <w:r w:rsidR="002A077C">
        <w:t>Policies and Procedures</w:t>
      </w:r>
      <w:bookmarkEnd w:id="692"/>
      <w:bookmarkEnd w:id="693"/>
      <w:bookmarkEnd w:id="694"/>
    </w:p>
    <w:p w14:paraId="424BEF46" w14:textId="37684AC6" w:rsidR="00957D42" w:rsidRDefault="005C53A3" w:rsidP="00957D42">
      <w:pPr>
        <w:pStyle w:val="Normal1"/>
        <w:spacing w:before="120"/>
        <w:pPrChange w:id="695" w:author="Steve DelBianco" w:date="2017-03-02T11:46:00Z">
          <w:pPr>
            <w:pStyle w:val="normal0"/>
            <w:spacing w:before="120"/>
          </w:pPr>
        </w:pPrChange>
      </w:pPr>
      <w:r>
        <w:rPr>
          <w:rFonts w:ascii="Calibri" w:eastAsia="Calibri" w:hAnsi="Calibri" w:cs="Calibri"/>
          <w:sz w:val="22"/>
          <w:szCs w:val="22"/>
        </w:rPr>
        <w:t>We asked each SO/AC/S</w:t>
      </w:r>
      <w:r w:rsidR="00957D42">
        <w:rPr>
          <w:rFonts w:ascii="Calibri" w:eastAsia="Calibri" w:hAnsi="Calibri" w:cs="Calibri"/>
          <w:sz w:val="22"/>
          <w:szCs w:val="22"/>
        </w:rPr>
        <w:t>ubgroup to describe:</w:t>
      </w:r>
    </w:p>
    <w:p w14:paraId="1B52C37F" w14:textId="77777777" w:rsidR="002A077C" w:rsidRPr="00A217AE" w:rsidRDefault="002A077C" w:rsidP="002A077C">
      <w:pPr>
        <w:pStyle w:val="Normal1"/>
        <w:spacing w:before="120"/>
        <w:ind w:left="360"/>
        <w:rPr>
          <w:rFonts w:asciiTheme="majorHAnsi" w:hAnsiTheme="majorHAnsi"/>
          <w:sz w:val="22"/>
          <w:szCs w:val="22"/>
        </w:rPr>
        <w:pPrChange w:id="696" w:author="Steve DelBianco" w:date="2017-03-02T11:46:00Z">
          <w:pPr>
            <w:pStyle w:val="normal0"/>
            <w:spacing w:before="120"/>
            <w:ind w:left="360"/>
          </w:pPr>
        </w:pPrChange>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Change w:id="697" w:author="Steve DelBianco" w:date="2017-03-02T11:46:00Z">
          <w:pPr>
            <w:pStyle w:val="normal0"/>
          </w:pPr>
        </w:pPrChange>
      </w:pPr>
    </w:p>
    <w:p w14:paraId="61138D94" w14:textId="30335EB2" w:rsidR="00957D42" w:rsidRDefault="00957D42" w:rsidP="00957D42">
      <w:pPr>
        <w:pStyle w:val="Normal1"/>
        <w:rPr>
          <w:rFonts w:ascii="Calibri" w:eastAsia="Calibri" w:hAnsi="Calibri" w:cs="Calibri"/>
          <w:sz w:val="22"/>
          <w:szCs w:val="22"/>
        </w:rPr>
        <w:pPrChange w:id="698" w:author="Steve DelBianco" w:date="2017-03-02T11:46:00Z">
          <w:pPr>
            <w:pStyle w:val="normal0"/>
          </w:pPr>
        </w:pPrChange>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Change w:id="699" w:author="Steve DelBianco" w:date="2017-03-02T11:46:00Z">
          <w:pPr>
            <w:pStyle w:val="normal0"/>
            <w:spacing w:before="120" w:after="120"/>
          </w:pPr>
        </w:pPrChange>
      </w:pPr>
      <w:r w:rsidRPr="002A077C">
        <w:rPr>
          <w:rFonts w:ascii="Calibri" w:eastAsia="Calibri" w:hAnsi="Calibri" w:cs="Calibri"/>
          <w:sz w:val="20"/>
          <w:szCs w:val="22"/>
        </w:rPr>
        <w:t>ALAC</w:t>
      </w:r>
    </w:p>
    <w:p w14:paraId="7DAB10B7" w14:textId="04321E64" w:rsidR="002A077C" w:rsidRPr="002A077C" w:rsidRDefault="002A077C" w:rsidP="007337BF">
      <w:pPr>
        <w:pStyle w:val="Normal1"/>
        <w:numPr>
          <w:ilvl w:val="0"/>
          <w:numId w:val="21"/>
        </w:numPr>
        <w:spacing w:after="200"/>
        <w:rPr>
          <w:rFonts w:ascii="Calibri" w:eastAsia="Calibri" w:hAnsi="Calibri" w:cs="Calibri"/>
          <w:sz w:val="20"/>
          <w:szCs w:val="22"/>
        </w:rPr>
        <w:pPrChange w:id="700" w:author="Steve DelBianco" w:date="2017-03-02T11:46:00Z">
          <w:pPr>
            <w:pStyle w:val="normal0"/>
            <w:numPr>
              <w:numId w:val="21"/>
            </w:numPr>
            <w:spacing w:after="200"/>
            <w:ind w:left="720" w:hanging="360"/>
          </w:pPr>
        </w:pPrChange>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1"/>
        <w:numPr>
          <w:ilvl w:val="0"/>
          <w:numId w:val="21"/>
        </w:numPr>
        <w:spacing w:after="200"/>
        <w:rPr>
          <w:rFonts w:ascii="Calibri" w:eastAsia="Calibri" w:hAnsi="Calibri" w:cs="Calibri"/>
          <w:sz w:val="20"/>
          <w:szCs w:val="22"/>
        </w:rPr>
        <w:pPrChange w:id="701" w:author="Steve DelBianco" w:date="2017-03-02T11:46:00Z">
          <w:pPr>
            <w:pStyle w:val="normal0"/>
            <w:numPr>
              <w:numId w:val="21"/>
            </w:numPr>
            <w:spacing w:after="200"/>
            <w:ind w:left="720" w:hanging="360"/>
          </w:pPr>
        </w:pPrChange>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1"/>
        <w:numPr>
          <w:ilvl w:val="0"/>
          <w:numId w:val="21"/>
        </w:numPr>
        <w:spacing w:after="200"/>
        <w:rPr>
          <w:rFonts w:ascii="Calibri" w:eastAsia="Calibri" w:hAnsi="Calibri" w:cs="Calibri"/>
          <w:sz w:val="20"/>
          <w:szCs w:val="22"/>
        </w:rPr>
        <w:pPrChange w:id="702" w:author="Steve DelBianco" w:date="2017-03-02T11:46:00Z">
          <w:pPr>
            <w:pStyle w:val="normal0"/>
            <w:numPr>
              <w:numId w:val="21"/>
            </w:numPr>
            <w:spacing w:after="200"/>
            <w:ind w:left="720" w:hanging="360"/>
          </w:pPr>
        </w:pPrChange>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Change w:id="703" w:author="Steve DelBianco" w:date="2017-03-02T11:46:00Z">
          <w:pPr>
            <w:pStyle w:val="normal0"/>
            <w:spacing w:after="200"/>
          </w:pPr>
        </w:pPrChange>
      </w:pPr>
      <w:r w:rsidRPr="002A077C">
        <w:rPr>
          <w:rFonts w:ascii="Calibri" w:eastAsia="Calibri" w:hAnsi="Calibri" w:cs="Calibri"/>
          <w:sz w:val="20"/>
          <w:szCs w:val="22"/>
        </w:rPr>
        <w:t>ASO/NRO</w:t>
      </w:r>
    </w:p>
    <w:p w14:paraId="656AA60D" w14:textId="39235BBF" w:rsidR="002A077C" w:rsidRPr="006A6B37" w:rsidRDefault="002A077C" w:rsidP="007337BF">
      <w:pPr>
        <w:pStyle w:val="Normal1"/>
        <w:numPr>
          <w:ilvl w:val="0"/>
          <w:numId w:val="22"/>
        </w:numPr>
        <w:spacing w:before="120"/>
        <w:rPr>
          <w:rFonts w:ascii="Calibri" w:eastAsia="Calibri" w:hAnsi="Calibri" w:cs="Calibri"/>
          <w:sz w:val="20"/>
          <w:szCs w:val="22"/>
        </w:rPr>
        <w:pPrChange w:id="704" w:author="Steve DelBianco" w:date="2017-03-02T11:46:00Z">
          <w:pPr>
            <w:pStyle w:val="normal0"/>
            <w:numPr>
              <w:numId w:val="22"/>
            </w:numPr>
            <w:spacing w:before="120"/>
            <w:ind w:left="720" w:hanging="360"/>
          </w:pPr>
        </w:pPrChange>
      </w:pPr>
      <w:r w:rsidRPr="006A6B37">
        <w:rPr>
          <w:rFonts w:ascii="Calibri" w:eastAsia="Calibri" w:hAnsi="Calibri" w:cs="Calibri"/>
          <w:sz w:val="20"/>
          <w:szCs w:val="22"/>
        </w:rPr>
        <w:t>pursuant to the ASO MOU (</w:t>
      </w:r>
      <w:r w:rsidR="00BC745C">
        <w:fldChar w:fldCharType="begin"/>
      </w:r>
      <w:r w:rsidR="00BC745C">
        <w:instrText xml:space="preserve"> HYPERLINK "https://aso.icann.org/documents/memorandums-of-understanding/memorandum-of-understanding/" </w:instrText>
      </w:r>
      <w:r w:rsidR="00BC745C">
        <w:fldChar w:fldCharType="separate"/>
      </w:r>
      <w:r w:rsidR="006A6B37" w:rsidRPr="00623C32">
        <w:rPr>
          <w:rStyle w:val="Hyperlink"/>
          <w:rFonts w:ascii="Calibri" w:eastAsia="Calibri" w:hAnsi="Calibri" w:cs="Calibri"/>
          <w:sz w:val="20"/>
          <w:szCs w:val="22"/>
        </w:rPr>
        <w:t>https://aso.icann.org/documents/memorandums-of-understanding/memorandum-of-understanding/</w:t>
      </w:r>
      <w:r w:rsidR="00BC745C">
        <w:rPr>
          <w:rStyle w:val="Hyperlink"/>
          <w:rFonts w:ascii="Calibri" w:eastAsia="Calibri" w:hAnsi="Calibri" w:cs="Calibri"/>
          <w:sz w:val="20"/>
          <w:szCs w:val="22"/>
        </w:rPr>
        <w:fldChar w:fldCharType="end"/>
      </w:r>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r w:rsidR="00BC745C">
        <w:fldChar w:fldCharType="begin"/>
      </w:r>
      <w:r w:rsidR="00BC745C">
        <w:instrText xml:space="preserve"> HYPERLINK "https://www.icann.org/resources/pages/bylaws-" \h </w:instrText>
      </w:r>
      <w:r w:rsidR="00BC745C">
        <w:fldChar w:fldCharType="separate"/>
      </w:r>
      <w:r w:rsidRPr="006A6B37">
        <w:rPr>
          <w:rStyle w:val="Hyperlink"/>
          <w:rFonts w:ascii="Calibri" w:eastAsia="Calibri" w:hAnsi="Calibri" w:cs="Calibri"/>
          <w:sz w:val="20"/>
          <w:szCs w:val="22"/>
        </w:rPr>
        <w:t>https://www.icann.org/resources/pages/bylaws-</w:t>
      </w:r>
      <w:r w:rsidR="00BC745C">
        <w:rPr>
          <w:rStyle w:val="Hyperlink"/>
          <w:rFonts w:ascii="Calibri" w:eastAsia="Calibri" w:hAnsi="Calibri" w:cs="Calibri"/>
          <w:sz w:val="20"/>
          <w:szCs w:val="22"/>
        </w:rPr>
        <w:fldChar w:fldCharType="end"/>
      </w:r>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1"/>
        <w:numPr>
          <w:ilvl w:val="0"/>
          <w:numId w:val="22"/>
        </w:numPr>
        <w:spacing w:before="120"/>
        <w:rPr>
          <w:rFonts w:ascii="Calibri" w:eastAsia="Calibri" w:hAnsi="Calibri" w:cs="Calibri"/>
          <w:sz w:val="20"/>
          <w:szCs w:val="22"/>
        </w:rPr>
        <w:pPrChange w:id="705" w:author="Steve DelBianco" w:date="2017-03-02T11:46:00Z">
          <w:pPr>
            <w:pStyle w:val="normal0"/>
            <w:numPr>
              <w:numId w:val="22"/>
            </w:numPr>
            <w:spacing w:before="120"/>
            <w:ind w:left="720" w:hanging="360"/>
          </w:pPr>
        </w:pPrChange>
      </w:pPr>
      <w:r w:rsidRPr="002A077C">
        <w:rPr>
          <w:rFonts w:ascii="Calibri" w:eastAsia="Calibri" w:hAnsi="Calibri" w:cs="Calibri"/>
          <w:sz w:val="20"/>
          <w:szCs w:val="22"/>
        </w:rPr>
        <w:t xml:space="preserve">For the current RFP related to the upcoming review, see: </w:t>
      </w:r>
      <w:r w:rsidR="00BC745C">
        <w:fldChar w:fldCharType="begin"/>
      </w:r>
      <w:r w:rsidR="00BC745C">
        <w:instrText xml:space="preserve"> HYPERLINK "https://www.nro.net/news/request-for-proposals-for-consulting-services-independent-review-of-the-icann-address-supporting-organisation" </w:instrText>
      </w:r>
      <w:r w:rsidR="00BC745C">
        <w:fldChar w:fldCharType="separate"/>
      </w:r>
      <w:r w:rsidR="009E7B95" w:rsidRPr="00623C32">
        <w:rPr>
          <w:rStyle w:val="Hyperlink"/>
          <w:rFonts w:ascii="Calibri" w:eastAsia="Calibri" w:hAnsi="Calibri" w:cs="Calibri"/>
          <w:sz w:val="20"/>
          <w:szCs w:val="22"/>
        </w:rPr>
        <w:t>https://www.nro.net/news/request-for-proposals-for-consulting-services-independent-review-of-the-icann-address-supporting-organisation</w:t>
      </w:r>
      <w:r w:rsidR="00BC745C">
        <w:rPr>
          <w:rStyle w:val="Hyperlink"/>
          <w:rFonts w:ascii="Calibri" w:eastAsia="Calibri" w:hAnsi="Calibri" w:cs="Calibri"/>
          <w:sz w:val="20"/>
          <w:szCs w:val="22"/>
        </w:rPr>
        <w:fldChar w:fldCharType="end"/>
      </w:r>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1"/>
        <w:numPr>
          <w:ilvl w:val="0"/>
          <w:numId w:val="22"/>
        </w:numPr>
        <w:spacing w:before="120"/>
        <w:rPr>
          <w:rFonts w:ascii="Calibri" w:eastAsia="Calibri" w:hAnsi="Calibri" w:cs="Calibri"/>
          <w:sz w:val="20"/>
          <w:szCs w:val="22"/>
        </w:rPr>
        <w:pPrChange w:id="706" w:author="Steve DelBianco" w:date="2017-03-02T11:46:00Z">
          <w:pPr>
            <w:pStyle w:val="normal0"/>
            <w:numPr>
              <w:numId w:val="22"/>
            </w:numPr>
            <w:spacing w:before="120"/>
            <w:ind w:left="720" w:hanging="360"/>
          </w:pPr>
        </w:pPrChange>
      </w:pPr>
      <w:r w:rsidRPr="002A077C">
        <w:rPr>
          <w:rFonts w:ascii="Calibri" w:eastAsia="Calibri" w:hAnsi="Calibri" w:cs="Calibri"/>
          <w:sz w:val="20"/>
          <w:szCs w:val="22"/>
        </w:rPr>
        <w:t xml:space="preserve">In addition, see </w:t>
      </w:r>
      <w:r w:rsidR="00BC745C">
        <w:fldChar w:fldCharType="begin"/>
      </w:r>
      <w:r w:rsidR="00BC745C">
        <w:instrText xml:space="preserve"> HYPERLINK "https://www.icann.org/resources/reviews/org/aso" </w:instrText>
      </w:r>
      <w:r w:rsidR="00BC745C">
        <w:fldChar w:fldCharType="separate"/>
      </w:r>
      <w:r w:rsidR="009E7B95" w:rsidRPr="00623C32">
        <w:rPr>
          <w:rStyle w:val="Hyperlink"/>
          <w:rFonts w:ascii="Calibri" w:eastAsia="Calibri" w:hAnsi="Calibri" w:cs="Calibri"/>
          <w:sz w:val="20"/>
          <w:szCs w:val="22"/>
        </w:rPr>
        <w:t>https://www.icann.org/resources/reviews/org/aso</w:t>
      </w:r>
      <w:r w:rsidR="00BC745C">
        <w:rPr>
          <w:rStyle w:val="Hyperlink"/>
          <w:rFonts w:ascii="Calibri" w:eastAsia="Calibri" w:hAnsi="Calibri" w:cs="Calibri"/>
          <w:sz w:val="20"/>
          <w:szCs w:val="22"/>
        </w:rPr>
        <w:fldChar w:fldCharType="end"/>
      </w:r>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1"/>
        <w:numPr>
          <w:ilvl w:val="0"/>
          <w:numId w:val="22"/>
        </w:numPr>
        <w:spacing w:before="120"/>
        <w:rPr>
          <w:rFonts w:ascii="Calibri" w:eastAsia="Calibri" w:hAnsi="Calibri" w:cs="Calibri"/>
          <w:sz w:val="20"/>
          <w:szCs w:val="22"/>
        </w:rPr>
        <w:pPrChange w:id="707" w:author="Steve DelBianco" w:date="2017-03-02T11:46:00Z">
          <w:pPr>
            <w:pStyle w:val="normal0"/>
            <w:numPr>
              <w:numId w:val="22"/>
            </w:numPr>
            <w:spacing w:before="120"/>
            <w:ind w:left="720" w:hanging="360"/>
          </w:pPr>
        </w:pPrChange>
      </w:pPr>
      <w:r w:rsidRPr="002A077C">
        <w:rPr>
          <w:rFonts w:ascii="Calibri" w:eastAsia="Calibri" w:hAnsi="Calibri" w:cs="Calibri"/>
          <w:sz w:val="20"/>
          <w:szCs w:val="22"/>
        </w:rPr>
        <w:t xml:space="preserve">Most recent completed report is available at </w:t>
      </w:r>
      <w:r w:rsidR="00BC745C">
        <w:fldChar w:fldCharType="begin"/>
      </w:r>
      <w:r w:rsidR="00BC745C">
        <w:instrText xml:space="preserve"> HYPERLINK "https://www.nro.net/wp-content/uploads/ASO-Review-Report-2012.pdf" </w:instrText>
      </w:r>
      <w:r w:rsidR="00BC745C">
        <w:fldChar w:fldCharType="separate"/>
      </w:r>
      <w:r w:rsidR="009E7B95" w:rsidRPr="00623C32">
        <w:rPr>
          <w:rStyle w:val="Hyperlink"/>
          <w:rFonts w:ascii="Calibri" w:eastAsia="Calibri" w:hAnsi="Calibri" w:cs="Calibri"/>
          <w:sz w:val="20"/>
          <w:szCs w:val="22"/>
        </w:rPr>
        <w:t>https://www.nro.net/wp-content/uploads/ASO-Review-Report-2012.pdf</w:t>
      </w:r>
      <w:r w:rsidR="00BC745C">
        <w:rPr>
          <w:rStyle w:val="Hyperlink"/>
          <w:rFonts w:ascii="Calibri" w:eastAsia="Calibri" w:hAnsi="Calibri" w:cs="Calibri"/>
          <w:sz w:val="20"/>
          <w:szCs w:val="22"/>
        </w:rPr>
        <w:fldChar w:fldCharType="end"/>
      </w:r>
      <w:r w:rsidR="009E7B95">
        <w:rPr>
          <w:rFonts w:ascii="Calibri" w:eastAsia="Calibri" w:hAnsi="Calibri" w:cs="Calibri"/>
          <w:sz w:val="20"/>
          <w:szCs w:val="22"/>
        </w:rPr>
        <w:t xml:space="preserve"> </w:t>
      </w:r>
    </w:p>
    <w:p w14:paraId="03F67C66" w14:textId="77777777" w:rsidR="002A077C" w:rsidRPr="002A077C" w:rsidRDefault="002A077C" w:rsidP="007337BF">
      <w:pPr>
        <w:pStyle w:val="Normal1"/>
        <w:numPr>
          <w:ilvl w:val="0"/>
          <w:numId w:val="22"/>
        </w:numPr>
        <w:spacing w:before="120"/>
        <w:rPr>
          <w:rFonts w:ascii="Calibri" w:eastAsia="Calibri" w:hAnsi="Calibri" w:cs="Calibri"/>
          <w:sz w:val="20"/>
          <w:szCs w:val="22"/>
        </w:rPr>
        <w:pPrChange w:id="708" w:author="Steve DelBianco" w:date="2017-03-02T11:46:00Z">
          <w:pPr>
            <w:pStyle w:val="normal0"/>
            <w:numPr>
              <w:numId w:val="22"/>
            </w:numPr>
            <w:spacing w:before="120"/>
            <w:ind w:left="720" w:hanging="360"/>
          </w:pPr>
        </w:pPrChange>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Change w:id="709" w:author="Steve DelBianco" w:date="2017-03-02T11:46:00Z">
          <w:pPr>
            <w:pStyle w:val="normal0"/>
            <w:spacing w:before="120"/>
          </w:pPr>
        </w:pPrChange>
      </w:pPr>
      <w:r w:rsidRPr="002A077C">
        <w:rPr>
          <w:rFonts w:ascii="Calibri" w:eastAsia="Calibri" w:hAnsi="Calibri" w:cs="Calibri"/>
          <w:sz w:val="20"/>
          <w:szCs w:val="22"/>
        </w:rPr>
        <w:t>ccNSO</w:t>
      </w:r>
    </w:p>
    <w:p w14:paraId="359368E7" w14:textId="77777777" w:rsidR="002A077C" w:rsidRPr="002A077C" w:rsidRDefault="002A077C" w:rsidP="007337BF">
      <w:pPr>
        <w:pStyle w:val="Normal1"/>
        <w:numPr>
          <w:ilvl w:val="0"/>
          <w:numId w:val="23"/>
        </w:numPr>
        <w:spacing w:before="120"/>
        <w:rPr>
          <w:rFonts w:ascii="Calibri" w:eastAsia="Calibri" w:hAnsi="Calibri" w:cs="Calibri"/>
          <w:sz w:val="20"/>
          <w:szCs w:val="22"/>
        </w:rPr>
        <w:pPrChange w:id="710" w:author="Steve DelBianco" w:date="2017-03-02T11:46:00Z">
          <w:pPr>
            <w:pStyle w:val="normal0"/>
            <w:numPr>
              <w:numId w:val="23"/>
            </w:numPr>
            <w:spacing w:before="120"/>
            <w:ind w:left="720" w:hanging="360"/>
          </w:pPr>
        </w:pPrChange>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7337BF">
      <w:pPr>
        <w:pStyle w:val="Normal1"/>
        <w:numPr>
          <w:ilvl w:val="0"/>
          <w:numId w:val="23"/>
        </w:numPr>
        <w:spacing w:before="120"/>
        <w:rPr>
          <w:rFonts w:ascii="Calibri" w:eastAsia="Calibri" w:hAnsi="Calibri" w:cs="Calibri"/>
          <w:sz w:val="20"/>
          <w:szCs w:val="22"/>
        </w:rPr>
        <w:pPrChange w:id="711" w:author="Steve DelBianco" w:date="2017-03-02T11:46:00Z">
          <w:pPr>
            <w:pStyle w:val="normal0"/>
            <w:numPr>
              <w:numId w:val="23"/>
            </w:numPr>
            <w:spacing w:before="120"/>
            <w:ind w:left="720" w:hanging="360"/>
          </w:pPr>
        </w:pPrChange>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1"/>
        <w:numPr>
          <w:ilvl w:val="0"/>
          <w:numId w:val="23"/>
        </w:numPr>
        <w:spacing w:before="120"/>
        <w:rPr>
          <w:rFonts w:ascii="Calibri" w:eastAsia="Calibri" w:hAnsi="Calibri" w:cs="Calibri"/>
          <w:sz w:val="20"/>
          <w:szCs w:val="22"/>
        </w:rPr>
        <w:pPrChange w:id="712" w:author="Steve DelBianco" w:date="2017-03-02T11:46:00Z">
          <w:pPr>
            <w:pStyle w:val="normal0"/>
            <w:numPr>
              <w:numId w:val="23"/>
            </w:numPr>
            <w:spacing w:before="120"/>
            <w:ind w:left="720" w:hanging="360"/>
          </w:pPr>
        </w:pPrChange>
      </w:pPr>
      <w:r w:rsidRPr="002A077C">
        <w:rPr>
          <w:rFonts w:ascii="Calibri" w:eastAsia="Calibri" w:hAnsi="Calibri" w:cs="Calibri"/>
          <w:sz w:val="20"/>
          <w:szCs w:val="22"/>
        </w:rPr>
        <w:lastRenderedPageBreak/>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Change w:id="713" w:author="Steve DelBianco" w:date="2017-03-02T11:46:00Z">
          <w:pPr>
            <w:pStyle w:val="normal0"/>
            <w:spacing w:after="200"/>
          </w:pPr>
        </w:pPrChange>
      </w:pPr>
      <w:r w:rsidRPr="002A077C">
        <w:rPr>
          <w:rFonts w:ascii="Calibri" w:eastAsia="Calibri" w:hAnsi="Calibri" w:cs="Calibri"/>
          <w:sz w:val="20"/>
          <w:szCs w:val="22"/>
        </w:rPr>
        <w:t xml:space="preserve">GAC: </w:t>
      </w:r>
    </w:p>
    <w:p w14:paraId="51D397ED" w14:textId="77777777" w:rsidR="005C53A3" w:rsidRDefault="002A077C" w:rsidP="007337BF">
      <w:pPr>
        <w:pStyle w:val="Normal1"/>
        <w:numPr>
          <w:ilvl w:val="0"/>
          <w:numId w:val="24"/>
        </w:numPr>
        <w:spacing w:after="200"/>
        <w:rPr>
          <w:rFonts w:ascii="Calibri" w:eastAsia="Calibri" w:hAnsi="Calibri" w:cs="Calibri"/>
          <w:sz w:val="20"/>
          <w:szCs w:val="22"/>
        </w:rPr>
        <w:pPrChange w:id="714" w:author="Steve DelBianco" w:date="2017-03-02T11:46:00Z">
          <w:pPr>
            <w:pStyle w:val="normal0"/>
            <w:numPr>
              <w:numId w:val="24"/>
            </w:numPr>
            <w:spacing w:after="200"/>
            <w:ind w:left="720" w:hanging="360"/>
          </w:pPr>
        </w:pPrChange>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7337BF">
      <w:pPr>
        <w:pStyle w:val="Normal1"/>
        <w:numPr>
          <w:ilvl w:val="0"/>
          <w:numId w:val="24"/>
        </w:numPr>
        <w:spacing w:after="200"/>
        <w:rPr>
          <w:rFonts w:ascii="Calibri" w:eastAsia="Calibri" w:hAnsi="Calibri" w:cs="Calibri"/>
          <w:sz w:val="20"/>
          <w:szCs w:val="22"/>
        </w:rPr>
        <w:pPrChange w:id="715" w:author="Steve DelBianco" w:date="2017-03-02T11:46:00Z">
          <w:pPr>
            <w:pStyle w:val="normal0"/>
            <w:numPr>
              <w:numId w:val="24"/>
            </w:numPr>
            <w:spacing w:after="200"/>
            <w:ind w:left="720" w:hanging="360"/>
          </w:pPr>
        </w:pPrChange>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Change w:id="716" w:author="Steve DelBianco" w:date="2017-03-02T11:46:00Z">
          <w:pPr>
            <w:pStyle w:val="normal0"/>
            <w:spacing w:after="200"/>
          </w:pPr>
        </w:pPrChange>
      </w:pPr>
      <w:r w:rsidRPr="002A077C">
        <w:rPr>
          <w:rFonts w:ascii="Calibri" w:eastAsia="Calibri" w:hAnsi="Calibri" w:cs="Calibri"/>
          <w:sz w:val="20"/>
          <w:szCs w:val="22"/>
        </w:rPr>
        <w:t>GNSO</w:t>
      </w:r>
    </w:p>
    <w:p w14:paraId="3FCAA47B" w14:textId="69A0A3D0" w:rsidR="002A077C" w:rsidRPr="002A077C" w:rsidRDefault="002A077C" w:rsidP="007337BF">
      <w:pPr>
        <w:pStyle w:val="Normal1"/>
        <w:numPr>
          <w:ilvl w:val="0"/>
          <w:numId w:val="24"/>
        </w:numPr>
        <w:spacing w:after="200"/>
        <w:rPr>
          <w:rFonts w:ascii="Calibri" w:eastAsia="Calibri" w:hAnsi="Calibri" w:cs="Calibri"/>
          <w:sz w:val="20"/>
          <w:szCs w:val="22"/>
        </w:rPr>
        <w:pPrChange w:id="717" w:author="Steve DelBianco" w:date="2017-03-02T11:46:00Z">
          <w:pPr>
            <w:pStyle w:val="normal0"/>
            <w:numPr>
              <w:numId w:val="24"/>
            </w:numPr>
            <w:spacing w:after="200"/>
            <w:ind w:left="720" w:hanging="360"/>
          </w:pPr>
        </w:pPrChange>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9B6C8F6" w14:textId="77777777" w:rsidR="000A4A9A" w:rsidRDefault="000A4A9A" w:rsidP="002A077C">
      <w:pPr>
        <w:pStyle w:val="normal0"/>
        <w:spacing w:after="200"/>
        <w:rPr>
          <w:del w:id="718" w:author="Steve DelBianco" w:date="2017-03-02T11:46:00Z"/>
          <w:rFonts w:ascii="Calibri" w:eastAsia="Calibri" w:hAnsi="Calibri" w:cs="Calibri"/>
          <w:sz w:val="20"/>
          <w:szCs w:val="22"/>
        </w:rPr>
      </w:pPr>
    </w:p>
    <w:p w14:paraId="5C14E1A7" w14:textId="77777777" w:rsidR="002A077C" w:rsidRPr="002A077C" w:rsidRDefault="002A077C" w:rsidP="002A077C">
      <w:pPr>
        <w:pStyle w:val="Normal1"/>
        <w:spacing w:after="200"/>
        <w:rPr>
          <w:rFonts w:ascii="Calibri" w:eastAsia="Calibri" w:hAnsi="Calibri" w:cs="Calibri"/>
          <w:sz w:val="20"/>
          <w:szCs w:val="22"/>
        </w:rPr>
        <w:pPrChange w:id="719" w:author="Steve DelBianco" w:date="2017-03-02T11:46:00Z">
          <w:pPr>
            <w:pStyle w:val="normal0"/>
            <w:spacing w:after="200"/>
          </w:pPr>
        </w:pPrChange>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1"/>
        <w:numPr>
          <w:ilvl w:val="0"/>
          <w:numId w:val="25"/>
        </w:numPr>
        <w:spacing w:before="120"/>
        <w:rPr>
          <w:rFonts w:ascii="Calibri" w:eastAsia="Calibri" w:hAnsi="Calibri" w:cs="Calibri"/>
          <w:sz w:val="20"/>
          <w:szCs w:val="22"/>
        </w:rPr>
        <w:pPrChange w:id="720" w:author="Steve DelBianco" w:date="2017-03-02T11:46:00Z">
          <w:pPr>
            <w:pStyle w:val="normal0"/>
            <w:numPr>
              <w:numId w:val="25"/>
            </w:numPr>
            <w:spacing w:before="120"/>
            <w:ind w:left="720" w:hanging="360"/>
          </w:pPr>
        </w:pPrChange>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r w:rsidR="00BC745C">
        <w:fldChar w:fldCharType="begin"/>
      </w:r>
      <w:r w:rsidR="00BC745C">
        <w:instrText xml:space="preserve"> HYPERLINK "http://www.bizconst.org/assets/docs/Charter/bc%20charter%20v3%200-final%20draft%20v5.pdf" </w:instrText>
      </w:r>
      <w:r w:rsidR="00BC745C">
        <w:fldChar w:fldCharType="separate"/>
      </w:r>
      <w:r w:rsidR="006A6B37" w:rsidRPr="00623C32">
        <w:rPr>
          <w:rStyle w:val="Hyperlink"/>
          <w:rFonts w:ascii="Calibri" w:eastAsia="Calibri" w:hAnsi="Calibri" w:cs="Calibri"/>
          <w:sz w:val="20"/>
          <w:szCs w:val="22"/>
        </w:rPr>
        <w:t>http://www.bizconst.org/assets/docs/Charter/bc%20charter%20v3%200-final%20draft%20v5.pdf</w:t>
      </w:r>
      <w:r w:rsidR="00BC745C">
        <w:rPr>
          <w:rStyle w:val="Hyperlink"/>
          <w:rFonts w:ascii="Calibri" w:eastAsia="Calibri" w:hAnsi="Calibri" w:cs="Calibri"/>
          <w:sz w:val="20"/>
          <w:szCs w:val="22"/>
        </w:rPr>
        <w:fldChar w:fldCharType="end"/>
      </w:r>
      <w:r w:rsidR="006A6B37">
        <w:rPr>
          <w:rFonts w:ascii="Calibri" w:eastAsia="Calibri" w:hAnsi="Calibri" w:cs="Calibri"/>
          <w:sz w:val="20"/>
          <w:szCs w:val="22"/>
        </w:rPr>
        <w:t xml:space="preserve"> </w:t>
      </w:r>
    </w:p>
    <w:p w14:paraId="30D485A9" w14:textId="77777777" w:rsidR="002A077C" w:rsidRPr="002A077C" w:rsidRDefault="002A077C" w:rsidP="007337BF">
      <w:pPr>
        <w:pStyle w:val="Normal1"/>
        <w:numPr>
          <w:ilvl w:val="0"/>
          <w:numId w:val="25"/>
        </w:numPr>
        <w:spacing w:before="120"/>
        <w:rPr>
          <w:rFonts w:ascii="Calibri" w:eastAsia="Calibri" w:hAnsi="Calibri" w:cs="Calibri"/>
          <w:sz w:val="20"/>
          <w:szCs w:val="22"/>
        </w:rPr>
        <w:pPrChange w:id="721" w:author="Steve DelBianco" w:date="2017-03-02T11:46:00Z">
          <w:pPr>
            <w:pStyle w:val="normal0"/>
            <w:numPr>
              <w:numId w:val="25"/>
            </w:numPr>
            <w:spacing w:before="120"/>
            <w:ind w:left="720" w:hanging="360"/>
          </w:pPr>
        </w:pPrChange>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Change w:id="722" w:author="Steve DelBianco" w:date="2017-03-02T11:46:00Z">
          <w:pPr>
            <w:pStyle w:val="normal0"/>
            <w:spacing w:before="120"/>
          </w:pPr>
        </w:pPrChange>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1"/>
        <w:numPr>
          <w:ilvl w:val="0"/>
          <w:numId w:val="26"/>
        </w:numPr>
        <w:spacing w:before="120"/>
        <w:rPr>
          <w:rFonts w:ascii="Calibri" w:eastAsia="Calibri" w:hAnsi="Calibri" w:cs="Calibri"/>
          <w:sz w:val="20"/>
          <w:szCs w:val="22"/>
        </w:rPr>
        <w:pPrChange w:id="723" w:author="Steve DelBianco" w:date="2017-03-02T11:46:00Z">
          <w:pPr>
            <w:pStyle w:val="normal0"/>
            <w:numPr>
              <w:numId w:val="26"/>
            </w:numPr>
            <w:spacing w:before="120"/>
            <w:ind w:left="720" w:hanging="360"/>
          </w:pPr>
        </w:pPrChange>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Change w:id="724" w:author="Steve DelBianco" w:date="2017-03-02T11:46:00Z">
          <w:pPr>
            <w:pStyle w:val="normal0"/>
            <w:spacing w:before="120"/>
          </w:pPr>
        </w:pPrChange>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1"/>
        <w:numPr>
          <w:ilvl w:val="0"/>
          <w:numId w:val="26"/>
        </w:numPr>
        <w:spacing w:before="120"/>
        <w:rPr>
          <w:rFonts w:ascii="Calibri" w:eastAsia="Calibri" w:hAnsi="Calibri" w:cs="Calibri"/>
          <w:sz w:val="20"/>
          <w:szCs w:val="22"/>
        </w:rPr>
        <w:pPrChange w:id="725" w:author="Steve DelBianco" w:date="2017-03-02T11:46:00Z">
          <w:pPr>
            <w:pStyle w:val="normal0"/>
            <w:numPr>
              <w:numId w:val="26"/>
            </w:numPr>
            <w:spacing w:before="120"/>
            <w:ind w:left="720" w:hanging="360"/>
          </w:pPr>
        </w:pPrChange>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Change w:id="726" w:author="Steve DelBianco" w:date="2017-03-02T11:46:00Z">
          <w:pPr>
            <w:pStyle w:val="normal0"/>
            <w:spacing w:before="120"/>
          </w:pPr>
        </w:pPrChange>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1"/>
        <w:numPr>
          <w:ilvl w:val="0"/>
          <w:numId w:val="26"/>
        </w:numPr>
        <w:spacing w:before="120"/>
        <w:rPr>
          <w:rFonts w:ascii="Calibri" w:eastAsia="Calibri" w:hAnsi="Calibri" w:cs="Calibri"/>
          <w:sz w:val="20"/>
          <w:szCs w:val="22"/>
        </w:rPr>
        <w:pPrChange w:id="727" w:author="Steve DelBianco" w:date="2017-03-02T11:46:00Z">
          <w:pPr>
            <w:pStyle w:val="normal0"/>
            <w:numPr>
              <w:numId w:val="26"/>
            </w:numPr>
            <w:spacing w:before="120"/>
            <w:ind w:left="720" w:hanging="360"/>
          </w:pPr>
        </w:pPrChange>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Change w:id="728" w:author="Steve DelBianco" w:date="2017-03-02T11:46:00Z">
          <w:pPr>
            <w:pStyle w:val="normal0"/>
            <w:spacing w:before="120"/>
          </w:pPr>
        </w:pPrChange>
      </w:pPr>
      <w:r>
        <w:rPr>
          <w:rFonts w:ascii="Calibri" w:eastAsia="Calibri" w:hAnsi="Calibri" w:cs="Calibri"/>
          <w:sz w:val="20"/>
          <w:szCs w:val="22"/>
        </w:rPr>
        <w:t>GNSO NPOC (Not-for-Profit Operational Concerns Constituency):</w:t>
      </w:r>
    </w:p>
    <w:p w14:paraId="4BE1E2E1" w14:textId="450D4582" w:rsidR="005C53A3" w:rsidRDefault="005C53A3" w:rsidP="007337BF">
      <w:pPr>
        <w:pStyle w:val="Normal1"/>
        <w:numPr>
          <w:ilvl w:val="0"/>
          <w:numId w:val="55"/>
        </w:numPr>
        <w:spacing w:before="120"/>
        <w:rPr>
          <w:rFonts w:ascii="Calibri" w:eastAsia="Calibri" w:hAnsi="Calibri" w:cs="Calibri"/>
          <w:sz w:val="20"/>
          <w:szCs w:val="22"/>
        </w:rPr>
        <w:pPrChange w:id="729" w:author="Steve DelBianco" w:date="2017-03-02T11:46:00Z">
          <w:pPr>
            <w:pStyle w:val="normal0"/>
            <w:numPr>
              <w:numId w:val="55"/>
            </w:numPr>
            <w:spacing w:before="120"/>
            <w:ind w:left="720" w:hanging="360"/>
          </w:pPr>
        </w:pPrChange>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Change w:id="730" w:author="Steve DelBianco" w:date="2017-03-02T11:46:00Z">
          <w:pPr>
            <w:pStyle w:val="normal0"/>
            <w:spacing w:before="120"/>
          </w:pPr>
        </w:pPrChange>
      </w:pPr>
      <w:r>
        <w:rPr>
          <w:rFonts w:ascii="Calibri" w:eastAsia="Calibri" w:hAnsi="Calibri" w:cs="Calibri"/>
          <w:sz w:val="20"/>
          <w:szCs w:val="22"/>
        </w:rPr>
        <w:lastRenderedPageBreak/>
        <w:t>GNSO RrSG (Registrars Stakeholder Group):</w:t>
      </w:r>
    </w:p>
    <w:p w14:paraId="1F8B4608" w14:textId="77777777" w:rsidR="00884A3E" w:rsidRDefault="00884A3E" w:rsidP="007337BF">
      <w:pPr>
        <w:pStyle w:val="Normal1"/>
        <w:numPr>
          <w:ilvl w:val="0"/>
          <w:numId w:val="55"/>
        </w:numPr>
        <w:spacing w:before="120"/>
        <w:rPr>
          <w:rFonts w:ascii="Calibri" w:eastAsia="Calibri" w:hAnsi="Calibri" w:cs="Calibri"/>
          <w:sz w:val="20"/>
          <w:szCs w:val="22"/>
        </w:rPr>
        <w:pPrChange w:id="731"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home page is at </w:t>
      </w:r>
      <w:r w:rsidR="00BC745C">
        <w:fldChar w:fldCharType="begin"/>
      </w:r>
      <w:r w:rsidR="00BC745C">
        <w:instrText xml:space="preserve"> HYPERLINK "http://icannregistrars.org" </w:instrText>
      </w:r>
      <w:r w:rsidR="00BC745C">
        <w:fldChar w:fldCharType="separate"/>
      </w:r>
      <w:r w:rsidRPr="00623C32">
        <w:rPr>
          <w:rStyle w:val="Hyperlink"/>
          <w:rFonts w:ascii="Calibri" w:eastAsia="Calibri" w:hAnsi="Calibri" w:cs="Calibri"/>
          <w:sz w:val="20"/>
          <w:szCs w:val="22"/>
        </w:rPr>
        <w:t>http://icannregistrars.org</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3D0A5FB2" w14:textId="77777777" w:rsidR="00884A3E" w:rsidRPr="00884A3E" w:rsidRDefault="00884A3E" w:rsidP="007337BF">
      <w:pPr>
        <w:pStyle w:val="Normal1"/>
        <w:numPr>
          <w:ilvl w:val="0"/>
          <w:numId w:val="55"/>
        </w:numPr>
        <w:spacing w:before="120"/>
        <w:rPr>
          <w:rFonts w:ascii="Calibri" w:eastAsia="Calibri" w:hAnsi="Calibri" w:cs="Calibri"/>
          <w:sz w:val="20"/>
          <w:szCs w:val="22"/>
        </w:rPr>
        <w:pPrChange w:id="732" w:author="Steve DelBianco" w:date="2017-03-02T11:46:00Z">
          <w:pPr>
            <w:pStyle w:val="normal0"/>
            <w:numPr>
              <w:numId w:val="55"/>
            </w:numPr>
            <w:spacing w:before="120"/>
            <w:ind w:left="720" w:hanging="360"/>
          </w:pPr>
        </w:pPrChange>
      </w:pPr>
      <w:r>
        <w:rPr>
          <w:rFonts w:ascii="Calibri" w:eastAsia="Calibri" w:hAnsi="Calibri" w:cs="Calibri"/>
          <w:sz w:val="20"/>
          <w:szCs w:val="22"/>
        </w:rPr>
        <w:t xml:space="preserve">RrSG charter is at </w:t>
      </w:r>
      <w:r w:rsidR="00BC745C">
        <w:fldChar w:fldCharType="begin"/>
      </w:r>
      <w:r w:rsidR="00BC745C">
        <w:instrText xml:space="preserve"> HYPERLINK "http://icannregistrars.org/charter/" </w:instrText>
      </w:r>
      <w:r w:rsidR="00BC745C">
        <w:fldChar w:fldCharType="separate"/>
      </w:r>
      <w:r w:rsidRPr="00623C32">
        <w:rPr>
          <w:rStyle w:val="Hyperlink"/>
          <w:rFonts w:ascii="Calibri" w:eastAsia="Calibri" w:hAnsi="Calibri" w:cs="Calibri"/>
          <w:sz w:val="20"/>
          <w:szCs w:val="22"/>
        </w:rPr>
        <w:t>http://icannregistrars.org/charter/</w:t>
      </w:r>
      <w:r w:rsidR="00BC745C">
        <w:rPr>
          <w:rStyle w:val="Hyperlink"/>
          <w:rFonts w:ascii="Calibri" w:eastAsia="Calibri" w:hAnsi="Calibri" w:cs="Calibri"/>
          <w:sz w:val="20"/>
          <w:szCs w:val="22"/>
        </w:rPr>
        <w:fldChar w:fldCharType="end"/>
      </w:r>
      <w:r>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Change w:id="733" w:author="Steve DelBianco" w:date="2017-03-02T11:46:00Z">
          <w:pPr>
            <w:pStyle w:val="normal0"/>
            <w:spacing w:before="120"/>
          </w:pPr>
        </w:pPrChange>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1"/>
        <w:numPr>
          <w:ilvl w:val="0"/>
          <w:numId w:val="54"/>
        </w:numPr>
        <w:spacing w:before="120"/>
        <w:rPr>
          <w:rFonts w:ascii="Calibri" w:eastAsia="Calibri" w:hAnsi="Calibri" w:cs="Calibri"/>
          <w:sz w:val="20"/>
          <w:szCs w:val="22"/>
        </w:rPr>
        <w:pPrChange w:id="734" w:author="Steve DelBianco" w:date="2017-03-02T11:46:00Z">
          <w:pPr>
            <w:pStyle w:val="normal0"/>
            <w:numPr>
              <w:numId w:val="54"/>
            </w:numPr>
            <w:spacing w:before="120"/>
            <w:ind w:left="720" w:hanging="360"/>
          </w:pPr>
        </w:pPrChange>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1"/>
        <w:numPr>
          <w:ilvl w:val="0"/>
          <w:numId w:val="54"/>
        </w:numPr>
        <w:spacing w:before="120"/>
        <w:rPr>
          <w:rFonts w:ascii="Calibri" w:eastAsia="Calibri" w:hAnsi="Calibri" w:cs="Calibri"/>
          <w:sz w:val="20"/>
          <w:szCs w:val="22"/>
        </w:rPr>
        <w:pPrChange w:id="735" w:author="Steve DelBianco" w:date="2017-03-02T11:46:00Z">
          <w:pPr>
            <w:pStyle w:val="normal0"/>
            <w:numPr>
              <w:numId w:val="54"/>
            </w:numPr>
            <w:spacing w:before="120"/>
            <w:ind w:left="720" w:hanging="360"/>
          </w:pPr>
        </w:pPrChange>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Change w:id="736" w:author="Steve DelBianco" w:date="2017-03-02T11:46:00Z">
          <w:pPr>
            <w:pStyle w:val="normal0"/>
            <w:spacing w:before="120"/>
          </w:pPr>
        </w:pPrChange>
      </w:pPr>
      <w:r w:rsidRPr="00894F01">
        <w:rPr>
          <w:rFonts w:ascii="Calibri" w:eastAsia="Calibri" w:hAnsi="Calibri" w:cs="Calibri"/>
          <w:sz w:val="20"/>
          <w:szCs w:val="22"/>
        </w:rPr>
        <w:t>RSSAC (Root Server System Advisory Committee):</w:t>
      </w:r>
    </w:p>
    <w:p w14:paraId="7999FBD4" w14:textId="77777777" w:rsidR="00625DD5" w:rsidRDefault="00625DD5" w:rsidP="00625DD5">
      <w:pPr>
        <w:pStyle w:val="Normal1"/>
        <w:numPr>
          <w:ilvl w:val="0"/>
          <w:numId w:val="64"/>
        </w:numPr>
        <w:spacing w:before="120"/>
        <w:rPr>
          <w:rFonts w:ascii="Calibri" w:eastAsia="Calibri" w:hAnsi="Calibri" w:cs="Calibri"/>
          <w:sz w:val="20"/>
          <w:szCs w:val="22"/>
        </w:rPr>
        <w:pPrChange w:id="737" w:author="Steve DelBianco" w:date="2017-03-02T11:46:00Z">
          <w:pPr>
            <w:pStyle w:val="normal0"/>
            <w:numPr>
              <w:numId w:val="64"/>
            </w:numPr>
            <w:spacing w:before="120"/>
            <w:ind w:left="720" w:hanging="360"/>
          </w:pPr>
        </w:pPrChange>
      </w:pPr>
      <w:r w:rsidRPr="00625DD5">
        <w:rPr>
          <w:rFonts w:ascii="Calibri" w:eastAsia="Calibri" w:hAnsi="Calibri" w:cs="Calibri"/>
          <w:sz w:val="20"/>
          <w:szCs w:val="22"/>
        </w:rPr>
        <w:t xml:space="preserve">The RSSAC reviews its operational procedures annually. The most recent review of this document in late 2015 yielded several clarifying changes which were approved in June 2016. </w:t>
      </w:r>
    </w:p>
    <w:p w14:paraId="4187AF20" w14:textId="30818203" w:rsidR="00625DD5" w:rsidRPr="00625DD5" w:rsidRDefault="00625DD5" w:rsidP="00625DD5">
      <w:pPr>
        <w:pStyle w:val="Normal1"/>
        <w:numPr>
          <w:ilvl w:val="0"/>
          <w:numId w:val="64"/>
        </w:numPr>
        <w:spacing w:before="120"/>
        <w:rPr>
          <w:rFonts w:ascii="Calibri" w:eastAsia="Calibri" w:hAnsi="Calibri" w:cs="Calibri"/>
          <w:sz w:val="20"/>
          <w:szCs w:val="22"/>
        </w:rPr>
        <w:pPrChange w:id="738" w:author="Steve DelBianco" w:date="2017-03-02T11:46:00Z">
          <w:pPr>
            <w:pStyle w:val="normal0"/>
            <w:numPr>
              <w:numId w:val="64"/>
            </w:numPr>
            <w:spacing w:before="120"/>
            <w:ind w:left="720" w:hanging="360"/>
          </w:pPr>
        </w:pPrChange>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Change w:id="739" w:author="Steve DelBianco" w:date="2017-03-02T11:46:00Z">
          <w:pPr>
            <w:pStyle w:val="normal0"/>
            <w:spacing w:before="120"/>
          </w:pPr>
        </w:pPrChange>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7337BF">
      <w:pPr>
        <w:pStyle w:val="Normal1"/>
        <w:numPr>
          <w:ilvl w:val="0"/>
          <w:numId w:val="26"/>
        </w:numPr>
        <w:spacing w:before="120"/>
        <w:rPr>
          <w:rFonts w:ascii="Calibri" w:eastAsia="Calibri" w:hAnsi="Calibri" w:cs="Calibri"/>
          <w:sz w:val="20"/>
          <w:szCs w:val="22"/>
        </w:rPr>
        <w:pPrChange w:id="740" w:author="Steve DelBianco" w:date="2017-03-02T11:46:00Z">
          <w:pPr>
            <w:pStyle w:val="normal0"/>
            <w:numPr>
              <w:numId w:val="26"/>
            </w:numPr>
            <w:spacing w:before="120"/>
            <w:ind w:left="720" w:hanging="360"/>
          </w:pPr>
        </w:pPrChange>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Change w:id="741" w:author="Steve DelBianco" w:date="2017-03-02T11:46:00Z">
          <w:pPr>
            <w:pStyle w:val="normal0"/>
            <w:spacing w:after="200"/>
          </w:pPr>
        </w:pPrChange>
      </w:pPr>
    </w:p>
    <w:p w14:paraId="20A2AB4A" w14:textId="1EF98E53" w:rsidR="006063E5" w:rsidRPr="005C53A3" w:rsidRDefault="002A077C" w:rsidP="002A077C">
      <w:pPr>
        <w:pStyle w:val="Normal1"/>
        <w:spacing w:after="200"/>
        <w:rPr>
          <w:rFonts w:ascii="Calibri" w:eastAsia="Calibri" w:hAnsi="Calibri" w:cs="Calibri"/>
          <w:b/>
          <w:sz w:val="22"/>
          <w:szCs w:val="22"/>
        </w:rPr>
        <w:pPrChange w:id="742" w:author="Steve DelBianco" w:date="2017-03-02T11:46:00Z">
          <w:pPr>
            <w:pStyle w:val="normal0"/>
            <w:spacing w:after="200"/>
          </w:pPr>
        </w:pPrChange>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/Subgroup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7777777" w:rsidR="006063E5" w:rsidRDefault="006063E5" w:rsidP="006063E5">
      <w:pPr>
        <w:pStyle w:val="Normal1"/>
        <w:rPr>
          <w:rFonts w:ascii="Calibri" w:eastAsia="Calibri" w:hAnsi="Calibri" w:cs="Calibri"/>
          <w:sz w:val="22"/>
          <w:szCs w:val="22"/>
        </w:rPr>
        <w:pPrChange w:id="743" w:author="Steve DelBianco" w:date="2017-03-02T11:46:00Z">
          <w:pPr>
            <w:pStyle w:val="normal0"/>
          </w:pPr>
        </w:pPrChange>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54487622" w:rsidR="002A077C" w:rsidRDefault="009E7B95" w:rsidP="006063E5">
      <w:pPr>
        <w:pStyle w:val="Normal1"/>
        <w:numPr>
          <w:ilvl w:val="0"/>
          <w:numId w:val="60"/>
        </w:numPr>
        <w:spacing w:before="120"/>
        <w:rPr>
          <w:ins w:id="744" w:author="Steve DelBianco" w:date="2017-03-02T11:46:00Z"/>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ins w:id="745" w:author="Steve DelBianco" w:date="2017-03-02T11:46:00Z">
        <w:r w:rsidR="003969CB">
          <w:rPr>
            <w:rFonts w:ascii="Calibri" w:eastAsia="Calibri" w:hAnsi="Calibri" w:cs="Calibri"/>
            <w:sz w:val="22"/>
            <w:szCs w:val="22"/>
          </w:rPr>
          <w:t xml:space="preserve">policies and </w:t>
        </w:r>
      </w:ins>
      <w:r w:rsidR="002A077C" w:rsidRPr="002A077C">
        <w:rPr>
          <w:rFonts w:ascii="Calibri" w:eastAsia="Calibri" w:hAnsi="Calibri" w:cs="Calibri"/>
          <w:sz w:val="22"/>
          <w:szCs w:val="22"/>
        </w:rPr>
        <w:t xml:space="preserve">procedures </w:t>
      </w:r>
      <w:del w:id="746" w:author="Steve DelBianco" w:date="2017-03-02T11:46:00Z">
        <w:r>
          <w:rPr>
            <w:rFonts w:ascii="Calibri" w:eastAsia="Calibri" w:hAnsi="Calibri" w:cs="Calibri"/>
            <w:sz w:val="22"/>
            <w:szCs w:val="22"/>
          </w:rPr>
          <w:delText xml:space="preserve">and charter </w:delText>
        </w:r>
      </w:del>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ins w:id="747" w:author="Steve DelBianco" w:date="2017-03-02T11:46:00Z">
        <w:r w:rsidR="002A077C" w:rsidRPr="002A077C">
          <w:rPr>
            <w:rFonts w:ascii="Calibri" w:eastAsia="Calibri" w:hAnsi="Calibri" w:cs="Calibri"/>
            <w:sz w:val="22"/>
            <w:szCs w:val="22"/>
          </w:rPr>
          <w:t xml:space="preserve"> </w:t>
        </w:r>
      </w:ins>
    </w:p>
    <w:p w14:paraId="0C6B8E68" w14:textId="1DC3CD74" w:rsidR="003969CB" w:rsidRDefault="003969CB" w:rsidP="003969CB">
      <w:pPr>
        <w:pStyle w:val="Normal1"/>
        <w:numPr>
          <w:ilvl w:val="0"/>
          <w:numId w:val="60"/>
        </w:numPr>
        <w:spacing w:before="120"/>
        <w:rPr>
          <w:ins w:id="748" w:author="Steve DelBianco" w:date="2017-03-02T11:46:00Z"/>
          <w:rFonts w:ascii="Calibri" w:eastAsia="Calibri" w:hAnsi="Calibri" w:cs="Calibri"/>
          <w:sz w:val="22"/>
          <w:szCs w:val="22"/>
        </w:rPr>
      </w:pPr>
      <w:ins w:id="749" w:author="Steve DelBianco" w:date="2017-03-02T11:46:00Z">
        <w:r>
          <w:rPr>
            <w:rFonts w:ascii="Calibri" w:eastAsia="Calibri" w:hAnsi="Calibri" w:cs="Calibri"/>
            <w:sz w:val="22"/>
            <w:szCs w:val="22"/>
          </w:rPr>
          <w:t>Members of SO/AC/Subgroups should be involved in reviews of policies and procedures, and should approve any revisions.</w:t>
        </w:r>
      </w:ins>
    </w:p>
    <w:p w14:paraId="036DE5E1" w14:textId="42850F38" w:rsidR="007842F2" w:rsidRDefault="009F0630" w:rsidP="006063E5">
      <w:pPr>
        <w:pStyle w:val="Normal1"/>
        <w:numPr>
          <w:ilvl w:val="0"/>
          <w:numId w:val="60"/>
        </w:numPr>
        <w:spacing w:before="120"/>
        <w:rPr>
          <w:rFonts w:ascii="Calibri" w:eastAsia="Calibri" w:hAnsi="Calibri" w:cs="Calibri"/>
          <w:sz w:val="22"/>
          <w:szCs w:val="22"/>
        </w:rPr>
        <w:pPrChange w:id="750" w:author="Steve DelBianco" w:date="2017-03-02T11:46:00Z">
          <w:pPr>
            <w:pStyle w:val="normal0"/>
            <w:numPr>
              <w:numId w:val="60"/>
            </w:numPr>
            <w:spacing w:before="120"/>
            <w:ind w:left="720" w:hanging="360"/>
          </w:pPr>
        </w:pPrChange>
      </w:pPr>
      <w:ins w:id="751" w:author="Steve DelBianco" w:date="2017-03-02T11:46:00Z">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AC/SO/Subgroup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w:t>
        </w:r>
      </w:ins>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Change w:id="752" w:author="Steve DelBianco" w:date="2017-03-02T11:46:00Z">
          <w:pPr>
            <w:pStyle w:val="normal0"/>
            <w:widowControl w:val="0"/>
            <w:spacing w:before="120" w:after="200"/>
          </w:pPr>
        </w:pPrChange>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753" w:name="_Toc349068886"/>
      <w:bookmarkStart w:id="754" w:name="_Toc349128818"/>
      <w:r>
        <w:br w:type="page"/>
      </w:r>
    </w:p>
    <w:p w14:paraId="74746685" w14:textId="4FB453A8" w:rsidR="00E17D88" w:rsidRPr="00E17D88" w:rsidRDefault="00E17D88" w:rsidP="00C840F4">
      <w:pPr>
        <w:pStyle w:val="Heading2"/>
      </w:pPr>
      <w:bookmarkStart w:id="755" w:name="_Toc350073966"/>
      <w:bookmarkStart w:id="756" w:name="_Toc349891106"/>
      <w:r w:rsidRPr="00E17D88">
        <w:lastRenderedPageBreak/>
        <w:t>Track 2.  Evaluate the proposed “Mutual Accountability Roundtable” to assess its viability and, if viable, undertake the necessary actions to implement it.</w:t>
      </w:r>
      <w:bookmarkEnd w:id="753"/>
      <w:bookmarkEnd w:id="754"/>
      <w:bookmarkEnd w:id="755"/>
      <w:bookmarkEnd w:id="75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7"/>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CB67D01"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757" w:name="_Toc349068887"/>
      <w:bookmarkStart w:id="758" w:name="_Toc349128819"/>
      <w:bookmarkStart w:id="759" w:name="_Toc350073967"/>
      <w:bookmarkStart w:id="760" w:name="_Toc349891107"/>
      <w:r w:rsidRPr="00E17D88">
        <w:lastRenderedPageBreak/>
        <w:t>Track 3. Assess whether the Independent Review Process (IRP) should be applied to SO &amp; AC activities.</w:t>
      </w:r>
      <w:bookmarkEnd w:id="757"/>
      <w:bookmarkEnd w:id="758"/>
      <w:bookmarkEnd w:id="759"/>
      <w:bookmarkEnd w:id="760"/>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023DE9F"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7AE8DE59" w14:textId="77777777" w:rsidR="001307AD" w:rsidRDefault="001307AD" w:rsidP="008A3007">
      <w:pPr>
        <w:spacing w:before="120"/>
        <w:rPr>
          <w:del w:id="761" w:author="Steve DelBianco" w:date="2017-03-02T11:46:00Z"/>
          <w:rFonts w:asciiTheme="majorHAnsi" w:hAnsiTheme="majorHAnsi"/>
          <w:sz w:val="22"/>
          <w:szCs w:val="22"/>
        </w:rPr>
      </w:pPr>
    </w:p>
    <w:p w14:paraId="52A70107" w14:textId="77777777" w:rsidR="00B87E22" w:rsidRDefault="00B87E22" w:rsidP="008A3007">
      <w:pPr>
        <w:spacing w:before="120"/>
        <w:rPr>
          <w:del w:id="762" w:author="Steve DelBianco" w:date="2017-03-02T11:46:00Z"/>
          <w:rFonts w:asciiTheme="majorHAnsi" w:hAnsiTheme="majorHAnsi"/>
          <w:sz w:val="22"/>
          <w:szCs w:val="22"/>
        </w:rPr>
      </w:pPr>
    </w:p>
    <w:p w14:paraId="149B342C" w14:textId="59E9D2B2" w:rsidR="0021554C" w:rsidRDefault="0021554C">
      <w:pPr>
        <w:rPr>
          <w:ins w:id="763" w:author="Steve DelBianco" w:date="2017-03-02T11:46:00Z"/>
          <w:rFonts w:asciiTheme="majorHAnsi" w:hAnsiTheme="majorHAnsi"/>
          <w:sz w:val="22"/>
          <w:szCs w:val="22"/>
        </w:rPr>
      </w:pPr>
      <w:ins w:id="764" w:author="Steve DelBianco" w:date="2017-03-02T11:46:00Z">
        <w:r>
          <w:rPr>
            <w:rFonts w:asciiTheme="majorHAnsi" w:hAnsiTheme="majorHAnsi"/>
            <w:sz w:val="22"/>
            <w:szCs w:val="22"/>
          </w:rPr>
          <w:br w:type="page"/>
        </w:r>
      </w:ins>
    </w:p>
    <w:p w14:paraId="3DBA8E21" w14:textId="6BDED640" w:rsidR="0021554C" w:rsidRPr="00E17D88" w:rsidRDefault="0021554C" w:rsidP="0021554C">
      <w:pPr>
        <w:pStyle w:val="Heading2"/>
        <w:rPr>
          <w:ins w:id="765" w:author="Steve DelBianco" w:date="2017-03-02T11:46:00Z"/>
        </w:rPr>
      </w:pPr>
      <w:bookmarkStart w:id="766" w:name="_Toc350073968"/>
      <w:ins w:id="767" w:author="Steve DelBianco" w:date="2017-03-02T11:46:00Z">
        <w:r>
          <w:lastRenderedPageBreak/>
          <w:t>Annex 1</w:t>
        </w:r>
        <w:r w:rsidRPr="00E17D88">
          <w:t xml:space="preserve">. </w:t>
        </w:r>
        <w:r>
          <w:t>Working Group Participants and activity</w:t>
        </w:r>
        <w:bookmarkEnd w:id="766"/>
      </w:ins>
    </w:p>
    <w:p w14:paraId="56587C09" w14:textId="4E6BB11C" w:rsidR="00CD29C5" w:rsidRDefault="00CD29C5" w:rsidP="008A3007">
      <w:pPr>
        <w:spacing w:before="120"/>
        <w:rPr>
          <w:ins w:id="768" w:author="Steve DelBianco" w:date="2017-03-02T11:46:00Z"/>
          <w:rFonts w:asciiTheme="majorHAnsi" w:hAnsiTheme="majorHAnsi"/>
          <w:sz w:val="22"/>
          <w:szCs w:val="22"/>
        </w:rPr>
      </w:pPr>
      <w:ins w:id="769" w:author="Steve DelBianco" w:date="2017-03-02T11:46:00Z">
        <w:r>
          <w:rPr>
            <w:rFonts w:asciiTheme="majorHAnsi" w:hAnsiTheme="majorHAnsi"/>
            <w:sz w:val="22"/>
            <w:szCs w:val="22"/>
          </w:rPr>
          <w:t>The SOAC-Accountability Working Group convened 23 conference call meetings between Aug-2016 and Mar-2017.</w:t>
        </w:r>
      </w:ins>
    </w:p>
    <w:p w14:paraId="30BF2517" w14:textId="2225F156" w:rsidR="00CD29C5" w:rsidRDefault="00CD29C5" w:rsidP="008A3007">
      <w:pPr>
        <w:spacing w:before="120"/>
        <w:rPr>
          <w:ins w:id="770" w:author="Steve DelBianco" w:date="2017-03-02T11:46:00Z"/>
          <w:rFonts w:asciiTheme="majorHAnsi" w:hAnsiTheme="majorHAnsi"/>
          <w:sz w:val="22"/>
          <w:szCs w:val="22"/>
        </w:rPr>
      </w:pPr>
      <w:ins w:id="771" w:author="Steve DelBianco" w:date="2017-03-02T11:46:00Z">
        <w:r>
          <w:rPr>
            <w:rFonts w:asciiTheme="majorHAnsi" w:hAnsiTheme="majorHAnsi"/>
            <w:sz w:val="22"/>
            <w:szCs w:val="22"/>
          </w:rPr>
          <w:t xml:space="preserve">Working Group Participants listed at </w:t>
        </w:r>
        <w:r w:rsidR="00BC745C">
          <w:fldChar w:fldCharType="begin"/>
        </w:r>
        <w:r w:rsidR="00BC745C">
          <w:instrText xml:space="preserve"> HYPERLINK "https://community.icann.org/pages/viewpage.action?pageId=59643284" </w:instrText>
        </w:r>
        <w:r w:rsidR="00BC745C">
          <w:fldChar w:fldCharType="separate"/>
        </w:r>
        <w:r w:rsidRPr="00CD29C5">
          <w:rPr>
            <w:rStyle w:val="Hyperlink"/>
            <w:rFonts w:asciiTheme="majorHAnsi" w:hAnsiTheme="majorHAnsi"/>
            <w:sz w:val="20"/>
            <w:szCs w:val="22"/>
          </w:rPr>
          <w:t>https://community.icann.org/pages/viewpage.action?pageId=59643284</w:t>
        </w:r>
        <w:r w:rsidR="00BC745C">
          <w:rPr>
            <w:rStyle w:val="Hyperlink"/>
            <w:rFonts w:asciiTheme="majorHAnsi" w:hAnsiTheme="majorHAnsi"/>
            <w:sz w:val="20"/>
            <w:szCs w:val="22"/>
          </w:rPr>
          <w:fldChar w:fldCharType="end"/>
        </w:r>
      </w:ins>
    </w:p>
    <w:p w14:paraId="3C6511CD" w14:textId="77777777" w:rsidR="00CD29C5" w:rsidRPr="001F7CD6" w:rsidRDefault="00CD29C5" w:rsidP="00CD29C5">
      <w:pPr>
        <w:ind w:left="720"/>
        <w:rPr>
          <w:ins w:id="772" w:author="Steve DelBianco" w:date="2017-03-02T11:46:00Z"/>
          <w:rFonts w:asciiTheme="majorHAnsi" w:hAnsiTheme="majorHAnsi"/>
          <w:sz w:val="20"/>
          <w:szCs w:val="22"/>
        </w:rPr>
      </w:pPr>
      <w:ins w:id="773" w:author="Steve DelBianco" w:date="2017-03-02T11:46:00Z">
        <w:r w:rsidRPr="001F7CD6">
          <w:rPr>
            <w:rFonts w:asciiTheme="majorHAnsi" w:hAnsiTheme="majorHAnsi"/>
            <w:sz w:val="20"/>
            <w:szCs w:val="22"/>
          </w:rPr>
          <w:t>Cheryl Langdon-Orr, Co-Rapporteur</w:t>
        </w:r>
      </w:ins>
    </w:p>
    <w:p w14:paraId="0C68ACF5" w14:textId="77777777" w:rsidR="00CD29C5" w:rsidRPr="001F7CD6" w:rsidRDefault="00CD29C5" w:rsidP="00CD29C5">
      <w:pPr>
        <w:ind w:left="720"/>
        <w:rPr>
          <w:ins w:id="774" w:author="Steve DelBianco" w:date="2017-03-02T11:46:00Z"/>
          <w:rFonts w:asciiTheme="majorHAnsi" w:hAnsiTheme="majorHAnsi"/>
          <w:sz w:val="20"/>
          <w:szCs w:val="22"/>
        </w:rPr>
      </w:pPr>
      <w:ins w:id="775" w:author="Steve DelBianco" w:date="2017-03-02T11:46:00Z">
        <w:r w:rsidRPr="001F7CD6">
          <w:rPr>
            <w:rFonts w:asciiTheme="majorHAnsi" w:hAnsiTheme="majorHAnsi"/>
            <w:sz w:val="20"/>
            <w:szCs w:val="22"/>
          </w:rPr>
          <w:t>Farzaneh Badii, Co-Rapporteur</w:t>
        </w:r>
      </w:ins>
    </w:p>
    <w:p w14:paraId="26BFF16C" w14:textId="77777777" w:rsidR="00CD29C5" w:rsidRPr="001F7CD6" w:rsidRDefault="00CD29C5" w:rsidP="00CD29C5">
      <w:pPr>
        <w:ind w:left="720"/>
        <w:rPr>
          <w:ins w:id="776" w:author="Steve DelBianco" w:date="2017-03-02T11:46:00Z"/>
          <w:rFonts w:asciiTheme="majorHAnsi" w:hAnsiTheme="majorHAnsi"/>
          <w:sz w:val="20"/>
          <w:szCs w:val="22"/>
        </w:rPr>
      </w:pPr>
      <w:ins w:id="777" w:author="Steve DelBianco" w:date="2017-03-02T11:46:00Z">
        <w:r w:rsidRPr="001F7CD6">
          <w:rPr>
            <w:rFonts w:asciiTheme="majorHAnsi" w:hAnsiTheme="majorHAnsi"/>
            <w:sz w:val="20"/>
            <w:szCs w:val="22"/>
          </w:rPr>
          <w:t>Steve DelBianco, Co-Rapporteur</w:t>
        </w:r>
      </w:ins>
    </w:p>
    <w:p w14:paraId="2C9D7B7A" w14:textId="77777777" w:rsidR="00CD29C5" w:rsidRPr="001F7CD6" w:rsidRDefault="00CD29C5" w:rsidP="00CD29C5">
      <w:pPr>
        <w:ind w:left="720"/>
        <w:rPr>
          <w:ins w:id="778" w:author="Steve DelBianco" w:date="2017-03-02T11:46:00Z"/>
          <w:rFonts w:asciiTheme="majorHAnsi" w:hAnsiTheme="majorHAnsi"/>
          <w:sz w:val="20"/>
          <w:szCs w:val="22"/>
        </w:rPr>
      </w:pPr>
      <w:ins w:id="779" w:author="Steve DelBianco" w:date="2017-03-02T11:46:00Z">
        <w:r w:rsidRPr="001F7CD6">
          <w:rPr>
            <w:rFonts w:asciiTheme="majorHAnsi" w:hAnsiTheme="majorHAnsi"/>
            <w:sz w:val="20"/>
            <w:szCs w:val="22"/>
          </w:rPr>
          <w:t>Alan Greenberg</w:t>
        </w:r>
      </w:ins>
    </w:p>
    <w:p w14:paraId="3096B67C" w14:textId="77777777" w:rsidR="00CD29C5" w:rsidRPr="001F7CD6" w:rsidRDefault="00CD29C5" w:rsidP="00CD29C5">
      <w:pPr>
        <w:ind w:left="720"/>
        <w:rPr>
          <w:ins w:id="780" w:author="Steve DelBianco" w:date="2017-03-02T11:46:00Z"/>
          <w:rFonts w:asciiTheme="majorHAnsi" w:hAnsiTheme="majorHAnsi"/>
          <w:sz w:val="20"/>
          <w:szCs w:val="22"/>
        </w:rPr>
      </w:pPr>
      <w:ins w:id="781" w:author="Steve DelBianco" w:date="2017-03-02T11:46:00Z">
        <w:r w:rsidRPr="001F7CD6">
          <w:rPr>
            <w:rFonts w:asciiTheme="majorHAnsi" w:hAnsiTheme="majorHAnsi"/>
            <w:sz w:val="20"/>
            <w:szCs w:val="22"/>
          </w:rPr>
          <w:t>Athina Fragkouli</w:t>
        </w:r>
      </w:ins>
    </w:p>
    <w:p w14:paraId="20E3919C" w14:textId="77777777" w:rsidR="00CD29C5" w:rsidRPr="001F7CD6" w:rsidRDefault="00CD29C5" w:rsidP="00CD29C5">
      <w:pPr>
        <w:ind w:left="720"/>
        <w:rPr>
          <w:ins w:id="782" w:author="Steve DelBianco" w:date="2017-03-02T11:46:00Z"/>
          <w:rFonts w:asciiTheme="majorHAnsi" w:hAnsiTheme="majorHAnsi"/>
          <w:sz w:val="20"/>
          <w:szCs w:val="22"/>
        </w:rPr>
      </w:pPr>
      <w:ins w:id="783" w:author="Steve DelBianco" w:date="2017-03-02T11:46:00Z">
        <w:r w:rsidRPr="001F7CD6">
          <w:rPr>
            <w:rFonts w:asciiTheme="majorHAnsi" w:hAnsiTheme="majorHAnsi"/>
            <w:sz w:val="20"/>
            <w:szCs w:val="22"/>
          </w:rPr>
          <w:t>Avri Doria</w:t>
        </w:r>
      </w:ins>
    </w:p>
    <w:p w14:paraId="5555C9FD" w14:textId="77777777" w:rsidR="00CD29C5" w:rsidRPr="001F7CD6" w:rsidRDefault="00CD29C5" w:rsidP="00CD29C5">
      <w:pPr>
        <w:ind w:left="720"/>
        <w:rPr>
          <w:ins w:id="784" w:author="Steve DelBianco" w:date="2017-03-02T11:46:00Z"/>
          <w:rFonts w:asciiTheme="majorHAnsi" w:hAnsiTheme="majorHAnsi"/>
          <w:sz w:val="20"/>
          <w:szCs w:val="22"/>
        </w:rPr>
      </w:pPr>
      <w:ins w:id="785" w:author="Steve DelBianco" w:date="2017-03-02T11:46:00Z">
        <w:r w:rsidRPr="001F7CD6">
          <w:rPr>
            <w:rFonts w:asciiTheme="majorHAnsi" w:hAnsiTheme="majorHAnsi"/>
            <w:sz w:val="20"/>
            <w:szCs w:val="22"/>
          </w:rPr>
          <w:t>Christian Dawson</w:t>
        </w:r>
      </w:ins>
    </w:p>
    <w:p w14:paraId="5732D137" w14:textId="77777777" w:rsidR="00CD29C5" w:rsidRPr="001F7CD6" w:rsidRDefault="00CD29C5" w:rsidP="00CD29C5">
      <w:pPr>
        <w:ind w:left="720"/>
        <w:rPr>
          <w:ins w:id="786" w:author="Steve DelBianco" w:date="2017-03-02T11:46:00Z"/>
          <w:rFonts w:asciiTheme="majorHAnsi" w:hAnsiTheme="majorHAnsi"/>
          <w:sz w:val="20"/>
          <w:szCs w:val="22"/>
        </w:rPr>
      </w:pPr>
      <w:ins w:id="787" w:author="Steve DelBianco" w:date="2017-03-02T11:46:00Z">
        <w:r w:rsidRPr="001F7CD6">
          <w:rPr>
            <w:rFonts w:asciiTheme="majorHAnsi" w:hAnsiTheme="majorHAnsi"/>
            <w:sz w:val="20"/>
            <w:szCs w:val="22"/>
          </w:rPr>
          <w:t>Christopher Wilkinson</w:t>
        </w:r>
      </w:ins>
    </w:p>
    <w:p w14:paraId="539110CF" w14:textId="77777777" w:rsidR="00CD29C5" w:rsidRPr="001F7CD6" w:rsidRDefault="00CD29C5" w:rsidP="00CD29C5">
      <w:pPr>
        <w:ind w:left="720"/>
        <w:rPr>
          <w:ins w:id="788" w:author="Steve DelBianco" w:date="2017-03-02T11:46:00Z"/>
          <w:rFonts w:asciiTheme="majorHAnsi" w:hAnsiTheme="majorHAnsi"/>
          <w:sz w:val="20"/>
          <w:szCs w:val="22"/>
        </w:rPr>
      </w:pPr>
      <w:ins w:id="789" w:author="Steve DelBianco" w:date="2017-03-02T11:46:00Z">
        <w:r w:rsidRPr="001F7CD6">
          <w:rPr>
            <w:rFonts w:asciiTheme="majorHAnsi" w:hAnsiTheme="majorHAnsi"/>
            <w:sz w:val="20"/>
            <w:szCs w:val="22"/>
          </w:rPr>
          <w:t>Denise Michel</w:t>
        </w:r>
      </w:ins>
    </w:p>
    <w:p w14:paraId="7F3EA944" w14:textId="77777777" w:rsidR="00CD29C5" w:rsidRPr="001F7CD6" w:rsidRDefault="00CD29C5" w:rsidP="00CD29C5">
      <w:pPr>
        <w:ind w:left="720"/>
        <w:rPr>
          <w:ins w:id="790" w:author="Steve DelBianco" w:date="2017-03-02T11:46:00Z"/>
          <w:rFonts w:asciiTheme="majorHAnsi" w:hAnsiTheme="majorHAnsi"/>
          <w:sz w:val="20"/>
          <w:szCs w:val="22"/>
        </w:rPr>
      </w:pPr>
      <w:ins w:id="791" w:author="Steve DelBianco" w:date="2017-03-02T11:46:00Z">
        <w:r w:rsidRPr="001F7CD6">
          <w:rPr>
            <w:rFonts w:asciiTheme="majorHAnsi" w:hAnsiTheme="majorHAnsi"/>
            <w:sz w:val="20"/>
            <w:szCs w:val="22"/>
          </w:rPr>
          <w:t>Fiona Asonga</w:t>
        </w:r>
      </w:ins>
    </w:p>
    <w:p w14:paraId="21F08E44" w14:textId="77777777" w:rsidR="00CD29C5" w:rsidRPr="001F7CD6" w:rsidRDefault="00CD29C5" w:rsidP="00CD29C5">
      <w:pPr>
        <w:ind w:left="720"/>
        <w:rPr>
          <w:ins w:id="792" w:author="Steve DelBianco" w:date="2017-03-02T11:46:00Z"/>
          <w:rFonts w:asciiTheme="majorHAnsi" w:hAnsiTheme="majorHAnsi"/>
          <w:sz w:val="20"/>
          <w:szCs w:val="22"/>
        </w:rPr>
      </w:pPr>
      <w:ins w:id="793" w:author="Steve DelBianco" w:date="2017-03-02T11:46:00Z">
        <w:r w:rsidRPr="001F7CD6">
          <w:rPr>
            <w:rFonts w:asciiTheme="majorHAnsi" w:hAnsiTheme="majorHAnsi"/>
            <w:sz w:val="20"/>
            <w:szCs w:val="22"/>
          </w:rPr>
          <w:t>Giovanni Seppia</w:t>
        </w:r>
      </w:ins>
    </w:p>
    <w:p w14:paraId="248E8439" w14:textId="77777777" w:rsidR="00CD29C5" w:rsidRPr="001F7CD6" w:rsidRDefault="00CD29C5" w:rsidP="00CD29C5">
      <w:pPr>
        <w:ind w:left="720"/>
        <w:rPr>
          <w:ins w:id="794" w:author="Steve DelBianco" w:date="2017-03-02T11:46:00Z"/>
          <w:rFonts w:asciiTheme="majorHAnsi" w:hAnsiTheme="majorHAnsi"/>
          <w:sz w:val="20"/>
          <w:szCs w:val="22"/>
        </w:rPr>
      </w:pPr>
      <w:ins w:id="795" w:author="Steve DelBianco" w:date="2017-03-02T11:46:00Z">
        <w:r w:rsidRPr="001F7CD6">
          <w:rPr>
            <w:rFonts w:asciiTheme="majorHAnsi" w:hAnsiTheme="majorHAnsi"/>
            <w:sz w:val="20"/>
            <w:szCs w:val="22"/>
          </w:rPr>
          <w:t>Greg Shatan</w:t>
        </w:r>
      </w:ins>
    </w:p>
    <w:p w14:paraId="0A73370F" w14:textId="77777777" w:rsidR="00CD29C5" w:rsidRPr="001F7CD6" w:rsidRDefault="00CD29C5" w:rsidP="00CD29C5">
      <w:pPr>
        <w:ind w:left="720"/>
        <w:rPr>
          <w:ins w:id="796" w:author="Steve DelBianco" w:date="2017-03-02T11:46:00Z"/>
          <w:rFonts w:asciiTheme="majorHAnsi" w:hAnsiTheme="majorHAnsi"/>
          <w:sz w:val="20"/>
          <w:szCs w:val="22"/>
        </w:rPr>
      </w:pPr>
      <w:ins w:id="797" w:author="Steve DelBianco" w:date="2017-03-02T11:46:00Z">
        <w:r w:rsidRPr="001F7CD6">
          <w:rPr>
            <w:rFonts w:asciiTheme="majorHAnsi" w:hAnsiTheme="majorHAnsi"/>
            <w:sz w:val="20"/>
            <w:szCs w:val="22"/>
          </w:rPr>
          <w:t>Herb Waye</w:t>
        </w:r>
      </w:ins>
    </w:p>
    <w:p w14:paraId="0113DE58" w14:textId="77777777" w:rsidR="00CD29C5" w:rsidRPr="001F7CD6" w:rsidRDefault="00CD29C5" w:rsidP="00CD29C5">
      <w:pPr>
        <w:ind w:left="720"/>
        <w:rPr>
          <w:ins w:id="798" w:author="Steve DelBianco" w:date="2017-03-02T11:46:00Z"/>
          <w:rFonts w:asciiTheme="majorHAnsi" w:hAnsiTheme="majorHAnsi"/>
          <w:sz w:val="20"/>
          <w:szCs w:val="22"/>
        </w:rPr>
      </w:pPr>
      <w:ins w:id="799" w:author="Steve DelBianco" w:date="2017-03-02T11:46:00Z">
        <w:r w:rsidRPr="001F7CD6">
          <w:rPr>
            <w:rFonts w:asciiTheme="majorHAnsi" w:hAnsiTheme="majorHAnsi"/>
            <w:sz w:val="20"/>
            <w:szCs w:val="22"/>
          </w:rPr>
          <w:t>Isaac Maposa</w:t>
        </w:r>
      </w:ins>
    </w:p>
    <w:p w14:paraId="724589AB" w14:textId="77777777" w:rsidR="00CD29C5" w:rsidRPr="001F7CD6" w:rsidRDefault="00CD29C5" w:rsidP="00CD29C5">
      <w:pPr>
        <w:ind w:left="720"/>
        <w:rPr>
          <w:ins w:id="800" w:author="Steve DelBianco" w:date="2017-03-02T11:46:00Z"/>
          <w:rFonts w:asciiTheme="majorHAnsi" w:hAnsiTheme="majorHAnsi"/>
          <w:sz w:val="20"/>
          <w:szCs w:val="22"/>
        </w:rPr>
      </w:pPr>
      <w:ins w:id="801" w:author="Steve DelBianco" w:date="2017-03-02T11:46:00Z">
        <w:r w:rsidRPr="001F7CD6">
          <w:rPr>
            <w:rFonts w:asciiTheme="majorHAnsi" w:hAnsiTheme="majorHAnsi"/>
            <w:sz w:val="20"/>
            <w:szCs w:val="22"/>
          </w:rPr>
          <w:t>Jean-Jacques Subrenat</w:t>
        </w:r>
      </w:ins>
    </w:p>
    <w:p w14:paraId="70BF4BB2" w14:textId="77777777" w:rsidR="00CD29C5" w:rsidRPr="001F7CD6" w:rsidRDefault="00CD29C5" w:rsidP="00CD29C5">
      <w:pPr>
        <w:ind w:left="720"/>
        <w:rPr>
          <w:ins w:id="802" w:author="Steve DelBianco" w:date="2017-03-02T11:46:00Z"/>
          <w:rFonts w:asciiTheme="majorHAnsi" w:hAnsiTheme="majorHAnsi"/>
          <w:sz w:val="20"/>
          <w:szCs w:val="22"/>
        </w:rPr>
      </w:pPr>
      <w:ins w:id="803" w:author="Steve DelBianco" w:date="2017-03-02T11:46:00Z">
        <w:r w:rsidRPr="001F7CD6">
          <w:rPr>
            <w:rFonts w:asciiTheme="majorHAnsi" w:hAnsiTheme="majorHAnsi"/>
            <w:sz w:val="20"/>
            <w:szCs w:val="22"/>
          </w:rPr>
          <w:t>John Curran</w:t>
        </w:r>
      </w:ins>
    </w:p>
    <w:p w14:paraId="75C7EAAA" w14:textId="77777777" w:rsidR="00CD29C5" w:rsidRPr="001F7CD6" w:rsidRDefault="00CD29C5" w:rsidP="00CD29C5">
      <w:pPr>
        <w:ind w:left="720"/>
        <w:rPr>
          <w:ins w:id="804" w:author="Steve DelBianco" w:date="2017-03-02T11:46:00Z"/>
          <w:rFonts w:asciiTheme="majorHAnsi" w:hAnsiTheme="majorHAnsi"/>
          <w:sz w:val="20"/>
          <w:szCs w:val="22"/>
        </w:rPr>
      </w:pPr>
      <w:ins w:id="805" w:author="Steve DelBianco" w:date="2017-03-02T11:46:00Z">
        <w:r w:rsidRPr="001F7CD6">
          <w:rPr>
            <w:rFonts w:asciiTheme="majorHAnsi" w:hAnsiTheme="majorHAnsi"/>
            <w:sz w:val="20"/>
            <w:szCs w:val="22"/>
          </w:rPr>
          <w:t>Jon Nevett</w:t>
        </w:r>
      </w:ins>
    </w:p>
    <w:p w14:paraId="11827778" w14:textId="77777777" w:rsidR="00CD29C5" w:rsidRPr="001F7CD6" w:rsidRDefault="00CD29C5" w:rsidP="00CD29C5">
      <w:pPr>
        <w:ind w:left="720"/>
        <w:rPr>
          <w:ins w:id="806" w:author="Steve DelBianco" w:date="2017-03-02T11:46:00Z"/>
          <w:rFonts w:asciiTheme="majorHAnsi" w:hAnsiTheme="majorHAnsi"/>
          <w:sz w:val="20"/>
          <w:szCs w:val="22"/>
        </w:rPr>
      </w:pPr>
      <w:ins w:id="807" w:author="Steve DelBianco" w:date="2017-03-02T11:46:00Z">
        <w:r w:rsidRPr="001F7CD6">
          <w:rPr>
            <w:rFonts w:asciiTheme="majorHAnsi" w:hAnsiTheme="majorHAnsi"/>
            <w:sz w:val="20"/>
            <w:szCs w:val="22"/>
          </w:rPr>
          <w:t>Jordan Carter</w:t>
        </w:r>
      </w:ins>
    </w:p>
    <w:p w14:paraId="552DE5DF" w14:textId="77777777" w:rsidR="00CD29C5" w:rsidRPr="001F7CD6" w:rsidRDefault="00CD29C5" w:rsidP="00CD29C5">
      <w:pPr>
        <w:ind w:left="720"/>
        <w:rPr>
          <w:ins w:id="808" w:author="Steve DelBianco" w:date="2017-03-02T11:46:00Z"/>
          <w:rFonts w:asciiTheme="majorHAnsi" w:hAnsiTheme="majorHAnsi"/>
          <w:sz w:val="20"/>
          <w:szCs w:val="22"/>
        </w:rPr>
      </w:pPr>
      <w:ins w:id="809" w:author="Steve DelBianco" w:date="2017-03-02T11:46:00Z">
        <w:r w:rsidRPr="001F7CD6">
          <w:rPr>
            <w:rFonts w:asciiTheme="majorHAnsi" w:hAnsiTheme="majorHAnsi"/>
            <w:sz w:val="20"/>
            <w:szCs w:val="22"/>
          </w:rPr>
          <w:t>Jorge Cancio</w:t>
        </w:r>
      </w:ins>
    </w:p>
    <w:p w14:paraId="5CD88D74" w14:textId="77777777" w:rsidR="00CD29C5" w:rsidRPr="001F7CD6" w:rsidRDefault="00CD29C5" w:rsidP="00CD29C5">
      <w:pPr>
        <w:ind w:left="720"/>
        <w:rPr>
          <w:ins w:id="810" w:author="Steve DelBianco" w:date="2017-03-02T11:46:00Z"/>
          <w:rFonts w:asciiTheme="majorHAnsi" w:hAnsiTheme="majorHAnsi"/>
          <w:sz w:val="20"/>
          <w:szCs w:val="22"/>
        </w:rPr>
      </w:pPr>
      <w:ins w:id="811" w:author="Steve DelBianco" w:date="2017-03-02T11:46:00Z">
        <w:r w:rsidRPr="001F7CD6">
          <w:rPr>
            <w:rFonts w:asciiTheme="majorHAnsi" w:hAnsiTheme="majorHAnsi"/>
            <w:sz w:val="20"/>
            <w:szCs w:val="22"/>
          </w:rPr>
          <w:t>Jorge Villa</w:t>
        </w:r>
      </w:ins>
    </w:p>
    <w:p w14:paraId="7AB77520" w14:textId="77777777" w:rsidR="00CD29C5" w:rsidRPr="001F7CD6" w:rsidRDefault="00CD29C5" w:rsidP="00CD29C5">
      <w:pPr>
        <w:ind w:left="720"/>
        <w:rPr>
          <w:ins w:id="812" w:author="Steve DelBianco" w:date="2017-03-02T11:46:00Z"/>
          <w:rFonts w:asciiTheme="majorHAnsi" w:hAnsiTheme="majorHAnsi"/>
          <w:sz w:val="20"/>
          <w:szCs w:val="22"/>
        </w:rPr>
      </w:pPr>
      <w:ins w:id="813" w:author="Steve DelBianco" w:date="2017-03-02T11:46:00Z">
        <w:r w:rsidRPr="001F7CD6">
          <w:rPr>
            <w:rFonts w:asciiTheme="majorHAnsi" w:hAnsiTheme="majorHAnsi"/>
            <w:sz w:val="20"/>
            <w:szCs w:val="22"/>
          </w:rPr>
          <w:t>Juan Alejo Peirano</w:t>
        </w:r>
      </w:ins>
    </w:p>
    <w:p w14:paraId="6B155298" w14:textId="77777777" w:rsidR="00CD29C5" w:rsidRPr="001F7CD6" w:rsidRDefault="00CD29C5" w:rsidP="00CD29C5">
      <w:pPr>
        <w:ind w:left="720"/>
        <w:rPr>
          <w:ins w:id="814" w:author="Steve DelBianco" w:date="2017-03-02T11:46:00Z"/>
          <w:rFonts w:asciiTheme="majorHAnsi" w:hAnsiTheme="majorHAnsi"/>
          <w:sz w:val="20"/>
          <w:szCs w:val="22"/>
        </w:rPr>
      </w:pPr>
      <w:ins w:id="815" w:author="Steve DelBianco" w:date="2017-03-02T11:46:00Z">
        <w:r w:rsidRPr="001F7CD6">
          <w:rPr>
            <w:rFonts w:asciiTheme="majorHAnsi" w:hAnsiTheme="majorHAnsi"/>
            <w:sz w:val="20"/>
            <w:szCs w:val="22"/>
          </w:rPr>
          <w:t>Julf Helsingius</w:t>
        </w:r>
      </w:ins>
    </w:p>
    <w:p w14:paraId="2C0E88BB" w14:textId="77777777" w:rsidR="00CD29C5" w:rsidRPr="001F7CD6" w:rsidRDefault="00CD29C5" w:rsidP="00CD29C5">
      <w:pPr>
        <w:ind w:left="720"/>
        <w:rPr>
          <w:ins w:id="816" w:author="Steve DelBianco" w:date="2017-03-02T11:46:00Z"/>
          <w:rFonts w:asciiTheme="majorHAnsi" w:hAnsiTheme="majorHAnsi"/>
          <w:sz w:val="20"/>
          <w:szCs w:val="22"/>
        </w:rPr>
      </w:pPr>
      <w:ins w:id="817" w:author="Steve DelBianco" w:date="2017-03-02T11:46:00Z">
        <w:r w:rsidRPr="001F7CD6">
          <w:rPr>
            <w:rFonts w:asciiTheme="majorHAnsi" w:hAnsiTheme="majorHAnsi"/>
            <w:sz w:val="20"/>
            <w:szCs w:val="22"/>
          </w:rPr>
          <w:t>Kavouss Arasteh</w:t>
        </w:r>
      </w:ins>
    </w:p>
    <w:p w14:paraId="44A03CFC" w14:textId="77777777" w:rsidR="00CD29C5" w:rsidRPr="001F7CD6" w:rsidRDefault="00CD29C5" w:rsidP="00CD29C5">
      <w:pPr>
        <w:ind w:left="720"/>
        <w:rPr>
          <w:ins w:id="818" w:author="Steve DelBianco" w:date="2017-03-02T11:46:00Z"/>
          <w:rFonts w:asciiTheme="majorHAnsi" w:hAnsiTheme="majorHAnsi"/>
          <w:sz w:val="20"/>
          <w:szCs w:val="22"/>
        </w:rPr>
      </w:pPr>
      <w:ins w:id="819" w:author="Steve DelBianco" w:date="2017-03-02T11:46:00Z">
        <w:r w:rsidRPr="001F7CD6">
          <w:rPr>
            <w:rFonts w:asciiTheme="majorHAnsi" w:hAnsiTheme="majorHAnsi"/>
            <w:sz w:val="20"/>
            <w:szCs w:val="22"/>
          </w:rPr>
          <w:t>Malcolm Hutty</w:t>
        </w:r>
      </w:ins>
    </w:p>
    <w:p w14:paraId="52505B39" w14:textId="77777777" w:rsidR="00CD29C5" w:rsidRPr="001F7CD6" w:rsidRDefault="00CD29C5" w:rsidP="00CD29C5">
      <w:pPr>
        <w:ind w:left="720"/>
        <w:rPr>
          <w:ins w:id="820" w:author="Steve DelBianco" w:date="2017-03-02T11:46:00Z"/>
          <w:rFonts w:asciiTheme="majorHAnsi" w:hAnsiTheme="majorHAnsi"/>
          <w:sz w:val="20"/>
          <w:szCs w:val="22"/>
        </w:rPr>
      </w:pPr>
      <w:ins w:id="821" w:author="Steve DelBianco" w:date="2017-03-02T11:46:00Z">
        <w:r w:rsidRPr="001F7CD6">
          <w:rPr>
            <w:rFonts w:asciiTheme="majorHAnsi" w:hAnsiTheme="majorHAnsi"/>
            <w:sz w:val="20"/>
            <w:szCs w:val="22"/>
          </w:rPr>
          <w:t>Mary Uduma</w:t>
        </w:r>
      </w:ins>
    </w:p>
    <w:p w14:paraId="6FC88514" w14:textId="77777777" w:rsidR="00CD29C5" w:rsidRPr="001F7CD6" w:rsidRDefault="00CD29C5" w:rsidP="00CD29C5">
      <w:pPr>
        <w:ind w:left="720"/>
        <w:rPr>
          <w:ins w:id="822" w:author="Steve DelBianco" w:date="2017-03-02T11:46:00Z"/>
          <w:rFonts w:asciiTheme="majorHAnsi" w:hAnsiTheme="majorHAnsi"/>
          <w:sz w:val="20"/>
          <w:szCs w:val="22"/>
        </w:rPr>
      </w:pPr>
      <w:ins w:id="823" w:author="Steve DelBianco" w:date="2017-03-02T11:46:00Z">
        <w:r w:rsidRPr="001F7CD6">
          <w:rPr>
            <w:rFonts w:asciiTheme="majorHAnsi" w:hAnsiTheme="majorHAnsi"/>
            <w:sz w:val="20"/>
            <w:szCs w:val="22"/>
          </w:rPr>
          <w:t>Matthew Shears</w:t>
        </w:r>
      </w:ins>
    </w:p>
    <w:p w14:paraId="7AA63544" w14:textId="77777777" w:rsidR="00CD29C5" w:rsidRPr="001F7CD6" w:rsidRDefault="00CD29C5" w:rsidP="00CD29C5">
      <w:pPr>
        <w:ind w:left="720"/>
        <w:rPr>
          <w:ins w:id="824" w:author="Steve DelBianco" w:date="2017-03-02T11:46:00Z"/>
          <w:rFonts w:asciiTheme="majorHAnsi" w:hAnsiTheme="majorHAnsi"/>
          <w:sz w:val="20"/>
          <w:szCs w:val="22"/>
        </w:rPr>
      </w:pPr>
      <w:ins w:id="825" w:author="Steve DelBianco" w:date="2017-03-02T11:46:00Z">
        <w:r w:rsidRPr="001F7CD6">
          <w:rPr>
            <w:rFonts w:asciiTheme="majorHAnsi" w:hAnsiTheme="majorHAnsi"/>
            <w:sz w:val="20"/>
            <w:szCs w:val="22"/>
          </w:rPr>
          <w:t>Olga Cavalli</w:t>
        </w:r>
      </w:ins>
    </w:p>
    <w:p w14:paraId="55566C36" w14:textId="77777777" w:rsidR="00CD29C5" w:rsidRPr="001F7CD6" w:rsidRDefault="00CD29C5" w:rsidP="00CD29C5">
      <w:pPr>
        <w:ind w:left="720"/>
        <w:rPr>
          <w:ins w:id="826" w:author="Steve DelBianco" w:date="2017-03-02T11:46:00Z"/>
          <w:rFonts w:asciiTheme="majorHAnsi" w:hAnsiTheme="majorHAnsi"/>
          <w:sz w:val="20"/>
          <w:szCs w:val="22"/>
        </w:rPr>
      </w:pPr>
      <w:ins w:id="827" w:author="Steve DelBianco" w:date="2017-03-02T11:46:00Z">
        <w:r w:rsidRPr="001F7CD6">
          <w:rPr>
            <w:rFonts w:asciiTheme="majorHAnsi" w:hAnsiTheme="majorHAnsi"/>
            <w:sz w:val="20"/>
            <w:szCs w:val="22"/>
          </w:rPr>
          <w:t>Phil Buckingham</w:t>
        </w:r>
      </w:ins>
    </w:p>
    <w:p w14:paraId="6F822CDB" w14:textId="77777777" w:rsidR="00CD29C5" w:rsidRPr="001F7CD6" w:rsidRDefault="00CD29C5" w:rsidP="00CD29C5">
      <w:pPr>
        <w:ind w:left="720"/>
        <w:rPr>
          <w:ins w:id="828" w:author="Steve DelBianco" w:date="2017-03-02T11:46:00Z"/>
          <w:rFonts w:asciiTheme="majorHAnsi" w:hAnsiTheme="majorHAnsi"/>
          <w:sz w:val="20"/>
          <w:szCs w:val="22"/>
        </w:rPr>
      </w:pPr>
      <w:ins w:id="829" w:author="Steve DelBianco" w:date="2017-03-02T11:46:00Z">
        <w:r w:rsidRPr="001F7CD6">
          <w:rPr>
            <w:rFonts w:asciiTheme="majorHAnsi" w:hAnsiTheme="majorHAnsi"/>
            <w:sz w:val="20"/>
            <w:szCs w:val="22"/>
          </w:rPr>
          <w:t>Rafik Dammak</w:t>
        </w:r>
      </w:ins>
    </w:p>
    <w:p w14:paraId="6FFFB435" w14:textId="77777777" w:rsidR="00CD29C5" w:rsidRPr="001F7CD6" w:rsidRDefault="00CD29C5" w:rsidP="00CD29C5">
      <w:pPr>
        <w:ind w:left="720"/>
        <w:rPr>
          <w:ins w:id="830" w:author="Steve DelBianco" w:date="2017-03-02T11:46:00Z"/>
          <w:rFonts w:asciiTheme="majorHAnsi" w:hAnsiTheme="majorHAnsi"/>
          <w:sz w:val="20"/>
          <w:szCs w:val="22"/>
        </w:rPr>
      </w:pPr>
      <w:ins w:id="831" w:author="Steve DelBianco" w:date="2017-03-02T11:46:00Z">
        <w:r w:rsidRPr="001F7CD6">
          <w:rPr>
            <w:rFonts w:asciiTheme="majorHAnsi" w:hAnsiTheme="majorHAnsi"/>
            <w:sz w:val="20"/>
            <w:szCs w:val="22"/>
          </w:rPr>
          <w:t>Renu Sirothiya</w:t>
        </w:r>
      </w:ins>
    </w:p>
    <w:p w14:paraId="3FB14FC3" w14:textId="77777777" w:rsidR="00CD29C5" w:rsidRPr="001F7CD6" w:rsidRDefault="00CD29C5" w:rsidP="00CD29C5">
      <w:pPr>
        <w:ind w:left="720"/>
        <w:rPr>
          <w:ins w:id="832" w:author="Steve DelBianco" w:date="2017-03-02T11:46:00Z"/>
          <w:rFonts w:asciiTheme="majorHAnsi" w:hAnsiTheme="majorHAnsi"/>
          <w:sz w:val="20"/>
          <w:szCs w:val="22"/>
        </w:rPr>
      </w:pPr>
      <w:ins w:id="833" w:author="Steve DelBianco" w:date="2017-03-02T11:46:00Z">
        <w:r w:rsidRPr="001F7CD6">
          <w:rPr>
            <w:rFonts w:asciiTheme="majorHAnsi" w:hAnsiTheme="majorHAnsi"/>
            <w:sz w:val="20"/>
            <w:szCs w:val="22"/>
          </w:rPr>
          <w:t>Rinalia Abdul Rahim</w:t>
        </w:r>
      </w:ins>
    </w:p>
    <w:p w14:paraId="104DC515" w14:textId="77777777" w:rsidR="00CD29C5" w:rsidRPr="001F7CD6" w:rsidRDefault="00CD29C5" w:rsidP="00CD29C5">
      <w:pPr>
        <w:ind w:left="720"/>
        <w:rPr>
          <w:ins w:id="834" w:author="Steve DelBianco" w:date="2017-03-02T11:46:00Z"/>
          <w:rFonts w:asciiTheme="majorHAnsi" w:hAnsiTheme="majorHAnsi"/>
          <w:sz w:val="20"/>
          <w:szCs w:val="22"/>
        </w:rPr>
      </w:pPr>
      <w:ins w:id="835" w:author="Steve DelBianco" w:date="2017-03-02T11:46:00Z">
        <w:r w:rsidRPr="001F7CD6">
          <w:rPr>
            <w:rFonts w:asciiTheme="majorHAnsi" w:hAnsiTheme="majorHAnsi"/>
            <w:sz w:val="20"/>
            <w:szCs w:val="22"/>
          </w:rPr>
          <w:t>Robin Gross</w:t>
        </w:r>
      </w:ins>
    </w:p>
    <w:p w14:paraId="128E76EC" w14:textId="77777777" w:rsidR="00CD29C5" w:rsidRPr="001F7CD6" w:rsidRDefault="00CD29C5" w:rsidP="00CD29C5">
      <w:pPr>
        <w:ind w:left="720"/>
        <w:rPr>
          <w:ins w:id="836" w:author="Steve DelBianco" w:date="2017-03-02T11:46:00Z"/>
          <w:rFonts w:asciiTheme="majorHAnsi" w:hAnsiTheme="majorHAnsi"/>
          <w:sz w:val="20"/>
          <w:szCs w:val="22"/>
        </w:rPr>
      </w:pPr>
      <w:ins w:id="837" w:author="Steve DelBianco" w:date="2017-03-02T11:46:00Z">
        <w:r w:rsidRPr="001F7CD6">
          <w:rPr>
            <w:rFonts w:asciiTheme="majorHAnsi" w:hAnsiTheme="majorHAnsi"/>
            <w:sz w:val="20"/>
            <w:szCs w:val="22"/>
          </w:rPr>
          <w:t>Rosalia Morales</w:t>
        </w:r>
      </w:ins>
    </w:p>
    <w:p w14:paraId="7E74E95D" w14:textId="77777777" w:rsidR="00CD29C5" w:rsidRPr="001F7CD6" w:rsidRDefault="00CD29C5" w:rsidP="00CD29C5">
      <w:pPr>
        <w:ind w:left="720"/>
        <w:rPr>
          <w:ins w:id="838" w:author="Steve DelBianco" w:date="2017-03-02T11:46:00Z"/>
          <w:rFonts w:asciiTheme="majorHAnsi" w:hAnsiTheme="majorHAnsi"/>
          <w:sz w:val="20"/>
          <w:szCs w:val="22"/>
        </w:rPr>
      </w:pPr>
      <w:ins w:id="839" w:author="Steve DelBianco" w:date="2017-03-02T11:46:00Z">
        <w:r w:rsidRPr="001F7CD6">
          <w:rPr>
            <w:rFonts w:asciiTheme="majorHAnsi" w:hAnsiTheme="majorHAnsi"/>
            <w:sz w:val="20"/>
            <w:szCs w:val="22"/>
          </w:rPr>
          <w:t>Samantha Eisner</w:t>
        </w:r>
      </w:ins>
    </w:p>
    <w:p w14:paraId="66298660" w14:textId="77777777" w:rsidR="00CD29C5" w:rsidRPr="001F7CD6" w:rsidRDefault="00CD29C5" w:rsidP="00CD29C5">
      <w:pPr>
        <w:ind w:left="720"/>
        <w:rPr>
          <w:ins w:id="840" w:author="Steve DelBianco" w:date="2017-03-02T11:46:00Z"/>
          <w:rFonts w:asciiTheme="majorHAnsi" w:hAnsiTheme="majorHAnsi"/>
          <w:sz w:val="20"/>
          <w:szCs w:val="22"/>
        </w:rPr>
      </w:pPr>
      <w:ins w:id="841" w:author="Steve DelBianco" w:date="2017-03-02T11:46:00Z">
        <w:r w:rsidRPr="001F7CD6">
          <w:rPr>
            <w:rFonts w:asciiTheme="majorHAnsi" w:hAnsiTheme="majorHAnsi"/>
            <w:sz w:val="20"/>
            <w:szCs w:val="22"/>
          </w:rPr>
          <w:t>Sebastien Bachollet</w:t>
        </w:r>
      </w:ins>
    </w:p>
    <w:p w14:paraId="6214F8CC" w14:textId="77777777" w:rsidR="00CD29C5" w:rsidRPr="001F7CD6" w:rsidRDefault="00CD29C5" w:rsidP="00CD29C5">
      <w:pPr>
        <w:ind w:left="720"/>
        <w:rPr>
          <w:ins w:id="842" w:author="Steve DelBianco" w:date="2017-03-02T11:46:00Z"/>
          <w:rFonts w:asciiTheme="majorHAnsi" w:hAnsiTheme="majorHAnsi"/>
          <w:sz w:val="20"/>
          <w:szCs w:val="22"/>
        </w:rPr>
      </w:pPr>
      <w:ins w:id="843" w:author="Steve DelBianco" w:date="2017-03-02T11:46:00Z">
        <w:r w:rsidRPr="001F7CD6">
          <w:rPr>
            <w:rFonts w:asciiTheme="majorHAnsi" w:hAnsiTheme="majorHAnsi"/>
            <w:sz w:val="20"/>
            <w:szCs w:val="22"/>
          </w:rPr>
          <w:t>Seun Ojedeji</w:t>
        </w:r>
      </w:ins>
    </w:p>
    <w:p w14:paraId="5999A7D6" w14:textId="77777777" w:rsidR="00CD29C5" w:rsidRPr="001F7CD6" w:rsidRDefault="00CD29C5" w:rsidP="00CD29C5">
      <w:pPr>
        <w:ind w:left="720"/>
        <w:rPr>
          <w:ins w:id="844" w:author="Steve DelBianco" w:date="2017-03-02T11:46:00Z"/>
          <w:rFonts w:asciiTheme="majorHAnsi" w:hAnsiTheme="majorHAnsi"/>
          <w:sz w:val="20"/>
          <w:szCs w:val="22"/>
        </w:rPr>
      </w:pPr>
      <w:ins w:id="845" w:author="Steve DelBianco" w:date="2017-03-02T11:46:00Z">
        <w:r w:rsidRPr="001F7CD6">
          <w:rPr>
            <w:rFonts w:asciiTheme="majorHAnsi" w:hAnsiTheme="majorHAnsi"/>
            <w:sz w:val="20"/>
            <w:szCs w:val="22"/>
          </w:rPr>
          <w:t>Sivasubramanian Muthusamy</w:t>
        </w:r>
      </w:ins>
    </w:p>
    <w:p w14:paraId="76C8B500" w14:textId="77777777" w:rsidR="00CD29C5" w:rsidRPr="001F7CD6" w:rsidRDefault="00CD29C5" w:rsidP="00CD29C5">
      <w:pPr>
        <w:ind w:left="720"/>
        <w:rPr>
          <w:ins w:id="846" w:author="Steve DelBianco" w:date="2017-03-02T11:46:00Z"/>
          <w:rFonts w:asciiTheme="majorHAnsi" w:hAnsiTheme="majorHAnsi"/>
          <w:sz w:val="20"/>
          <w:szCs w:val="22"/>
        </w:rPr>
      </w:pPr>
      <w:ins w:id="847" w:author="Steve DelBianco" w:date="2017-03-02T11:46:00Z">
        <w:r w:rsidRPr="001F7CD6">
          <w:rPr>
            <w:rFonts w:asciiTheme="majorHAnsi" w:hAnsiTheme="majorHAnsi"/>
            <w:sz w:val="20"/>
            <w:szCs w:val="22"/>
          </w:rPr>
          <w:t>Stefania Milan</w:t>
        </w:r>
      </w:ins>
    </w:p>
    <w:p w14:paraId="0CD4AF4C" w14:textId="77777777" w:rsidR="00CD29C5" w:rsidRPr="001F7CD6" w:rsidRDefault="00CD29C5" w:rsidP="00CD29C5">
      <w:pPr>
        <w:ind w:left="720"/>
        <w:rPr>
          <w:ins w:id="848" w:author="Steve DelBianco" w:date="2017-03-02T11:46:00Z"/>
          <w:rFonts w:asciiTheme="majorHAnsi" w:hAnsiTheme="majorHAnsi"/>
          <w:sz w:val="20"/>
          <w:szCs w:val="22"/>
        </w:rPr>
      </w:pPr>
      <w:ins w:id="849" w:author="Steve DelBianco" w:date="2017-03-02T11:46:00Z">
        <w:r w:rsidRPr="001F7CD6">
          <w:rPr>
            <w:rFonts w:asciiTheme="majorHAnsi" w:hAnsiTheme="majorHAnsi"/>
            <w:sz w:val="20"/>
            <w:szCs w:val="22"/>
          </w:rPr>
          <w:t>Tatiana Tropina</w:t>
        </w:r>
      </w:ins>
    </w:p>
    <w:p w14:paraId="5655B878" w14:textId="77777777" w:rsidR="00CD29C5" w:rsidRPr="001F7CD6" w:rsidRDefault="00CD29C5" w:rsidP="00CD29C5">
      <w:pPr>
        <w:ind w:left="720"/>
        <w:rPr>
          <w:ins w:id="850" w:author="Steve DelBianco" w:date="2017-03-02T11:46:00Z"/>
          <w:rFonts w:asciiTheme="majorHAnsi" w:hAnsiTheme="majorHAnsi"/>
          <w:sz w:val="20"/>
          <w:szCs w:val="22"/>
        </w:rPr>
      </w:pPr>
      <w:ins w:id="851" w:author="Steve DelBianco" w:date="2017-03-02T11:46:00Z">
        <w:r w:rsidRPr="001F7CD6">
          <w:rPr>
            <w:rFonts w:asciiTheme="majorHAnsi" w:hAnsiTheme="majorHAnsi"/>
            <w:sz w:val="20"/>
            <w:szCs w:val="22"/>
          </w:rPr>
          <w:t>Tom Dale</w:t>
        </w:r>
      </w:ins>
    </w:p>
    <w:p w14:paraId="3192C6D6" w14:textId="77777777" w:rsidR="00CD29C5" w:rsidRPr="001F7CD6" w:rsidRDefault="00CD29C5" w:rsidP="00CD29C5">
      <w:pPr>
        <w:ind w:left="720"/>
        <w:rPr>
          <w:ins w:id="852" w:author="Steve DelBianco" w:date="2017-03-02T11:46:00Z"/>
          <w:rFonts w:asciiTheme="majorHAnsi" w:hAnsiTheme="majorHAnsi"/>
          <w:sz w:val="20"/>
          <w:szCs w:val="22"/>
        </w:rPr>
      </w:pPr>
      <w:ins w:id="853" w:author="Steve DelBianco" w:date="2017-03-02T11:46:00Z">
        <w:r w:rsidRPr="001F7CD6">
          <w:rPr>
            <w:rFonts w:asciiTheme="majorHAnsi" w:hAnsiTheme="majorHAnsi"/>
            <w:sz w:val="20"/>
            <w:szCs w:val="22"/>
          </w:rPr>
          <w:t>Vinay Kesari</w:t>
        </w:r>
      </w:ins>
    </w:p>
    <w:p w14:paraId="26AAD365" w14:textId="77777777" w:rsidR="00CD29C5" w:rsidRDefault="00CD29C5" w:rsidP="008A3007">
      <w:pPr>
        <w:spacing w:before="120"/>
        <w:rPr>
          <w:ins w:id="854" w:author="Steve DelBianco" w:date="2017-03-02T11:46:00Z"/>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9"/>
      <w:footerReference w:type="default" r:id="rId10"/>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5DFDB" w14:textId="77777777" w:rsidR="00BC745C" w:rsidRDefault="00BC745C" w:rsidP="008A3007">
      <w:r>
        <w:separator/>
      </w:r>
    </w:p>
  </w:endnote>
  <w:endnote w:type="continuationSeparator" w:id="0">
    <w:p w14:paraId="7C336885" w14:textId="77777777" w:rsidR="00BC745C" w:rsidRDefault="00BC745C" w:rsidP="008A3007">
      <w:r>
        <w:continuationSeparator/>
      </w:r>
    </w:p>
  </w:endnote>
  <w:endnote w:type="continuationNotice" w:id="1">
    <w:p w14:paraId="60A05818" w14:textId="77777777" w:rsidR="00BC745C" w:rsidRDefault="00BC7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0A47C3E1" w:rsidR="00940254" w:rsidRPr="008A3007" w:rsidRDefault="00940254"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BC745C">
      <w:rPr>
        <w:rFonts w:asciiTheme="majorHAnsi" w:hAnsiTheme="majorHAnsi" w:cs="Times New Roman"/>
        <w:noProof/>
        <w:sz w:val="20"/>
        <w:szCs w:val="20"/>
      </w:rPr>
      <w:t>10</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BC745C">
      <w:rPr>
        <w:rFonts w:asciiTheme="majorHAnsi" w:hAnsiTheme="majorHAnsi" w:cs="Times New Roman"/>
        <w:noProof/>
        <w:sz w:val="20"/>
        <w:szCs w:val="20"/>
      </w:rPr>
      <w:t>32</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2F251" w14:textId="77777777" w:rsidR="00BC745C" w:rsidRDefault="00BC745C" w:rsidP="008A3007">
      <w:r>
        <w:separator/>
      </w:r>
    </w:p>
  </w:footnote>
  <w:footnote w:type="continuationSeparator" w:id="0">
    <w:p w14:paraId="4EF6963E" w14:textId="77777777" w:rsidR="00BC745C" w:rsidRDefault="00BC745C" w:rsidP="008A3007">
      <w:r>
        <w:continuationSeparator/>
      </w:r>
    </w:p>
  </w:footnote>
  <w:footnote w:type="continuationNotice" w:id="1">
    <w:p w14:paraId="731CAABF" w14:textId="77777777" w:rsidR="00BC745C" w:rsidRDefault="00BC745C"/>
  </w:footnote>
  <w:footnote w:id="2">
    <w:p w14:paraId="38FCD8CC"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3">
    <w:p w14:paraId="5715ED9D" w14:textId="7B5B926E"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4">
    <w:p w14:paraId="7F498243"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5">
    <w:p w14:paraId="42174990"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6">
    <w:p w14:paraId="126DF1A8"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7">
    <w:p w14:paraId="765E4758" w14:textId="77777777" w:rsidR="00940254" w:rsidRDefault="00940254"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2FAC911D" w:rsidR="00940254" w:rsidRPr="008A3007" w:rsidRDefault="00940254"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w:t>
    </w:r>
    <w:ins w:id="855" w:author="Steve DelBianco" w:date="2017-03-02T11:46:00Z">
      <w:r>
        <w:rPr>
          <w:rFonts w:asciiTheme="majorHAnsi" w:hAnsiTheme="majorHAnsi"/>
          <w:sz w:val="20"/>
          <w:szCs w:val="20"/>
        </w:rPr>
        <w:t xml:space="preserve">CCWG Plenary </w:t>
      </w:r>
    </w:ins>
    <w:r>
      <w:rPr>
        <w:rFonts w:asciiTheme="majorHAnsi" w:hAnsiTheme="majorHAnsi"/>
        <w:sz w:val="20"/>
        <w:szCs w:val="20"/>
      </w:rPr>
      <w:t>Draft 1.</w:t>
    </w:r>
    <w:del w:id="856" w:author="Steve DelBianco" w:date="2017-03-02T11:46:00Z">
      <w:r w:rsidR="00625DD5">
        <w:rPr>
          <w:rFonts w:asciiTheme="majorHAnsi" w:hAnsiTheme="majorHAnsi"/>
          <w:sz w:val="20"/>
          <w:szCs w:val="20"/>
        </w:rPr>
        <w:delText>3, as of 28-Feb-2016</w:delText>
      </w:r>
    </w:del>
    <w:ins w:id="857" w:author="Steve DelBianco" w:date="2017-03-02T11:46:00Z">
      <w:r>
        <w:rPr>
          <w:rFonts w:asciiTheme="majorHAnsi" w:hAnsiTheme="majorHAnsi"/>
          <w:sz w:val="20"/>
          <w:szCs w:val="20"/>
        </w:rPr>
        <w:t>0, 2-Mar-2017</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63"/>
  </w:num>
  <w:num w:numId="3">
    <w:abstractNumId w:val="19"/>
  </w:num>
  <w:num w:numId="4">
    <w:abstractNumId w:val="7"/>
  </w:num>
  <w:num w:numId="5">
    <w:abstractNumId w:val="0"/>
  </w:num>
  <w:num w:numId="6">
    <w:abstractNumId w:val="5"/>
  </w:num>
  <w:num w:numId="7">
    <w:abstractNumId w:val="44"/>
  </w:num>
  <w:num w:numId="8">
    <w:abstractNumId w:val="59"/>
  </w:num>
  <w:num w:numId="9">
    <w:abstractNumId w:val="34"/>
  </w:num>
  <w:num w:numId="10">
    <w:abstractNumId w:val="29"/>
  </w:num>
  <w:num w:numId="11">
    <w:abstractNumId w:val="62"/>
  </w:num>
  <w:num w:numId="12">
    <w:abstractNumId w:val="15"/>
  </w:num>
  <w:num w:numId="13">
    <w:abstractNumId w:val="53"/>
  </w:num>
  <w:num w:numId="14">
    <w:abstractNumId w:val="47"/>
  </w:num>
  <w:num w:numId="15">
    <w:abstractNumId w:val="39"/>
  </w:num>
  <w:num w:numId="16">
    <w:abstractNumId w:val="27"/>
  </w:num>
  <w:num w:numId="17">
    <w:abstractNumId w:val="6"/>
  </w:num>
  <w:num w:numId="18">
    <w:abstractNumId w:val="36"/>
  </w:num>
  <w:num w:numId="19">
    <w:abstractNumId w:val="58"/>
  </w:num>
  <w:num w:numId="20">
    <w:abstractNumId w:val="43"/>
  </w:num>
  <w:num w:numId="21">
    <w:abstractNumId w:val="12"/>
  </w:num>
  <w:num w:numId="22">
    <w:abstractNumId w:val="13"/>
  </w:num>
  <w:num w:numId="23">
    <w:abstractNumId w:val="21"/>
  </w:num>
  <w:num w:numId="24">
    <w:abstractNumId w:val="45"/>
  </w:num>
  <w:num w:numId="25">
    <w:abstractNumId w:val="25"/>
  </w:num>
  <w:num w:numId="26">
    <w:abstractNumId w:val="4"/>
  </w:num>
  <w:num w:numId="27">
    <w:abstractNumId w:val="42"/>
  </w:num>
  <w:num w:numId="28">
    <w:abstractNumId w:val="33"/>
  </w:num>
  <w:num w:numId="29">
    <w:abstractNumId w:val="23"/>
  </w:num>
  <w:num w:numId="30">
    <w:abstractNumId w:val="41"/>
  </w:num>
  <w:num w:numId="31">
    <w:abstractNumId w:val="24"/>
  </w:num>
  <w:num w:numId="32">
    <w:abstractNumId w:val="28"/>
  </w:num>
  <w:num w:numId="33">
    <w:abstractNumId w:val="35"/>
  </w:num>
  <w:num w:numId="34">
    <w:abstractNumId w:val="17"/>
  </w:num>
  <w:num w:numId="35">
    <w:abstractNumId w:val="1"/>
  </w:num>
  <w:num w:numId="36">
    <w:abstractNumId w:val="9"/>
  </w:num>
  <w:num w:numId="37">
    <w:abstractNumId w:val="61"/>
  </w:num>
  <w:num w:numId="38">
    <w:abstractNumId w:val="46"/>
  </w:num>
  <w:num w:numId="39">
    <w:abstractNumId w:val="50"/>
  </w:num>
  <w:num w:numId="40">
    <w:abstractNumId w:val="38"/>
  </w:num>
  <w:num w:numId="41">
    <w:abstractNumId w:val="32"/>
  </w:num>
  <w:num w:numId="42">
    <w:abstractNumId w:val="48"/>
  </w:num>
  <w:num w:numId="43">
    <w:abstractNumId w:val="40"/>
  </w:num>
  <w:num w:numId="44">
    <w:abstractNumId w:val="64"/>
  </w:num>
  <w:num w:numId="45">
    <w:abstractNumId w:val="37"/>
  </w:num>
  <w:num w:numId="46">
    <w:abstractNumId w:val="2"/>
  </w:num>
  <w:num w:numId="47">
    <w:abstractNumId w:val="10"/>
  </w:num>
  <w:num w:numId="48">
    <w:abstractNumId w:val="54"/>
  </w:num>
  <w:num w:numId="49">
    <w:abstractNumId w:val="60"/>
  </w:num>
  <w:num w:numId="50">
    <w:abstractNumId w:val="30"/>
  </w:num>
  <w:num w:numId="51">
    <w:abstractNumId w:val="18"/>
  </w:num>
  <w:num w:numId="52">
    <w:abstractNumId w:val="14"/>
  </w:num>
  <w:num w:numId="53">
    <w:abstractNumId w:val="51"/>
  </w:num>
  <w:num w:numId="54">
    <w:abstractNumId w:val="20"/>
  </w:num>
  <w:num w:numId="55">
    <w:abstractNumId w:val="55"/>
  </w:num>
  <w:num w:numId="56">
    <w:abstractNumId w:val="56"/>
  </w:num>
  <w:num w:numId="57">
    <w:abstractNumId w:val="16"/>
  </w:num>
  <w:num w:numId="58">
    <w:abstractNumId w:val="22"/>
  </w:num>
  <w:num w:numId="59">
    <w:abstractNumId w:val="11"/>
  </w:num>
  <w:num w:numId="60">
    <w:abstractNumId w:val="57"/>
  </w:num>
  <w:num w:numId="61">
    <w:abstractNumId w:val="3"/>
  </w:num>
  <w:num w:numId="62">
    <w:abstractNumId w:val="31"/>
  </w:num>
  <w:num w:numId="63">
    <w:abstractNumId w:val="49"/>
  </w:num>
  <w:num w:numId="64">
    <w:abstractNumId w:val="8"/>
  </w:num>
  <w:num w:numId="65">
    <w:abstractNumId w:val="2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40126"/>
    <w:rsid w:val="0004172C"/>
    <w:rsid w:val="00055807"/>
    <w:rsid w:val="00055B22"/>
    <w:rsid w:val="00066579"/>
    <w:rsid w:val="00070B94"/>
    <w:rsid w:val="00083F64"/>
    <w:rsid w:val="00093A10"/>
    <w:rsid w:val="000A4A9A"/>
    <w:rsid w:val="000E7FC2"/>
    <w:rsid w:val="000F3BA5"/>
    <w:rsid w:val="00104141"/>
    <w:rsid w:val="001050E7"/>
    <w:rsid w:val="001307AD"/>
    <w:rsid w:val="00130B7F"/>
    <w:rsid w:val="0013162C"/>
    <w:rsid w:val="00144603"/>
    <w:rsid w:val="00152854"/>
    <w:rsid w:val="0015523C"/>
    <w:rsid w:val="001837AC"/>
    <w:rsid w:val="001B6F7B"/>
    <w:rsid w:val="001C5BCF"/>
    <w:rsid w:val="001F544D"/>
    <w:rsid w:val="001F7CD6"/>
    <w:rsid w:val="002120B5"/>
    <w:rsid w:val="0021554C"/>
    <w:rsid w:val="00241F23"/>
    <w:rsid w:val="00261F45"/>
    <w:rsid w:val="00292368"/>
    <w:rsid w:val="002A077C"/>
    <w:rsid w:val="002D057F"/>
    <w:rsid w:val="0030492E"/>
    <w:rsid w:val="0033123F"/>
    <w:rsid w:val="0034267D"/>
    <w:rsid w:val="003622A1"/>
    <w:rsid w:val="00362679"/>
    <w:rsid w:val="00383C6E"/>
    <w:rsid w:val="003969CB"/>
    <w:rsid w:val="003A1F67"/>
    <w:rsid w:val="003A78B1"/>
    <w:rsid w:val="003C0400"/>
    <w:rsid w:val="003D660B"/>
    <w:rsid w:val="003F7AD8"/>
    <w:rsid w:val="00413145"/>
    <w:rsid w:val="00415BCC"/>
    <w:rsid w:val="00431968"/>
    <w:rsid w:val="00435B5A"/>
    <w:rsid w:val="00471165"/>
    <w:rsid w:val="004B0649"/>
    <w:rsid w:val="004B4920"/>
    <w:rsid w:val="004B4A06"/>
    <w:rsid w:val="004B5D35"/>
    <w:rsid w:val="004C1E51"/>
    <w:rsid w:val="004C5647"/>
    <w:rsid w:val="004C6A13"/>
    <w:rsid w:val="004E0ADB"/>
    <w:rsid w:val="004F789E"/>
    <w:rsid w:val="005042B5"/>
    <w:rsid w:val="00510D5A"/>
    <w:rsid w:val="00511901"/>
    <w:rsid w:val="00533A9B"/>
    <w:rsid w:val="00567EA6"/>
    <w:rsid w:val="005C53A3"/>
    <w:rsid w:val="005D7564"/>
    <w:rsid w:val="005F4474"/>
    <w:rsid w:val="005F4D9A"/>
    <w:rsid w:val="00601962"/>
    <w:rsid w:val="00601BDE"/>
    <w:rsid w:val="00601F8A"/>
    <w:rsid w:val="006063E5"/>
    <w:rsid w:val="006134BF"/>
    <w:rsid w:val="00625DD5"/>
    <w:rsid w:val="00636F82"/>
    <w:rsid w:val="00671671"/>
    <w:rsid w:val="006A5878"/>
    <w:rsid w:val="006A6B37"/>
    <w:rsid w:val="006B1645"/>
    <w:rsid w:val="006B2E06"/>
    <w:rsid w:val="006E27BF"/>
    <w:rsid w:val="00700632"/>
    <w:rsid w:val="00724548"/>
    <w:rsid w:val="007337BF"/>
    <w:rsid w:val="00747950"/>
    <w:rsid w:val="007529DA"/>
    <w:rsid w:val="007842F2"/>
    <w:rsid w:val="00794C04"/>
    <w:rsid w:val="007B7C5A"/>
    <w:rsid w:val="007F0921"/>
    <w:rsid w:val="00805AFA"/>
    <w:rsid w:val="00815297"/>
    <w:rsid w:val="00816091"/>
    <w:rsid w:val="008315BB"/>
    <w:rsid w:val="008320E0"/>
    <w:rsid w:val="00884A3E"/>
    <w:rsid w:val="00894F01"/>
    <w:rsid w:val="008A3007"/>
    <w:rsid w:val="008B4EFB"/>
    <w:rsid w:val="008C3514"/>
    <w:rsid w:val="00932A7E"/>
    <w:rsid w:val="00940254"/>
    <w:rsid w:val="0095512B"/>
    <w:rsid w:val="009561AF"/>
    <w:rsid w:val="00957D42"/>
    <w:rsid w:val="0096767A"/>
    <w:rsid w:val="00976038"/>
    <w:rsid w:val="0098328A"/>
    <w:rsid w:val="009903FD"/>
    <w:rsid w:val="009B51FD"/>
    <w:rsid w:val="009D411D"/>
    <w:rsid w:val="009E7B95"/>
    <w:rsid w:val="009F0630"/>
    <w:rsid w:val="009F1CED"/>
    <w:rsid w:val="00A217AE"/>
    <w:rsid w:val="00A2229D"/>
    <w:rsid w:val="00A52787"/>
    <w:rsid w:val="00A71C53"/>
    <w:rsid w:val="00A7776E"/>
    <w:rsid w:val="00A8664E"/>
    <w:rsid w:val="00A97B7C"/>
    <w:rsid w:val="00AD74A5"/>
    <w:rsid w:val="00AE1C20"/>
    <w:rsid w:val="00AE6146"/>
    <w:rsid w:val="00AF3BE1"/>
    <w:rsid w:val="00AF6068"/>
    <w:rsid w:val="00B00C9E"/>
    <w:rsid w:val="00B01557"/>
    <w:rsid w:val="00B3483B"/>
    <w:rsid w:val="00B554E3"/>
    <w:rsid w:val="00B62B30"/>
    <w:rsid w:val="00B87E22"/>
    <w:rsid w:val="00B9527C"/>
    <w:rsid w:val="00BA57CE"/>
    <w:rsid w:val="00BC2614"/>
    <w:rsid w:val="00BC4408"/>
    <w:rsid w:val="00BC551A"/>
    <w:rsid w:val="00BC745C"/>
    <w:rsid w:val="00BE197F"/>
    <w:rsid w:val="00BF5395"/>
    <w:rsid w:val="00BF656F"/>
    <w:rsid w:val="00BF711B"/>
    <w:rsid w:val="00C15F4D"/>
    <w:rsid w:val="00C216AF"/>
    <w:rsid w:val="00C2747C"/>
    <w:rsid w:val="00C34044"/>
    <w:rsid w:val="00C6243D"/>
    <w:rsid w:val="00C77EFA"/>
    <w:rsid w:val="00C840F4"/>
    <w:rsid w:val="00CD29C5"/>
    <w:rsid w:val="00D06F13"/>
    <w:rsid w:val="00D17E3D"/>
    <w:rsid w:val="00D221F4"/>
    <w:rsid w:val="00D45DD6"/>
    <w:rsid w:val="00D53445"/>
    <w:rsid w:val="00D566B6"/>
    <w:rsid w:val="00DA44EF"/>
    <w:rsid w:val="00DD50BD"/>
    <w:rsid w:val="00DF571B"/>
    <w:rsid w:val="00E17D88"/>
    <w:rsid w:val="00E3003A"/>
    <w:rsid w:val="00E40044"/>
    <w:rsid w:val="00E420E0"/>
    <w:rsid w:val="00E4407E"/>
    <w:rsid w:val="00E46EF0"/>
    <w:rsid w:val="00E5315C"/>
    <w:rsid w:val="00E57D96"/>
    <w:rsid w:val="00F15F80"/>
    <w:rsid w:val="00F21F49"/>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C745C"/>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C745C"/>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8" Type="http://schemas.microsoft.com/office/2011/relationships/people" Target="people.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EB6F-F7A4-E342-90A9-5683D88A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32</Pages>
  <Words>15580</Words>
  <Characters>92084</Characters>
  <Application>Microsoft Macintosh Word</Application>
  <DocSecurity>0</DocSecurity>
  <Lines>1509</Lines>
  <Paragraphs>797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1</cp:revision>
  <cp:lastPrinted>2017-03-02T16:40:00Z</cp:lastPrinted>
  <dcterms:created xsi:type="dcterms:W3CDTF">2017-03-02T12:56:00Z</dcterms:created>
  <dcterms:modified xsi:type="dcterms:W3CDTF">2017-03-02T16:46:00Z</dcterms:modified>
  <cp:category/>
</cp:coreProperties>
</file>