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106C0" w14:textId="3ECB8DC0" w:rsidR="00F15F80" w:rsidRPr="00E420E0" w:rsidRDefault="00F15F80" w:rsidP="00F15F80">
      <w:pPr>
        <w:rPr>
          <w:rFonts w:asciiTheme="majorHAnsi" w:hAnsiTheme="majorHAnsi"/>
          <w:b/>
          <w:sz w:val="22"/>
          <w:szCs w:val="22"/>
        </w:rPr>
      </w:pPr>
      <w:r w:rsidRPr="00E420E0">
        <w:rPr>
          <w:rFonts w:asciiTheme="majorHAnsi" w:hAnsiTheme="majorHAnsi"/>
          <w:b/>
          <w:sz w:val="22"/>
          <w:szCs w:val="22"/>
        </w:rPr>
        <w:t>Table of contents</w:t>
      </w:r>
    </w:p>
    <w:p w14:paraId="3422356E" w14:textId="7804F6DF" w:rsidR="00287D74" w:rsidRPr="00287D74" w:rsidRDefault="00287D74">
      <w:pPr>
        <w:pStyle w:val="TOC2"/>
        <w:tabs>
          <w:tab w:val="right" w:leader="dot" w:pos="9350"/>
        </w:tabs>
        <w:rPr>
          <w:rFonts w:asciiTheme="majorHAnsi" w:hAnsiTheme="majorHAnsi"/>
          <w:b w:val="0"/>
          <w:noProof/>
          <w:sz w:val="20"/>
          <w:szCs w:val="20"/>
          <w:lang w:eastAsia="ja-JP"/>
        </w:rPr>
      </w:pPr>
      <w:r w:rsidRPr="00DC3F46">
        <w:rPr>
          <w:rFonts w:asciiTheme="majorHAnsi" w:hAnsiTheme="majorHAnsi"/>
          <w:b w:val="0"/>
          <w:i/>
          <w:smallCaps/>
          <w:sz w:val="20"/>
          <w:highlight w:val="yellow"/>
        </w:rPr>
        <w:fldChar w:fldCharType="begin"/>
      </w:r>
      <w:r w:rsidRPr="00287D74">
        <w:rPr>
          <w:rFonts w:asciiTheme="majorHAnsi" w:hAnsiTheme="majorHAnsi"/>
          <w:b w:val="0"/>
          <w:i/>
          <w:smallCaps/>
          <w:sz w:val="20"/>
          <w:szCs w:val="20"/>
          <w:highlight w:val="yellow"/>
        </w:rPr>
        <w:instrText xml:space="preserve"> TOC \o "1-3" </w:instrText>
      </w:r>
      <w:r w:rsidRPr="00DC3F46">
        <w:rPr>
          <w:rFonts w:asciiTheme="majorHAnsi" w:hAnsiTheme="majorHAnsi"/>
          <w:b w:val="0"/>
          <w:i/>
          <w:smallCaps/>
          <w:sz w:val="20"/>
          <w:highlight w:val="yellow"/>
        </w:rPr>
        <w:fldChar w:fldCharType="separate"/>
      </w:r>
      <w:r w:rsidRPr="00287D74">
        <w:rPr>
          <w:rFonts w:asciiTheme="majorHAnsi" w:hAnsiTheme="majorHAnsi"/>
          <w:noProof/>
          <w:sz w:val="20"/>
          <w:szCs w:val="20"/>
        </w:rPr>
        <w:t>The mandate for SO/AC Accountability in Work Stream 2 (WS2)</w:t>
      </w:r>
      <w:r w:rsidRPr="00287D74">
        <w:rPr>
          <w:rFonts w:asciiTheme="majorHAnsi" w:hAnsiTheme="majorHAnsi"/>
          <w:noProof/>
          <w:sz w:val="20"/>
          <w:szCs w:val="20"/>
        </w:rPr>
        <w:tab/>
      </w:r>
      <w:r w:rsidRPr="00287D74">
        <w:rPr>
          <w:rFonts w:asciiTheme="majorHAnsi" w:hAnsiTheme="majorHAnsi"/>
          <w:noProof/>
          <w:sz w:val="20"/>
          <w:szCs w:val="20"/>
        </w:rPr>
        <w:fldChar w:fldCharType="begin"/>
      </w:r>
      <w:r w:rsidRPr="00287D74">
        <w:rPr>
          <w:rFonts w:asciiTheme="majorHAnsi" w:hAnsiTheme="majorHAnsi"/>
          <w:noProof/>
          <w:sz w:val="20"/>
          <w:szCs w:val="20"/>
        </w:rPr>
        <w:instrText xml:space="preserve"> PAGEREF _Toc361929834 \h </w:instrText>
      </w:r>
      <w:r w:rsidRPr="00287D74">
        <w:rPr>
          <w:rFonts w:asciiTheme="majorHAnsi" w:hAnsiTheme="majorHAnsi"/>
          <w:noProof/>
          <w:sz w:val="20"/>
          <w:szCs w:val="20"/>
        </w:rPr>
      </w:r>
      <w:r w:rsidRPr="00287D74">
        <w:rPr>
          <w:rFonts w:asciiTheme="majorHAnsi" w:hAnsiTheme="majorHAnsi"/>
          <w:noProof/>
          <w:sz w:val="20"/>
          <w:szCs w:val="20"/>
        </w:rPr>
        <w:fldChar w:fldCharType="separate"/>
      </w:r>
      <w:r w:rsidR="007815B2">
        <w:rPr>
          <w:rFonts w:asciiTheme="majorHAnsi" w:hAnsiTheme="majorHAnsi"/>
          <w:noProof/>
          <w:sz w:val="20"/>
          <w:szCs w:val="20"/>
        </w:rPr>
        <w:t>2</w:t>
      </w:r>
      <w:r w:rsidRPr="00287D74">
        <w:rPr>
          <w:rFonts w:asciiTheme="majorHAnsi" w:hAnsiTheme="majorHAnsi"/>
          <w:noProof/>
          <w:sz w:val="20"/>
          <w:szCs w:val="20"/>
        </w:rPr>
        <w:fldChar w:fldCharType="end"/>
      </w:r>
    </w:p>
    <w:p w14:paraId="1F688618" w14:textId="146DF01D" w:rsidR="00287D74" w:rsidRPr="00287D74" w:rsidRDefault="00287D74">
      <w:pPr>
        <w:pStyle w:val="TOC2"/>
        <w:tabs>
          <w:tab w:val="right" w:leader="dot" w:pos="9350"/>
        </w:tabs>
        <w:rPr>
          <w:rFonts w:asciiTheme="majorHAnsi" w:hAnsiTheme="majorHAnsi"/>
          <w:b w:val="0"/>
          <w:noProof/>
          <w:sz w:val="20"/>
          <w:szCs w:val="20"/>
          <w:lang w:eastAsia="ja-JP"/>
        </w:rPr>
      </w:pPr>
      <w:r w:rsidRPr="00287D74">
        <w:rPr>
          <w:rFonts w:asciiTheme="majorHAnsi" w:hAnsiTheme="majorHAnsi"/>
          <w:noProof/>
          <w:sz w:val="20"/>
          <w:szCs w:val="20"/>
        </w:rPr>
        <w:t>Track 1. Review and develop recommendations to improve SO and AC processes for accountability, transparency, and participation that are helpful to prevent capture.</w:t>
      </w:r>
      <w:r w:rsidRPr="00287D74">
        <w:rPr>
          <w:rFonts w:asciiTheme="majorHAnsi" w:hAnsiTheme="majorHAnsi"/>
          <w:noProof/>
          <w:sz w:val="20"/>
          <w:szCs w:val="20"/>
        </w:rPr>
        <w:tab/>
      </w:r>
      <w:r w:rsidRPr="00287D74">
        <w:rPr>
          <w:rFonts w:asciiTheme="majorHAnsi" w:hAnsiTheme="majorHAnsi"/>
          <w:noProof/>
          <w:sz w:val="20"/>
          <w:szCs w:val="20"/>
        </w:rPr>
        <w:fldChar w:fldCharType="begin"/>
      </w:r>
      <w:r w:rsidRPr="00287D74">
        <w:rPr>
          <w:rFonts w:asciiTheme="majorHAnsi" w:hAnsiTheme="majorHAnsi"/>
          <w:noProof/>
          <w:sz w:val="20"/>
          <w:szCs w:val="20"/>
        </w:rPr>
        <w:instrText xml:space="preserve"> PAGEREF _</w:instrText>
      </w:r>
      <w:r w:rsidRPr="00287D74">
        <w:rPr>
          <w:rFonts w:asciiTheme="majorHAnsi" w:hAnsiTheme="majorHAnsi"/>
          <w:noProof/>
          <w:sz w:val="20"/>
          <w:szCs w:val="20"/>
        </w:rPr>
        <w:instrText>Toc361929835</w:instrText>
      </w:r>
      <w:r w:rsidRPr="00287D74">
        <w:rPr>
          <w:rFonts w:asciiTheme="majorHAnsi" w:hAnsiTheme="majorHAnsi"/>
          <w:noProof/>
          <w:sz w:val="20"/>
          <w:szCs w:val="20"/>
        </w:rPr>
        <w:instrText xml:space="preserve"> \h </w:instrText>
      </w:r>
      <w:r w:rsidRPr="00287D74">
        <w:rPr>
          <w:rFonts w:asciiTheme="majorHAnsi" w:hAnsiTheme="majorHAnsi"/>
          <w:noProof/>
          <w:sz w:val="20"/>
          <w:szCs w:val="20"/>
        </w:rPr>
      </w:r>
      <w:r w:rsidRPr="00287D74">
        <w:rPr>
          <w:rFonts w:asciiTheme="majorHAnsi" w:hAnsiTheme="majorHAnsi"/>
          <w:noProof/>
          <w:sz w:val="20"/>
          <w:szCs w:val="20"/>
        </w:rPr>
        <w:fldChar w:fldCharType="separate"/>
      </w:r>
      <w:r w:rsidR="007815B2">
        <w:rPr>
          <w:rFonts w:asciiTheme="majorHAnsi" w:hAnsiTheme="majorHAnsi"/>
          <w:noProof/>
          <w:sz w:val="20"/>
          <w:szCs w:val="20"/>
        </w:rPr>
        <w:t>4</w:t>
      </w:r>
      <w:r w:rsidRPr="00287D74">
        <w:rPr>
          <w:rFonts w:asciiTheme="majorHAnsi" w:hAnsiTheme="majorHAnsi"/>
          <w:noProof/>
          <w:sz w:val="20"/>
          <w:szCs w:val="20"/>
        </w:rPr>
        <w:fldChar w:fldCharType="end"/>
      </w:r>
    </w:p>
    <w:p w14:paraId="07ED04FD" w14:textId="58A14EF7" w:rsidR="00287D74" w:rsidRPr="00287D74" w:rsidRDefault="00287D74">
      <w:pPr>
        <w:pStyle w:val="TOC3"/>
        <w:tabs>
          <w:tab w:val="right" w:leader="dot" w:pos="9350"/>
        </w:tabs>
        <w:rPr>
          <w:rFonts w:asciiTheme="majorHAnsi" w:hAnsiTheme="majorHAnsi"/>
          <w:noProof/>
          <w:sz w:val="20"/>
          <w:szCs w:val="20"/>
          <w:lang w:eastAsia="ja-JP"/>
        </w:rPr>
      </w:pPr>
      <w:r w:rsidRPr="00287D74">
        <w:rPr>
          <w:rFonts w:asciiTheme="majorHAnsi" w:hAnsiTheme="majorHAnsi"/>
          <w:noProof/>
          <w:sz w:val="20"/>
          <w:szCs w:val="20"/>
        </w:rPr>
        <w:t xml:space="preserve">Summary of </w:t>
      </w:r>
      <w:r w:rsidRPr="00287D74">
        <w:rPr>
          <w:rFonts w:asciiTheme="majorHAnsi" w:hAnsiTheme="majorHAnsi"/>
          <w:noProof/>
          <w:sz w:val="20"/>
          <w:szCs w:val="20"/>
        </w:rPr>
        <w:t>[Good</w:t>
      </w:r>
      <w:r w:rsidRPr="00287D74">
        <w:rPr>
          <w:rFonts w:asciiTheme="majorHAnsi" w:hAnsiTheme="majorHAnsi"/>
          <w:noProof/>
          <w:sz w:val="20"/>
          <w:szCs w:val="20"/>
        </w:rPr>
        <w:t xml:space="preserve"> Practice</w:t>
      </w:r>
      <w:r w:rsidRPr="00287D74">
        <w:rPr>
          <w:rFonts w:asciiTheme="majorHAnsi" w:hAnsiTheme="majorHAnsi"/>
          <w:noProof/>
          <w:sz w:val="20"/>
          <w:szCs w:val="20"/>
        </w:rPr>
        <w:t>]</w:t>
      </w:r>
      <w:r w:rsidRPr="00287D74">
        <w:rPr>
          <w:rFonts w:asciiTheme="majorHAnsi" w:hAnsiTheme="majorHAnsi"/>
          <w:noProof/>
          <w:sz w:val="20"/>
          <w:szCs w:val="20"/>
        </w:rPr>
        <w:t xml:space="preserve"> Recommendations for Accountability, Transparency, and Participation within SO/AC/Groups</w:t>
      </w:r>
      <w:r w:rsidRPr="00287D74">
        <w:rPr>
          <w:rFonts w:asciiTheme="majorHAnsi" w:hAnsiTheme="majorHAnsi"/>
          <w:noProof/>
          <w:sz w:val="20"/>
          <w:szCs w:val="20"/>
        </w:rPr>
        <w:tab/>
      </w:r>
      <w:r w:rsidRPr="00287D74">
        <w:rPr>
          <w:rFonts w:asciiTheme="majorHAnsi" w:hAnsiTheme="majorHAnsi"/>
          <w:noProof/>
          <w:sz w:val="20"/>
          <w:szCs w:val="20"/>
        </w:rPr>
        <w:fldChar w:fldCharType="begin"/>
      </w:r>
      <w:r w:rsidRPr="00287D74">
        <w:rPr>
          <w:rFonts w:asciiTheme="majorHAnsi" w:hAnsiTheme="majorHAnsi"/>
          <w:noProof/>
          <w:sz w:val="20"/>
          <w:szCs w:val="20"/>
        </w:rPr>
        <w:instrText xml:space="preserve"> PAGEREF _</w:instrText>
      </w:r>
      <w:r w:rsidRPr="00287D74">
        <w:rPr>
          <w:rFonts w:asciiTheme="majorHAnsi" w:hAnsiTheme="majorHAnsi"/>
          <w:noProof/>
          <w:sz w:val="20"/>
          <w:szCs w:val="20"/>
        </w:rPr>
        <w:instrText>Toc361929836</w:instrText>
      </w:r>
      <w:r w:rsidRPr="00287D74">
        <w:rPr>
          <w:rFonts w:asciiTheme="majorHAnsi" w:hAnsiTheme="majorHAnsi"/>
          <w:noProof/>
          <w:sz w:val="20"/>
          <w:szCs w:val="20"/>
        </w:rPr>
        <w:instrText xml:space="preserve"> \h </w:instrText>
      </w:r>
      <w:r w:rsidRPr="00287D74">
        <w:rPr>
          <w:rFonts w:asciiTheme="majorHAnsi" w:hAnsiTheme="majorHAnsi"/>
          <w:noProof/>
          <w:sz w:val="20"/>
          <w:szCs w:val="20"/>
        </w:rPr>
      </w:r>
      <w:r w:rsidRPr="00287D74">
        <w:rPr>
          <w:rFonts w:asciiTheme="majorHAnsi" w:hAnsiTheme="majorHAnsi"/>
          <w:noProof/>
          <w:sz w:val="20"/>
          <w:szCs w:val="20"/>
        </w:rPr>
        <w:fldChar w:fldCharType="separate"/>
      </w:r>
      <w:r w:rsidR="007815B2">
        <w:rPr>
          <w:rFonts w:asciiTheme="majorHAnsi" w:hAnsiTheme="majorHAnsi"/>
          <w:noProof/>
          <w:sz w:val="20"/>
          <w:szCs w:val="20"/>
        </w:rPr>
        <w:t>6</w:t>
      </w:r>
      <w:r w:rsidRPr="00287D74">
        <w:rPr>
          <w:rFonts w:asciiTheme="majorHAnsi" w:hAnsiTheme="majorHAnsi"/>
          <w:noProof/>
          <w:sz w:val="20"/>
          <w:szCs w:val="20"/>
        </w:rPr>
        <w:fldChar w:fldCharType="end"/>
      </w:r>
    </w:p>
    <w:p w14:paraId="2AE50F37" w14:textId="4C268DDF" w:rsidR="00287D74" w:rsidRPr="00287D74" w:rsidRDefault="00287D74">
      <w:pPr>
        <w:pStyle w:val="TOC3"/>
        <w:tabs>
          <w:tab w:val="right" w:leader="dot" w:pos="9350"/>
        </w:tabs>
        <w:rPr>
          <w:rFonts w:asciiTheme="majorHAnsi" w:hAnsiTheme="majorHAnsi"/>
          <w:noProof/>
          <w:sz w:val="20"/>
          <w:szCs w:val="20"/>
          <w:lang w:eastAsia="ja-JP"/>
        </w:rPr>
      </w:pPr>
      <w:r w:rsidRPr="00287D74">
        <w:rPr>
          <w:rFonts w:asciiTheme="majorHAnsi" w:hAnsiTheme="majorHAnsi"/>
          <w:noProof/>
          <w:sz w:val="20"/>
          <w:szCs w:val="20"/>
        </w:rPr>
        <w:t>Review and draft recommendations regarding SO/AC Accountability</w:t>
      </w:r>
      <w:r w:rsidRPr="00287D74">
        <w:rPr>
          <w:rFonts w:asciiTheme="majorHAnsi" w:hAnsiTheme="majorHAnsi"/>
          <w:noProof/>
          <w:sz w:val="20"/>
          <w:szCs w:val="20"/>
        </w:rPr>
        <w:tab/>
      </w:r>
      <w:r w:rsidRPr="00287D74">
        <w:rPr>
          <w:rFonts w:asciiTheme="majorHAnsi" w:hAnsiTheme="majorHAnsi"/>
          <w:noProof/>
          <w:sz w:val="20"/>
          <w:szCs w:val="20"/>
        </w:rPr>
        <w:fldChar w:fldCharType="begin"/>
      </w:r>
      <w:r w:rsidRPr="00287D74">
        <w:rPr>
          <w:rFonts w:asciiTheme="majorHAnsi" w:hAnsiTheme="majorHAnsi"/>
          <w:noProof/>
          <w:sz w:val="20"/>
          <w:szCs w:val="20"/>
        </w:rPr>
        <w:instrText xml:space="preserve"> PAGEREF _Toc361929837 \h </w:instrText>
      </w:r>
      <w:r w:rsidRPr="00287D74">
        <w:rPr>
          <w:rFonts w:asciiTheme="majorHAnsi" w:hAnsiTheme="majorHAnsi"/>
          <w:noProof/>
          <w:sz w:val="20"/>
          <w:szCs w:val="20"/>
        </w:rPr>
      </w:r>
      <w:r w:rsidRPr="00287D74">
        <w:rPr>
          <w:rFonts w:asciiTheme="majorHAnsi" w:hAnsiTheme="majorHAnsi"/>
          <w:noProof/>
          <w:sz w:val="20"/>
          <w:szCs w:val="20"/>
        </w:rPr>
        <w:fldChar w:fldCharType="separate"/>
      </w:r>
      <w:r w:rsidR="007815B2">
        <w:rPr>
          <w:rFonts w:asciiTheme="majorHAnsi" w:hAnsiTheme="majorHAnsi"/>
          <w:noProof/>
          <w:sz w:val="20"/>
          <w:szCs w:val="20"/>
        </w:rPr>
        <w:t>8</w:t>
      </w:r>
      <w:r w:rsidRPr="00287D74">
        <w:rPr>
          <w:rFonts w:asciiTheme="majorHAnsi" w:hAnsiTheme="majorHAnsi"/>
          <w:noProof/>
          <w:sz w:val="20"/>
          <w:szCs w:val="20"/>
        </w:rPr>
        <w:fldChar w:fldCharType="end"/>
      </w:r>
    </w:p>
    <w:p w14:paraId="30857863" w14:textId="7E1D7B73" w:rsidR="00287D74" w:rsidRPr="00287D74" w:rsidRDefault="00287D74">
      <w:pPr>
        <w:pStyle w:val="TOC3"/>
        <w:tabs>
          <w:tab w:val="right" w:leader="dot" w:pos="9350"/>
        </w:tabs>
        <w:rPr>
          <w:rFonts w:asciiTheme="majorHAnsi" w:hAnsiTheme="majorHAnsi"/>
          <w:noProof/>
          <w:sz w:val="20"/>
          <w:szCs w:val="20"/>
          <w:lang w:eastAsia="ja-JP"/>
        </w:rPr>
      </w:pPr>
      <w:r w:rsidRPr="00287D74">
        <w:rPr>
          <w:rFonts w:asciiTheme="majorHAnsi" w:hAnsiTheme="majorHAnsi"/>
          <w:noProof/>
          <w:sz w:val="20"/>
          <w:szCs w:val="20"/>
        </w:rPr>
        <w:t>Review and draft recommendations regarding SO/AC Transparency</w:t>
      </w:r>
      <w:r w:rsidRPr="00287D74">
        <w:rPr>
          <w:rFonts w:asciiTheme="majorHAnsi" w:hAnsiTheme="majorHAnsi"/>
          <w:noProof/>
          <w:sz w:val="20"/>
          <w:szCs w:val="20"/>
        </w:rPr>
        <w:tab/>
      </w:r>
      <w:r w:rsidRPr="00287D74">
        <w:rPr>
          <w:rFonts w:asciiTheme="majorHAnsi" w:hAnsiTheme="majorHAnsi"/>
          <w:noProof/>
          <w:sz w:val="20"/>
          <w:szCs w:val="20"/>
        </w:rPr>
        <w:fldChar w:fldCharType="begin"/>
      </w:r>
      <w:r w:rsidRPr="00287D74">
        <w:rPr>
          <w:rFonts w:asciiTheme="majorHAnsi" w:hAnsiTheme="majorHAnsi"/>
          <w:noProof/>
          <w:sz w:val="20"/>
          <w:szCs w:val="20"/>
        </w:rPr>
        <w:instrText xml:space="preserve"> PAGEREF _Toc361929838 \h </w:instrText>
      </w:r>
      <w:r w:rsidRPr="00287D74">
        <w:rPr>
          <w:rFonts w:asciiTheme="majorHAnsi" w:hAnsiTheme="majorHAnsi"/>
          <w:noProof/>
          <w:sz w:val="20"/>
          <w:szCs w:val="20"/>
        </w:rPr>
      </w:r>
      <w:r w:rsidRPr="00287D74">
        <w:rPr>
          <w:rFonts w:asciiTheme="majorHAnsi" w:hAnsiTheme="majorHAnsi"/>
          <w:noProof/>
          <w:sz w:val="20"/>
          <w:szCs w:val="20"/>
        </w:rPr>
        <w:fldChar w:fldCharType="separate"/>
      </w:r>
      <w:r w:rsidR="007815B2">
        <w:rPr>
          <w:rFonts w:asciiTheme="majorHAnsi" w:hAnsiTheme="majorHAnsi"/>
          <w:noProof/>
          <w:sz w:val="20"/>
          <w:szCs w:val="20"/>
        </w:rPr>
        <w:t>14</w:t>
      </w:r>
      <w:r w:rsidRPr="00287D74">
        <w:rPr>
          <w:rFonts w:asciiTheme="majorHAnsi" w:hAnsiTheme="majorHAnsi"/>
          <w:noProof/>
          <w:sz w:val="20"/>
          <w:szCs w:val="20"/>
        </w:rPr>
        <w:fldChar w:fldCharType="end"/>
      </w:r>
    </w:p>
    <w:p w14:paraId="0B684BC7" w14:textId="3F5F500B" w:rsidR="00287D74" w:rsidRPr="00287D74" w:rsidRDefault="00287D74">
      <w:pPr>
        <w:pStyle w:val="TOC3"/>
        <w:tabs>
          <w:tab w:val="right" w:leader="dot" w:pos="9350"/>
        </w:tabs>
        <w:rPr>
          <w:rFonts w:asciiTheme="majorHAnsi" w:hAnsiTheme="majorHAnsi"/>
          <w:noProof/>
          <w:sz w:val="20"/>
          <w:szCs w:val="20"/>
          <w:lang w:eastAsia="ja-JP"/>
        </w:rPr>
      </w:pPr>
      <w:r w:rsidRPr="00287D74">
        <w:rPr>
          <w:rFonts w:asciiTheme="majorHAnsi" w:hAnsiTheme="majorHAnsi"/>
          <w:noProof/>
          <w:sz w:val="20"/>
          <w:szCs w:val="20"/>
        </w:rPr>
        <w:t>Review and draft recommendations regarding SO/AC Participation</w:t>
      </w:r>
      <w:r w:rsidRPr="00287D74">
        <w:rPr>
          <w:rFonts w:asciiTheme="majorHAnsi" w:hAnsiTheme="majorHAnsi"/>
          <w:noProof/>
          <w:sz w:val="20"/>
          <w:szCs w:val="20"/>
        </w:rPr>
        <w:tab/>
      </w:r>
      <w:r w:rsidRPr="00287D74">
        <w:rPr>
          <w:rFonts w:asciiTheme="majorHAnsi" w:hAnsiTheme="majorHAnsi"/>
          <w:noProof/>
          <w:sz w:val="20"/>
          <w:szCs w:val="20"/>
        </w:rPr>
        <w:fldChar w:fldCharType="begin"/>
      </w:r>
      <w:r w:rsidRPr="00287D74">
        <w:rPr>
          <w:rFonts w:asciiTheme="majorHAnsi" w:hAnsiTheme="majorHAnsi"/>
          <w:noProof/>
          <w:sz w:val="20"/>
          <w:szCs w:val="20"/>
        </w:rPr>
        <w:instrText xml:space="preserve"> PAGEREF _</w:instrText>
      </w:r>
      <w:r w:rsidRPr="00287D74">
        <w:rPr>
          <w:rFonts w:asciiTheme="majorHAnsi" w:hAnsiTheme="majorHAnsi"/>
          <w:noProof/>
          <w:sz w:val="20"/>
          <w:szCs w:val="20"/>
        </w:rPr>
        <w:instrText>Toc361929839</w:instrText>
      </w:r>
      <w:r w:rsidRPr="00287D74">
        <w:rPr>
          <w:rFonts w:asciiTheme="majorHAnsi" w:hAnsiTheme="majorHAnsi"/>
          <w:noProof/>
          <w:sz w:val="20"/>
          <w:szCs w:val="20"/>
        </w:rPr>
        <w:instrText xml:space="preserve"> \h </w:instrText>
      </w:r>
      <w:r w:rsidRPr="00287D74">
        <w:rPr>
          <w:rFonts w:asciiTheme="majorHAnsi" w:hAnsiTheme="majorHAnsi"/>
          <w:noProof/>
          <w:sz w:val="20"/>
          <w:szCs w:val="20"/>
        </w:rPr>
      </w:r>
      <w:r w:rsidRPr="00287D74">
        <w:rPr>
          <w:rFonts w:asciiTheme="majorHAnsi" w:hAnsiTheme="majorHAnsi"/>
          <w:noProof/>
          <w:sz w:val="20"/>
          <w:szCs w:val="20"/>
        </w:rPr>
        <w:fldChar w:fldCharType="separate"/>
      </w:r>
      <w:r w:rsidR="007815B2">
        <w:rPr>
          <w:rFonts w:asciiTheme="majorHAnsi" w:hAnsiTheme="majorHAnsi"/>
          <w:noProof/>
          <w:sz w:val="20"/>
          <w:szCs w:val="20"/>
        </w:rPr>
        <w:t>19</w:t>
      </w:r>
      <w:r w:rsidRPr="00287D74">
        <w:rPr>
          <w:rFonts w:asciiTheme="majorHAnsi" w:hAnsiTheme="majorHAnsi"/>
          <w:noProof/>
          <w:sz w:val="20"/>
          <w:szCs w:val="20"/>
        </w:rPr>
        <w:fldChar w:fldCharType="end"/>
      </w:r>
    </w:p>
    <w:p w14:paraId="3B2FD4A7" w14:textId="603CBA1C" w:rsidR="00287D74" w:rsidRPr="00287D74" w:rsidRDefault="00287D74">
      <w:pPr>
        <w:pStyle w:val="TOC3"/>
        <w:tabs>
          <w:tab w:val="right" w:leader="dot" w:pos="9350"/>
        </w:tabs>
        <w:rPr>
          <w:rFonts w:asciiTheme="majorHAnsi" w:hAnsiTheme="majorHAnsi"/>
          <w:noProof/>
          <w:sz w:val="20"/>
          <w:szCs w:val="20"/>
          <w:lang w:eastAsia="ja-JP"/>
        </w:rPr>
      </w:pPr>
      <w:r w:rsidRPr="00287D74">
        <w:rPr>
          <w:rFonts w:asciiTheme="majorHAnsi" w:hAnsiTheme="majorHAnsi"/>
          <w:noProof/>
          <w:sz w:val="20"/>
          <w:szCs w:val="20"/>
        </w:rPr>
        <w:t>Review and draft recommendations regarding SO/AC/Group Outreach</w:t>
      </w:r>
      <w:r w:rsidRPr="00287D74">
        <w:rPr>
          <w:rFonts w:asciiTheme="majorHAnsi" w:hAnsiTheme="majorHAnsi"/>
          <w:noProof/>
          <w:sz w:val="20"/>
          <w:szCs w:val="20"/>
        </w:rPr>
        <w:tab/>
      </w:r>
      <w:r w:rsidRPr="00287D74">
        <w:rPr>
          <w:rFonts w:asciiTheme="majorHAnsi" w:hAnsiTheme="majorHAnsi"/>
          <w:noProof/>
          <w:sz w:val="20"/>
          <w:szCs w:val="20"/>
        </w:rPr>
        <w:fldChar w:fldCharType="begin"/>
      </w:r>
      <w:r w:rsidRPr="00287D74">
        <w:rPr>
          <w:rFonts w:asciiTheme="majorHAnsi" w:hAnsiTheme="majorHAnsi"/>
          <w:noProof/>
          <w:sz w:val="20"/>
          <w:szCs w:val="20"/>
        </w:rPr>
        <w:instrText xml:space="preserve"> PAGEREF _Toc361929840 \h </w:instrText>
      </w:r>
      <w:r w:rsidRPr="00287D74">
        <w:rPr>
          <w:rFonts w:asciiTheme="majorHAnsi" w:hAnsiTheme="majorHAnsi"/>
          <w:noProof/>
          <w:sz w:val="20"/>
          <w:szCs w:val="20"/>
        </w:rPr>
      </w:r>
      <w:r w:rsidRPr="00287D74">
        <w:rPr>
          <w:rFonts w:asciiTheme="majorHAnsi" w:hAnsiTheme="majorHAnsi"/>
          <w:noProof/>
          <w:sz w:val="20"/>
          <w:szCs w:val="20"/>
        </w:rPr>
        <w:fldChar w:fldCharType="separate"/>
      </w:r>
      <w:r w:rsidR="007815B2">
        <w:rPr>
          <w:rFonts w:asciiTheme="majorHAnsi" w:hAnsiTheme="majorHAnsi"/>
          <w:noProof/>
          <w:sz w:val="20"/>
          <w:szCs w:val="20"/>
        </w:rPr>
        <w:t>24</w:t>
      </w:r>
      <w:r w:rsidRPr="00287D74">
        <w:rPr>
          <w:rFonts w:asciiTheme="majorHAnsi" w:hAnsiTheme="majorHAnsi"/>
          <w:noProof/>
          <w:sz w:val="20"/>
          <w:szCs w:val="20"/>
        </w:rPr>
        <w:fldChar w:fldCharType="end"/>
      </w:r>
    </w:p>
    <w:p w14:paraId="34FDEFD2" w14:textId="7FBF12AF" w:rsidR="00287D74" w:rsidRPr="00287D74" w:rsidRDefault="00287D74">
      <w:pPr>
        <w:pStyle w:val="TOC3"/>
        <w:tabs>
          <w:tab w:val="right" w:leader="dot" w:pos="9350"/>
        </w:tabs>
        <w:rPr>
          <w:rFonts w:asciiTheme="majorHAnsi" w:hAnsiTheme="majorHAnsi"/>
          <w:noProof/>
          <w:sz w:val="20"/>
          <w:szCs w:val="20"/>
          <w:lang w:eastAsia="ja-JP"/>
        </w:rPr>
      </w:pPr>
      <w:r w:rsidRPr="00287D74">
        <w:rPr>
          <w:rFonts w:asciiTheme="majorHAnsi" w:hAnsiTheme="majorHAnsi"/>
          <w:noProof/>
          <w:sz w:val="20"/>
          <w:szCs w:val="20"/>
        </w:rPr>
        <w:t>Review and draft recommendations regarding Updates to SO/AC/Group Policies and Procedures</w:t>
      </w:r>
      <w:r w:rsidRPr="00287D74">
        <w:rPr>
          <w:rFonts w:asciiTheme="majorHAnsi" w:hAnsiTheme="majorHAnsi"/>
          <w:noProof/>
          <w:sz w:val="20"/>
          <w:szCs w:val="20"/>
        </w:rPr>
        <w:tab/>
      </w:r>
      <w:r w:rsidRPr="00287D74">
        <w:rPr>
          <w:rFonts w:asciiTheme="majorHAnsi" w:hAnsiTheme="majorHAnsi"/>
          <w:noProof/>
          <w:sz w:val="20"/>
          <w:szCs w:val="20"/>
        </w:rPr>
        <w:fldChar w:fldCharType="begin"/>
      </w:r>
      <w:r w:rsidRPr="00287D74">
        <w:rPr>
          <w:rFonts w:asciiTheme="majorHAnsi" w:hAnsiTheme="majorHAnsi"/>
          <w:noProof/>
          <w:sz w:val="20"/>
          <w:szCs w:val="20"/>
        </w:rPr>
        <w:instrText xml:space="preserve"> PAGEREF _Toc361929841 \h </w:instrText>
      </w:r>
      <w:r w:rsidRPr="00287D74">
        <w:rPr>
          <w:rFonts w:asciiTheme="majorHAnsi" w:hAnsiTheme="majorHAnsi"/>
          <w:noProof/>
          <w:sz w:val="20"/>
          <w:szCs w:val="20"/>
        </w:rPr>
      </w:r>
      <w:r w:rsidRPr="00287D74">
        <w:rPr>
          <w:rFonts w:asciiTheme="majorHAnsi" w:hAnsiTheme="majorHAnsi"/>
          <w:noProof/>
          <w:sz w:val="20"/>
          <w:szCs w:val="20"/>
        </w:rPr>
        <w:fldChar w:fldCharType="separate"/>
      </w:r>
      <w:r w:rsidR="007815B2">
        <w:rPr>
          <w:rFonts w:asciiTheme="majorHAnsi" w:hAnsiTheme="majorHAnsi"/>
          <w:noProof/>
          <w:sz w:val="20"/>
          <w:szCs w:val="20"/>
        </w:rPr>
        <w:t>28</w:t>
      </w:r>
      <w:r w:rsidRPr="00287D74">
        <w:rPr>
          <w:rFonts w:asciiTheme="majorHAnsi" w:hAnsiTheme="majorHAnsi"/>
          <w:noProof/>
          <w:sz w:val="20"/>
          <w:szCs w:val="20"/>
        </w:rPr>
        <w:fldChar w:fldCharType="end"/>
      </w:r>
    </w:p>
    <w:p w14:paraId="0CE62D60" w14:textId="14BCABCD" w:rsidR="00287D74" w:rsidRPr="00287D74" w:rsidRDefault="00287D74">
      <w:pPr>
        <w:pStyle w:val="TOC2"/>
        <w:tabs>
          <w:tab w:val="right" w:leader="dot" w:pos="9350"/>
        </w:tabs>
        <w:rPr>
          <w:rFonts w:asciiTheme="majorHAnsi" w:hAnsiTheme="majorHAnsi"/>
          <w:b w:val="0"/>
          <w:noProof/>
          <w:sz w:val="20"/>
          <w:szCs w:val="20"/>
          <w:lang w:eastAsia="ja-JP"/>
        </w:rPr>
      </w:pPr>
      <w:r w:rsidRPr="00287D74">
        <w:rPr>
          <w:rFonts w:asciiTheme="majorHAnsi" w:hAnsiTheme="majorHAnsi"/>
          <w:noProof/>
          <w:sz w:val="20"/>
          <w:szCs w:val="20"/>
        </w:rPr>
        <w:t>Track 2.  Evaluate the proposed “Mutual Accountability Roundtable” to assess its viability and, if viable, undertake the necessary actions to implement it.</w:t>
      </w:r>
      <w:r w:rsidRPr="00287D74">
        <w:rPr>
          <w:rFonts w:asciiTheme="majorHAnsi" w:hAnsiTheme="majorHAnsi"/>
          <w:noProof/>
          <w:sz w:val="20"/>
          <w:szCs w:val="20"/>
        </w:rPr>
        <w:tab/>
      </w:r>
      <w:r w:rsidRPr="00287D74">
        <w:rPr>
          <w:rFonts w:asciiTheme="majorHAnsi" w:hAnsiTheme="majorHAnsi"/>
          <w:noProof/>
          <w:sz w:val="20"/>
          <w:szCs w:val="20"/>
        </w:rPr>
        <w:fldChar w:fldCharType="begin"/>
      </w:r>
      <w:r w:rsidRPr="00287D74">
        <w:rPr>
          <w:rFonts w:asciiTheme="majorHAnsi" w:hAnsiTheme="majorHAnsi"/>
          <w:noProof/>
          <w:sz w:val="20"/>
          <w:szCs w:val="20"/>
        </w:rPr>
        <w:instrText xml:space="preserve"> PAGEREF _Toc361929842 \h </w:instrText>
      </w:r>
      <w:r w:rsidRPr="00287D74">
        <w:rPr>
          <w:rFonts w:asciiTheme="majorHAnsi" w:hAnsiTheme="majorHAnsi"/>
          <w:noProof/>
          <w:sz w:val="20"/>
          <w:szCs w:val="20"/>
        </w:rPr>
      </w:r>
      <w:r w:rsidRPr="00287D74">
        <w:rPr>
          <w:rFonts w:asciiTheme="majorHAnsi" w:hAnsiTheme="majorHAnsi"/>
          <w:noProof/>
          <w:sz w:val="20"/>
          <w:szCs w:val="20"/>
        </w:rPr>
        <w:fldChar w:fldCharType="separate"/>
      </w:r>
      <w:r w:rsidR="007815B2">
        <w:rPr>
          <w:rFonts w:asciiTheme="majorHAnsi" w:hAnsiTheme="majorHAnsi"/>
          <w:noProof/>
          <w:sz w:val="20"/>
          <w:szCs w:val="20"/>
        </w:rPr>
        <w:t>32</w:t>
      </w:r>
      <w:r w:rsidRPr="00287D74">
        <w:rPr>
          <w:rFonts w:asciiTheme="majorHAnsi" w:hAnsiTheme="majorHAnsi"/>
          <w:noProof/>
          <w:sz w:val="20"/>
          <w:szCs w:val="20"/>
        </w:rPr>
        <w:fldChar w:fldCharType="end"/>
      </w:r>
    </w:p>
    <w:p w14:paraId="7567666E" w14:textId="468E8891" w:rsidR="00287D74" w:rsidRPr="00287D74" w:rsidRDefault="00287D74">
      <w:pPr>
        <w:pStyle w:val="TOC2"/>
        <w:tabs>
          <w:tab w:val="right" w:leader="dot" w:pos="9350"/>
        </w:tabs>
        <w:rPr>
          <w:rFonts w:asciiTheme="majorHAnsi" w:hAnsiTheme="majorHAnsi"/>
          <w:b w:val="0"/>
          <w:noProof/>
          <w:sz w:val="20"/>
          <w:szCs w:val="20"/>
          <w:lang w:eastAsia="ja-JP"/>
        </w:rPr>
      </w:pPr>
      <w:r w:rsidRPr="00287D74">
        <w:rPr>
          <w:rFonts w:asciiTheme="majorHAnsi" w:hAnsiTheme="majorHAnsi"/>
          <w:noProof/>
          <w:sz w:val="20"/>
          <w:szCs w:val="20"/>
        </w:rPr>
        <w:t>Track 3. Assess whether the Independent Review Process (IRP) should be applied to SO &amp; AC activities.</w:t>
      </w:r>
      <w:r w:rsidRPr="00287D74">
        <w:rPr>
          <w:rFonts w:asciiTheme="majorHAnsi" w:hAnsiTheme="majorHAnsi"/>
          <w:noProof/>
          <w:sz w:val="20"/>
          <w:szCs w:val="20"/>
        </w:rPr>
        <w:tab/>
      </w:r>
      <w:r w:rsidRPr="00287D74">
        <w:rPr>
          <w:rFonts w:asciiTheme="majorHAnsi" w:hAnsiTheme="majorHAnsi"/>
          <w:noProof/>
          <w:sz w:val="20"/>
          <w:szCs w:val="20"/>
        </w:rPr>
        <w:fldChar w:fldCharType="begin"/>
      </w:r>
      <w:r w:rsidRPr="00287D74">
        <w:rPr>
          <w:rFonts w:asciiTheme="majorHAnsi" w:hAnsiTheme="majorHAnsi"/>
          <w:noProof/>
          <w:sz w:val="20"/>
          <w:szCs w:val="20"/>
        </w:rPr>
        <w:instrText xml:space="preserve"> PAGEREF _</w:instrText>
      </w:r>
      <w:r w:rsidRPr="00287D74">
        <w:rPr>
          <w:rFonts w:asciiTheme="majorHAnsi" w:hAnsiTheme="majorHAnsi"/>
          <w:noProof/>
          <w:sz w:val="20"/>
          <w:szCs w:val="20"/>
        </w:rPr>
        <w:instrText>Toc361929843</w:instrText>
      </w:r>
      <w:r w:rsidRPr="00287D74">
        <w:rPr>
          <w:rFonts w:asciiTheme="majorHAnsi" w:hAnsiTheme="majorHAnsi"/>
          <w:noProof/>
          <w:sz w:val="20"/>
          <w:szCs w:val="20"/>
        </w:rPr>
        <w:instrText xml:space="preserve"> \h </w:instrText>
      </w:r>
      <w:r w:rsidRPr="00287D74">
        <w:rPr>
          <w:rFonts w:asciiTheme="majorHAnsi" w:hAnsiTheme="majorHAnsi"/>
          <w:noProof/>
          <w:sz w:val="20"/>
          <w:szCs w:val="20"/>
        </w:rPr>
      </w:r>
      <w:r w:rsidRPr="00287D74">
        <w:rPr>
          <w:rFonts w:asciiTheme="majorHAnsi" w:hAnsiTheme="majorHAnsi"/>
          <w:noProof/>
          <w:sz w:val="20"/>
          <w:szCs w:val="20"/>
        </w:rPr>
        <w:fldChar w:fldCharType="separate"/>
      </w:r>
      <w:r w:rsidR="007815B2">
        <w:rPr>
          <w:rFonts w:asciiTheme="majorHAnsi" w:hAnsiTheme="majorHAnsi"/>
          <w:noProof/>
          <w:sz w:val="20"/>
          <w:szCs w:val="20"/>
        </w:rPr>
        <w:t>33</w:t>
      </w:r>
      <w:r w:rsidRPr="00287D74">
        <w:rPr>
          <w:rFonts w:asciiTheme="majorHAnsi" w:hAnsiTheme="majorHAnsi"/>
          <w:noProof/>
          <w:sz w:val="20"/>
          <w:szCs w:val="20"/>
        </w:rPr>
        <w:fldChar w:fldCharType="end"/>
      </w:r>
    </w:p>
    <w:p w14:paraId="1AD190C2" w14:textId="251792F8" w:rsidR="00287D74" w:rsidRPr="00287D74" w:rsidRDefault="00287D74">
      <w:pPr>
        <w:pStyle w:val="TOC2"/>
        <w:tabs>
          <w:tab w:val="right" w:leader="dot" w:pos="9350"/>
        </w:tabs>
        <w:rPr>
          <w:rFonts w:asciiTheme="majorHAnsi" w:hAnsiTheme="majorHAnsi"/>
          <w:b w:val="0"/>
          <w:noProof/>
          <w:sz w:val="20"/>
          <w:szCs w:val="20"/>
          <w:lang w:eastAsia="ja-JP"/>
        </w:rPr>
      </w:pPr>
      <w:r w:rsidRPr="00287D74">
        <w:rPr>
          <w:rFonts w:asciiTheme="majorHAnsi" w:hAnsiTheme="majorHAnsi"/>
          <w:noProof/>
          <w:sz w:val="20"/>
          <w:szCs w:val="20"/>
        </w:rPr>
        <w:t>Annex 1. Working Group Participants and activity</w:t>
      </w:r>
      <w:r w:rsidRPr="00287D74">
        <w:rPr>
          <w:rFonts w:asciiTheme="majorHAnsi" w:hAnsiTheme="majorHAnsi"/>
          <w:noProof/>
          <w:sz w:val="20"/>
          <w:szCs w:val="20"/>
        </w:rPr>
        <w:tab/>
      </w:r>
      <w:r w:rsidRPr="00287D74">
        <w:rPr>
          <w:rFonts w:asciiTheme="majorHAnsi" w:hAnsiTheme="majorHAnsi"/>
          <w:noProof/>
          <w:sz w:val="20"/>
          <w:szCs w:val="20"/>
        </w:rPr>
        <w:fldChar w:fldCharType="begin"/>
      </w:r>
      <w:r w:rsidRPr="00287D74">
        <w:rPr>
          <w:rFonts w:asciiTheme="majorHAnsi" w:hAnsiTheme="majorHAnsi"/>
          <w:noProof/>
          <w:sz w:val="20"/>
          <w:szCs w:val="20"/>
        </w:rPr>
        <w:instrText xml:space="preserve"> PAGEREF _Toc361929844 \h </w:instrText>
      </w:r>
      <w:r w:rsidRPr="00287D74">
        <w:rPr>
          <w:rFonts w:asciiTheme="majorHAnsi" w:hAnsiTheme="majorHAnsi"/>
          <w:noProof/>
          <w:sz w:val="20"/>
          <w:szCs w:val="20"/>
        </w:rPr>
      </w:r>
      <w:r w:rsidRPr="00287D74">
        <w:rPr>
          <w:rFonts w:asciiTheme="majorHAnsi" w:hAnsiTheme="majorHAnsi"/>
          <w:noProof/>
          <w:sz w:val="20"/>
          <w:szCs w:val="20"/>
        </w:rPr>
        <w:fldChar w:fldCharType="separate"/>
      </w:r>
      <w:r w:rsidR="007815B2">
        <w:rPr>
          <w:rFonts w:asciiTheme="majorHAnsi" w:hAnsiTheme="majorHAnsi"/>
          <w:noProof/>
          <w:sz w:val="20"/>
          <w:szCs w:val="20"/>
        </w:rPr>
        <w:t>34</w:t>
      </w:r>
      <w:r w:rsidRPr="00287D74">
        <w:rPr>
          <w:rFonts w:asciiTheme="majorHAnsi" w:hAnsiTheme="majorHAnsi"/>
          <w:noProof/>
          <w:sz w:val="20"/>
          <w:szCs w:val="20"/>
        </w:rPr>
        <w:fldChar w:fldCharType="end"/>
      </w:r>
    </w:p>
    <w:p w14:paraId="2904F8DA" w14:textId="73143A3A" w:rsidR="00F15F80" w:rsidRPr="00F15F80" w:rsidRDefault="00287D74" w:rsidP="009A1D0C">
      <w:pPr>
        <w:spacing w:before="60"/>
      </w:pPr>
      <w:r w:rsidRPr="00DC3F46">
        <w:rPr>
          <w:rFonts w:asciiTheme="majorHAnsi" w:hAnsiTheme="majorHAnsi"/>
          <w:b/>
          <w:i/>
          <w:smallCaps/>
          <w:sz w:val="20"/>
          <w:highlight w:val="yellow"/>
        </w:rPr>
        <w:fldChar w:fldCharType="end"/>
      </w:r>
    </w:p>
    <w:p w14:paraId="5BC228EE" w14:textId="110D3A80" w:rsidR="00093A10" w:rsidRPr="00A8664E" w:rsidRDefault="00093A10" w:rsidP="00A8664E">
      <w:pPr>
        <w:rPr>
          <w:rFonts w:asciiTheme="majorHAnsi" w:hAnsiTheme="majorHAnsi"/>
          <w:b/>
        </w:rPr>
      </w:pPr>
      <w:bookmarkStart w:id="0" w:name="_Toc349068879"/>
      <w:bookmarkStart w:id="1" w:name="_Toc349128810"/>
      <w:r w:rsidRPr="00A8664E">
        <w:rPr>
          <w:rFonts w:asciiTheme="majorHAnsi" w:hAnsiTheme="majorHAnsi"/>
          <w:b/>
        </w:rPr>
        <w:t>Executive Summary</w:t>
      </w:r>
    </w:p>
    <w:p w14:paraId="68F9C120" w14:textId="7403DCA6" w:rsidR="00794C04" w:rsidRPr="00794C04" w:rsidRDefault="00794C04" w:rsidP="00CD29C5">
      <w:pPr>
        <w:spacing w:before="120"/>
        <w:rPr>
          <w:rFonts w:asciiTheme="majorHAnsi" w:hAnsiTheme="majorHAnsi"/>
          <w:sz w:val="22"/>
          <w:szCs w:val="22"/>
        </w:rPr>
      </w:pPr>
      <w:r w:rsidRPr="00794C04">
        <w:rPr>
          <w:rFonts w:asciiTheme="majorHAnsi" w:hAnsiTheme="majorHAnsi"/>
          <w:sz w:val="22"/>
          <w:szCs w:val="22"/>
        </w:rPr>
        <w:t xml:space="preserve">The SO/AC Accountability project for Work Stream 2 had its genesis at an early stage of the CCWG-Accountability track, when SO/AC representatives insisted on new powers to hold the ICANN </w:t>
      </w:r>
      <w:proofErr w:type="gramStart"/>
      <w:r w:rsidRPr="00794C04">
        <w:rPr>
          <w:rFonts w:asciiTheme="majorHAnsi" w:hAnsiTheme="majorHAnsi"/>
          <w:sz w:val="22"/>
          <w:szCs w:val="22"/>
        </w:rPr>
        <w:t>corporation</w:t>
      </w:r>
      <w:proofErr w:type="gramEnd"/>
      <w:r w:rsidRPr="00794C04">
        <w:rPr>
          <w:rFonts w:asciiTheme="majorHAnsi" w:hAnsiTheme="majorHAnsi"/>
          <w:sz w:val="22"/>
          <w:szCs w:val="22"/>
        </w:rPr>
        <w:t xml:space="preserve"> accountable to the global internet community.  ICANN board members and staff then asked, “What about SO/AC accountability?“  And as one of </w:t>
      </w:r>
      <w:del w:id="2" w:author="Steve DelBianco" w:date="2017-08-05T16:04:00Z">
        <w:r w:rsidRPr="00794C04">
          <w:rPr>
            <w:rFonts w:asciiTheme="majorHAnsi" w:hAnsiTheme="majorHAnsi"/>
            <w:sz w:val="22"/>
            <w:szCs w:val="22"/>
          </w:rPr>
          <w:delText>our</w:delText>
        </w:r>
      </w:del>
      <w:ins w:id="3" w:author="Steve DelBianco" w:date="2017-08-05T16:04:00Z">
        <w:r w:rsidR="00083680">
          <w:rPr>
            <w:rFonts w:asciiTheme="majorHAnsi" w:hAnsiTheme="majorHAnsi"/>
            <w:sz w:val="22"/>
            <w:szCs w:val="22"/>
          </w:rPr>
          <w:t>the</w:t>
        </w:r>
      </w:ins>
      <w:r w:rsidRPr="00794C04">
        <w:rPr>
          <w:rFonts w:asciiTheme="majorHAnsi" w:hAnsiTheme="majorHAnsi"/>
          <w:sz w:val="22"/>
          <w:szCs w:val="22"/>
        </w:rPr>
        <w:t xml:space="preserve"> independent experts asked, “Who watches the watchers?”  Those questions led to a creation of a Work Stream 2 project to</w:t>
      </w:r>
      <w:del w:id="4" w:author="Steve DelBianco" w:date="2017-08-05T16:04:00Z">
        <w:r w:rsidRPr="00794C04">
          <w:rPr>
            <w:rFonts w:asciiTheme="majorHAnsi" w:hAnsiTheme="majorHAnsi"/>
            <w:sz w:val="22"/>
            <w:szCs w:val="22"/>
          </w:rPr>
          <w:delText xml:space="preserve"> review and</w:delText>
        </w:r>
      </w:del>
      <w:r w:rsidRPr="00794C04">
        <w:rPr>
          <w:rFonts w:asciiTheme="majorHAnsi" w:hAnsiTheme="majorHAnsi"/>
          <w:sz w:val="22"/>
          <w:szCs w:val="22"/>
        </w:rPr>
        <w:t xml:space="preserve"> recommend improvements to accountability, transparency, and participation within ICANN </w:t>
      </w:r>
      <w:proofErr w:type="gramStart"/>
      <w:r w:rsidRPr="00794C04">
        <w:rPr>
          <w:rFonts w:asciiTheme="majorHAnsi" w:hAnsiTheme="majorHAnsi"/>
          <w:sz w:val="22"/>
          <w:szCs w:val="22"/>
        </w:rPr>
        <w:t>SOs</w:t>
      </w:r>
      <w:proofErr w:type="gramEnd"/>
      <w:r w:rsidR="004F789E">
        <w:rPr>
          <w:rFonts w:asciiTheme="majorHAnsi" w:hAnsiTheme="majorHAnsi"/>
          <w:sz w:val="22"/>
          <w:szCs w:val="22"/>
        </w:rPr>
        <w:t>,</w:t>
      </w:r>
      <w:r w:rsidRPr="00794C04">
        <w:rPr>
          <w:rFonts w:asciiTheme="majorHAnsi" w:hAnsiTheme="majorHAnsi"/>
          <w:sz w:val="22"/>
          <w:szCs w:val="22"/>
        </w:rPr>
        <w:t xml:space="preserve"> ACs</w:t>
      </w:r>
      <w:r w:rsidR="004F789E">
        <w:rPr>
          <w:rFonts w:asciiTheme="majorHAnsi" w:hAnsiTheme="majorHAnsi"/>
          <w:sz w:val="22"/>
          <w:szCs w:val="22"/>
        </w:rPr>
        <w:t>,</w:t>
      </w:r>
      <w:r w:rsidR="00DD50BD">
        <w:rPr>
          <w:rFonts w:asciiTheme="majorHAnsi" w:hAnsiTheme="majorHAnsi"/>
          <w:sz w:val="22"/>
          <w:szCs w:val="22"/>
        </w:rPr>
        <w:t xml:space="preserve"> and </w:t>
      </w:r>
      <w:r w:rsidR="0039276C">
        <w:rPr>
          <w:rFonts w:asciiTheme="majorHAnsi" w:hAnsiTheme="majorHAnsi"/>
          <w:sz w:val="22"/>
          <w:szCs w:val="22"/>
        </w:rPr>
        <w:t>Group</w:t>
      </w:r>
      <w:r w:rsidR="00DD50BD">
        <w:rPr>
          <w:rFonts w:asciiTheme="majorHAnsi" w:hAnsiTheme="majorHAnsi"/>
          <w:sz w:val="22"/>
          <w:szCs w:val="22"/>
        </w:rPr>
        <w:t>s listed on page 5</w:t>
      </w:r>
      <w:r w:rsidRPr="00794C04">
        <w:rPr>
          <w:rFonts w:asciiTheme="majorHAnsi" w:hAnsiTheme="majorHAnsi"/>
          <w:sz w:val="22"/>
          <w:szCs w:val="22"/>
        </w:rPr>
        <w:t xml:space="preserve">.  </w:t>
      </w:r>
    </w:p>
    <w:p w14:paraId="604FE1BC" w14:textId="45D90530" w:rsidR="00794C04" w:rsidRPr="00794C04" w:rsidRDefault="00794C04" w:rsidP="00CD29C5">
      <w:pPr>
        <w:spacing w:before="120"/>
        <w:rPr>
          <w:rFonts w:asciiTheme="majorHAnsi" w:hAnsiTheme="majorHAnsi"/>
          <w:sz w:val="22"/>
          <w:szCs w:val="22"/>
        </w:rPr>
      </w:pPr>
      <w:r w:rsidRPr="00794C04">
        <w:rPr>
          <w:rFonts w:asciiTheme="majorHAnsi" w:hAnsiTheme="majorHAnsi"/>
          <w:sz w:val="22"/>
          <w:szCs w:val="22"/>
        </w:rPr>
        <w:t xml:space="preserve">This draft report reflects several months of research and deliberation, starting with exploration of </w:t>
      </w:r>
      <w:r w:rsidRPr="00794C04">
        <w:rPr>
          <w:rFonts w:asciiTheme="majorHAnsi" w:hAnsiTheme="majorHAnsi"/>
          <w:i/>
          <w:sz w:val="22"/>
          <w:szCs w:val="22"/>
        </w:rPr>
        <w:t>to whom</w:t>
      </w:r>
      <w:r w:rsidRPr="00794C04">
        <w:rPr>
          <w:rFonts w:asciiTheme="majorHAnsi" w:hAnsiTheme="majorHAnsi"/>
          <w:sz w:val="22"/>
          <w:szCs w:val="22"/>
        </w:rPr>
        <w:t xml:space="preserve"> ICANN </w:t>
      </w:r>
      <w:proofErr w:type="gramStart"/>
      <w:r w:rsidRPr="00794C04">
        <w:rPr>
          <w:rFonts w:asciiTheme="majorHAnsi" w:hAnsiTheme="majorHAnsi"/>
          <w:sz w:val="22"/>
          <w:szCs w:val="22"/>
        </w:rPr>
        <w:t>ACs</w:t>
      </w:r>
      <w:proofErr w:type="gramEnd"/>
      <w:r w:rsidRPr="00794C04">
        <w:rPr>
          <w:rFonts w:asciiTheme="majorHAnsi" w:hAnsiTheme="majorHAnsi"/>
          <w:sz w:val="22"/>
          <w:szCs w:val="22"/>
        </w:rPr>
        <w:t xml:space="preserve"> and SOs are accountable.   On that question, our working group </w:t>
      </w:r>
      <w:r w:rsidR="00CD29C5">
        <w:rPr>
          <w:rFonts w:asciiTheme="majorHAnsi" w:hAnsiTheme="majorHAnsi"/>
          <w:sz w:val="22"/>
          <w:szCs w:val="22"/>
        </w:rPr>
        <w:t>reached</w:t>
      </w:r>
      <w:r w:rsidRPr="00794C04">
        <w:rPr>
          <w:rFonts w:asciiTheme="majorHAnsi" w:hAnsiTheme="majorHAnsi"/>
          <w:sz w:val="22"/>
          <w:szCs w:val="22"/>
        </w:rPr>
        <w:t xml:space="preserve"> quick consensus: each AC and SO is accountable to the segment of the global </w:t>
      </w:r>
      <w:proofErr w:type="gramStart"/>
      <w:r w:rsidRPr="00794C04">
        <w:rPr>
          <w:rFonts w:asciiTheme="majorHAnsi" w:hAnsiTheme="majorHAnsi"/>
          <w:sz w:val="22"/>
          <w:szCs w:val="22"/>
        </w:rPr>
        <w:t>internet</w:t>
      </w:r>
      <w:proofErr w:type="gramEnd"/>
      <w:r w:rsidRPr="00794C04">
        <w:rPr>
          <w:rFonts w:asciiTheme="majorHAnsi" w:hAnsiTheme="majorHAnsi"/>
          <w:sz w:val="22"/>
          <w:szCs w:val="22"/>
        </w:rPr>
        <w:t xml:space="preserve"> community that each </w:t>
      </w:r>
      <w:r w:rsidR="000243A6">
        <w:rPr>
          <w:rFonts w:asciiTheme="majorHAnsi" w:hAnsiTheme="majorHAnsi"/>
          <w:sz w:val="22"/>
          <w:szCs w:val="22"/>
        </w:rPr>
        <w:t>SO/AC</w:t>
      </w:r>
      <w:r w:rsidRPr="00794C04">
        <w:rPr>
          <w:rFonts w:asciiTheme="majorHAnsi" w:hAnsiTheme="majorHAnsi"/>
          <w:sz w:val="22"/>
          <w:szCs w:val="22"/>
        </w:rPr>
        <w:t xml:space="preserve"> was designated to represent in the ICANN Bylaws.   </w:t>
      </w:r>
    </w:p>
    <w:p w14:paraId="074480CB" w14:textId="1EC14E82" w:rsidR="00794C04" w:rsidRPr="00794C04" w:rsidRDefault="00794C04" w:rsidP="00CD29C5">
      <w:pPr>
        <w:spacing w:before="120"/>
        <w:rPr>
          <w:rFonts w:asciiTheme="majorHAnsi" w:hAnsiTheme="majorHAnsi"/>
          <w:sz w:val="22"/>
          <w:szCs w:val="22"/>
        </w:rPr>
      </w:pPr>
      <w:r w:rsidRPr="00794C04">
        <w:rPr>
          <w:rFonts w:asciiTheme="majorHAnsi" w:hAnsiTheme="majorHAnsi"/>
          <w:sz w:val="22"/>
          <w:szCs w:val="22"/>
        </w:rPr>
        <w:t xml:space="preserve">This conclusion was the basis for Track 1 of our work: reviewing accountability, transparency, and participation </w:t>
      </w:r>
      <w:r w:rsidR="00B81D6A">
        <w:rPr>
          <w:rFonts w:asciiTheme="majorHAnsi" w:hAnsiTheme="majorHAnsi"/>
          <w:sz w:val="22"/>
          <w:szCs w:val="22"/>
        </w:rPr>
        <w:t xml:space="preserve">in ICANN </w:t>
      </w:r>
      <w:r w:rsidRPr="00794C04">
        <w:rPr>
          <w:rFonts w:asciiTheme="majorHAnsi" w:hAnsiTheme="majorHAnsi"/>
          <w:sz w:val="22"/>
          <w:szCs w:val="22"/>
        </w:rPr>
        <w:t xml:space="preserve">with respect to the designated community of each SO/AC and </w:t>
      </w:r>
      <w:r w:rsidR="0039276C">
        <w:rPr>
          <w:rFonts w:asciiTheme="majorHAnsi" w:hAnsiTheme="majorHAnsi"/>
          <w:sz w:val="22"/>
          <w:szCs w:val="22"/>
        </w:rPr>
        <w:t>Group</w:t>
      </w:r>
      <w:r w:rsidRPr="00794C04">
        <w:rPr>
          <w:rFonts w:asciiTheme="majorHAnsi" w:hAnsiTheme="majorHAnsi"/>
          <w:sz w:val="22"/>
          <w:szCs w:val="22"/>
        </w:rPr>
        <w:t>.  We were keen to examine the extent to which SO/AC/</w:t>
      </w:r>
      <w:r w:rsidR="0039276C">
        <w:rPr>
          <w:rFonts w:asciiTheme="majorHAnsi" w:hAnsiTheme="majorHAnsi"/>
          <w:sz w:val="22"/>
          <w:szCs w:val="22"/>
        </w:rPr>
        <w:t>Group</w:t>
      </w:r>
      <w:r w:rsidRPr="00794C04">
        <w:rPr>
          <w:rFonts w:asciiTheme="majorHAnsi" w:hAnsiTheme="majorHAnsi"/>
          <w:sz w:val="22"/>
          <w:szCs w:val="22"/>
        </w:rPr>
        <w:t>s were reaching out to, and open to, members of their designated community who were not yet participating.   In Track 1 we recommend 2</w:t>
      </w:r>
      <w:r>
        <w:rPr>
          <w:rFonts w:asciiTheme="majorHAnsi" w:hAnsiTheme="majorHAnsi"/>
          <w:sz w:val="22"/>
          <w:szCs w:val="22"/>
        </w:rPr>
        <w:t>5</w:t>
      </w:r>
      <w:r w:rsidR="00083680">
        <w:rPr>
          <w:rFonts w:asciiTheme="majorHAnsi" w:hAnsiTheme="majorHAnsi"/>
          <w:sz w:val="22"/>
          <w:szCs w:val="22"/>
        </w:rPr>
        <w:t xml:space="preserve"> </w:t>
      </w:r>
      <w:del w:id="5" w:author="Steve DelBianco" w:date="2017-08-05T16:04:00Z">
        <w:r w:rsidRPr="00794C04">
          <w:rPr>
            <w:rFonts w:asciiTheme="majorHAnsi" w:hAnsiTheme="majorHAnsi"/>
            <w:sz w:val="22"/>
            <w:szCs w:val="22"/>
          </w:rPr>
          <w:delText>“best</w:delText>
        </w:r>
      </w:del>
      <w:ins w:id="6" w:author="Steve DelBianco" w:date="2017-08-05T16:04:00Z">
        <w:r w:rsidR="00083680">
          <w:rPr>
            <w:rFonts w:asciiTheme="majorHAnsi" w:hAnsiTheme="majorHAnsi"/>
            <w:sz w:val="22"/>
            <w:szCs w:val="22"/>
          </w:rPr>
          <w:t>[good</w:t>
        </w:r>
      </w:ins>
      <w:r w:rsidR="00083680">
        <w:rPr>
          <w:rFonts w:asciiTheme="majorHAnsi" w:hAnsiTheme="majorHAnsi"/>
          <w:sz w:val="22"/>
          <w:szCs w:val="22"/>
        </w:rPr>
        <w:t xml:space="preserve"> practices</w:t>
      </w:r>
      <w:del w:id="7" w:author="Steve DelBianco" w:date="2017-08-05T16:04:00Z">
        <w:r w:rsidRPr="00794C04">
          <w:rPr>
            <w:rFonts w:asciiTheme="majorHAnsi" w:hAnsiTheme="majorHAnsi"/>
            <w:sz w:val="22"/>
            <w:szCs w:val="22"/>
          </w:rPr>
          <w:delText>”</w:delText>
        </w:r>
      </w:del>
      <w:ins w:id="8" w:author="Steve DelBianco" w:date="2017-08-05T16:04:00Z">
        <w:r w:rsidR="00083680">
          <w:rPr>
            <w:rFonts w:asciiTheme="majorHAnsi" w:hAnsiTheme="majorHAnsi"/>
            <w:sz w:val="22"/>
            <w:szCs w:val="22"/>
          </w:rPr>
          <w:t>]</w:t>
        </w:r>
      </w:ins>
      <w:r w:rsidRPr="00794C04">
        <w:rPr>
          <w:rFonts w:asciiTheme="majorHAnsi" w:hAnsiTheme="majorHAnsi"/>
          <w:sz w:val="22"/>
          <w:szCs w:val="22"/>
        </w:rPr>
        <w:t xml:space="preserve"> that each SO/AC/</w:t>
      </w:r>
      <w:r w:rsidR="0039276C">
        <w:rPr>
          <w:rFonts w:asciiTheme="majorHAnsi" w:hAnsiTheme="majorHAnsi"/>
          <w:sz w:val="22"/>
          <w:szCs w:val="22"/>
        </w:rPr>
        <w:t>Group</w:t>
      </w:r>
      <w:r w:rsidR="00D669B3">
        <w:rPr>
          <w:rFonts w:asciiTheme="majorHAnsi" w:hAnsiTheme="majorHAnsi"/>
          <w:sz w:val="22"/>
          <w:szCs w:val="22"/>
        </w:rPr>
        <w:t xml:space="preserve"> should implement</w:t>
      </w:r>
      <w:r w:rsidRPr="00794C04">
        <w:rPr>
          <w:rFonts w:asciiTheme="majorHAnsi" w:hAnsiTheme="majorHAnsi"/>
          <w:sz w:val="22"/>
          <w:szCs w:val="22"/>
        </w:rPr>
        <w:t xml:space="preserve">, to the extent these practices are applicable and an improvement over present practices. </w:t>
      </w:r>
      <w:r>
        <w:rPr>
          <w:rFonts w:asciiTheme="majorHAnsi" w:hAnsiTheme="majorHAnsi"/>
          <w:sz w:val="22"/>
          <w:szCs w:val="22"/>
        </w:rPr>
        <w:t xml:space="preserve"> </w:t>
      </w:r>
      <w:r w:rsidRPr="00CD29C5">
        <w:rPr>
          <w:rFonts w:asciiTheme="majorHAnsi" w:hAnsiTheme="majorHAnsi"/>
          <w:sz w:val="22"/>
          <w:szCs w:val="22"/>
        </w:rPr>
        <w:t xml:space="preserve">We </w:t>
      </w:r>
      <w:del w:id="9" w:author="Steve DelBianco" w:date="2017-08-05T16:04:00Z">
        <w:r w:rsidRPr="00CD29C5">
          <w:rPr>
            <w:rFonts w:asciiTheme="majorHAnsi" w:hAnsiTheme="majorHAnsi"/>
            <w:sz w:val="22"/>
            <w:szCs w:val="22"/>
          </w:rPr>
          <w:delText>are</w:delText>
        </w:r>
      </w:del>
      <w:ins w:id="10" w:author="Steve DelBianco" w:date="2017-08-05T16:04:00Z">
        <w:r w:rsidR="00114E2F">
          <w:rPr>
            <w:rFonts w:asciiTheme="majorHAnsi" w:hAnsiTheme="majorHAnsi"/>
            <w:sz w:val="22"/>
            <w:szCs w:val="22"/>
          </w:rPr>
          <w:t>do</w:t>
        </w:r>
      </w:ins>
      <w:r w:rsidRPr="00CD29C5">
        <w:rPr>
          <w:rFonts w:asciiTheme="majorHAnsi" w:hAnsiTheme="majorHAnsi"/>
          <w:sz w:val="22"/>
          <w:szCs w:val="22"/>
        </w:rPr>
        <w:t xml:space="preserve"> not </w:t>
      </w:r>
      <w:del w:id="11" w:author="Steve DelBianco" w:date="2017-08-05T16:04:00Z">
        <w:r w:rsidR="00CD29C5">
          <w:rPr>
            <w:rFonts w:asciiTheme="majorHAnsi" w:hAnsiTheme="majorHAnsi"/>
            <w:sz w:val="22"/>
            <w:szCs w:val="22"/>
          </w:rPr>
          <w:delText>recommending</w:delText>
        </w:r>
        <w:r w:rsidRPr="00CD29C5">
          <w:rPr>
            <w:rFonts w:asciiTheme="majorHAnsi" w:hAnsiTheme="majorHAnsi"/>
            <w:sz w:val="22"/>
            <w:szCs w:val="22"/>
          </w:rPr>
          <w:delText xml:space="preserve"> changes to the </w:delText>
        </w:r>
        <w:r w:rsidR="00CD29C5">
          <w:rPr>
            <w:rFonts w:asciiTheme="majorHAnsi" w:hAnsiTheme="majorHAnsi"/>
            <w:sz w:val="22"/>
            <w:szCs w:val="22"/>
          </w:rPr>
          <w:delText xml:space="preserve">ICANN </w:delText>
        </w:r>
        <w:r w:rsidRPr="00CD29C5">
          <w:rPr>
            <w:rFonts w:asciiTheme="majorHAnsi" w:hAnsiTheme="majorHAnsi"/>
            <w:sz w:val="22"/>
            <w:szCs w:val="22"/>
          </w:rPr>
          <w:delText>bylaws</w:delText>
        </w:r>
        <w:r w:rsidR="00CD29C5">
          <w:rPr>
            <w:rFonts w:asciiTheme="majorHAnsi" w:hAnsiTheme="majorHAnsi"/>
            <w:sz w:val="22"/>
            <w:szCs w:val="22"/>
          </w:rPr>
          <w:delText xml:space="preserve"> to reflect these best practices, although we </w:delText>
        </w:r>
        <w:r w:rsidR="00D669B3">
          <w:rPr>
            <w:rFonts w:asciiTheme="majorHAnsi" w:hAnsiTheme="majorHAnsi"/>
            <w:sz w:val="22"/>
            <w:szCs w:val="22"/>
          </w:rPr>
          <w:delText xml:space="preserve">recommend </w:delText>
        </w:r>
      </w:del>
      <w:ins w:id="12" w:author="Steve DelBianco" w:date="2017-08-05T16:04:00Z">
        <w:r w:rsidR="00CD29C5">
          <w:rPr>
            <w:rFonts w:asciiTheme="majorHAnsi" w:hAnsiTheme="majorHAnsi"/>
            <w:sz w:val="22"/>
            <w:szCs w:val="22"/>
          </w:rPr>
          <w:t>recommend</w:t>
        </w:r>
        <w:r w:rsidR="00083680">
          <w:rPr>
            <w:rFonts w:asciiTheme="majorHAnsi" w:hAnsiTheme="majorHAnsi"/>
            <w:sz w:val="22"/>
            <w:szCs w:val="22"/>
          </w:rPr>
          <w:t xml:space="preserve"> </w:t>
        </w:r>
      </w:ins>
      <w:r w:rsidR="00083680">
        <w:rPr>
          <w:rFonts w:asciiTheme="majorHAnsi" w:hAnsiTheme="majorHAnsi"/>
          <w:sz w:val="22"/>
          <w:szCs w:val="22"/>
        </w:rPr>
        <w:t xml:space="preserve">that </w:t>
      </w:r>
      <w:del w:id="13" w:author="Steve DelBianco" w:date="2017-08-05T16:04:00Z">
        <w:r w:rsidRPr="00CD29C5">
          <w:rPr>
            <w:rFonts w:asciiTheme="majorHAnsi" w:hAnsiTheme="majorHAnsi"/>
            <w:sz w:val="22"/>
            <w:szCs w:val="22"/>
          </w:rPr>
          <w:delText>future A</w:delText>
        </w:r>
        <w:r w:rsidR="00CD29C5">
          <w:rPr>
            <w:rFonts w:asciiTheme="majorHAnsi" w:hAnsiTheme="majorHAnsi"/>
            <w:sz w:val="22"/>
            <w:szCs w:val="22"/>
          </w:rPr>
          <w:delText xml:space="preserve">ccountability and Transparency Review Teams (ATRT) should </w:delText>
        </w:r>
        <w:r w:rsidR="00D669B3">
          <w:rPr>
            <w:rFonts w:asciiTheme="majorHAnsi" w:hAnsiTheme="majorHAnsi"/>
            <w:sz w:val="22"/>
            <w:szCs w:val="22"/>
          </w:rPr>
          <w:delText xml:space="preserve">be encouraged to </w:delText>
        </w:r>
        <w:r w:rsidRPr="00CD29C5">
          <w:rPr>
            <w:rFonts w:asciiTheme="majorHAnsi" w:hAnsiTheme="majorHAnsi"/>
            <w:sz w:val="22"/>
            <w:szCs w:val="22"/>
          </w:rPr>
          <w:delText xml:space="preserve">examine </w:delText>
        </w:r>
      </w:del>
      <w:r w:rsidR="00083680">
        <w:rPr>
          <w:rFonts w:asciiTheme="majorHAnsi" w:hAnsiTheme="majorHAnsi"/>
          <w:sz w:val="22"/>
          <w:szCs w:val="22"/>
        </w:rPr>
        <w:t>implementation</w:t>
      </w:r>
      <w:r w:rsidR="00114E2F">
        <w:rPr>
          <w:rFonts w:asciiTheme="majorHAnsi" w:hAnsiTheme="majorHAnsi"/>
          <w:sz w:val="22"/>
          <w:szCs w:val="22"/>
        </w:rPr>
        <w:t xml:space="preserve"> of these </w:t>
      </w:r>
      <w:del w:id="14" w:author="Steve DelBianco" w:date="2017-08-05T16:04:00Z">
        <w:r w:rsidRPr="00CD29C5">
          <w:rPr>
            <w:rFonts w:asciiTheme="majorHAnsi" w:hAnsiTheme="majorHAnsi"/>
            <w:sz w:val="22"/>
            <w:szCs w:val="22"/>
          </w:rPr>
          <w:delText>best</w:delText>
        </w:r>
      </w:del>
      <w:ins w:id="15" w:author="Steve DelBianco" w:date="2017-08-05T16:04:00Z">
        <w:r w:rsidR="00114E2F">
          <w:rPr>
            <w:rFonts w:asciiTheme="majorHAnsi" w:hAnsiTheme="majorHAnsi"/>
            <w:sz w:val="22"/>
            <w:szCs w:val="22"/>
          </w:rPr>
          <w:t>practices be required.</w:t>
        </w:r>
        <w:r w:rsidR="00083680">
          <w:rPr>
            <w:rFonts w:asciiTheme="majorHAnsi" w:hAnsiTheme="majorHAnsi"/>
            <w:sz w:val="22"/>
            <w:szCs w:val="22"/>
          </w:rPr>
          <w:t xml:space="preserve"> </w:t>
        </w:r>
        <w:r w:rsidR="00114E2F">
          <w:rPr>
            <w:rFonts w:asciiTheme="majorHAnsi" w:hAnsiTheme="majorHAnsi"/>
            <w:sz w:val="22"/>
            <w:szCs w:val="22"/>
          </w:rPr>
          <w:t>Nor</w:t>
        </w:r>
        <w:r w:rsidR="00083680">
          <w:rPr>
            <w:rFonts w:asciiTheme="majorHAnsi" w:hAnsiTheme="majorHAnsi"/>
            <w:sz w:val="22"/>
            <w:szCs w:val="22"/>
          </w:rPr>
          <w:t xml:space="preserve"> </w:t>
        </w:r>
        <w:r w:rsidR="00114E2F">
          <w:rPr>
            <w:rFonts w:asciiTheme="majorHAnsi" w:hAnsiTheme="majorHAnsi"/>
            <w:sz w:val="22"/>
            <w:szCs w:val="22"/>
          </w:rPr>
          <w:t xml:space="preserve">do we </w:t>
        </w:r>
        <w:r w:rsidR="00083680">
          <w:rPr>
            <w:rFonts w:asciiTheme="majorHAnsi" w:hAnsiTheme="majorHAnsi"/>
            <w:sz w:val="22"/>
            <w:szCs w:val="22"/>
          </w:rPr>
          <w:t>recommend any</w:t>
        </w:r>
        <w:r w:rsidRPr="00CD29C5">
          <w:rPr>
            <w:rFonts w:asciiTheme="majorHAnsi" w:hAnsiTheme="majorHAnsi"/>
            <w:sz w:val="22"/>
            <w:szCs w:val="22"/>
          </w:rPr>
          <w:t xml:space="preserve"> changes to the </w:t>
        </w:r>
        <w:r w:rsidR="00CD29C5">
          <w:rPr>
            <w:rFonts w:asciiTheme="majorHAnsi" w:hAnsiTheme="majorHAnsi"/>
            <w:sz w:val="22"/>
            <w:szCs w:val="22"/>
          </w:rPr>
          <w:t xml:space="preserve">ICANN </w:t>
        </w:r>
        <w:r w:rsidRPr="00CD29C5">
          <w:rPr>
            <w:rFonts w:asciiTheme="majorHAnsi" w:hAnsiTheme="majorHAnsi"/>
            <w:sz w:val="22"/>
            <w:szCs w:val="22"/>
          </w:rPr>
          <w:t>bylaws</w:t>
        </w:r>
        <w:r w:rsidR="00083680">
          <w:rPr>
            <w:rFonts w:asciiTheme="majorHAnsi" w:hAnsiTheme="majorHAnsi"/>
            <w:sz w:val="22"/>
            <w:szCs w:val="22"/>
          </w:rPr>
          <w:t xml:space="preserve">.  </w:t>
        </w:r>
        <w:r w:rsidR="00114E2F">
          <w:rPr>
            <w:rFonts w:asciiTheme="majorHAnsi" w:hAnsiTheme="majorHAnsi"/>
            <w:sz w:val="22"/>
            <w:szCs w:val="22"/>
          </w:rPr>
          <w:t>W</w:t>
        </w:r>
        <w:r w:rsidR="00083680">
          <w:rPr>
            <w:rFonts w:asciiTheme="majorHAnsi" w:hAnsiTheme="majorHAnsi"/>
            <w:sz w:val="22"/>
            <w:szCs w:val="22"/>
          </w:rPr>
          <w:t xml:space="preserve">e do recommend that </w:t>
        </w:r>
        <w:r w:rsidR="00114E2F">
          <w:rPr>
            <w:rFonts w:asciiTheme="majorHAnsi" w:hAnsiTheme="majorHAnsi"/>
            <w:sz w:val="22"/>
            <w:szCs w:val="22"/>
          </w:rPr>
          <w:t xml:space="preserve">Operational Standards for </w:t>
        </w:r>
        <w:r w:rsidR="00083680">
          <w:rPr>
            <w:rFonts w:asciiTheme="majorHAnsi" w:hAnsiTheme="majorHAnsi"/>
            <w:sz w:val="22"/>
            <w:szCs w:val="22"/>
          </w:rPr>
          <w:t xml:space="preserve">periodic Organizational Reviews conducted by ICANN could include </w:t>
        </w:r>
        <w:r w:rsidR="00593DBF">
          <w:rPr>
            <w:rFonts w:asciiTheme="majorHAnsi" w:hAnsiTheme="majorHAnsi"/>
            <w:sz w:val="22"/>
            <w:szCs w:val="22"/>
          </w:rPr>
          <w:t xml:space="preserve">an </w:t>
        </w:r>
        <w:r w:rsidR="00114E2F">
          <w:rPr>
            <w:rFonts w:asciiTheme="majorHAnsi" w:hAnsiTheme="majorHAnsi"/>
            <w:sz w:val="22"/>
            <w:szCs w:val="22"/>
          </w:rPr>
          <w:t>assessment of [good</w:t>
        </w:r>
      </w:ins>
      <w:r w:rsidR="00114E2F">
        <w:rPr>
          <w:rFonts w:asciiTheme="majorHAnsi" w:hAnsiTheme="majorHAnsi"/>
          <w:sz w:val="22"/>
          <w:szCs w:val="22"/>
        </w:rPr>
        <w:t xml:space="preserve"> practices</w:t>
      </w:r>
      <w:del w:id="16" w:author="Steve DelBianco" w:date="2017-08-05T16:04:00Z">
        <w:r w:rsidR="00CD29C5">
          <w:rPr>
            <w:rFonts w:asciiTheme="majorHAnsi" w:hAnsiTheme="majorHAnsi"/>
            <w:sz w:val="22"/>
            <w:szCs w:val="22"/>
          </w:rPr>
          <w:delText xml:space="preserve"> among </w:delText>
        </w:r>
        <w:r w:rsidR="000243A6">
          <w:rPr>
            <w:rFonts w:asciiTheme="majorHAnsi" w:hAnsiTheme="majorHAnsi"/>
            <w:sz w:val="22"/>
            <w:szCs w:val="22"/>
          </w:rPr>
          <w:delText>SO/AC</w:delText>
        </w:r>
        <w:r w:rsidR="00CD29C5">
          <w:rPr>
            <w:rFonts w:asciiTheme="majorHAnsi" w:hAnsiTheme="majorHAnsi"/>
            <w:sz w:val="22"/>
            <w:szCs w:val="22"/>
          </w:rPr>
          <w:delText>/</w:delText>
        </w:r>
        <w:r w:rsidR="0039276C">
          <w:rPr>
            <w:rFonts w:asciiTheme="majorHAnsi" w:hAnsiTheme="majorHAnsi"/>
            <w:sz w:val="22"/>
            <w:szCs w:val="22"/>
          </w:rPr>
          <w:delText>Group</w:delText>
        </w:r>
        <w:r w:rsidR="00CD29C5">
          <w:rPr>
            <w:rFonts w:asciiTheme="majorHAnsi" w:hAnsiTheme="majorHAnsi"/>
            <w:sz w:val="22"/>
            <w:szCs w:val="22"/>
          </w:rPr>
          <w:delText>s.</w:delText>
        </w:r>
      </w:del>
      <w:ins w:id="17" w:author="Steve DelBianco" w:date="2017-08-05T16:04:00Z">
        <w:r w:rsidR="00114E2F">
          <w:rPr>
            <w:rFonts w:asciiTheme="majorHAnsi" w:hAnsiTheme="majorHAnsi"/>
            <w:sz w:val="22"/>
            <w:szCs w:val="22"/>
          </w:rPr>
          <w:t>]</w:t>
        </w:r>
        <w:r w:rsidR="00083680">
          <w:rPr>
            <w:rFonts w:asciiTheme="majorHAnsi" w:hAnsiTheme="majorHAnsi"/>
            <w:sz w:val="22"/>
            <w:szCs w:val="22"/>
          </w:rPr>
          <w:t xml:space="preserve"> implementation. </w:t>
        </w:r>
      </w:ins>
    </w:p>
    <w:p w14:paraId="57F09A04" w14:textId="7856C51B" w:rsidR="00CF27C4" w:rsidRPr="00CF27C4" w:rsidRDefault="00794C04" w:rsidP="00CF27C4">
      <w:pPr>
        <w:spacing w:before="120"/>
        <w:rPr>
          <w:rFonts w:asciiTheme="majorHAnsi" w:hAnsiTheme="majorHAnsi"/>
          <w:sz w:val="22"/>
          <w:szCs w:val="22"/>
        </w:rPr>
      </w:pPr>
      <w:r w:rsidRPr="00794C04">
        <w:rPr>
          <w:rFonts w:asciiTheme="majorHAnsi" w:hAnsiTheme="majorHAnsi"/>
          <w:sz w:val="22"/>
          <w:szCs w:val="22"/>
        </w:rPr>
        <w:t xml:space="preserve">In Track 2, we considered the suggestion for a “Mutual Accountability Roundtable,” originally described as a concept where “multiple actors are accountable to each other”.   That concept clashed with the fundamental consensus that ICANN </w:t>
      </w:r>
      <w:proofErr w:type="gramStart"/>
      <w:r w:rsidRPr="00794C04">
        <w:rPr>
          <w:rFonts w:asciiTheme="majorHAnsi" w:hAnsiTheme="majorHAnsi"/>
          <w:sz w:val="22"/>
          <w:szCs w:val="22"/>
        </w:rPr>
        <w:t>SOs</w:t>
      </w:r>
      <w:proofErr w:type="gramEnd"/>
      <w:r w:rsidRPr="00794C04">
        <w:rPr>
          <w:rFonts w:asciiTheme="majorHAnsi" w:hAnsiTheme="majorHAnsi"/>
          <w:sz w:val="22"/>
          <w:szCs w:val="22"/>
        </w:rPr>
        <w:t xml:space="preserve"> and ACs are only accountable to the designated community they were created to serve and represent. </w:t>
      </w:r>
      <w:del w:id="18" w:author="Steve DelBianco" w:date="2017-08-05T16:04:00Z">
        <w:r w:rsidRPr="00794C04">
          <w:rPr>
            <w:rFonts w:asciiTheme="majorHAnsi" w:hAnsiTheme="majorHAnsi"/>
            <w:sz w:val="22"/>
            <w:szCs w:val="22"/>
          </w:rPr>
          <w:delText xml:space="preserve"> On this basis, we </w:delText>
        </w:r>
      </w:del>
      <w:ins w:id="19" w:author="Steve DelBianco" w:date="2017-08-05T16:04:00Z">
        <w:r w:rsidR="00CF27C4">
          <w:rPr>
            <w:rFonts w:asciiTheme="majorHAnsi" w:hAnsiTheme="majorHAnsi"/>
            <w:sz w:val="22"/>
            <w:szCs w:val="22"/>
          </w:rPr>
          <w:t>T</w:t>
        </w:r>
        <w:r w:rsidR="00CF27C4" w:rsidRPr="00CF27C4">
          <w:rPr>
            <w:rFonts w:asciiTheme="majorHAnsi" w:hAnsiTheme="majorHAnsi"/>
            <w:sz w:val="22"/>
            <w:szCs w:val="22"/>
          </w:rPr>
          <w:t xml:space="preserve">he CCWG consensus view is not to </w:t>
        </w:r>
      </w:ins>
      <w:r w:rsidR="00CF27C4" w:rsidRPr="00CF27C4">
        <w:rPr>
          <w:rFonts w:asciiTheme="majorHAnsi" w:hAnsiTheme="majorHAnsi"/>
          <w:sz w:val="22"/>
          <w:szCs w:val="22"/>
        </w:rPr>
        <w:t xml:space="preserve">recommend </w:t>
      </w:r>
      <w:del w:id="20" w:author="Steve DelBianco" w:date="2017-08-05T16:04:00Z">
        <w:r w:rsidRPr="00794C04">
          <w:rPr>
            <w:rFonts w:asciiTheme="majorHAnsi" w:hAnsiTheme="majorHAnsi"/>
            <w:sz w:val="22"/>
            <w:szCs w:val="22"/>
          </w:rPr>
          <w:delText>that a</w:delText>
        </w:r>
      </w:del>
      <w:ins w:id="21" w:author="Steve DelBianco" w:date="2017-08-05T16:04:00Z">
        <w:r w:rsidR="00CF27C4" w:rsidRPr="00CF27C4">
          <w:rPr>
            <w:rFonts w:asciiTheme="majorHAnsi" w:hAnsiTheme="majorHAnsi"/>
            <w:sz w:val="22"/>
            <w:szCs w:val="22"/>
          </w:rPr>
          <w:t>the</w:t>
        </w:r>
      </w:ins>
      <w:r w:rsidR="00CF27C4" w:rsidRPr="00CF27C4">
        <w:rPr>
          <w:rFonts w:asciiTheme="majorHAnsi" w:hAnsiTheme="majorHAnsi"/>
          <w:sz w:val="22"/>
          <w:szCs w:val="22"/>
        </w:rPr>
        <w:t xml:space="preserve"> Mutual Accountability Roundtable </w:t>
      </w:r>
      <w:del w:id="22" w:author="Steve DelBianco" w:date="2017-08-05T16:04:00Z">
        <w:r w:rsidR="00D669B3">
          <w:rPr>
            <w:rFonts w:asciiTheme="majorHAnsi" w:hAnsiTheme="majorHAnsi"/>
            <w:sz w:val="22"/>
            <w:szCs w:val="22"/>
          </w:rPr>
          <w:delText>be an optional addition to the Annual General Meeting, subject to approval of SO/AC chairs</w:delText>
        </w:r>
        <w:r w:rsidRPr="00794C04">
          <w:rPr>
            <w:rFonts w:asciiTheme="majorHAnsi" w:hAnsiTheme="majorHAnsi"/>
            <w:sz w:val="22"/>
            <w:szCs w:val="22"/>
          </w:rPr>
          <w:delText>.</w:delText>
        </w:r>
        <w:r w:rsidR="00D669B3">
          <w:rPr>
            <w:rFonts w:asciiTheme="majorHAnsi" w:hAnsiTheme="majorHAnsi"/>
            <w:sz w:val="22"/>
            <w:szCs w:val="22"/>
          </w:rPr>
          <w:delText xml:space="preserve"> </w:delText>
        </w:r>
      </w:del>
      <w:ins w:id="23" w:author="Steve DelBianco" w:date="2017-08-05T16:04:00Z">
        <w:r w:rsidR="00CF27C4" w:rsidRPr="00CF27C4">
          <w:rPr>
            <w:rFonts w:asciiTheme="majorHAnsi" w:hAnsiTheme="majorHAnsi"/>
            <w:sz w:val="22"/>
            <w:szCs w:val="22"/>
          </w:rPr>
          <w:t>for formal implementation.</w:t>
        </w:r>
      </w:ins>
      <w:r w:rsidR="00CF27C4" w:rsidRPr="00CF27C4">
        <w:rPr>
          <w:rFonts w:asciiTheme="majorHAnsi" w:hAnsiTheme="majorHAnsi"/>
          <w:sz w:val="22"/>
          <w:szCs w:val="22"/>
        </w:rPr>
        <w:t xml:space="preserve"> </w:t>
      </w:r>
    </w:p>
    <w:p w14:paraId="6DAB04FB" w14:textId="7D6A7B7D" w:rsidR="00794C04" w:rsidRPr="00794C04" w:rsidRDefault="00794C04" w:rsidP="00CD29C5">
      <w:pPr>
        <w:spacing w:before="120"/>
        <w:rPr>
          <w:rFonts w:asciiTheme="majorHAnsi" w:hAnsiTheme="majorHAnsi"/>
          <w:sz w:val="22"/>
          <w:szCs w:val="22"/>
        </w:rPr>
      </w:pPr>
      <w:r w:rsidRPr="00794C04">
        <w:rPr>
          <w:rFonts w:asciiTheme="majorHAnsi" w:hAnsiTheme="majorHAnsi"/>
          <w:sz w:val="22"/>
          <w:szCs w:val="22"/>
        </w:rPr>
        <w:t xml:space="preserve">Track 3 was where we assessed whether the new Independent Review Process (IRP) should also become a tool to challenge AC and SO activities.  On this question, we conclude that while the IRP </w:t>
      </w:r>
      <w:r w:rsidRPr="00794C04">
        <w:rPr>
          <w:rFonts w:asciiTheme="majorHAnsi" w:hAnsiTheme="majorHAnsi"/>
          <w:i/>
          <w:sz w:val="22"/>
          <w:szCs w:val="22"/>
        </w:rPr>
        <w:t>could</w:t>
      </w:r>
      <w:r w:rsidRPr="00794C04">
        <w:rPr>
          <w:rFonts w:asciiTheme="majorHAnsi" w:hAnsiTheme="majorHAnsi"/>
          <w:sz w:val="22"/>
          <w:szCs w:val="22"/>
        </w:rPr>
        <w:t xml:space="preserve"> be made applicable by amending bylaws significantly, the IRP should </w:t>
      </w:r>
      <w:r w:rsidRPr="00794C04">
        <w:rPr>
          <w:rFonts w:asciiTheme="majorHAnsi" w:hAnsiTheme="majorHAnsi"/>
          <w:sz w:val="22"/>
          <w:szCs w:val="22"/>
          <w:u w:val="single"/>
        </w:rPr>
        <w:t>not</w:t>
      </w:r>
      <w:r w:rsidRPr="00794C04">
        <w:rPr>
          <w:rFonts w:asciiTheme="majorHAnsi" w:hAnsiTheme="majorHAnsi"/>
          <w:sz w:val="22"/>
          <w:szCs w:val="22"/>
        </w:rPr>
        <w:t xml:space="preserve"> be made applicable to SO &amp; AC activities, because it is complex and  expensive, and </w:t>
      </w:r>
      <w:del w:id="24" w:author="Steve DelBianco" w:date="2017-08-05T16:04:00Z">
        <w:r w:rsidRPr="00794C04">
          <w:rPr>
            <w:rFonts w:asciiTheme="majorHAnsi" w:hAnsiTheme="majorHAnsi"/>
            <w:sz w:val="22"/>
            <w:szCs w:val="22"/>
          </w:rPr>
          <w:delText>there are easier alternative ways</w:delText>
        </w:r>
      </w:del>
      <w:ins w:id="25" w:author="Steve DelBianco" w:date="2017-08-05T16:04:00Z">
        <w:r w:rsidRPr="00794C04">
          <w:rPr>
            <w:rFonts w:asciiTheme="majorHAnsi" w:hAnsiTheme="majorHAnsi"/>
            <w:sz w:val="22"/>
            <w:szCs w:val="22"/>
          </w:rPr>
          <w:t>the</w:t>
        </w:r>
        <w:r w:rsidR="00CF27C4">
          <w:rPr>
            <w:rFonts w:asciiTheme="majorHAnsi" w:hAnsiTheme="majorHAnsi"/>
            <w:sz w:val="22"/>
            <w:szCs w:val="22"/>
          </w:rPr>
          <w:t xml:space="preserve"> ICANN </w:t>
        </w:r>
        <w:proofErr w:type="spellStart"/>
        <w:r w:rsidR="00CF27C4">
          <w:rPr>
            <w:rFonts w:asciiTheme="majorHAnsi" w:hAnsiTheme="majorHAnsi"/>
            <w:sz w:val="22"/>
            <w:szCs w:val="22"/>
          </w:rPr>
          <w:t>Ombuds</w:t>
        </w:r>
        <w:proofErr w:type="spellEnd"/>
        <w:r w:rsidR="00CF27C4">
          <w:rPr>
            <w:rFonts w:asciiTheme="majorHAnsi" w:hAnsiTheme="majorHAnsi"/>
            <w:sz w:val="22"/>
            <w:szCs w:val="22"/>
          </w:rPr>
          <w:t xml:space="preserve"> Office is chartered</w:t>
        </w:r>
      </w:ins>
      <w:r w:rsidR="00CF27C4">
        <w:rPr>
          <w:rFonts w:asciiTheme="majorHAnsi" w:hAnsiTheme="majorHAnsi"/>
          <w:sz w:val="22"/>
          <w:szCs w:val="22"/>
        </w:rPr>
        <w:t xml:space="preserve"> </w:t>
      </w:r>
      <w:r w:rsidR="00593DBF">
        <w:rPr>
          <w:rFonts w:asciiTheme="majorHAnsi" w:hAnsiTheme="majorHAnsi"/>
          <w:sz w:val="22"/>
          <w:szCs w:val="22"/>
        </w:rPr>
        <w:t xml:space="preserve">to </w:t>
      </w:r>
      <w:del w:id="26" w:author="Steve DelBianco" w:date="2017-08-05T16:04:00Z">
        <w:r w:rsidRPr="00794C04">
          <w:rPr>
            <w:rFonts w:asciiTheme="majorHAnsi" w:hAnsiTheme="majorHAnsi"/>
            <w:sz w:val="22"/>
            <w:szCs w:val="22"/>
          </w:rPr>
          <w:delText>challenge</w:delText>
        </w:r>
      </w:del>
      <w:ins w:id="27" w:author="Steve DelBianco" w:date="2017-08-05T16:04:00Z">
        <w:r w:rsidR="00593DBF">
          <w:rPr>
            <w:rFonts w:asciiTheme="majorHAnsi" w:hAnsiTheme="majorHAnsi"/>
            <w:sz w:val="22"/>
            <w:szCs w:val="22"/>
          </w:rPr>
          <w:t xml:space="preserve">handle </w:t>
        </w:r>
        <w:r w:rsidR="007C54B2">
          <w:rPr>
            <w:rFonts w:asciiTheme="majorHAnsi" w:hAnsiTheme="majorHAnsi"/>
            <w:sz w:val="22"/>
            <w:szCs w:val="22"/>
          </w:rPr>
          <w:t xml:space="preserve">individual </w:t>
        </w:r>
        <w:r w:rsidRPr="00794C04">
          <w:rPr>
            <w:rFonts w:asciiTheme="majorHAnsi" w:hAnsiTheme="majorHAnsi"/>
            <w:sz w:val="22"/>
            <w:szCs w:val="22"/>
          </w:rPr>
          <w:t>challenge</w:t>
        </w:r>
        <w:r w:rsidR="00593DBF">
          <w:rPr>
            <w:rFonts w:asciiTheme="majorHAnsi" w:hAnsiTheme="majorHAnsi"/>
            <w:sz w:val="22"/>
            <w:szCs w:val="22"/>
          </w:rPr>
          <w:t>s</w:t>
        </w:r>
        <w:r w:rsidRPr="00794C04">
          <w:rPr>
            <w:rFonts w:asciiTheme="majorHAnsi" w:hAnsiTheme="majorHAnsi"/>
            <w:sz w:val="22"/>
            <w:szCs w:val="22"/>
          </w:rPr>
          <w:t xml:space="preserve"> </w:t>
        </w:r>
        <w:r w:rsidR="00593DBF">
          <w:rPr>
            <w:rFonts w:asciiTheme="majorHAnsi" w:hAnsiTheme="majorHAnsi"/>
            <w:sz w:val="22"/>
            <w:szCs w:val="22"/>
          </w:rPr>
          <w:t>to</w:t>
        </w:r>
      </w:ins>
      <w:r w:rsidR="00593DBF">
        <w:rPr>
          <w:rFonts w:asciiTheme="majorHAnsi" w:hAnsiTheme="majorHAnsi"/>
          <w:sz w:val="22"/>
          <w:szCs w:val="22"/>
        </w:rPr>
        <w:t xml:space="preserve"> </w:t>
      </w:r>
      <w:r w:rsidRPr="00794C04">
        <w:rPr>
          <w:rFonts w:asciiTheme="majorHAnsi" w:hAnsiTheme="majorHAnsi"/>
          <w:sz w:val="22"/>
          <w:szCs w:val="22"/>
        </w:rPr>
        <w:t>an AC or SO action or inaction</w:t>
      </w:r>
      <w:ins w:id="28" w:author="Steve DelBianco" w:date="2017-08-05T16:04:00Z">
        <w:r w:rsidR="00593DBF">
          <w:rPr>
            <w:rFonts w:asciiTheme="majorHAnsi" w:hAnsiTheme="majorHAnsi"/>
            <w:sz w:val="22"/>
            <w:szCs w:val="22"/>
          </w:rPr>
          <w:t xml:space="preserve"> regarding </w:t>
        </w:r>
        <w:r w:rsidR="00593DBF" w:rsidRPr="00593DBF">
          <w:rPr>
            <w:rFonts w:asciiTheme="majorHAnsi" w:hAnsiTheme="majorHAnsi"/>
            <w:sz w:val="22"/>
            <w:szCs w:val="22"/>
          </w:rPr>
          <w:t>accountability, transparency, and participation</w:t>
        </w:r>
      </w:ins>
      <w:r w:rsidR="00593DBF">
        <w:rPr>
          <w:rFonts w:asciiTheme="majorHAnsi" w:hAnsiTheme="majorHAnsi"/>
          <w:sz w:val="22"/>
          <w:szCs w:val="22"/>
        </w:rPr>
        <w:t>.</w:t>
      </w:r>
    </w:p>
    <w:p w14:paraId="36530862" w14:textId="0C74CED5" w:rsidR="00AE6146" w:rsidRPr="00AE6146" w:rsidRDefault="00AE6146" w:rsidP="001837AC">
      <w:pPr>
        <w:pStyle w:val="Heading2"/>
      </w:pPr>
      <w:bookmarkStart w:id="29" w:name="_Toc361929834"/>
      <w:bookmarkStart w:id="30" w:name="_Toc351899370"/>
      <w:r w:rsidRPr="00AE6146">
        <w:lastRenderedPageBreak/>
        <w:t>The mandate for SO/AC Accountability in Work Stream 2</w:t>
      </w:r>
      <w:r w:rsidR="00C34044">
        <w:t xml:space="preserve"> (WS2)</w:t>
      </w:r>
      <w:bookmarkEnd w:id="0"/>
      <w:bookmarkEnd w:id="1"/>
      <w:bookmarkEnd w:id="29"/>
      <w:bookmarkEnd w:id="30"/>
    </w:p>
    <w:p w14:paraId="7679AEA0" w14:textId="69C5BEB4" w:rsidR="00AE6146" w:rsidRPr="00AE6146" w:rsidRDefault="00AE6146" w:rsidP="00AE6146">
      <w:pPr>
        <w:pStyle w:val="Normal1"/>
        <w:spacing w:before="120"/>
        <w:rPr>
          <w:rFonts w:asciiTheme="majorHAnsi" w:hAnsiTheme="majorHAnsi" w:cs="Arial"/>
          <w:sz w:val="22"/>
          <w:szCs w:val="22"/>
        </w:rPr>
      </w:pPr>
      <w:r>
        <w:rPr>
          <w:rFonts w:asciiTheme="majorHAnsi" w:eastAsia="Calibri" w:hAnsiTheme="majorHAnsi" w:cs="Arial"/>
          <w:sz w:val="22"/>
          <w:szCs w:val="22"/>
        </w:rPr>
        <w:t xml:space="preserve">This </w:t>
      </w:r>
      <w:r w:rsidR="00C34044">
        <w:rPr>
          <w:rFonts w:asciiTheme="majorHAnsi" w:eastAsia="Calibri" w:hAnsiTheme="majorHAnsi" w:cs="Arial"/>
          <w:sz w:val="22"/>
          <w:szCs w:val="22"/>
        </w:rPr>
        <w:t xml:space="preserve">WS2 </w:t>
      </w:r>
      <w:r>
        <w:rPr>
          <w:rFonts w:asciiTheme="majorHAnsi" w:eastAsia="Calibri" w:hAnsiTheme="majorHAnsi" w:cs="Arial"/>
          <w:sz w:val="22"/>
          <w:szCs w:val="22"/>
        </w:rPr>
        <w:t xml:space="preserve">projects obtains its mandate and scope from ICANN </w:t>
      </w:r>
      <w:r w:rsidR="00DF571B">
        <w:rPr>
          <w:rFonts w:asciiTheme="majorHAnsi" w:eastAsia="Calibri" w:hAnsiTheme="majorHAnsi" w:cs="Arial"/>
          <w:sz w:val="22"/>
          <w:szCs w:val="22"/>
        </w:rPr>
        <w:t xml:space="preserve">bylaws </w:t>
      </w:r>
      <w:r>
        <w:rPr>
          <w:rFonts w:asciiTheme="majorHAnsi" w:eastAsia="Calibri" w:hAnsiTheme="majorHAnsi" w:cs="Arial"/>
          <w:sz w:val="22"/>
          <w:szCs w:val="22"/>
        </w:rPr>
        <w:t>and the CCWG Final report</w:t>
      </w:r>
      <w:r w:rsidR="00DF571B">
        <w:rPr>
          <w:rFonts w:asciiTheme="majorHAnsi" w:eastAsia="Calibri" w:hAnsiTheme="majorHAnsi" w:cs="Arial"/>
          <w:sz w:val="22"/>
          <w:szCs w:val="22"/>
        </w:rPr>
        <w:t xml:space="preserve">.  </w:t>
      </w:r>
      <w:r>
        <w:rPr>
          <w:rFonts w:asciiTheme="majorHAnsi" w:eastAsia="Calibri" w:hAnsiTheme="majorHAnsi" w:cs="Arial"/>
          <w:sz w:val="22"/>
          <w:szCs w:val="22"/>
        </w:rPr>
        <w:t xml:space="preserve">First, </w:t>
      </w:r>
      <w:r w:rsidRPr="00AE6146">
        <w:rPr>
          <w:rFonts w:asciiTheme="majorHAnsi" w:eastAsia="Calibri" w:hAnsiTheme="majorHAnsi" w:cs="Arial"/>
          <w:sz w:val="22"/>
          <w:szCs w:val="22"/>
        </w:rPr>
        <w:t>ICANN’s new bylaws reflect the CCWG Supplemental Final Proposal</w:t>
      </w:r>
      <w:r w:rsidRPr="00AE6146">
        <w:rPr>
          <w:rFonts w:asciiTheme="majorHAnsi" w:eastAsia="Calibri" w:hAnsiTheme="majorHAnsi" w:cs="Arial"/>
          <w:sz w:val="22"/>
          <w:szCs w:val="22"/>
          <w:vertAlign w:val="superscript"/>
        </w:rPr>
        <w:footnoteReference w:id="2"/>
      </w:r>
      <w:r w:rsidRPr="00AE6146">
        <w:rPr>
          <w:rFonts w:asciiTheme="majorHAnsi" w:eastAsia="Calibri" w:hAnsiTheme="majorHAnsi" w:cs="Arial"/>
          <w:sz w:val="22"/>
          <w:szCs w:val="22"/>
        </w:rPr>
        <w:t xml:space="preserve"> </w:t>
      </w:r>
      <w:r>
        <w:rPr>
          <w:rFonts w:asciiTheme="majorHAnsi" w:eastAsia="Calibri" w:hAnsiTheme="majorHAnsi" w:cs="Arial"/>
          <w:sz w:val="22"/>
          <w:szCs w:val="22"/>
        </w:rPr>
        <w:t>on</w:t>
      </w:r>
      <w:r w:rsidRPr="00AE6146">
        <w:rPr>
          <w:rFonts w:asciiTheme="majorHAnsi" w:eastAsia="Calibri" w:hAnsiTheme="majorHAnsi" w:cs="Arial"/>
          <w:sz w:val="22"/>
          <w:szCs w:val="22"/>
        </w:rPr>
        <w:t xml:space="preserve"> Work Stream 2 (WS2):</w:t>
      </w:r>
    </w:p>
    <w:p w14:paraId="2025898A" w14:textId="442725F3" w:rsidR="00AE6146" w:rsidRPr="0004172C" w:rsidRDefault="00AE6146" w:rsidP="00AE6146">
      <w:pPr>
        <w:pStyle w:val="Normal1"/>
        <w:spacing w:before="120"/>
        <w:ind w:left="720"/>
        <w:rPr>
          <w:rFonts w:asciiTheme="majorHAnsi" w:hAnsiTheme="majorHAnsi" w:cs="Arial"/>
          <w:sz w:val="20"/>
          <w:szCs w:val="22"/>
        </w:rPr>
      </w:pPr>
      <w:r w:rsidRPr="0004172C">
        <w:rPr>
          <w:rFonts w:asciiTheme="majorHAnsi" w:eastAsia="Calibri" w:hAnsiTheme="majorHAnsi" w:cs="Arial"/>
          <w:sz w:val="20"/>
          <w:szCs w:val="22"/>
        </w:rPr>
        <w:t>Section 27.1. WORK STREAM 2</w:t>
      </w:r>
      <w:r w:rsidR="00C34044" w:rsidRPr="0004172C">
        <w:rPr>
          <w:rFonts w:asciiTheme="majorHAnsi" w:eastAsia="Calibri" w:hAnsiTheme="majorHAnsi" w:cs="Arial"/>
          <w:sz w:val="20"/>
          <w:szCs w:val="22"/>
        </w:rPr>
        <w:t xml:space="preserve">, </w:t>
      </w:r>
      <w:r w:rsidRPr="0004172C">
        <w:rPr>
          <w:rFonts w:asciiTheme="majorHAnsi" w:eastAsia="Calibri" w:hAnsiTheme="majorHAnsi" w:cs="Arial"/>
          <w:sz w:val="20"/>
          <w:szCs w:val="22"/>
        </w:rPr>
        <w:t>(b) The CCWG-Accountability recommended in its Supplemental Final Proposal on Work Stream 1 Recommendations to the Board, dated 23 February 2016 (“CCWG-Accountability Final Report”) that the below matters be reviewed and developed following the adoption date of these Bylaws (“Work Stream 2 Matters”), in each case, to the extent set forth in the CCWG-Accountability Final Report:</w:t>
      </w:r>
    </w:p>
    <w:p w14:paraId="5B1A3F1C" w14:textId="77777777" w:rsidR="00AE6146" w:rsidRPr="0004172C" w:rsidRDefault="00AE6146" w:rsidP="00AE6146">
      <w:pPr>
        <w:pStyle w:val="Normal1"/>
        <w:spacing w:before="120"/>
        <w:ind w:left="1440"/>
        <w:rPr>
          <w:rFonts w:asciiTheme="majorHAnsi" w:hAnsiTheme="majorHAnsi" w:cs="Arial"/>
          <w:sz w:val="20"/>
          <w:szCs w:val="22"/>
        </w:rPr>
      </w:pPr>
      <w:r w:rsidRPr="0004172C">
        <w:rPr>
          <w:rFonts w:asciiTheme="majorHAnsi" w:eastAsia="Calibri" w:hAnsiTheme="majorHAnsi" w:cs="Arial"/>
          <w:sz w:val="20"/>
          <w:szCs w:val="22"/>
        </w:rPr>
        <w:t>(iii) Supporting Organization and Advisory Committee accountability, including but not limited to improved processes for accountability, transparency, and participation that are helpful to prevent capture</w:t>
      </w:r>
      <w:proofErr w:type="gramStart"/>
      <w:r w:rsidRPr="0004172C">
        <w:rPr>
          <w:rFonts w:asciiTheme="majorHAnsi" w:eastAsia="Calibri" w:hAnsiTheme="majorHAnsi" w:cs="Arial"/>
          <w:sz w:val="20"/>
          <w:szCs w:val="22"/>
        </w:rPr>
        <w:t>;</w:t>
      </w:r>
      <w:proofErr w:type="gramEnd"/>
      <w:r w:rsidRPr="0004172C">
        <w:rPr>
          <w:rFonts w:asciiTheme="majorHAnsi" w:eastAsia="Calibri" w:hAnsiTheme="majorHAnsi" w:cs="Arial"/>
          <w:sz w:val="20"/>
          <w:szCs w:val="22"/>
          <w:vertAlign w:val="superscript"/>
        </w:rPr>
        <w:footnoteReference w:id="3"/>
      </w:r>
    </w:p>
    <w:p w14:paraId="30FE88C9" w14:textId="74A53603" w:rsidR="00B87E22" w:rsidRPr="00B87E22" w:rsidRDefault="00B87E22" w:rsidP="00B87E22">
      <w:pPr>
        <w:pStyle w:val="Normal1"/>
        <w:spacing w:before="120"/>
        <w:rPr>
          <w:rFonts w:asciiTheme="majorHAnsi" w:eastAsia="Calibri" w:hAnsiTheme="majorHAnsi" w:cs="Arial"/>
          <w:sz w:val="22"/>
          <w:szCs w:val="22"/>
        </w:rPr>
      </w:pPr>
      <w:r w:rsidRPr="00B87E22">
        <w:rPr>
          <w:rFonts w:asciiTheme="majorHAnsi" w:eastAsia="Calibri" w:hAnsiTheme="majorHAnsi" w:cs="Arial"/>
          <w:sz w:val="22"/>
          <w:szCs w:val="22"/>
        </w:rPr>
        <w:t>Th</w:t>
      </w:r>
      <w:r>
        <w:rPr>
          <w:rFonts w:asciiTheme="majorHAnsi" w:eastAsia="Calibri" w:hAnsiTheme="majorHAnsi" w:cs="Arial"/>
          <w:sz w:val="22"/>
          <w:szCs w:val="22"/>
        </w:rPr>
        <w:t>is</w:t>
      </w:r>
      <w:r w:rsidRPr="00B87E22">
        <w:rPr>
          <w:rFonts w:asciiTheme="majorHAnsi" w:eastAsia="Calibri" w:hAnsiTheme="majorHAnsi" w:cs="Arial"/>
          <w:sz w:val="22"/>
          <w:szCs w:val="22"/>
        </w:rPr>
        <w:t xml:space="preserve"> Bylaws mandate for this project specifically mentions capture, </w:t>
      </w:r>
      <w:r>
        <w:rPr>
          <w:rFonts w:asciiTheme="majorHAnsi" w:eastAsia="Calibri" w:hAnsiTheme="majorHAnsi" w:cs="Arial"/>
          <w:sz w:val="22"/>
          <w:szCs w:val="22"/>
        </w:rPr>
        <w:t>a c</w:t>
      </w:r>
      <w:r w:rsidRPr="00B87E22">
        <w:rPr>
          <w:rFonts w:asciiTheme="majorHAnsi" w:eastAsia="Calibri" w:hAnsiTheme="majorHAnsi" w:cs="Arial"/>
          <w:sz w:val="22"/>
          <w:szCs w:val="22"/>
        </w:rPr>
        <w:t xml:space="preserve">oncern </w:t>
      </w:r>
      <w:r>
        <w:rPr>
          <w:rFonts w:asciiTheme="majorHAnsi" w:eastAsia="Calibri" w:hAnsiTheme="majorHAnsi" w:cs="Arial"/>
          <w:sz w:val="22"/>
          <w:szCs w:val="22"/>
        </w:rPr>
        <w:t xml:space="preserve">raised </w:t>
      </w:r>
      <w:r w:rsidRPr="00B87E22">
        <w:rPr>
          <w:rFonts w:asciiTheme="majorHAnsi" w:eastAsia="Calibri" w:hAnsiTheme="majorHAnsi" w:cs="Arial"/>
          <w:sz w:val="22"/>
          <w:szCs w:val="22"/>
        </w:rPr>
        <w:t xml:space="preserve">by NTIA in Stress Tests 32-34, regarding internal capture by a subset of </w:t>
      </w:r>
      <w:r w:rsidR="000243A6">
        <w:rPr>
          <w:rFonts w:asciiTheme="majorHAnsi" w:eastAsia="Calibri" w:hAnsiTheme="majorHAnsi" w:cs="Arial"/>
          <w:sz w:val="22"/>
          <w:szCs w:val="22"/>
        </w:rPr>
        <w:t>SO/AC</w:t>
      </w:r>
      <w:r w:rsidRPr="00B87E22">
        <w:rPr>
          <w:rFonts w:asciiTheme="majorHAnsi" w:eastAsia="Calibri" w:hAnsiTheme="majorHAnsi" w:cs="Arial"/>
          <w:sz w:val="22"/>
          <w:szCs w:val="22"/>
        </w:rPr>
        <w:t xml:space="preserve"> members, and concern </w:t>
      </w:r>
      <w:r w:rsidR="00510D5A">
        <w:rPr>
          <w:rFonts w:asciiTheme="majorHAnsi" w:eastAsia="Calibri" w:hAnsiTheme="majorHAnsi" w:cs="Arial"/>
          <w:sz w:val="22"/>
          <w:szCs w:val="22"/>
        </w:rPr>
        <w:t>that</w:t>
      </w:r>
      <w:r w:rsidRPr="00B87E22">
        <w:rPr>
          <w:rFonts w:asciiTheme="majorHAnsi" w:eastAsia="Calibri" w:hAnsiTheme="majorHAnsi" w:cs="Arial"/>
          <w:sz w:val="22"/>
          <w:szCs w:val="22"/>
        </w:rPr>
        <w:t xml:space="preserve"> incumbent members </w:t>
      </w:r>
      <w:r w:rsidR="00510D5A">
        <w:rPr>
          <w:rFonts w:asciiTheme="majorHAnsi" w:eastAsia="Calibri" w:hAnsiTheme="majorHAnsi" w:cs="Arial"/>
          <w:sz w:val="22"/>
          <w:szCs w:val="22"/>
        </w:rPr>
        <w:t xml:space="preserve">might </w:t>
      </w:r>
      <w:r w:rsidRPr="00B87E22">
        <w:rPr>
          <w:rFonts w:asciiTheme="majorHAnsi" w:eastAsia="Calibri" w:hAnsiTheme="majorHAnsi" w:cs="Arial"/>
          <w:sz w:val="22"/>
          <w:szCs w:val="22"/>
        </w:rPr>
        <w:t>exclud</w:t>
      </w:r>
      <w:r w:rsidR="00510D5A">
        <w:rPr>
          <w:rFonts w:asciiTheme="majorHAnsi" w:eastAsia="Calibri" w:hAnsiTheme="majorHAnsi" w:cs="Arial"/>
          <w:sz w:val="22"/>
          <w:szCs w:val="22"/>
        </w:rPr>
        <w:t>e</w:t>
      </w:r>
      <w:r w:rsidRPr="00B87E22">
        <w:rPr>
          <w:rFonts w:asciiTheme="majorHAnsi" w:eastAsia="Calibri" w:hAnsiTheme="majorHAnsi" w:cs="Arial"/>
          <w:sz w:val="22"/>
          <w:szCs w:val="22"/>
        </w:rPr>
        <w:t xml:space="preserve"> new entrants to an </w:t>
      </w:r>
      <w:r w:rsidR="000243A6">
        <w:rPr>
          <w:rFonts w:asciiTheme="majorHAnsi" w:eastAsia="Calibri" w:hAnsiTheme="majorHAnsi" w:cs="Arial"/>
          <w:sz w:val="22"/>
          <w:szCs w:val="22"/>
        </w:rPr>
        <w:t>SO/AC</w:t>
      </w:r>
      <w:r w:rsidRPr="00B87E22">
        <w:rPr>
          <w:rFonts w:asciiTheme="majorHAnsi" w:eastAsia="Calibri" w:hAnsiTheme="majorHAnsi" w:cs="Arial"/>
          <w:sz w:val="22"/>
          <w:szCs w:val="22"/>
        </w:rPr>
        <w:t>.</w:t>
      </w:r>
    </w:p>
    <w:p w14:paraId="18F3F60F" w14:textId="557AA76B" w:rsidR="00AE6146" w:rsidRPr="00AE6146" w:rsidRDefault="00AE6146" w:rsidP="00AE6146">
      <w:pPr>
        <w:pStyle w:val="Normal1"/>
        <w:spacing w:before="120"/>
        <w:rPr>
          <w:rFonts w:asciiTheme="majorHAnsi" w:hAnsiTheme="majorHAnsi" w:cs="Arial"/>
          <w:sz w:val="22"/>
          <w:szCs w:val="22"/>
        </w:rPr>
      </w:pPr>
      <w:r w:rsidRPr="00AE6146">
        <w:rPr>
          <w:rFonts w:asciiTheme="majorHAnsi" w:eastAsia="Calibri" w:hAnsiTheme="majorHAnsi" w:cs="Arial"/>
          <w:sz w:val="22"/>
          <w:szCs w:val="22"/>
        </w:rPr>
        <w:t xml:space="preserve">This WS2 </w:t>
      </w:r>
      <w:r w:rsidR="00E17D88">
        <w:rPr>
          <w:rFonts w:asciiTheme="majorHAnsi" w:eastAsia="Calibri" w:hAnsiTheme="majorHAnsi" w:cs="Arial"/>
          <w:sz w:val="22"/>
          <w:szCs w:val="22"/>
        </w:rPr>
        <w:t>project</w:t>
      </w:r>
      <w:r w:rsidRPr="00AE6146">
        <w:rPr>
          <w:rFonts w:asciiTheme="majorHAnsi" w:eastAsia="Calibri" w:hAnsiTheme="majorHAnsi" w:cs="Arial"/>
          <w:sz w:val="22"/>
          <w:szCs w:val="22"/>
        </w:rPr>
        <w:t xml:space="preserve"> was described in greater detail in the CCWG Final Proposal, Recommendation 12</w:t>
      </w:r>
      <w:r w:rsidRPr="00AE6146">
        <w:rPr>
          <w:rFonts w:asciiTheme="majorHAnsi" w:eastAsia="Calibri" w:hAnsiTheme="majorHAnsi" w:cs="Arial"/>
          <w:sz w:val="22"/>
          <w:szCs w:val="22"/>
          <w:vertAlign w:val="superscript"/>
        </w:rPr>
        <w:footnoteReference w:id="4"/>
      </w:r>
      <w:r w:rsidRPr="00AE6146">
        <w:rPr>
          <w:rFonts w:asciiTheme="majorHAnsi" w:eastAsia="Calibri" w:hAnsiTheme="majorHAnsi" w:cs="Arial"/>
          <w:sz w:val="22"/>
          <w:szCs w:val="22"/>
        </w:rPr>
        <w:t>:</w:t>
      </w:r>
    </w:p>
    <w:p w14:paraId="62334B9A" w14:textId="77777777" w:rsidR="00AE6146" w:rsidRPr="0004172C" w:rsidRDefault="00AE6146" w:rsidP="00AE6146">
      <w:pPr>
        <w:pStyle w:val="Normal1"/>
        <w:spacing w:before="120"/>
        <w:ind w:left="720"/>
        <w:rPr>
          <w:rFonts w:asciiTheme="majorHAnsi" w:hAnsiTheme="majorHAnsi" w:cs="Arial"/>
          <w:sz w:val="20"/>
          <w:szCs w:val="22"/>
        </w:rPr>
      </w:pPr>
      <w:r w:rsidRPr="0004172C">
        <w:rPr>
          <w:rFonts w:asciiTheme="majorHAnsi" w:eastAsia="Calibri" w:hAnsiTheme="majorHAnsi" w:cs="Arial"/>
          <w:sz w:val="20"/>
          <w:szCs w:val="22"/>
        </w:rPr>
        <w:t>Supporting Organizations and Advisory Committee accountability, as part of WS2.  </w:t>
      </w:r>
    </w:p>
    <w:p w14:paraId="64E84EF3" w14:textId="77777777" w:rsidR="00AE6146" w:rsidRPr="0004172C" w:rsidRDefault="00AE6146" w:rsidP="002A077C">
      <w:pPr>
        <w:pStyle w:val="Normal1"/>
        <w:numPr>
          <w:ilvl w:val="0"/>
          <w:numId w:val="2"/>
        </w:numPr>
        <w:spacing w:before="120"/>
        <w:rPr>
          <w:rFonts w:asciiTheme="majorHAnsi" w:hAnsiTheme="majorHAnsi" w:cs="Arial"/>
          <w:sz w:val="20"/>
          <w:szCs w:val="22"/>
        </w:rPr>
      </w:pPr>
      <w:r w:rsidRPr="0004172C">
        <w:rPr>
          <w:rFonts w:asciiTheme="majorHAnsi" w:eastAsia="Calibri" w:hAnsiTheme="majorHAnsi" w:cs="Arial"/>
          <w:sz w:val="20"/>
          <w:szCs w:val="22"/>
        </w:rPr>
        <w:t xml:space="preserve">Include the subject of SO and AC accountability as part of the work on the Accountability and Transparency Review process. </w:t>
      </w:r>
    </w:p>
    <w:p w14:paraId="3F29B1B8" w14:textId="77777777" w:rsidR="00AE6146" w:rsidRPr="0004172C" w:rsidRDefault="00AE6146" w:rsidP="002A077C">
      <w:pPr>
        <w:pStyle w:val="Normal1"/>
        <w:numPr>
          <w:ilvl w:val="0"/>
          <w:numId w:val="2"/>
        </w:numPr>
        <w:spacing w:before="120"/>
        <w:rPr>
          <w:rFonts w:asciiTheme="majorHAnsi" w:hAnsiTheme="majorHAnsi" w:cs="Arial"/>
          <w:sz w:val="20"/>
          <w:szCs w:val="22"/>
        </w:rPr>
      </w:pPr>
      <w:r w:rsidRPr="0004172C">
        <w:rPr>
          <w:rFonts w:asciiTheme="majorHAnsi" w:eastAsia="Calibri" w:hAnsiTheme="majorHAnsi" w:cs="Arial"/>
          <w:sz w:val="20"/>
          <w:szCs w:val="22"/>
        </w:rPr>
        <w:t>Evaluate the proposed “Mutual Accountability Roundtable” to assess viability.</w:t>
      </w:r>
    </w:p>
    <w:p w14:paraId="3D93B9D5" w14:textId="77777777" w:rsidR="00AE6146" w:rsidRPr="0004172C" w:rsidRDefault="00AE6146" w:rsidP="002A077C">
      <w:pPr>
        <w:pStyle w:val="Normal1"/>
        <w:numPr>
          <w:ilvl w:val="0"/>
          <w:numId w:val="2"/>
        </w:numPr>
        <w:spacing w:before="120"/>
        <w:rPr>
          <w:rFonts w:asciiTheme="majorHAnsi" w:hAnsiTheme="majorHAnsi" w:cs="Arial"/>
          <w:sz w:val="20"/>
          <w:szCs w:val="22"/>
        </w:rPr>
      </w:pPr>
      <w:r w:rsidRPr="0004172C">
        <w:rPr>
          <w:rFonts w:asciiTheme="majorHAnsi" w:eastAsia="Calibri" w:hAnsiTheme="majorHAnsi" w:cs="Arial"/>
          <w:sz w:val="20"/>
          <w:szCs w:val="22"/>
        </w:rPr>
        <w:t>Propose a detailed working plan on enhancing SO and AC accountability as part of WS2.</w:t>
      </w:r>
    </w:p>
    <w:p w14:paraId="674CFFFC" w14:textId="77777777" w:rsidR="00AE6146" w:rsidRPr="0004172C" w:rsidRDefault="00AE6146" w:rsidP="002A077C">
      <w:pPr>
        <w:pStyle w:val="Normal1"/>
        <w:numPr>
          <w:ilvl w:val="0"/>
          <w:numId w:val="2"/>
        </w:numPr>
        <w:spacing w:before="120"/>
        <w:rPr>
          <w:rFonts w:asciiTheme="majorHAnsi" w:hAnsiTheme="majorHAnsi" w:cs="Arial"/>
          <w:sz w:val="20"/>
          <w:szCs w:val="22"/>
        </w:rPr>
      </w:pPr>
      <w:r w:rsidRPr="0004172C">
        <w:rPr>
          <w:rFonts w:asciiTheme="majorHAnsi" w:eastAsia="Calibri" w:hAnsiTheme="majorHAnsi" w:cs="Arial"/>
          <w:sz w:val="20"/>
          <w:szCs w:val="22"/>
        </w:rPr>
        <w:t xml:space="preserve">Assess whether the IRP would also be applicable to SO and AC activities. </w:t>
      </w:r>
    </w:p>
    <w:p w14:paraId="10055E10" w14:textId="4E8EF5F5" w:rsidR="00AE6146" w:rsidRPr="00AE6146" w:rsidRDefault="00AE6146" w:rsidP="00AE6146">
      <w:pPr>
        <w:pStyle w:val="Normal1"/>
        <w:spacing w:before="120"/>
        <w:rPr>
          <w:rFonts w:asciiTheme="majorHAnsi" w:hAnsiTheme="majorHAnsi" w:cs="Arial"/>
          <w:sz w:val="22"/>
          <w:szCs w:val="22"/>
        </w:rPr>
      </w:pPr>
      <w:r w:rsidRPr="00AE6146">
        <w:rPr>
          <w:rFonts w:asciiTheme="majorHAnsi" w:eastAsia="Calibri" w:hAnsiTheme="majorHAnsi" w:cs="Arial"/>
          <w:sz w:val="22"/>
          <w:szCs w:val="22"/>
        </w:rPr>
        <w:t xml:space="preserve">Regarding the first bullet above, Recommendation 9 of the CCWG Final Proposal noted </w:t>
      </w:r>
      <w:proofErr w:type="gramStart"/>
      <w:r w:rsidR="0004172C">
        <w:rPr>
          <w:rFonts w:asciiTheme="majorHAnsi" w:eastAsia="Calibri" w:hAnsiTheme="majorHAnsi" w:cs="Arial"/>
          <w:sz w:val="22"/>
          <w:szCs w:val="22"/>
        </w:rPr>
        <w:t>that SO/AC accountability c</w:t>
      </w:r>
      <w:r w:rsidRPr="00AE6146">
        <w:rPr>
          <w:rFonts w:asciiTheme="majorHAnsi" w:eastAsia="Calibri" w:hAnsiTheme="majorHAnsi" w:cs="Arial"/>
          <w:sz w:val="22"/>
          <w:szCs w:val="22"/>
        </w:rPr>
        <w:t xml:space="preserve">ould be </w:t>
      </w:r>
      <w:r w:rsidR="0004172C">
        <w:rPr>
          <w:rFonts w:asciiTheme="majorHAnsi" w:eastAsia="Calibri" w:hAnsiTheme="majorHAnsi" w:cs="Arial"/>
          <w:sz w:val="22"/>
          <w:szCs w:val="22"/>
        </w:rPr>
        <w:t>improved</w:t>
      </w:r>
      <w:r w:rsidRPr="00AE6146">
        <w:rPr>
          <w:rFonts w:asciiTheme="majorHAnsi" w:eastAsia="Calibri" w:hAnsiTheme="majorHAnsi" w:cs="Arial"/>
          <w:sz w:val="22"/>
          <w:szCs w:val="22"/>
        </w:rPr>
        <w:t xml:space="preserve"> by the accountability review process (ATRT), which </w:t>
      </w:r>
      <w:r w:rsidR="00C34044">
        <w:rPr>
          <w:rFonts w:asciiTheme="majorHAnsi" w:eastAsia="Calibri" w:hAnsiTheme="majorHAnsi" w:cs="Arial"/>
          <w:sz w:val="22"/>
          <w:szCs w:val="22"/>
        </w:rPr>
        <w:t>include</w:t>
      </w:r>
      <w:r w:rsidR="0004172C">
        <w:rPr>
          <w:rFonts w:asciiTheme="majorHAnsi" w:eastAsia="Calibri" w:hAnsiTheme="majorHAnsi" w:cs="Arial"/>
          <w:sz w:val="22"/>
          <w:szCs w:val="22"/>
        </w:rPr>
        <w:t>s</w:t>
      </w:r>
      <w:proofErr w:type="gramEnd"/>
      <w:r w:rsidRPr="00AE6146">
        <w:rPr>
          <w:rFonts w:asciiTheme="majorHAnsi" w:eastAsia="Calibri" w:hAnsiTheme="majorHAnsi" w:cs="Arial"/>
          <w:sz w:val="22"/>
          <w:szCs w:val="22"/>
        </w:rPr>
        <w:t>:</w:t>
      </w:r>
    </w:p>
    <w:p w14:paraId="38F6346D" w14:textId="77777777" w:rsidR="00AE6146" w:rsidRPr="0004172C" w:rsidRDefault="00AE6146" w:rsidP="00AE6146">
      <w:pPr>
        <w:pStyle w:val="Normal1"/>
        <w:spacing w:before="120"/>
        <w:ind w:left="720"/>
        <w:rPr>
          <w:rFonts w:asciiTheme="majorHAnsi" w:hAnsiTheme="majorHAnsi" w:cs="Arial"/>
          <w:sz w:val="20"/>
          <w:szCs w:val="22"/>
        </w:rPr>
      </w:pPr>
      <w:r w:rsidRPr="0004172C">
        <w:rPr>
          <w:rFonts w:asciiTheme="majorHAnsi" w:eastAsia="Calibri" w:hAnsiTheme="majorHAnsi" w:cs="Arial"/>
          <w:sz w:val="20"/>
          <w:szCs w:val="22"/>
        </w:rPr>
        <w:t xml:space="preserve">d) </w:t>
      </w:r>
      <w:proofErr w:type="gramStart"/>
      <w:r w:rsidRPr="0004172C">
        <w:rPr>
          <w:rFonts w:asciiTheme="majorHAnsi" w:eastAsia="Calibri" w:hAnsiTheme="majorHAnsi" w:cs="Arial"/>
          <w:sz w:val="20"/>
          <w:szCs w:val="22"/>
        </w:rPr>
        <w:t>assessing</w:t>
      </w:r>
      <w:proofErr w:type="gramEnd"/>
      <w:r w:rsidRPr="0004172C">
        <w:rPr>
          <w:rFonts w:asciiTheme="majorHAnsi" w:eastAsia="Calibri" w:hAnsiTheme="majorHAnsi" w:cs="Arial"/>
          <w:sz w:val="20"/>
          <w:szCs w:val="22"/>
        </w:rPr>
        <w:t xml:space="preserve"> the extent to which ICANN’s decisions are embraced, supported, and accepted by the public and the Internet community</w:t>
      </w:r>
      <w:r w:rsidRPr="0004172C">
        <w:rPr>
          <w:rFonts w:asciiTheme="majorHAnsi" w:eastAsia="Calibri" w:hAnsiTheme="majorHAnsi" w:cs="Arial"/>
          <w:sz w:val="20"/>
          <w:szCs w:val="22"/>
          <w:vertAlign w:val="superscript"/>
        </w:rPr>
        <w:footnoteReference w:id="5"/>
      </w:r>
    </w:p>
    <w:p w14:paraId="5845FE4E" w14:textId="23630535" w:rsidR="00AE6146" w:rsidRPr="00AE6146" w:rsidRDefault="00AE6146" w:rsidP="00AE6146">
      <w:pPr>
        <w:pStyle w:val="Normal1"/>
        <w:spacing w:before="120"/>
        <w:rPr>
          <w:rFonts w:asciiTheme="majorHAnsi" w:hAnsiTheme="majorHAnsi" w:cs="Arial"/>
          <w:sz w:val="22"/>
          <w:szCs w:val="22"/>
        </w:rPr>
      </w:pPr>
      <w:r w:rsidRPr="00AE6146">
        <w:rPr>
          <w:rFonts w:asciiTheme="majorHAnsi" w:eastAsia="Calibri" w:hAnsiTheme="majorHAnsi" w:cs="Arial"/>
          <w:sz w:val="22"/>
          <w:szCs w:val="22"/>
        </w:rPr>
        <w:t xml:space="preserve">In addition, Recommendation 10 of the CCWG Final Proposal noted that further enhancements to SO/AC accountability </w:t>
      </w:r>
      <w:r w:rsidR="00C34044">
        <w:rPr>
          <w:rFonts w:asciiTheme="majorHAnsi" w:eastAsia="Calibri" w:hAnsiTheme="majorHAnsi" w:cs="Arial"/>
          <w:sz w:val="22"/>
          <w:szCs w:val="22"/>
        </w:rPr>
        <w:t>should</w:t>
      </w:r>
      <w:r w:rsidRPr="00AE6146">
        <w:rPr>
          <w:rFonts w:asciiTheme="majorHAnsi" w:eastAsia="Calibri" w:hAnsiTheme="majorHAnsi" w:cs="Arial"/>
          <w:sz w:val="22"/>
          <w:szCs w:val="22"/>
        </w:rPr>
        <w:t xml:space="preserve"> be accommodated through the accountability review process.</w:t>
      </w:r>
      <w:r w:rsidRPr="00AE6146">
        <w:rPr>
          <w:rFonts w:asciiTheme="majorHAnsi" w:eastAsia="Calibri" w:hAnsiTheme="majorHAnsi" w:cs="Arial"/>
          <w:sz w:val="22"/>
          <w:szCs w:val="22"/>
          <w:vertAlign w:val="superscript"/>
        </w:rPr>
        <w:footnoteReference w:id="6"/>
      </w:r>
      <w:r w:rsidRPr="00AE6146">
        <w:rPr>
          <w:rFonts w:asciiTheme="majorHAnsi" w:eastAsia="Calibri" w:hAnsiTheme="majorHAnsi" w:cs="Arial"/>
          <w:sz w:val="22"/>
          <w:szCs w:val="22"/>
        </w:rPr>
        <w:t xml:space="preserve"> </w:t>
      </w:r>
    </w:p>
    <w:p w14:paraId="1039E5D5" w14:textId="77777777" w:rsidR="00AE6146" w:rsidRPr="0004172C" w:rsidRDefault="00AE6146" w:rsidP="00AE6146">
      <w:pPr>
        <w:pStyle w:val="Normal1"/>
        <w:spacing w:before="120"/>
        <w:ind w:left="720"/>
        <w:rPr>
          <w:rFonts w:asciiTheme="majorHAnsi" w:hAnsiTheme="majorHAnsi" w:cs="Arial"/>
          <w:sz w:val="20"/>
          <w:szCs w:val="22"/>
        </w:rPr>
      </w:pPr>
      <w:r w:rsidRPr="0004172C">
        <w:rPr>
          <w:rFonts w:asciiTheme="majorHAnsi" w:eastAsia="Calibri" w:hAnsiTheme="majorHAnsi" w:cs="Arial"/>
          <w:sz w:val="20"/>
          <w:szCs w:val="22"/>
        </w:rPr>
        <w:t>The CCWG-Accountability recommends addressing the accountability of Supporting Organizations (SOs) and Advisory Committees (ACs) in a two-stage approach:</w:t>
      </w:r>
    </w:p>
    <w:p w14:paraId="1832DAA6" w14:textId="77777777" w:rsidR="00AE6146" w:rsidRPr="0004172C" w:rsidRDefault="00AE6146" w:rsidP="002A077C">
      <w:pPr>
        <w:pStyle w:val="Normal1"/>
        <w:numPr>
          <w:ilvl w:val="0"/>
          <w:numId w:val="1"/>
        </w:numPr>
        <w:spacing w:before="120"/>
        <w:rPr>
          <w:rFonts w:asciiTheme="majorHAnsi" w:hAnsiTheme="majorHAnsi" w:cs="Arial"/>
          <w:sz w:val="20"/>
          <w:szCs w:val="22"/>
        </w:rPr>
      </w:pPr>
      <w:r w:rsidRPr="0004172C">
        <w:rPr>
          <w:rFonts w:asciiTheme="majorHAnsi" w:eastAsia="Calibri" w:hAnsiTheme="majorHAnsi" w:cs="Arial"/>
          <w:sz w:val="20"/>
          <w:szCs w:val="22"/>
        </w:rPr>
        <w:t>In Work Stream 1: Include the review of SO and AC accountability mechanisms in the independent structural reviews performed on a regular basis.</w:t>
      </w:r>
    </w:p>
    <w:p w14:paraId="71FAC39B" w14:textId="77777777" w:rsidR="00AE6146" w:rsidRPr="0004172C" w:rsidRDefault="00AE6146" w:rsidP="002A077C">
      <w:pPr>
        <w:pStyle w:val="Normal1"/>
        <w:numPr>
          <w:ilvl w:val="0"/>
          <w:numId w:val="1"/>
        </w:numPr>
        <w:spacing w:before="120"/>
        <w:rPr>
          <w:rFonts w:asciiTheme="majorHAnsi" w:hAnsiTheme="majorHAnsi" w:cs="Arial"/>
          <w:sz w:val="20"/>
          <w:szCs w:val="22"/>
        </w:rPr>
      </w:pPr>
      <w:r w:rsidRPr="0004172C">
        <w:rPr>
          <w:rFonts w:asciiTheme="majorHAnsi" w:eastAsia="Calibri" w:hAnsiTheme="majorHAnsi" w:cs="Arial"/>
          <w:sz w:val="20"/>
          <w:szCs w:val="22"/>
        </w:rPr>
        <w:lastRenderedPageBreak/>
        <w:t>In Work Stream 2: Include the subject of SO and AC accountability as part of the work on the Accountability and Transparency Review process</w:t>
      </w:r>
    </w:p>
    <w:p w14:paraId="6231E8F6" w14:textId="060CEC6B" w:rsidR="00DF571B" w:rsidRDefault="00533A9B" w:rsidP="008A3007">
      <w:pPr>
        <w:spacing w:before="120"/>
        <w:rPr>
          <w:rFonts w:asciiTheme="majorHAnsi" w:hAnsiTheme="majorHAnsi"/>
          <w:sz w:val="22"/>
          <w:szCs w:val="22"/>
        </w:rPr>
      </w:pPr>
      <w:r>
        <w:rPr>
          <w:rFonts w:asciiTheme="majorHAnsi" w:hAnsiTheme="majorHAnsi"/>
          <w:sz w:val="22"/>
          <w:szCs w:val="22"/>
        </w:rPr>
        <w:t>Per</w:t>
      </w:r>
      <w:r w:rsidR="0004172C">
        <w:rPr>
          <w:rFonts w:asciiTheme="majorHAnsi" w:hAnsiTheme="majorHAnsi"/>
          <w:sz w:val="22"/>
          <w:szCs w:val="22"/>
        </w:rPr>
        <w:t xml:space="preserve"> the </w:t>
      </w:r>
      <w:r>
        <w:rPr>
          <w:rFonts w:asciiTheme="majorHAnsi" w:hAnsiTheme="majorHAnsi"/>
          <w:sz w:val="22"/>
          <w:szCs w:val="22"/>
        </w:rPr>
        <w:t xml:space="preserve">Bylaws and CCWG </w:t>
      </w:r>
      <w:r w:rsidR="0004172C">
        <w:rPr>
          <w:rFonts w:asciiTheme="majorHAnsi" w:hAnsiTheme="majorHAnsi"/>
          <w:sz w:val="22"/>
          <w:szCs w:val="22"/>
        </w:rPr>
        <w:t>mandate</w:t>
      </w:r>
      <w:r>
        <w:rPr>
          <w:rFonts w:asciiTheme="majorHAnsi" w:hAnsiTheme="majorHAnsi"/>
          <w:sz w:val="22"/>
          <w:szCs w:val="22"/>
        </w:rPr>
        <w:t>s</w:t>
      </w:r>
      <w:r w:rsidR="0004172C">
        <w:rPr>
          <w:rFonts w:asciiTheme="majorHAnsi" w:hAnsiTheme="majorHAnsi"/>
          <w:sz w:val="22"/>
          <w:szCs w:val="22"/>
        </w:rPr>
        <w:t>, the SOAC Accountability project team</w:t>
      </w:r>
      <w:r w:rsidR="001307AD">
        <w:rPr>
          <w:rFonts w:asciiTheme="majorHAnsi" w:hAnsiTheme="majorHAnsi"/>
          <w:sz w:val="22"/>
          <w:szCs w:val="22"/>
        </w:rPr>
        <w:t xml:space="preserve"> </w:t>
      </w:r>
      <w:r>
        <w:rPr>
          <w:rFonts w:asciiTheme="majorHAnsi" w:hAnsiTheme="majorHAnsi"/>
          <w:sz w:val="22"/>
          <w:szCs w:val="22"/>
        </w:rPr>
        <w:t>embarked on 3</w:t>
      </w:r>
      <w:r w:rsidR="00DF571B">
        <w:rPr>
          <w:rFonts w:asciiTheme="majorHAnsi" w:hAnsiTheme="majorHAnsi"/>
          <w:sz w:val="22"/>
          <w:szCs w:val="22"/>
        </w:rPr>
        <w:t xml:space="preserve"> tracks:</w:t>
      </w:r>
    </w:p>
    <w:p w14:paraId="333A25D6" w14:textId="425B0D57" w:rsidR="00533A9B" w:rsidRDefault="003D660B" w:rsidP="00533A9B">
      <w:pPr>
        <w:spacing w:before="120"/>
        <w:ind w:left="720"/>
        <w:rPr>
          <w:rFonts w:asciiTheme="majorHAnsi" w:hAnsiTheme="majorHAnsi"/>
          <w:sz w:val="22"/>
          <w:szCs w:val="22"/>
        </w:rPr>
      </w:pPr>
      <w:r>
        <w:rPr>
          <w:rFonts w:asciiTheme="majorHAnsi" w:hAnsiTheme="majorHAnsi"/>
          <w:sz w:val="22"/>
          <w:szCs w:val="22"/>
        </w:rPr>
        <w:t xml:space="preserve">1. </w:t>
      </w:r>
      <w:r w:rsidR="00533A9B">
        <w:rPr>
          <w:rFonts w:asciiTheme="majorHAnsi" w:hAnsiTheme="majorHAnsi"/>
          <w:sz w:val="22"/>
          <w:szCs w:val="22"/>
        </w:rPr>
        <w:t>Review and develop r</w:t>
      </w:r>
      <w:r w:rsidR="00533A9B" w:rsidRPr="00533A9B">
        <w:rPr>
          <w:rFonts w:asciiTheme="majorHAnsi" w:hAnsiTheme="majorHAnsi"/>
          <w:sz w:val="22"/>
          <w:szCs w:val="22"/>
        </w:rPr>
        <w:t xml:space="preserve">ecommendations </w:t>
      </w:r>
      <w:r w:rsidR="00533A9B">
        <w:rPr>
          <w:rFonts w:asciiTheme="majorHAnsi" w:hAnsiTheme="majorHAnsi"/>
          <w:sz w:val="22"/>
          <w:szCs w:val="22"/>
        </w:rPr>
        <w:t xml:space="preserve">to improve </w:t>
      </w:r>
      <w:r w:rsidR="00533A9B" w:rsidRPr="00533A9B">
        <w:rPr>
          <w:rFonts w:asciiTheme="majorHAnsi" w:hAnsiTheme="majorHAnsi"/>
          <w:sz w:val="22"/>
          <w:szCs w:val="22"/>
        </w:rPr>
        <w:t>S</w:t>
      </w:r>
      <w:r w:rsidR="00533A9B">
        <w:rPr>
          <w:rFonts w:asciiTheme="majorHAnsi" w:hAnsiTheme="majorHAnsi"/>
          <w:sz w:val="22"/>
          <w:szCs w:val="22"/>
        </w:rPr>
        <w:t xml:space="preserve">O and AC processes </w:t>
      </w:r>
      <w:r w:rsidR="00533A9B" w:rsidRPr="00533A9B">
        <w:rPr>
          <w:rFonts w:asciiTheme="majorHAnsi" w:hAnsiTheme="majorHAnsi"/>
          <w:sz w:val="22"/>
          <w:szCs w:val="22"/>
        </w:rPr>
        <w:t>for accountability, transparency, and participation that are helpful to prevent capture</w:t>
      </w:r>
      <w:r w:rsidR="00533A9B">
        <w:rPr>
          <w:rFonts w:asciiTheme="majorHAnsi" w:hAnsiTheme="majorHAnsi"/>
          <w:sz w:val="22"/>
          <w:szCs w:val="22"/>
        </w:rPr>
        <w:t>.</w:t>
      </w:r>
      <w:r w:rsidR="00B81D6A">
        <w:rPr>
          <w:rFonts w:asciiTheme="majorHAnsi" w:hAnsiTheme="majorHAnsi"/>
          <w:sz w:val="22"/>
          <w:szCs w:val="22"/>
        </w:rPr>
        <w:t xml:space="preserve">  (Note that we look only at </w:t>
      </w:r>
      <w:r w:rsidR="000243A6">
        <w:rPr>
          <w:rFonts w:asciiTheme="majorHAnsi" w:hAnsiTheme="majorHAnsi"/>
          <w:sz w:val="22"/>
          <w:szCs w:val="22"/>
        </w:rPr>
        <w:t>SO/AC</w:t>
      </w:r>
      <w:r w:rsidR="00B81D6A">
        <w:rPr>
          <w:rFonts w:asciiTheme="majorHAnsi" w:hAnsiTheme="majorHAnsi"/>
          <w:sz w:val="22"/>
          <w:szCs w:val="22"/>
        </w:rPr>
        <w:t xml:space="preserve"> accountability within the scope of ICANN activities)</w:t>
      </w:r>
    </w:p>
    <w:p w14:paraId="0D9D8FAF" w14:textId="77777777" w:rsidR="00533A9B" w:rsidRPr="00533A9B" w:rsidRDefault="00533A9B" w:rsidP="00533A9B">
      <w:pPr>
        <w:pStyle w:val="Normal1"/>
        <w:spacing w:before="120"/>
        <w:ind w:left="720"/>
        <w:rPr>
          <w:rFonts w:asciiTheme="majorHAnsi" w:hAnsiTheme="majorHAnsi" w:cs="Arial"/>
          <w:sz w:val="22"/>
          <w:szCs w:val="22"/>
        </w:rPr>
      </w:pPr>
      <w:r w:rsidRPr="00533A9B">
        <w:rPr>
          <w:rFonts w:asciiTheme="majorHAnsi" w:hAnsiTheme="majorHAnsi"/>
          <w:sz w:val="22"/>
          <w:szCs w:val="22"/>
        </w:rPr>
        <w:t xml:space="preserve">2.  </w:t>
      </w:r>
      <w:r w:rsidRPr="00533A9B">
        <w:rPr>
          <w:rFonts w:asciiTheme="majorHAnsi" w:eastAsia="Calibri" w:hAnsiTheme="majorHAnsi" w:cs="Arial"/>
          <w:sz w:val="22"/>
          <w:szCs w:val="22"/>
        </w:rPr>
        <w:t>Evaluate the proposed “Mutual Accountability Roundtable” to assess its viability and, if viable, undertake the necessary actions to implement it.</w:t>
      </w:r>
    </w:p>
    <w:p w14:paraId="67710751" w14:textId="1ED8284E" w:rsidR="00533A9B" w:rsidRDefault="00533A9B" w:rsidP="00533A9B">
      <w:pPr>
        <w:spacing w:before="120"/>
        <w:ind w:left="720"/>
        <w:rPr>
          <w:rFonts w:asciiTheme="majorHAnsi" w:hAnsiTheme="majorHAnsi"/>
          <w:sz w:val="22"/>
          <w:szCs w:val="22"/>
        </w:rPr>
      </w:pPr>
      <w:r>
        <w:rPr>
          <w:rFonts w:asciiTheme="majorHAnsi" w:hAnsiTheme="majorHAnsi"/>
          <w:sz w:val="22"/>
          <w:szCs w:val="22"/>
        </w:rPr>
        <w:t xml:space="preserve">3. </w:t>
      </w:r>
      <w:r w:rsidRPr="00533A9B">
        <w:rPr>
          <w:rFonts w:asciiTheme="majorHAnsi" w:hAnsiTheme="majorHAnsi"/>
          <w:sz w:val="22"/>
          <w:szCs w:val="22"/>
        </w:rPr>
        <w:t xml:space="preserve">Assess whether the Independent Review Process (IRP) </w:t>
      </w:r>
      <w:r>
        <w:rPr>
          <w:rFonts w:asciiTheme="majorHAnsi" w:hAnsiTheme="majorHAnsi"/>
          <w:sz w:val="22"/>
          <w:szCs w:val="22"/>
        </w:rPr>
        <w:t>sh</w:t>
      </w:r>
      <w:r w:rsidRPr="00533A9B">
        <w:rPr>
          <w:rFonts w:asciiTheme="majorHAnsi" w:hAnsiTheme="majorHAnsi"/>
          <w:sz w:val="22"/>
          <w:szCs w:val="22"/>
        </w:rPr>
        <w:t xml:space="preserve">ould be </w:t>
      </w:r>
      <w:r>
        <w:rPr>
          <w:rFonts w:asciiTheme="majorHAnsi" w:hAnsiTheme="majorHAnsi"/>
          <w:sz w:val="22"/>
          <w:szCs w:val="22"/>
        </w:rPr>
        <w:t>applied</w:t>
      </w:r>
      <w:r w:rsidRPr="00533A9B">
        <w:rPr>
          <w:rFonts w:asciiTheme="majorHAnsi" w:hAnsiTheme="majorHAnsi"/>
          <w:sz w:val="22"/>
          <w:szCs w:val="22"/>
        </w:rPr>
        <w:t xml:space="preserve"> to SO </w:t>
      </w:r>
      <w:r>
        <w:rPr>
          <w:rFonts w:asciiTheme="majorHAnsi" w:hAnsiTheme="majorHAnsi"/>
          <w:sz w:val="22"/>
          <w:szCs w:val="22"/>
        </w:rPr>
        <w:t>&amp;</w:t>
      </w:r>
      <w:r w:rsidRPr="00533A9B">
        <w:rPr>
          <w:rFonts w:asciiTheme="majorHAnsi" w:hAnsiTheme="majorHAnsi"/>
          <w:sz w:val="22"/>
          <w:szCs w:val="22"/>
        </w:rPr>
        <w:t xml:space="preserve"> AC activities.</w:t>
      </w:r>
    </w:p>
    <w:p w14:paraId="108887C0" w14:textId="100EBA6D" w:rsidR="006E27BF" w:rsidRDefault="006E27BF" w:rsidP="00533A9B">
      <w:pPr>
        <w:spacing w:before="120"/>
        <w:rPr>
          <w:rFonts w:asciiTheme="majorHAnsi" w:hAnsiTheme="majorHAnsi"/>
          <w:sz w:val="22"/>
          <w:szCs w:val="22"/>
        </w:rPr>
      </w:pPr>
      <w:r w:rsidRPr="006E27BF">
        <w:rPr>
          <w:rFonts w:asciiTheme="majorHAnsi" w:hAnsiTheme="majorHAnsi"/>
          <w:sz w:val="22"/>
          <w:szCs w:val="22"/>
        </w:rPr>
        <w:t>The recommendations for each track are described next.</w:t>
      </w:r>
    </w:p>
    <w:p w14:paraId="1B02B20D" w14:textId="15A8826A" w:rsidR="009D411D" w:rsidRPr="000D3ACB" w:rsidRDefault="000D3ACB" w:rsidP="000D3ACB">
      <w:pPr>
        <w:spacing w:before="120"/>
        <w:rPr>
          <w:rFonts w:asciiTheme="majorHAnsi" w:hAnsiTheme="majorHAnsi"/>
          <w:sz w:val="22"/>
          <w:rPrChange w:id="31" w:author="Steve DelBianco" w:date="2017-08-05T16:04:00Z">
            <w:rPr>
              <w:rFonts w:asciiTheme="majorHAnsi" w:hAnsiTheme="majorHAnsi"/>
              <w:b/>
              <w:sz w:val="22"/>
            </w:rPr>
          </w:rPrChange>
        </w:rPr>
        <w:pPrChange w:id="32" w:author="Steve DelBianco" w:date="2017-08-05T16:04:00Z">
          <w:pPr/>
        </w:pPrChange>
      </w:pPr>
      <w:ins w:id="33" w:author="Steve DelBianco" w:date="2017-08-05T16:04:00Z">
        <w:r>
          <w:rPr>
            <w:rFonts w:asciiTheme="majorHAnsi" w:hAnsiTheme="majorHAnsi"/>
            <w:sz w:val="22"/>
            <w:szCs w:val="22"/>
          </w:rPr>
          <w:t xml:space="preserve">As a point of clarification, the </w:t>
        </w:r>
        <w:r w:rsidRPr="000D3ACB">
          <w:rPr>
            <w:rFonts w:asciiTheme="majorHAnsi" w:hAnsiTheme="majorHAnsi"/>
            <w:sz w:val="22"/>
            <w:szCs w:val="22"/>
          </w:rPr>
          <w:t>scope of the SO</w:t>
        </w:r>
        <w:r>
          <w:rPr>
            <w:rFonts w:asciiTheme="majorHAnsi" w:hAnsiTheme="majorHAnsi"/>
            <w:sz w:val="22"/>
            <w:szCs w:val="22"/>
          </w:rPr>
          <w:t>/</w:t>
        </w:r>
        <w:r w:rsidRPr="000D3ACB">
          <w:rPr>
            <w:rFonts w:asciiTheme="majorHAnsi" w:hAnsiTheme="majorHAnsi"/>
            <w:sz w:val="22"/>
            <w:szCs w:val="22"/>
          </w:rPr>
          <w:t xml:space="preserve">AC accountability </w:t>
        </w:r>
        <w:r>
          <w:rPr>
            <w:rFonts w:asciiTheme="majorHAnsi" w:hAnsiTheme="majorHAnsi"/>
            <w:sz w:val="22"/>
            <w:szCs w:val="22"/>
          </w:rPr>
          <w:t xml:space="preserve">recommendations are </w:t>
        </w:r>
        <w:r w:rsidRPr="000D3ACB">
          <w:rPr>
            <w:rFonts w:asciiTheme="majorHAnsi" w:hAnsiTheme="majorHAnsi"/>
            <w:sz w:val="22"/>
            <w:szCs w:val="22"/>
          </w:rPr>
          <w:t>limited to</w:t>
        </w:r>
        <w:r>
          <w:rPr>
            <w:rFonts w:asciiTheme="majorHAnsi" w:hAnsiTheme="majorHAnsi"/>
            <w:sz w:val="22"/>
            <w:szCs w:val="22"/>
          </w:rPr>
          <w:t xml:space="preserve"> </w:t>
        </w:r>
        <w:r w:rsidRPr="000D3ACB">
          <w:rPr>
            <w:rFonts w:asciiTheme="majorHAnsi" w:hAnsiTheme="majorHAnsi"/>
            <w:sz w:val="22"/>
            <w:szCs w:val="22"/>
          </w:rPr>
          <w:t>SO</w:t>
        </w:r>
        <w:r>
          <w:rPr>
            <w:rFonts w:asciiTheme="majorHAnsi" w:hAnsiTheme="majorHAnsi"/>
            <w:sz w:val="22"/>
            <w:szCs w:val="22"/>
          </w:rPr>
          <w:t xml:space="preserve"> and </w:t>
        </w:r>
        <w:r w:rsidRPr="000D3ACB">
          <w:rPr>
            <w:rFonts w:asciiTheme="majorHAnsi" w:hAnsiTheme="majorHAnsi"/>
            <w:sz w:val="22"/>
            <w:szCs w:val="22"/>
          </w:rPr>
          <w:t xml:space="preserve">AC activities </w:t>
        </w:r>
        <w:r>
          <w:rPr>
            <w:rFonts w:asciiTheme="majorHAnsi" w:hAnsiTheme="majorHAnsi"/>
            <w:sz w:val="22"/>
            <w:szCs w:val="22"/>
          </w:rPr>
          <w:t xml:space="preserve">that occur </w:t>
        </w:r>
        <w:r w:rsidRPr="000D3ACB">
          <w:rPr>
            <w:rFonts w:asciiTheme="majorHAnsi" w:hAnsiTheme="majorHAnsi"/>
            <w:sz w:val="22"/>
            <w:szCs w:val="22"/>
          </w:rPr>
          <w:t xml:space="preserve">within ICANN.  </w:t>
        </w:r>
        <w:r>
          <w:rPr>
            <w:rFonts w:asciiTheme="majorHAnsi" w:hAnsiTheme="majorHAnsi"/>
            <w:sz w:val="22"/>
            <w:szCs w:val="22"/>
          </w:rPr>
          <w:t>At least one SO (the ASO) has</w:t>
        </w:r>
        <w:r w:rsidRPr="000D3ACB">
          <w:rPr>
            <w:rFonts w:asciiTheme="majorHAnsi" w:hAnsiTheme="majorHAnsi"/>
            <w:sz w:val="22"/>
            <w:szCs w:val="22"/>
          </w:rPr>
          <w:t xml:space="preserve"> definition and existence external to ICANN, and </w:t>
        </w:r>
        <w:r>
          <w:rPr>
            <w:rFonts w:asciiTheme="majorHAnsi" w:hAnsiTheme="majorHAnsi"/>
            <w:sz w:val="22"/>
            <w:szCs w:val="22"/>
          </w:rPr>
          <w:t>is</w:t>
        </w:r>
        <w:r w:rsidRPr="000D3ACB">
          <w:rPr>
            <w:rFonts w:asciiTheme="majorHAnsi" w:hAnsiTheme="majorHAnsi"/>
            <w:sz w:val="22"/>
            <w:szCs w:val="22"/>
          </w:rPr>
          <w:t xml:space="preserve"> comprised of</w:t>
        </w:r>
        <w:r>
          <w:rPr>
            <w:rFonts w:asciiTheme="majorHAnsi" w:hAnsiTheme="majorHAnsi"/>
            <w:sz w:val="22"/>
            <w:szCs w:val="22"/>
          </w:rPr>
          <w:t xml:space="preserve"> </w:t>
        </w:r>
        <w:r w:rsidRPr="000D3ACB">
          <w:rPr>
            <w:rFonts w:asciiTheme="majorHAnsi" w:hAnsiTheme="majorHAnsi"/>
            <w:sz w:val="22"/>
            <w:szCs w:val="22"/>
          </w:rPr>
          <w:t>formal member-based bodies with</w:t>
        </w:r>
        <w:r>
          <w:rPr>
            <w:rFonts w:asciiTheme="majorHAnsi" w:hAnsiTheme="majorHAnsi"/>
            <w:sz w:val="22"/>
            <w:szCs w:val="22"/>
          </w:rPr>
          <w:t xml:space="preserve"> clear and legally defined</w:t>
        </w:r>
        <w:r w:rsidRPr="000D3ACB">
          <w:rPr>
            <w:rFonts w:asciiTheme="majorHAnsi" w:hAnsiTheme="majorHAnsi"/>
            <w:sz w:val="22"/>
            <w:szCs w:val="22"/>
          </w:rPr>
          <w:t xml:space="preserve"> </w:t>
        </w:r>
        <w:r>
          <w:rPr>
            <w:rFonts w:asciiTheme="majorHAnsi" w:hAnsiTheme="majorHAnsi"/>
            <w:sz w:val="22"/>
            <w:szCs w:val="22"/>
          </w:rPr>
          <w:t>accountability to their members.  Therefore this</w:t>
        </w:r>
        <w:r w:rsidRPr="000D3ACB">
          <w:rPr>
            <w:rFonts w:asciiTheme="majorHAnsi" w:hAnsiTheme="majorHAnsi"/>
            <w:sz w:val="22"/>
            <w:szCs w:val="22"/>
          </w:rPr>
          <w:t xml:space="preserve"> ICANN-related accountability</w:t>
        </w:r>
        <w:r>
          <w:rPr>
            <w:rFonts w:asciiTheme="majorHAnsi" w:hAnsiTheme="majorHAnsi"/>
            <w:sz w:val="22"/>
            <w:szCs w:val="22"/>
          </w:rPr>
          <w:t xml:space="preserve"> work applies only t</w:t>
        </w:r>
        <w:r w:rsidRPr="000D3ACB">
          <w:rPr>
            <w:rFonts w:asciiTheme="majorHAnsi" w:hAnsiTheme="majorHAnsi"/>
            <w:sz w:val="22"/>
            <w:szCs w:val="22"/>
          </w:rPr>
          <w:t>o the</w:t>
        </w:r>
        <w:r>
          <w:rPr>
            <w:rFonts w:asciiTheme="majorHAnsi" w:hAnsiTheme="majorHAnsi"/>
            <w:sz w:val="22"/>
            <w:szCs w:val="22"/>
          </w:rPr>
          <w:t xml:space="preserve"> SO </w:t>
        </w:r>
        <w:r w:rsidRPr="000D3ACB">
          <w:rPr>
            <w:rFonts w:asciiTheme="majorHAnsi" w:hAnsiTheme="majorHAnsi"/>
            <w:sz w:val="22"/>
            <w:szCs w:val="22"/>
          </w:rPr>
          <w:t xml:space="preserve">activities </w:t>
        </w:r>
        <w:r>
          <w:rPr>
            <w:rFonts w:asciiTheme="majorHAnsi" w:hAnsiTheme="majorHAnsi"/>
            <w:sz w:val="22"/>
            <w:szCs w:val="22"/>
          </w:rPr>
          <w:t xml:space="preserve">related to matters properly within the scope of ICANN. </w:t>
        </w:r>
      </w:ins>
      <w:r w:rsidR="009D411D">
        <w:rPr>
          <w:rFonts w:asciiTheme="majorHAnsi" w:hAnsiTheme="majorHAnsi"/>
          <w:b/>
          <w:sz w:val="22"/>
          <w:szCs w:val="22"/>
        </w:rPr>
        <w:br w:type="page"/>
      </w:r>
    </w:p>
    <w:p w14:paraId="436B7503" w14:textId="0D4B40D4" w:rsidR="00533A9B" w:rsidRPr="00533A9B" w:rsidRDefault="00533A9B" w:rsidP="004B4920">
      <w:pPr>
        <w:pStyle w:val="Heading2"/>
      </w:pPr>
      <w:bookmarkStart w:id="34" w:name="_Toc349068880"/>
      <w:bookmarkStart w:id="35" w:name="_Toc349128811"/>
      <w:bookmarkStart w:id="36" w:name="_Toc361929835"/>
      <w:bookmarkStart w:id="37" w:name="_Toc351899371"/>
      <w:r w:rsidRPr="00533A9B">
        <w:lastRenderedPageBreak/>
        <w:t>Track 1. Review and develop recommendations to improve SO and AC processes for accountability, transparency, and participation that are helpful to prevent capture.</w:t>
      </w:r>
      <w:bookmarkEnd w:id="34"/>
      <w:bookmarkEnd w:id="35"/>
      <w:bookmarkEnd w:id="36"/>
      <w:bookmarkEnd w:id="37"/>
    </w:p>
    <w:p w14:paraId="4F764CB3" w14:textId="77777777" w:rsidR="006063E5" w:rsidRDefault="006063E5" w:rsidP="006063E5">
      <w:pPr>
        <w:pStyle w:val="Normal1"/>
        <w:spacing w:before="120"/>
      </w:pPr>
      <w:r>
        <w:rPr>
          <w:rFonts w:ascii="Calibri" w:eastAsia="Calibri" w:hAnsi="Calibri" w:cs="Calibri"/>
          <w:sz w:val="22"/>
          <w:szCs w:val="22"/>
        </w:rPr>
        <w:t xml:space="preserve">The new Bylaws tasked us to: </w:t>
      </w:r>
    </w:p>
    <w:p w14:paraId="086953A9" w14:textId="77777777" w:rsidR="006063E5" w:rsidRDefault="006063E5" w:rsidP="006063E5">
      <w:pPr>
        <w:pStyle w:val="Normal1"/>
        <w:spacing w:before="120"/>
        <w:ind w:left="720"/>
      </w:pPr>
      <w:r>
        <w:rPr>
          <w:rFonts w:ascii="Calibri" w:eastAsia="Calibri" w:hAnsi="Calibri" w:cs="Calibri"/>
          <w:sz w:val="22"/>
          <w:szCs w:val="22"/>
        </w:rPr>
        <w:t>“</w:t>
      </w:r>
      <w:proofErr w:type="gramStart"/>
      <w:r>
        <w:rPr>
          <w:rFonts w:ascii="Calibri" w:eastAsia="Calibri" w:hAnsi="Calibri" w:cs="Calibri"/>
          <w:sz w:val="22"/>
          <w:szCs w:val="22"/>
        </w:rPr>
        <w:t>review</w:t>
      </w:r>
      <w:proofErr w:type="gramEnd"/>
      <w:r>
        <w:rPr>
          <w:rFonts w:ascii="Calibri" w:eastAsia="Calibri" w:hAnsi="Calibri" w:cs="Calibri"/>
          <w:sz w:val="22"/>
          <w:szCs w:val="22"/>
        </w:rPr>
        <w:t xml:space="preserve"> and develop … recommendations on SO/AC accountability, including but not limited to improved processes for </w:t>
      </w:r>
      <w:r w:rsidRPr="006063E5">
        <w:rPr>
          <w:rFonts w:ascii="Calibri" w:eastAsia="Calibri" w:hAnsi="Calibri" w:cs="Calibri"/>
          <w:sz w:val="22"/>
          <w:szCs w:val="22"/>
        </w:rPr>
        <w:t>accountability</w:t>
      </w:r>
      <w:r>
        <w:rPr>
          <w:rFonts w:ascii="Calibri" w:eastAsia="Calibri" w:hAnsi="Calibri" w:cs="Calibri"/>
          <w:sz w:val="22"/>
          <w:szCs w:val="22"/>
        </w:rPr>
        <w:t xml:space="preserve">, </w:t>
      </w:r>
      <w:r w:rsidRPr="00511901">
        <w:rPr>
          <w:rFonts w:ascii="Calibri" w:eastAsia="Calibri" w:hAnsi="Calibri" w:cs="Calibri"/>
          <w:sz w:val="22"/>
          <w:szCs w:val="22"/>
        </w:rPr>
        <w:t>transparency</w:t>
      </w:r>
      <w:r>
        <w:rPr>
          <w:rFonts w:ascii="Calibri" w:eastAsia="Calibri" w:hAnsi="Calibri" w:cs="Calibri"/>
          <w:sz w:val="22"/>
          <w:szCs w:val="22"/>
        </w:rPr>
        <w:t>, and participation that are helpful to prevent capture”</w:t>
      </w:r>
    </w:p>
    <w:p w14:paraId="058D496D" w14:textId="51E8AC0E" w:rsidR="00B81D6A" w:rsidRDefault="00B81D6A" w:rsidP="00B81D6A">
      <w:pPr>
        <w:spacing w:before="120"/>
        <w:rPr>
          <w:rFonts w:asciiTheme="majorHAnsi" w:hAnsiTheme="majorHAnsi"/>
          <w:sz w:val="22"/>
          <w:szCs w:val="22"/>
        </w:rPr>
      </w:pPr>
      <w:r>
        <w:rPr>
          <w:rFonts w:asciiTheme="majorHAnsi" w:hAnsiTheme="majorHAnsi"/>
          <w:sz w:val="22"/>
          <w:szCs w:val="22"/>
        </w:rPr>
        <w:t xml:space="preserve">Note that we look only at </w:t>
      </w:r>
      <w:r w:rsidR="000243A6">
        <w:rPr>
          <w:rFonts w:asciiTheme="majorHAnsi" w:hAnsiTheme="majorHAnsi"/>
          <w:sz w:val="22"/>
          <w:szCs w:val="22"/>
        </w:rPr>
        <w:t>SO/AC</w:t>
      </w:r>
      <w:r>
        <w:rPr>
          <w:rFonts w:asciiTheme="majorHAnsi" w:hAnsiTheme="majorHAnsi"/>
          <w:sz w:val="22"/>
          <w:szCs w:val="22"/>
        </w:rPr>
        <w:t xml:space="preserve"> accountability within the scope of ICANN activities.</w:t>
      </w:r>
    </w:p>
    <w:p w14:paraId="1B428DE6" w14:textId="149C7019" w:rsidR="00E17D88" w:rsidRDefault="00E17D88" w:rsidP="00E17D88">
      <w:pPr>
        <w:pStyle w:val="Normal1"/>
        <w:spacing w:before="120"/>
        <w:rPr>
          <w:rFonts w:asciiTheme="majorHAnsi" w:hAnsiTheme="majorHAnsi"/>
          <w:sz w:val="22"/>
          <w:szCs w:val="22"/>
        </w:rPr>
      </w:pPr>
      <w:r>
        <w:rPr>
          <w:rFonts w:asciiTheme="majorHAnsi" w:hAnsiTheme="majorHAnsi"/>
          <w:sz w:val="22"/>
          <w:szCs w:val="22"/>
        </w:rPr>
        <w:t xml:space="preserve">First, we </w:t>
      </w:r>
      <w:r w:rsidR="006063E5">
        <w:rPr>
          <w:rFonts w:asciiTheme="majorHAnsi" w:hAnsiTheme="majorHAnsi"/>
          <w:sz w:val="22"/>
          <w:szCs w:val="22"/>
        </w:rPr>
        <w:t>assumed</w:t>
      </w:r>
      <w:r>
        <w:rPr>
          <w:rFonts w:asciiTheme="majorHAnsi" w:hAnsiTheme="majorHAnsi"/>
          <w:sz w:val="22"/>
          <w:szCs w:val="22"/>
        </w:rPr>
        <w:t xml:space="preserve"> that “accountability”</w:t>
      </w:r>
      <w:r w:rsidR="00805AFA">
        <w:rPr>
          <w:rFonts w:asciiTheme="majorHAnsi" w:hAnsiTheme="majorHAnsi"/>
          <w:sz w:val="22"/>
          <w:szCs w:val="22"/>
        </w:rPr>
        <w:t xml:space="preserve"> of each SO and AC is to the </w:t>
      </w:r>
      <w:r w:rsidR="00805AFA" w:rsidRPr="00805AFA">
        <w:rPr>
          <w:rFonts w:asciiTheme="majorHAnsi" w:hAnsiTheme="majorHAnsi"/>
          <w:sz w:val="22"/>
          <w:szCs w:val="22"/>
        </w:rPr>
        <w:t xml:space="preserve">designated community </w:t>
      </w:r>
      <w:r w:rsidR="009D411D">
        <w:rPr>
          <w:rFonts w:asciiTheme="majorHAnsi" w:hAnsiTheme="majorHAnsi"/>
          <w:sz w:val="22"/>
          <w:szCs w:val="22"/>
        </w:rPr>
        <w:t>for</w:t>
      </w:r>
      <w:r w:rsidR="00805AFA" w:rsidRPr="00805AFA">
        <w:rPr>
          <w:rFonts w:asciiTheme="majorHAnsi" w:hAnsiTheme="majorHAnsi"/>
          <w:sz w:val="22"/>
          <w:szCs w:val="22"/>
        </w:rPr>
        <w:t xml:space="preserve"> each </w:t>
      </w:r>
      <w:r w:rsidR="000243A6">
        <w:rPr>
          <w:rFonts w:asciiTheme="majorHAnsi" w:hAnsiTheme="majorHAnsi"/>
          <w:sz w:val="22"/>
          <w:szCs w:val="22"/>
        </w:rPr>
        <w:t>SO/AC</w:t>
      </w:r>
      <w:r w:rsidR="009D411D">
        <w:rPr>
          <w:rFonts w:asciiTheme="majorHAnsi" w:hAnsiTheme="majorHAnsi"/>
          <w:sz w:val="22"/>
          <w:szCs w:val="22"/>
        </w:rPr>
        <w:t>,</w:t>
      </w:r>
      <w:r w:rsidR="00805AFA" w:rsidRPr="00805AFA">
        <w:rPr>
          <w:rFonts w:asciiTheme="majorHAnsi" w:hAnsiTheme="majorHAnsi"/>
          <w:sz w:val="22"/>
          <w:szCs w:val="22"/>
        </w:rPr>
        <w:t xml:space="preserve"> </w:t>
      </w:r>
      <w:r w:rsidR="009D411D">
        <w:rPr>
          <w:rFonts w:asciiTheme="majorHAnsi" w:hAnsiTheme="majorHAnsi"/>
          <w:sz w:val="22"/>
          <w:szCs w:val="22"/>
        </w:rPr>
        <w:t>a</w:t>
      </w:r>
      <w:r w:rsidR="00805AFA" w:rsidRPr="00805AFA">
        <w:rPr>
          <w:rFonts w:asciiTheme="majorHAnsi" w:hAnsiTheme="majorHAnsi"/>
          <w:sz w:val="22"/>
          <w:szCs w:val="22"/>
        </w:rPr>
        <w:t>s defined in ICANN bylaws</w:t>
      </w:r>
      <w:r w:rsidR="009D411D">
        <w:rPr>
          <w:rFonts w:asciiTheme="majorHAnsi" w:hAnsiTheme="majorHAnsi"/>
          <w:sz w:val="22"/>
          <w:szCs w:val="22"/>
        </w:rPr>
        <w:t>:</w:t>
      </w:r>
    </w:p>
    <w:p w14:paraId="20262D53" w14:textId="77777777" w:rsidR="00805AFA" w:rsidRPr="00805AFA" w:rsidRDefault="00805AFA" w:rsidP="008A642E">
      <w:pPr>
        <w:pStyle w:val="Normal1"/>
        <w:numPr>
          <w:ilvl w:val="0"/>
          <w:numId w:val="3"/>
        </w:numPr>
        <w:spacing w:before="120"/>
        <w:rPr>
          <w:rFonts w:asciiTheme="majorHAnsi" w:hAnsiTheme="majorHAnsi"/>
          <w:sz w:val="22"/>
          <w:szCs w:val="22"/>
        </w:rPr>
      </w:pPr>
      <w:r w:rsidRPr="00805AFA">
        <w:rPr>
          <w:rFonts w:asciiTheme="majorHAnsi" w:hAnsiTheme="majorHAnsi"/>
          <w:sz w:val="22"/>
          <w:szCs w:val="22"/>
        </w:rPr>
        <w:t>ALAC is “the primary organizational home within ICANN for individual internet users”</w:t>
      </w:r>
    </w:p>
    <w:p w14:paraId="30307CA3" w14:textId="77777777" w:rsidR="00805AFA" w:rsidRPr="00805AFA" w:rsidRDefault="00805AFA" w:rsidP="008A642E">
      <w:pPr>
        <w:pStyle w:val="Normal1"/>
        <w:numPr>
          <w:ilvl w:val="0"/>
          <w:numId w:val="3"/>
        </w:numPr>
        <w:spacing w:before="120"/>
        <w:rPr>
          <w:rFonts w:asciiTheme="majorHAnsi" w:hAnsiTheme="majorHAnsi"/>
          <w:sz w:val="22"/>
          <w:szCs w:val="22"/>
        </w:rPr>
      </w:pPr>
      <w:r w:rsidRPr="00805AFA">
        <w:rPr>
          <w:rFonts w:asciiTheme="majorHAnsi" w:hAnsiTheme="majorHAnsi"/>
          <w:sz w:val="22"/>
          <w:szCs w:val="22"/>
        </w:rPr>
        <w:t>ASO is "the entity established by the Memorandum of Understanding [2004] between ICANN and the Number Resource Organization (“NRO”), an organization of the existing RIRs"</w:t>
      </w:r>
    </w:p>
    <w:p w14:paraId="255F5628" w14:textId="77777777" w:rsidR="00805AFA" w:rsidRPr="00805AFA" w:rsidRDefault="00805AFA" w:rsidP="008A642E">
      <w:pPr>
        <w:pStyle w:val="Normal1"/>
        <w:numPr>
          <w:ilvl w:val="0"/>
          <w:numId w:val="3"/>
        </w:numPr>
        <w:spacing w:before="120"/>
        <w:rPr>
          <w:rFonts w:asciiTheme="majorHAnsi" w:hAnsiTheme="majorHAnsi"/>
          <w:sz w:val="22"/>
          <w:szCs w:val="22"/>
        </w:rPr>
      </w:pPr>
      <w:proofErr w:type="gramStart"/>
      <w:r w:rsidRPr="00805AFA">
        <w:rPr>
          <w:rFonts w:asciiTheme="majorHAnsi" w:hAnsiTheme="majorHAnsi"/>
          <w:sz w:val="22"/>
          <w:szCs w:val="22"/>
        </w:rPr>
        <w:t>ccNSO</w:t>
      </w:r>
      <w:proofErr w:type="gramEnd"/>
      <w:r w:rsidRPr="00805AFA">
        <w:rPr>
          <w:rFonts w:asciiTheme="majorHAnsi" w:hAnsiTheme="majorHAnsi"/>
          <w:sz w:val="22"/>
          <w:szCs w:val="22"/>
        </w:rPr>
        <w:t xml:space="preserve"> is "ccTLD managers that have agreed to be members of ccNSO”</w:t>
      </w:r>
    </w:p>
    <w:p w14:paraId="1F4B23FB" w14:textId="0E222AB1" w:rsidR="00805AFA" w:rsidRPr="00805AFA" w:rsidRDefault="00805AFA" w:rsidP="008A642E">
      <w:pPr>
        <w:pStyle w:val="Normal1"/>
        <w:numPr>
          <w:ilvl w:val="0"/>
          <w:numId w:val="3"/>
        </w:numPr>
        <w:spacing w:before="120"/>
        <w:rPr>
          <w:rFonts w:asciiTheme="majorHAnsi" w:hAnsiTheme="majorHAnsi"/>
          <w:sz w:val="22"/>
          <w:szCs w:val="22"/>
        </w:rPr>
      </w:pPr>
      <w:r w:rsidRPr="00805AFA">
        <w:rPr>
          <w:rFonts w:asciiTheme="majorHAnsi" w:hAnsiTheme="majorHAnsi"/>
          <w:sz w:val="22"/>
          <w:szCs w:val="22"/>
        </w:rPr>
        <w:t xml:space="preserve">GAC is “open to all national governments </w:t>
      </w:r>
      <w:r w:rsidR="004C1E51">
        <w:rPr>
          <w:rFonts w:asciiTheme="majorHAnsi" w:hAnsiTheme="majorHAnsi"/>
          <w:sz w:val="22"/>
          <w:szCs w:val="22"/>
        </w:rPr>
        <w:t>[and to] d</w:t>
      </w:r>
      <w:r w:rsidRPr="00805AFA">
        <w:rPr>
          <w:rFonts w:asciiTheme="majorHAnsi" w:hAnsiTheme="majorHAnsi"/>
          <w:sz w:val="22"/>
          <w:szCs w:val="22"/>
        </w:rPr>
        <w:t xml:space="preserve">istinct </w:t>
      </w:r>
      <w:r w:rsidR="004C1E51">
        <w:rPr>
          <w:rFonts w:asciiTheme="majorHAnsi" w:hAnsiTheme="majorHAnsi"/>
          <w:sz w:val="22"/>
          <w:szCs w:val="22"/>
        </w:rPr>
        <w:t>e</w:t>
      </w:r>
      <w:r w:rsidRPr="00805AFA">
        <w:rPr>
          <w:rFonts w:asciiTheme="majorHAnsi" w:hAnsiTheme="majorHAnsi"/>
          <w:sz w:val="22"/>
          <w:szCs w:val="22"/>
        </w:rPr>
        <w:t xml:space="preserve">conomies </w:t>
      </w:r>
      <w:r w:rsidR="004C1E51">
        <w:rPr>
          <w:rFonts w:asciiTheme="majorHAnsi" w:hAnsiTheme="majorHAnsi"/>
          <w:sz w:val="22"/>
          <w:szCs w:val="22"/>
        </w:rPr>
        <w:t xml:space="preserve">as recognized in international </w:t>
      </w:r>
      <w:proofErr w:type="spellStart"/>
      <w:r w:rsidR="004C1E51">
        <w:rPr>
          <w:rFonts w:asciiTheme="majorHAnsi" w:hAnsiTheme="majorHAnsi"/>
          <w:sz w:val="22"/>
          <w:szCs w:val="22"/>
        </w:rPr>
        <w:t>fora</w:t>
      </w:r>
      <w:proofErr w:type="spellEnd"/>
      <w:r w:rsidR="004C1E51">
        <w:rPr>
          <w:rFonts w:asciiTheme="majorHAnsi" w:hAnsiTheme="majorHAnsi"/>
          <w:sz w:val="22"/>
          <w:szCs w:val="22"/>
        </w:rPr>
        <w:t>, and multinational governmental organizations and treaty organizations on the invitation of the GAC through its Chair.”</w:t>
      </w:r>
    </w:p>
    <w:p w14:paraId="20783E26" w14:textId="77777777" w:rsidR="00805AFA" w:rsidRPr="00805AFA" w:rsidRDefault="00805AFA" w:rsidP="008A642E">
      <w:pPr>
        <w:pStyle w:val="Normal1"/>
        <w:numPr>
          <w:ilvl w:val="0"/>
          <w:numId w:val="3"/>
        </w:numPr>
        <w:spacing w:before="120"/>
        <w:rPr>
          <w:rFonts w:asciiTheme="majorHAnsi" w:hAnsiTheme="majorHAnsi"/>
          <w:sz w:val="22"/>
          <w:szCs w:val="22"/>
        </w:rPr>
      </w:pPr>
      <w:r w:rsidRPr="00805AFA">
        <w:rPr>
          <w:rFonts w:asciiTheme="majorHAnsi" w:hAnsiTheme="majorHAnsi"/>
          <w:sz w:val="22"/>
          <w:szCs w:val="22"/>
        </w:rPr>
        <w:t>GNSO is "Open to registries, registrars, commercial stakeholders (BC, IPC, ISPCP), and non-commercial stakeholders"</w:t>
      </w:r>
    </w:p>
    <w:p w14:paraId="34F5582B" w14:textId="77777777" w:rsidR="00805AFA" w:rsidRPr="00805AFA" w:rsidRDefault="00805AFA" w:rsidP="008A642E">
      <w:pPr>
        <w:pStyle w:val="Normal1"/>
        <w:numPr>
          <w:ilvl w:val="0"/>
          <w:numId w:val="3"/>
        </w:numPr>
        <w:spacing w:before="120"/>
        <w:rPr>
          <w:rFonts w:asciiTheme="majorHAnsi" w:hAnsiTheme="majorHAnsi"/>
          <w:sz w:val="22"/>
          <w:szCs w:val="22"/>
        </w:rPr>
      </w:pPr>
      <w:r w:rsidRPr="00805AFA">
        <w:rPr>
          <w:rFonts w:asciiTheme="majorHAnsi" w:hAnsiTheme="majorHAnsi"/>
          <w:sz w:val="22"/>
          <w:szCs w:val="22"/>
        </w:rPr>
        <w:t>RSSAC "members shall be appointed by the Board” to "advise the ICANN community and Board on matters relating to the operation, administration, security, and integrity of the Internet’s Root Server System"</w:t>
      </w:r>
    </w:p>
    <w:p w14:paraId="2E020A59" w14:textId="5F069BE9" w:rsidR="00805AFA" w:rsidRPr="00805AFA" w:rsidRDefault="00805AFA" w:rsidP="008A642E">
      <w:pPr>
        <w:pStyle w:val="Normal1"/>
        <w:numPr>
          <w:ilvl w:val="0"/>
          <w:numId w:val="3"/>
        </w:numPr>
        <w:spacing w:before="120"/>
        <w:rPr>
          <w:rFonts w:asciiTheme="majorHAnsi" w:hAnsiTheme="majorHAnsi"/>
          <w:sz w:val="22"/>
          <w:szCs w:val="22"/>
        </w:rPr>
      </w:pPr>
      <w:r w:rsidRPr="00805AFA">
        <w:rPr>
          <w:rFonts w:asciiTheme="majorHAnsi" w:hAnsiTheme="majorHAnsi"/>
          <w:sz w:val="22"/>
          <w:szCs w:val="22"/>
        </w:rPr>
        <w:t>SSAC members are "appointed by ICANN board” to "advise the ICANN community and Board on matters relating to security and integrity of the Internet’s nam</w:t>
      </w:r>
      <w:r w:rsidR="004C6A13">
        <w:rPr>
          <w:rFonts w:asciiTheme="majorHAnsi" w:hAnsiTheme="majorHAnsi"/>
          <w:sz w:val="22"/>
          <w:szCs w:val="22"/>
        </w:rPr>
        <w:t>e</w:t>
      </w:r>
      <w:r w:rsidRPr="00805AFA">
        <w:rPr>
          <w:rFonts w:asciiTheme="majorHAnsi" w:hAnsiTheme="majorHAnsi"/>
          <w:sz w:val="22"/>
          <w:szCs w:val="22"/>
        </w:rPr>
        <w:t xml:space="preserve"> and address allocation systems.”</w:t>
      </w:r>
    </w:p>
    <w:p w14:paraId="29CD8E55" w14:textId="7CF60C45" w:rsidR="009D411D" w:rsidRDefault="009D411D" w:rsidP="00805AFA">
      <w:pPr>
        <w:pStyle w:val="Normal1"/>
        <w:spacing w:before="120"/>
        <w:rPr>
          <w:rFonts w:asciiTheme="majorHAnsi" w:hAnsiTheme="majorHAnsi"/>
          <w:sz w:val="22"/>
          <w:szCs w:val="22"/>
        </w:rPr>
      </w:pPr>
      <w:r>
        <w:rPr>
          <w:rFonts w:asciiTheme="majorHAnsi" w:hAnsiTheme="majorHAnsi"/>
          <w:sz w:val="22"/>
          <w:szCs w:val="22"/>
        </w:rPr>
        <w:t>This does not imply that each SO and AC make its decisions without regard to the broader Internet community outside of its designated community.  Rather, the global public interest is a fundamental consideration of the ICANN board in approving and implementing advice and policy recommendations from ACs and SOs.</w:t>
      </w:r>
    </w:p>
    <w:p w14:paraId="3F7454D2" w14:textId="12F09A9D" w:rsidR="00AF6068" w:rsidRPr="00AF6068" w:rsidRDefault="00AF6068" w:rsidP="00AF6068">
      <w:pPr>
        <w:pStyle w:val="Normal1"/>
        <w:spacing w:before="120"/>
        <w:rPr>
          <w:rFonts w:asciiTheme="majorHAnsi" w:hAnsiTheme="majorHAnsi"/>
          <w:sz w:val="22"/>
          <w:szCs w:val="22"/>
        </w:rPr>
      </w:pPr>
      <w:r>
        <w:rPr>
          <w:rFonts w:asciiTheme="majorHAnsi" w:hAnsiTheme="majorHAnsi"/>
          <w:sz w:val="22"/>
          <w:szCs w:val="22"/>
        </w:rPr>
        <w:t xml:space="preserve">Moreover, ICANN Bylaws </w:t>
      </w:r>
      <w:r w:rsidRPr="00AF6068">
        <w:rPr>
          <w:rFonts w:asciiTheme="majorHAnsi" w:hAnsiTheme="majorHAnsi"/>
          <w:sz w:val="22"/>
          <w:szCs w:val="22"/>
        </w:rPr>
        <w:t xml:space="preserve">require </w:t>
      </w:r>
      <w:r>
        <w:rPr>
          <w:rFonts w:asciiTheme="majorHAnsi" w:hAnsiTheme="majorHAnsi"/>
          <w:sz w:val="22"/>
          <w:szCs w:val="22"/>
        </w:rPr>
        <w:t xml:space="preserve">independent </w:t>
      </w:r>
      <w:r w:rsidRPr="00AF6068">
        <w:rPr>
          <w:rFonts w:asciiTheme="majorHAnsi" w:hAnsiTheme="majorHAnsi"/>
          <w:sz w:val="22"/>
          <w:szCs w:val="22"/>
        </w:rPr>
        <w:t xml:space="preserve">Organizational Reviews (Bylaws Sec 4.4) </w:t>
      </w:r>
      <w:r>
        <w:rPr>
          <w:rFonts w:asciiTheme="majorHAnsi" w:hAnsiTheme="majorHAnsi"/>
          <w:sz w:val="22"/>
          <w:szCs w:val="22"/>
        </w:rPr>
        <w:t xml:space="preserve">every </w:t>
      </w:r>
      <w:r w:rsidRPr="00AF6068">
        <w:rPr>
          <w:rFonts w:asciiTheme="majorHAnsi" w:hAnsiTheme="majorHAnsi"/>
          <w:sz w:val="22"/>
          <w:szCs w:val="22"/>
        </w:rPr>
        <w:t>5</w:t>
      </w:r>
      <w:r>
        <w:rPr>
          <w:rFonts w:asciiTheme="majorHAnsi" w:hAnsiTheme="majorHAnsi"/>
          <w:sz w:val="22"/>
          <w:szCs w:val="22"/>
        </w:rPr>
        <w:t xml:space="preserve"> </w:t>
      </w:r>
      <w:r w:rsidRPr="00AF6068">
        <w:rPr>
          <w:rFonts w:asciiTheme="majorHAnsi" w:hAnsiTheme="majorHAnsi"/>
          <w:sz w:val="22"/>
          <w:szCs w:val="22"/>
        </w:rPr>
        <w:t>year</w:t>
      </w:r>
      <w:r>
        <w:rPr>
          <w:rFonts w:asciiTheme="majorHAnsi" w:hAnsiTheme="majorHAnsi"/>
          <w:sz w:val="22"/>
          <w:szCs w:val="22"/>
        </w:rPr>
        <w:t xml:space="preserve">s, examining </w:t>
      </w:r>
      <w:r w:rsidRPr="00AF6068">
        <w:rPr>
          <w:rFonts w:asciiTheme="majorHAnsi" w:hAnsiTheme="majorHAnsi"/>
          <w:sz w:val="22"/>
          <w:szCs w:val="22"/>
        </w:rPr>
        <w:t xml:space="preserve">each SO, Council, and AC </w:t>
      </w:r>
      <w:r>
        <w:rPr>
          <w:rFonts w:asciiTheme="majorHAnsi" w:hAnsiTheme="majorHAnsi"/>
          <w:sz w:val="22"/>
          <w:szCs w:val="22"/>
        </w:rPr>
        <w:t xml:space="preserve">(other than the GAC) </w:t>
      </w:r>
      <w:r w:rsidRPr="00AF6068">
        <w:rPr>
          <w:rFonts w:asciiTheme="majorHAnsi" w:hAnsiTheme="majorHAnsi"/>
          <w:sz w:val="22"/>
          <w:szCs w:val="22"/>
        </w:rPr>
        <w:t>to determine:</w:t>
      </w:r>
    </w:p>
    <w:p w14:paraId="6CE6C4F8" w14:textId="6BA28F1C" w:rsidR="00AF6068" w:rsidRPr="00AF6068" w:rsidRDefault="00AF6068" w:rsidP="00AF6068">
      <w:pPr>
        <w:pStyle w:val="Normal1"/>
        <w:spacing w:before="120"/>
        <w:ind w:left="720"/>
        <w:rPr>
          <w:rFonts w:asciiTheme="majorHAnsi" w:hAnsiTheme="majorHAnsi"/>
          <w:sz w:val="22"/>
          <w:szCs w:val="22"/>
        </w:rPr>
      </w:pPr>
      <w:r w:rsidRPr="00AF6068">
        <w:rPr>
          <w:rFonts w:asciiTheme="majorHAnsi" w:hAnsiTheme="majorHAnsi"/>
          <w:sz w:val="22"/>
          <w:szCs w:val="22"/>
        </w:rPr>
        <w:t xml:space="preserve">(ii) </w:t>
      </w:r>
      <w:proofErr w:type="gramStart"/>
      <w:r w:rsidRPr="00AF6068">
        <w:rPr>
          <w:rFonts w:asciiTheme="majorHAnsi" w:hAnsiTheme="majorHAnsi"/>
          <w:sz w:val="22"/>
          <w:szCs w:val="22"/>
        </w:rPr>
        <w:t>whether</w:t>
      </w:r>
      <w:proofErr w:type="gramEnd"/>
      <w:r w:rsidRPr="00AF6068">
        <w:rPr>
          <w:rFonts w:asciiTheme="majorHAnsi" w:hAnsiTheme="majorHAnsi"/>
          <w:sz w:val="22"/>
          <w:szCs w:val="22"/>
        </w:rPr>
        <w:t xml:space="preserve"> any change in structure or operations is desirable to improve its effectiveness and</w:t>
      </w:r>
    </w:p>
    <w:p w14:paraId="6C1F3F46" w14:textId="77777777" w:rsidR="00AF6068" w:rsidRPr="00AF6068" w:rsidRDefault="00AF6068" w:rsidP="00AF6068">
      <w:pPr>
        <w:pStyle w:val="Normal1"/>
        <w:spacing w:before="120"/>
        <w:ind w:left="720"/>
        <w:rPr>
          <w:rFonts w:asciiTheme="majorHAnsi" w:hAnsiTheme="majorHAnsi"/>
          <w:sz w:val="22"/>
          <w:szCs w:val="22"/>
        </w:rPr>
      </w:pPr>
      <w:r w:rsidRPr="00AF6068">
        <w:rPr>
          <w:rFonts w:asciiTheme="majorHAnsi" w:hAnsiTheme="majorHAnsi"/>
          <w:sz w:val="22"/>
          <w:szCs w:val="22"/>
        </w:rPr>
        <w:t xml:space="preserve">(iii) </w:t>
      </w:r>
      <w:proofErr w:type="gramStart"/>
      <w:r w:rsidRPr="00AF6068">
        <w:rPr>
          <w:rFonts w:asciiTheme="majorHAnsi" w:hAnsiTheme="majorHAnsi"/>
          <w:sz w:val="22"/>
          <w:szCs w:val="22"/>
        </w:rPr>
        <w:t>whether</w:t>
      </w:r>
      <w:proofErr w:type="gramEnd"/>
      <w:r w:rsidRPr="00AF6068">
        <w:rPr>
          <w:rFonts w:asciiTheme="majorHAnsi" w:hAnsiTheme="majorHAnsi"/>
          <w:sz w:val="22"/>
          <w:szCs w:val="22"/>
        </w:rPr>
        <w:t xml:space="preserve"> that organization, council or AC is accountable to its constituencies, stakeholder groups, organizations.  </w:t>
      </w:r>
    </w:p>
    <w:p w14:paraId="43EBD0BC" w14:textId="7C9B3365" w:rsidR="009D411D" w:rsidRDefault="009D411D" w:rsidP="00805AFA">
      <w:pPr>
        <w:pStyle w:val="Normal1"/>
        <w:spacing w:before="120"/>
        <w:rPr>
          <w:rFonts w:asciiTheme="majorHAnsi" w:hAnsiTheme="majorHAnsi"/>
          <w:sz w:val="22"/>
          <w:szCs w:val="22"/>
        </w:rPr>
      </w:pPr>
      <w:r>
        <w:rPr>
          <w:rFonts w:asciiTheme="majorHAnsi" w:hAnsiTheme="majorHAnsi"/>
          <w:sz w:val="22"/>
          <w:szCs w:val="22"/>
        </w:rPr>
        <w:t xml:space="preserve">Second, the project team solicited documentation from each SO and AC (and from </w:t>
      </w:r>
      <w:r w:rsidR="0039276C">
        <w:rPr>
          <w:rFonts w:asciiTheme="majorHAnsi" w:hAnsiTheme="majorHAnsi"/>
          <w:sz w:val="22"/>
          <w:szCs w:val="22"/>
        </w:rPr>
        <w:t>Group</w:t>
      </w:r>
      <w:r>
        <w:rPr>
          <w:rFonts w:asciiTheme="majorHAnsi" w:hAnsiTheme="majorHAnsi"/>
          <w:sz w:val="22"/>
          <w:szCs w:val="22"/>
        </w:rPr>
        <w:t xml:space="preserve"> constituencies and stakeholders groups) in order to review and assess existing </w:t>
      </w:r>
      <w:r w:rsidR="00D45DD6">
        <w:rPr>
          <w:rFonts w:asciiTheme="majorHAnsi" w:hAnsiTheme="majorHAnsi"/>
          <w:sz w:val="22"/>
          <w:szCs w:val="22"/>
        </w:rPr>
        <w:t xml:space="preserve">mechanisms for </w:t>
      </w:r>
      <w:r>
        <w:rPr>
          <w:rFonts w:asciiTheme="majorHAnsi" w:hAnsiTheme="majorHAnsi"/>
          <w:sz w:val="22"/>
          <w:szCs w:val="22"/>
        </w:rPr>
        <w:t>accountability</w:t>
      </w:r>
      <w:r w:rsidR="00D45DD6">
        <w:rPr>
          <w:rFonts w:asciiTheme="majorHAnsi" w:hAnsiTheme="majorHAnsi"/>
          <w:sz w:val="22"/>
          <w:szCs w:val="22"/>
        </w:rPr>
        <w:t>,</w:t>
      </w:r>
      <w:r>
        <w:rPr>
          <w:rFonts w:asciiTheme="majorHAnsi" w:hAnsiTheme="majorHAnsi"/>
          <w:sz w:val="22"/>
          <w:szCs w:val="22"/>
        </w:rPr>
        <w:t xml:space="preserve"> </w:t>
      </w:r>
      <w:r w:rsidR="00D45DD6">
        <w:rPr>
          <w:rFonts w:asciiTheme="majorHAnsi" w:hAnsiTheme="majorHAnsi"/>
          <w:sz w:val="22"/>
          <w:szCs w:val="22"/>
        </w:rPr>
        <w:t>transparency, and participation</w:t>
      </w:r>
      <w:r>
        <w:rPr>
          <w:rFonts w:asciiTheme="majorHAnsi" w:hAnsiTheme="majorHAnsi"/>
          <w:sz w:val="22"/>
          <w:szCs w:val="22"/>
        </w:rPr>
        <w:t>.  We sought response to the following questions:</w:t>
      </w:r>
    </w:p>
    <w:p w14:paraId="46040109" w14:textId="77777777" w:rsidR="00BA57CE" w:rsidRPr="00BA57CE" w:rsidRDefault="00BA57CE" w:rsidP="00BA57CE">
      <w:pPr>
        <w:pStyle w:val="Normal1"/>
        <w:spacing w:before="120"/>
        <w:ind w:left="720"/>
        <w:rPr>
          <w:rFonts w:asciiTheme="majorHAnsi" w:hAnsiTheme="majorHAnsi"/>
          <w:sz w:val="20"/>
          <w:szCs w:val="22"/>
        </w:rPr>
      </w:pPr>
      <w:r w:rsidRPr="00BA57CE">
        <w:rPr>
          <w:rFonts w:asciiTheme="majorHAnsi" w:hAnsiTheme="majorHAnsi"/>
          <w:sz w:val="20"/>
          <w:szCs w:val="22"/>
        </w:rPr>
        <w:t>1. What is your interpretation of the designated community defined in the Bylaws?  For example, do you view your designated community more broadly or narrowly than the Bylaws definition?</w:t>
      </w:r>
    </w:p>
    <w:p w14:paraId="22A884E0" w14:textId="1E8B99A0" w:rsidR="00BA57CE" w:rsidRPr="00BA57CE" w:rsidRDefault="00BA57CE" w:rsidP="00BA57CE">
      <w:pPr>
        <w:pStyle w:val="Normal1"/>
        <w:spacing w:before="120"/>
        <w:ind w:left="720"/>
        <w:rPr>
          <w:rFonts w:asciiTheme="majorHAnsi" w:hAnsiTheme="majorHAnsi"/>
          <w:sz w:val="20"/>
          <w:szCs w:val="22"/>
        </w:rPr>
      </w:pPr>
      <w:r w:rsidRPr="00BA57CE">
        <w:rPr>
          <w:rFonts w:asciiTheme="majorHAnsi" w:hAnsiTheme="majorHAnsi"/>
          <w:sz w:val="20"/>
          <w:szCs w:val="22"/>
        </w:rPr>
        <w:t xml:space="preserve">2. What are the published policies and procedures by which your </w:t>
      </w:r>
      <w:r w:rsidR="000243A6">
        <w:rPr>
          <w:rFonts w:asciiTheme="majorHAnsi" w:hAnsiTheme="majorHAnsi"/>
          <w:sz w:val="20"/>
          <w:szCs w:val="22"/>
        </w:rPr>
        <w:t>SO/AC</w:t>
      </w:r>
      <w:r w:rsidRPr="00BA57CE">
        <w:rPr>
          <w:rFonts w:asciiTheme="majorHAnsi" w:hAnsiTheme="majorHAnsi"/>
          <w:sz w:val="20"/>
          <w:szCs w:val="22"/>
        </w:rPr>
        <w:t xml:space="preserve"> is accountable to the designated community that you serve?</w:t>
      </w:r>
    </w:p>
    <w:p w14:paraId="35FE3E3F" w14:textId="1BA3A065" w:rsidR="00BA57CE" w:rsidRPr="00BA57CE" w:rsidRDefault="00BA57CE" w:rsidP="00BA57CE">
      <w:pPr>
        <w:pStyle w:val="Normal1"/>
        <w:spacing w:before="120"/>
        <w:ind w:left="1440"/>
        <w:rPr>
          <w:rFonts w:asciiTheme="majorHAnsi" w:hAnsiTheme="majorHAnsi"/>
          <w:sz w:val="20"/>
          <w:szCs w:val="22"/>
        </w:rPr>
      </w:pPr>
      <w:r w:rsidRPr="00BA57CE">
        <w:rPr>
          <w:rFonts w:asciiTheme="majorHAnsi" w:hAnsiTheme="majorHAnsi"/>
          <w:sz w:val="20"/>
          <w:szCs w:val="22"/>
        </w:rPr>
        <w:lastRenderedPageBreak/>
        <w:t xml:space="preserve">2a. </w:t>
      </w:r>
      <w:proofErr w:type="gramStart"/>
      <w:r w:rsidRPr="00BA57CE">
        <w:rPr>
          <w:rFonts w:asciiTheme="majorHAnsi" w:hAnsiTheme="majorHAnsi"/>
          <w:sz w:val="20"/>
          <w:szCs w:val="22"/>
        </w:rPr>
        <w:t>Your</w:t>
      </w:r>
      <w:proofErr w:type="gramEnd"/>
      <w:r w:rsidRPr="00BA57CE">
        <w:rPr>
          <w:rFonts w:asciiTheme="majorHAnsi" w:hAnsiTheme="majorHAnsi"/>
          <w:sz w:val="20"/>
          <w:szCs w:val="22"/>
        </w:rPr>
        <w:t xml:space="preserve"> policies and efforts in outreach to individuals and organizations in your designated community who do not yet participate in your </w:t>
      </w:r>
      <w:r w:rsidR="000243A6">
        <w:rPr>
          <w:rFonts w:asciiTheme="majorHAnsi" w:hAnsiTheme="majorHAnsi"/>
          <w:sz w:val="20"/>
          <w:szCs w:val="22"/>
        </w:rPr>
        <w:t>SO/AC</w:t>
      </w:r>
      <w:r w:rsidRPr="00BA57CE">
        <w:rPr>
          <w:rFonts w:asciiTheme="majorHAnsi" w:hAnsiTheme="majorHAnsi"/>
          <w:sz w:val="20"/>
          <w:szCs w:val="22"/>
        </w:rPr>
        <w:t>.</w:t>
      </w:r>
    </w:p>
    <w:p w14:paraId="75A6CB8E" w14:textId="77777777" w:rsidR="00BA57CE" w:rsidRPr="00BA57CE" w:rsidRDefault="00BA57CE" w:rsidP="00BA57CE">
      <w:pPr>
        <w:pStyle w:val="Normal1"/>
        <w:spacing w:before="120"/>
        <w:ind w:left="1440"/>
        <w:rPr>
          <w:rFonts w:asciiTheme="majorHAnsi" w:hAnsiTheme="majorHAnsi"/>
          <w:sz w:val="20"/>
          <w:szCs w:val="22"/>
        </w:rPr>
      </w:pPr>
      <w:r w:rsidRPr="00BA57CE">
        <w:rPr>
          <w:rFonts w:asciiTheme="majorHAnsi" w:hAnsiTheme="majorHAnsi"/>
          <w:sz w:val="20"/>
          <w:szCs w:val="22"/>
        </w:rPr>
        <w:t>2b. Your policies and procedures to determine whether individuals or organizations are eligible to participate in your meetings, discussions, working groups, elections, and approval of policies and positions.</w:t>
      </w:r>
    </w:p>
    <w:p w14:paraId="1ADBEA2B" w14:textId="7A2FF763" w:rsidR="00BA57CE" w:rsidRPr="00BA57CE" w:rsidRDefault="00BA57CE" w:rsidP="00BA57CE">
      <w:pPr>
        <w:pStyle w:val="Normal1"/>
        <w:spacing w:before="120"/>
        <w:ind w:left="1440"/>
        <w:rPr>
          <w:rFonts w:asciiTheme="majorHAnsi" w:hAnsiTheme="majorHAnsi"/>
          <w:sz w:val="20"/>
          <w:szCs w:val="22"/>
        </w:rPr>
      </w:pPr>
      <w:r w:rsidRPr="00BA57CE">
        <w:rPr>
          <w:rFonts w:asciiTheme="majorHAnsi" w:hAnsiTheme="majorHAnsi"/>
          <w:sz w:val="20"/>
          <w:szCs w:val="22"/>
        </w:rPr>
        <w:t xml:space="preserve">2c. Transparency mechanisms for your </w:t>
      </w:r>
      <w:r w:rsidR="000243A6">
        <w:rPr>
          <w:rFonts w:asciiTheme="majorHAnsi" w:hAnsiTheme="majorHAnsi"/>
          <w:sz w:val="20"/>
          <w:szCs w:val="22"/>
        </w:rPr>
        <w:t>SO/AC</w:t>
      </w:r>
      <w:r w:rsidRPr="00BA57CE">
        <w:rPr>
          <w:rFonts w:asciiTheme="majorHAnsi" w:hAnsiTheme="majorHAnsi"/>
          <w:sz w:val="20"/>
          <w:szCs w:val="22"/>
        </w:rPr>
        <w:t xml:space="preserve"> deliberations, decisions and elections</w:t>
      </w:r>
    </w:p>
    <w:p w14:paraId="01B33689" w14:textId="77777777" w:rsidR="00BA57CE" w:rsidRPr="00BA57CE" w:rsidRDefault="00BA57CE" w:rsidP="00BA57CE">
      <w:pPr>
        <w:pStyle w:val="Normal1"/>
        <w:spacing w:before="120"/>
        <w:ind w:left="1440"/>
        <w:rPr>
          <w:rFonts w:asciiTheme="majorHAnsi" w:hAnsiTheme="majorHAnsi"/>
          <w:sz w:val="20"/>
          <w:szCs w:val="22"/>
        </w:rPr>
      </w:pPr>
      <w:r w:rsidRPr="00BA57CE">
        <w:rPr>
          <w:rFonts w:asciiTheme="majorHAnsi" w:hAnsiTheme="majorHAnsi"/>
          <w:sz w:val="20"/>
          <w:szCs w:val="22"/>
        </w:rPr>
        <w:t xml:space="preserve">2d. </w:t>
      </w:r>
      <w:proofErr w:type="gramStart"/>
      <w:r w:rsidRPr="00BA57CE">
        <w:rPr>
          <w:rFonts w:asciiTheme="majorHAnsi" w:hAnsiTheme="majorHAnsi"/>
          <w:sz w:val="20"/>
          <w:szCs w:val="22"/>
        </w:rPr>
        <w:t>Were</w:t>
      </w:r>
      <w:proofErr w:type="gramEnd"/>
      <w:r w:rsidRPr="00BA57CE">
        <w:rPr>
          <w:rFonts w:asciiTheme="majorHAnsi" w:hAnsiTheme="majorHAnsi"/>
          <w:sz w:val="20"/>
          <w:szCs w:val="22"/>
        </w:rPr>
        <w:t xml:space="preserve"> these policies and procedures updated over the past decade? If so, could you clarify if they were updated to respond to specific community requests/concerns?</w:t>
      </w:r>
    </w:p>
    <w:p w14:paraId="533FE11D" w14:textId="390BE3F4" w:rsidR="00BA57CE" w:rsidRPr="00BA57CE" w:rsidRDefault="00BA57CE" w:rsidP="00BA57CE">
      <w:pPr>
        <w:pStyle w:val="Normal1"/>
        <w:spacing w:before="120"/>
        <w:ind w:left="720"/>
        <w:rPr>
          <w:rFonts w:asciiTheme="majorHAnsi" w:hAnsiTheme="majorHAnsi"/>
          <w:sz w:val="20"/>
          <w:szCs w:val="22"/>
        </w:rPr>
      </w:pPr>
      <w:r w:rsidRPr="00BA57CE">
        <w:rPr>
          <w:rFonts w:asciiTheme="majorHAnsi" w:hAnsiTheme="majorHAnsi"/>
          <w:sz w:val="20"/>
          <w:szCs w:val="22"/>
        </w:rPr>
        <w:t xml:space="preserve">3. Mechanisms for challenging or appealing elections.   Does your </w:t>
      </w:r>
      <w:r w:rsidR="000243A6">
        <w:rPr>
          <w:rFonts w:asciiTheme="majorHAnsi" w:hAnsiTheme="majorHAnsi"/>
          <w:sz w:val="20"/>
          <w:szCs w:val="22"/>
        </w:rPr>
        <w:t>SO/AC</w:t>
      </w:r>
      <w:r w:rsidRPr="00BA57CE">
        <w:rPr>
          <w:rFonts w:asciiTheme="majorHAnsi" w:hAnsiTheme="majorHAnsi"/>
          <w:sz w:val="20"/>
          <w:szCs w:val="22"/>
        </w:rPr>
        <w:t xml:space="preserve"> have mechanisms by which your members can challenge or appeal decisions and elections? Please include link where they can be consulted.</w:t>
      </w:r>
    </w:p>
    <w:p w14:paraId="54ABE9FB" w14:textId="3EE926CC" w:rsidR="00BA57CE" w:rsidRPr="00BA57CE" w:rsidRDefault="00BA57CE" w:rsidP="00BA57CE">
      <w:pPr>
        <w:pStyle w:val="Normal1"/>
        <w:spacing w:before="120"/>
        <w:ind w:left="720"/>
        <w:rPr>
          <w:rFonts w:asciiTheme="majorHAnsi" w:hAnsiTheme="majorHAnsi"/>
          <w:sz w:val="20"/>
          <w:szCs w:val="22"/>
        </w:rPr>
      </w:pPr>
      <w:r w:rsidRPr="00BA57CE">
        <w:rPr>
          <w:rFonts w:asciiTheme="majorHAnsi" w:hAnsiTheme="majorHAnsi"/>
          <w:sz w:val="20"/>
          <w:szCs w:val="22"/>
        </w:rPr>
        <w:t xml:space="preserve">4. Any unwritten policies related to accountability. Does your </w:t>
      </w:r>
      <w:r w:rsidR="000243A6">
        <w:rPr>
          <w:rFonts w:asciiTheme="majorHAnsi" w:hAnsiTheme="majorHAnsi"/>
          <w:sz w:val="20"/>
          <w:szCs w:val="22"/>
        </w:rPr>
        <w:t>SO/AC</w:t>
      </w:r>
      <w:r w:rsidRPr="00BA57CE">
        <w:rPr>
          <w:rFonts w:asciiTheme="majorHAnsi" w:hAnsiTheme="majorHAnsi"/>
          <w:sz w:val="20"/>
          <w:szCs w:val="22"/>
        </w:rPr>
        <w:t xml:space="preserve"> maintain unwritten policies that are relevant to this exercise? If so, please describe as specifically as you are able.</w:t>
      </w:r>
    </w:p>
    <w:p w14:paraId="02056B88" w14:textId="77777777" w:rsidR="00601BDE" w:rsidRDefault="00601BDE">
      <w:pPr>
        <w:rPr>
          <w:rFonts w:asciiTheme="majorHAnsi" w:hAnsiTheme="majorHAnsi"/>
          <w:sz w:val="22"/>
          <w:szCs w:val="22"/>
        </w:rPr>
      </w:pPr>
    </w:p>
    <w:p w14:paraId="610A8243" w14:textId="4AFBDC33" w:rsidR="00BA57CE" w:rsidRPr="00BA57CE" w:rsidRDefault="00BA57CE">
      <w:pPr>
        <w:rPr>
          <w:rFonts w:asciiTheme="majorHAnsi" w:hAnsiTheme="majorHAnsi"/>
          <w:sz w:val="22"/>
          <w:szCs w:val="22"/>
        </w:rPr>
      </w:pPr>
      <w:r w:rsidRPr="00BA57CE">
        <w:rPr>
          <w:rFonts w:asciiTheme="majorHAnsi" w:hAnsiTheme="majorHAnsi"/>
          <w:sz w:val="22"/>
          <w:szCs w:val="22"/>
        </w:rPr>
        <w:t xml:space="preserve">We received responses from the following </w:t>
      </w:r>
      <w:r w:rsidR="000243A6">
        <w:rPr>
          <w:rFonts w:asciiTheme="majorHAnsi" w:hAnsiTheme="majorHAnsi"/>
          <w:sz w:val="22"/>
          <w:szCs w:val="22"/>
        </w:rPr>
        <w:t>SO/AC</w:t>
      </w:r>
      <w:r>
        <w:rPr>
          <w:rFonts w:asciiTheme="majorHAnsi" w:hAnsiTheme="majorHAnsi"/>
          <w:sz w:val="22"/>
          <w:szCs w:val="22"/>
        </w:rPr>
        <w:t>s</w:t>
      </w:r>
      <w:r w:rsidRPr="00BA57CE">
        <w:rPr>
          <w:rFonts w:asciiTheme="majorHAnsi" w:hAnsiTheme="majorHAnsi"/>
          <w:sz w:val="22"/>
          <w:szCs w:val="22"/>
        </w:rPr>
        <w:t xml:space="preserve"> and </w:t>
      </w:r>
      <w:r w:rsidR="0039276C">
        <w:rPr>
          <w:rFonts w:asciiTheme="majorHAnsi" w:hAnsiTheme="majorHAnsi"/>
          <w:sz w:val="22"/>
          <w:szCs w:val="22"/>
        </w:rPr>
        <w:t>Group</w:t>
      </w:r>
      <w:r w:rsidRPr="00BA57CE">
        <w:rPr>
          <w:rFonts w:asciiTheme="majorHAnsi" w:hAnsiTheme="majorHAnsi"/>
          <w:sz w:val="22"/>
          <w:szCs w:val="22"/>
        </w:rPr>
        <w:t xml:space="preserve">s, as of </w:t>
      </w:r>
      <w:r w:rsidR="00B40D7D">
        <w:rPr>
          <w:rFonts w:asciiTheme="majorHAnsi" w:hAnsiTheme="majorHAnsi"/>
          <w:sz w:val="22"/>
          <w:szCs w:val="22"/>
        </w:rPr>
        <w:t>3</w:t>
      </w:r>
      <w:r w:rsidRPr="00BA57CE">
        <w:rPr>
          <w:rFonts w:asciiTheme="majorHAnsi" w:hAnsiTheme="majorHAnsi"/>
          <w:sz w:val="22"/>
          <w:szCs w:val="22"/>
        </w:rPr>
        <w:t>-</w:t>
      </w:r>
      <w:r w:rsidR="00B40D7D">
        <w:rPr>
          <w:rFonts w:asciiTheme="majorHAnsi" w:hAnsiTheme="majorHAnsi"/>
          <w:sz w:val="22"/>
          <w:szCs w:val="22"/>
        </w:rPr>
        <w:t>Mar</w:t>
      </w:r>
      <w:r w:rsidRPr="00BA57CE">
        <w:rPr>
          <w:rFonts w:asciiTheme="majorHAnsi" w:hAnsiTheme="majorHAnsi"/>
          <w:sz w:val="22"/>
          <w:szCs w:val="22"/>
        </w:rPr>
        <w:t>-2017:</w:t>
      </w:r>
    </w:p>
    <w:p w14:paraId="39FB5D8F" w14:textId="39E8B600" w:rsidR="005D7564" w:rsidRDefault="003A1F67" w:rsidP="005D7564">
      <w:pPr>
        <w:spacing w:before="120" w:after="120"/>
        <w:ind w:left="720"/>
        <w:rPr>
          <w:rFonts w:asciiTheme="majorHAnsi" w:hAnsiTheme="majorHAnsi"/>
          <w:sz w:val="22"/>
          <w:szCs w:val="22"/>
        </w:rPr>
      </w:pPr>
      <w:r>
        <w:rPr>
          <w:rFonts w:asciiTheme="majorHAnsi" w:hAnsiTheme="majorHAnsi"/>
          <w:sz w:val="22"/>
          <w:szCs w:val="22"/>
        </w:rPr>
        <w:t>ALAC</w:t>
      </w:r>
      <w:r w:rsidR="00625DD5">
        <w:rPr>
          <w:rFonts w:asciiTheme="majorHAnsi" w:hAnsiTheme="majorHAnsi"/>
          <w:sz w:val="22"/>
          <w:szCs w:val="22"/>
        </w:rPr>
        <w:t xml:space="preserve"> (At-Large Advisory Committee)</w:t>
      </w:r>
    </w:p>
    <w:p w14:paraId="7CC31AF8" w14:textId="2F9AFC30" w:rsidR="00BA57CE" w:rsidRDefault="003A1F67" w:rsidP="005D7564">
      <w:pPr>
        <w:spacing w:before="120" w:after="120"/>
        <w:ind w:left="720"/>
        <w:rPr>
          <w:rFonts w:asciiTheme="majorHAnsi" w:hAnsiTheme="majorHAnsi"/>
          <w:sz w:val="22"/>
          <w:szCs w:val="22"/>
        </w:rPr>
      </w:pPr>
      <w:r>
        <w:rPr>
          <w:rFonts w:asciiTheme="majorHAnsi" w:hAnsiTheme="majorHAnsi"/>
          <w:sz w:val="22"/>
          <w:szCs w:val="22"/>
        </w:rPr>
        <w:t>ASO/NRO</w:t>
      </w:r>
      <w:r w:rsidR="00625DD5">
        <w:rPr>
          <w:rFonts w:asciiTheme="majorHAnsi" w:hAnsiTheme="majorHAnsi"/>
          <w:sz w:val="22"/>
          <w:szCs w:val="22"/>
        </w:rPr>
        <w:t xml:space="preserve"> (Address Supporting Organization)</w:t>
      </w:r>
    </w:p>
    <w:p w14:paraId="62128961" w14:textId="6F53368F" w:rsidR="003A1F67" w:rsidRDefault="003A1F67" w:rsidP="0034267D">
      <w:pPr>
        <w:spacing w:before="120"/>
        <w:ind w:left="720"/>
        <w:rPr>
          <w:rFonts w:asciiTheme="majorHAnsi" w:hAnsiTheme="majorHAnsi"/>
          <w:sz w:val="22"/>
          <w:szCs w:val="22"/>
        </w:rPr>
      </w:pPr>
      <w:proofErr w:type="gramStart"/>
      <w:r>
        <w:rPr>
          <w:rFonts w:asciiTheme="majorHAnsi" w:hAnsiTheme="majorHAnsi"/>
          <w:sz w:val="22"/>
          <w:szCs w:val="22"/>
        </w:rPr>
        <w:t>ccNSO</w:t>
      </w:r>
      <w:proofErr w:type="gramEnd"/>
      <w:r w:rsidR="00625DD5">
        <w:rPr>
          <w:rFonts w:asciiTheme="majorHAnsi" w:hAnsiTheme="majorHAnsi"/>
          <w:sz w:val="22"/>
          <w:szCs w:val="22"/>
        </w:rPr>
        <w:t xml:space="preserve"> (Country Code Names Supporting Committee) </w:t>
      </w:r>
    </w:p>
    <w:p w14:paraId="6BA0D659" w14:textId="10DE4423" w:rsidR="003A1F67" w:rsidRDefault="003A1F67" w:rsidP="0034267D">
      <w:pPr>
        <w:spacing w:before="120"/>
        <w:ind w:left="720"/>
        <w:rPr>
          <w:rFonts w:asciiTheme="majorHAnsi" w:hAnsiTheme="majorHAnsi"/>
          <w:sz w:val="22"/>
          <w:szCs w:val="22"/>
        </w:rPr>
      </w:pPr>
      <w:r>
        <w:rPr>
          <w:rFonts w:asciiTheme="majorHAnsi" w:hAnsiTheme="majorHAnsi"/>
          <w:sz w:val="22"/>
          <w:szCs w:val="22"/>
        </w:rPr>
        <w:t>GAC</w:t>
      </w:r>
      <w:r w:rsidR="00625DD5">
        <w:rPr>
          <w:rFonts w:asciiTheme="majorHAnsi" w:hAnsiTheme="majorHAnsi"/>
          <w:sz w:val="22"/>
          <w:szCs w:val="22"/>
        </w:rPr>
        <w:t xml:space="preserve"> (Governmental Advisory Committee)</w:t>
      </w:r>
    </w:p>
    <w:p w14:paraId="44D6A7DD" w14:textId="5AB56B1D" w:rsidR="003A1F67" w:rsidRDefault="003A1F67" w:rsidP="0034267D">
      <w:pPr>
        <w:spacing w:before="120"/>
        <w:ind w:left="720"/>
        <w:rPr>
          <w:rFonts w:asciiTheme="majorHAnsi" w:hAnsiTheme="majorHAnsi"/>
          <w:sz w:val="22"/>
          <w:szCs w:val="22"/>
        </w:rPr>
      </w:pPr>
      <w:r>
        <w:rPr>
          <w:rFonts w:asciiTheme="majorHAnsi" w:hAnsiTheme="majorHAnsi"/>
          <w:sz w:val="22"/>
          <w:szCs w:val="22"/>
        </w:rPr>
        <w:t>GNSO</w:t>
      </w:r>
      <w:r w:rsidR="00625DD5">
        <w:rPr>
          <w:rFonts w:asciiTheme="majorHAnsi" w:hAnsiTheme="majorHAnsi"/>
          <w:sz w:val="22"/>
          <w:szCs w:val="22"/>
        </w:rPr>
        <w:t xml:space="preserve"> (Generic Names Supporting Committee)</w:t>
      </w:r>
    </w:p>
    <w:p w14:paraId="4DD30EE8" w14:textId="77777777" w:rsidR="003A1F67" w:rsidRDefault="003A1F67" w:rsidP="0034267D">
      <w:pPr>
        <w:spacing w:before="120"/>
        <w:ind w:left="720"/>
        <w:rPr>
          <w:rFonts w:asciiTheme="majorHAnsi" w:hAnsiTheme="majorHAnsi"/>
          <w:sz w:val="22"/>
          <w:szCs w:val="22"/>
        </w:rPr>
      </w:pPr>
      <w:r>
        <w:rPr>
          <w:rFonts w:asciiTheme="majorHAnsi" w:hAnsiTheme="majorHAnsi"/>
          <w:sz w:val="22"/>
          <w:szCs w:val="22"/>
        </w:rPr>
        <w:t>GNSO-BC (Business Constituency)</w:t>
      </w:r>
    </w:p>
    <w:p w14:paraId="2BAC62A3" w14:textId="35999871" w:rsidR="003A1F67" w:rsidRDefault="003A1F67" w:rsidP="0034267D">
      <w:pPr>
        <w:spacing w:before="120"/>
        <w:ind w:left="720"/>
        <w:rPr>
          <w:rFonts w:asciiTheme="majorHAnsi" w:hAnsiTheme="majorHAnsi"/>
          <w:sz w:val="22"/>
          <w:szCs w:val="22"/>
        </w:rPr>
      </w:pPr>
      <w:r>
        <w:rPr>
          <w:rFonts w:asciiTheme="majorHAnsi" w:hAnsiTheme="majorHAnsi"/>
          <w:sz w:val="22"/>
          <w:szCs w:val="22"/>
        </w:rPr>
        <w:t>GNSO-IPC (Intellectual Property Constituency)</w:t>
      </w:r>
    </w:p>
    <w:p w14:paraId="69E985ED" w14:textId="3EC3B382" w:rsidR="003A1F67" w:rsidRDefault="003A1F67" w:rsidP="0034267D">
      <w:pPr>
        <w:pStyle w:val="Normal1"/>
        <w:spacing w:before="120"/>
        <w:ind w:left="720"/>
      </w:pPr>
      <w:r>
        <w:rPr>
          <w:rFonts w:ascii="Calibri" w:eastAsia="Calibri" w:hAnsi="Calibri" w:cs="Calibri"/>
          <w:sz w:val="22"/>
          <w:szCs w:val="22"/>
        </w:rPr>
        <w:t>GNSO-ISPCP (Internet Service Providers and Connectivity Providers)</w:t>
      </w:r>
    </w:p>
    <w:p w14:paraId="117752A5" w14:textId="29AA42CF" w:rsidR="003A1F67" w:rsidRDefault="003A1F67" w:rsidP="0034267D">
      <w:pPr>
        <w:pStyle w:val="Normal1"/>
        <w:spacing w:before="120"/>
        <w:ind w:left="720"/>
      </w:pPr>
      <w:r>
        <w:rPr>
          <w:rFonts w:ascii="Calibri" w:eastAsia="Calibri" w:hAnsi="Calibri" w:cs="Calibri"/>
          <w:sz w:val="22"/>
          <w:szCs w:val="22"/>
        </w:rPr>
        <w:t>GNSO-NCSG (Non-Commercial Stakeholders Group)</w:t>
      </w:r>
    </w:p>
    <w:p w14:paraId="2107EE45" w14:textId="484C8783" w:rsidR="003A1F67" w:rsidRDefault="003A1F67" w:rsidP="0034267D">
      <w:pPr>
        <w:pStyle w:val="Normal1"/>
        <w:spacing w:before="120"/>
        <w:ind w:left="720"/>
        <w:rPr>
          <w:rFonts w:ascii="Calibri" w:eastAsia="Calibri" w:hAnsi="Calibri" w:cs="Calibri"/>
          <w:sz w:val="22"/>
          <w:szCs w:val="22"/>
        </w:rPr>
      </w:pPr>
      <w:r>
        <w:rPr>
          <w:rFonts w:ascii="Calibri" w:eastAsia="Calibri" w:hAnsi="Calibri" w:cs="Calibri"/>
          <w:sz w:val="22"/>
          <w:szCs w:val="22"/>
        </w:rPr>
        <w:t>GNSO-NCUC (Non-Commercial Users Constituency)</w:t>
      </w:r>
    </w:p>
    <w:p w14:paraId="444CC142" w14:textId="1E0940E8" w:rsidR="00B40D7D" w:rsidRDefault="00B40D7D" w:rsidP="00601BDE">
      <w:pPr>
        <w:pStyle w:val="Normal1"/>
        <w:spacing w:before="120"/>
        <w:ind w:left="720"/>
        <w:rPr>
          <w:rFonts w:ascii="Calibri" w:eastAsia="Calibri" w:hAnsi="Calibri" w:cs="Calibri"/>
          <w:sz w:val="22"/>
          <w:szCs w:val="22"/>
        </w:rPr>
      </w:pPr>
      <w:r w:rsidRPr="00B40D7D">
        <w:rPr>
          <w:rFonts w:ascii="Calibri" w:eastAsia="Calibri" w:hAnsi="Calibri" w:cs="Calibri"/>
          <w:sz w:val="22"/>
          <w:szCs w:val="22"/>
        </w:rPr>
        <w:t>GNSO NPOC (Not-for-Profit Operational Concerns Constituency)</w:t>
      </w:r>
    </w:p>
    <w:p w14:paraId="37C8474B" w14:textId="4F9EE6CE" w:rsidR="00601BDE" w:rsidRDefault="00601BDE" w:rsidP="00601BDE">
      <w:pPr>
        <w:pStyle w:val="Normal1"/>
        <w:spacing w:before="120"/>
        <w:ind w:left="720"/>
        <w:rPr>
          <w:rFonts w:ascii="Calibri" w:eastAsia="Calibri" w:hAnsi="Calibri" w:cs="Calibri"/>
          <w:sz w:val="22"/>
          <w:szCs w:val="22"/>
        </w:rPr>
      </w:pPr>
      <w:r>
        <w:rPr>
          <w:rFonts w:ascii="Calibri" w:eastAsia="Calibri" w:hAnsi="Calibri" w:cs="Calibri"/>
          <w:sz w:val="22"/>
          <w:szCs w:val="22"/>
        </w:rPr>
        <w:t>GNSO-RySG (Registries Stakeholder Group)</w:t>
      </w:r>
    </w:p>
    <w:p w14:paraId="5DB720B0" w14:textId="77777777" w:rsidR="00B40D7D" w:rsidRDefault="00B40D7D" w:rsidP="0034267D">
      <w:pPr>
        <w:pStyle w:val="Normal1"/>
        <w:spacing w:before="120"/>
        <w:ind w:left="720"/>
        <w:rPr>
          <w:rFonts w:ascii="Calibri" w:eastAsia="Calibri" w:hAnsi="Calibri" w:cs="Calibri"/>
          <w:sz w:val="22"/>
          <w:szCs w:val="22"/>
        </w:rPr>
      </w:pPr>
      <w:r>
        <w:rPr>
          <w:rFonts w:ascii="Calibri" w:eastAsia="Calibri" w:hAnsi="Calibri" w:cs="Calibri"/>
          <w:sz w:val="22"/>
          <w:szCs w:val="22"/>
        </w:rPr>
        <w:t>GNSO-</w:t>
      </w:r>
      <w:proofErr w:type="spellStart"/>
      <w:r>
        <w:rPr>
          <w:rFonts w:ascii="Calibri" w:eastAsia="Calibri" w:hAnsi="Calibri" w:cs="Calibri"/>
          <w:sz w:val="22"/>
          <w:szCs w:val="22"/>
        </w:rPr>
        <w:t>RrSG</w:t>
      </w:r>
      <w:proofErr w:type="spellEnd"/>
      <w:r>
        <w:rPr>
          <w:rFonts w:ascii="Calibri" w:eastAsia="Calibri" w:hAnsi="Calibri" w:cs="Calibri"/>
          <w:sz w:val="22"/>
          <w:szCs w:val="22"/>
        </w:rPr>
        <w:t xml:space="preserve"> (Registrars Stakeholder Group)</w:t>
      </w:r>
    </w:p>
    <w:p w14:paraId="6A4D6C5D" w14:textId="556DEC48" w:rsidR="00625DD5" w:rsidRDefault="00625DD5" w:rsidP="0034267D">
      <w:pPr>
        <w:pStyle w:val="Normal1"/>
        <w:spacing w:before="120"/>
        <w:ind w:left="720"/>
        <w:rPr>
          <w:rFonts w:ascii="Calibri" w:eastAsia="Calibri" w:hAnsi="Calibri" w:cs="Calibri"/>
          <w:sz w:val="22"/>
          <w:szCs w:val="22"/>
        </w:rPr>
      </w:pPr>
      <w:r>
        <w:rPr>
          <w:rFonts w:ascii="Calibri" w:eastAsia="Calibri" w:hAnsi="Calibri" w:cs="Calibri"/>
          <w:sz w:val="22"/>
          <w:szCs w:val="22"/>
        </w:rPr>
        <w:t>RSSAC (Root Server System Advisory Committee)</w:t>
      </w:r>
    </w:p>
    <w:p w14:paraId="3AF77A24" w14:textId="348DD6FB" w:rsidR="003A1F67" w:rsidRDefault="003A1F67" w:rsidP="0034267D">
      <w:pPr>
        <w:pStyle w:val="Normal1"/>
        <w:spacing w:before="120"/>
        <w:ind w:left="720"/>
        <w:rPr>
          <w:rFonts w:ascii="Calibri" w:eastAsia="Calibri" w:hAnsi="Calibri" w:cs="Calibri"/>
          <w:sz w:val="22"/>
          <w:szCs w:val="22"/>
        </w:rPr>
      </w:pPr>
      <w:r>
        <w:rPr>
          <w:rFonts w:ascii="Calibri" w:eastAsia="Calibri" w:hAnsi="Calibri" w:cs="Calibri"/>
          <w:sz w:val="22"/>
          <w:szCs w:val="22"/>
        </w:rPr>
        <w:t>SSAC</w:t>
      </w:r>
      <w:r w:rsidR="00625DD5">
        <w:rPr>
          <w:rFonts w:ascii="Calibri" w:eastAsia="Calibri" w:hAnsi="Calibri" w:cs="Calibri"/>
          <w:sz w:val="22"/>
          <w:szCs w:val="22"/>
        </w:rPr>
        <w:t xml:space="preserve"> (Security and Stability Advisory Committee)</w:t>
      </w:r>
    </w:p>
    <w:p w14:paraId="63D25380" w14:textId="77777777" w:rsidR="004C1E51" w:rsidRDefault="004C1E51" w:rsidP="004C1E51">
      <w:pPr>
        <w:pStyle w:val="Normal1"/>
        <w:rPr>
          <w:rFonts w:ascii="Calibri" w:eastAsia="Calibri" w:hAnsi="Calibri" w:cs="Calibri"/>
          <w:sz w:val="22"/>
          <w:szCs w:val="22"/>
        </w:rPr>
      </w:pPr>
    </w:p>
    <w:p w14:paraId="3620A334" w14:textId="2DB63B3B" w:rsidR="00BA57CE" w:rsidRDefault="00BA57CE" w:rsidP="004C1E51">
      <w:pPr>
        <w:pStyle w:val="Normal1"/>
        <w:rPr>
          <w:rFonts w:asciiTheme="majorHAnsi" w:hAnsiTheme="majorHAnsi"/>
          <w:sz w:val="22"/>
          <w:szCs w:val="22"/>
        </w:rPr>
      </w:pPr>
      <w:r w:rsidRPr="00BA57CE">
        <w:rPr>
          <w:rFonts w:asciiTheme="majorHAnsi" w:hAnsiTheme="majorHAnsi"/>
          <w:sz w:val="22"/>
          <w:szCs w:val="22"/>
        </w:rPr>
        <w:t xml:space="preserve">All responses received are available at </w:t>
      </w:r>
      <w:r w:rsidR="0033123F">
        <w:rPr>
          <w:rFonts w:asciiTheme="majorHAnsi" w:hAnsiTheme="majorHAnsi"/>
          <w:sz w:val="22"/>
          <w:szCs w:val="22"/>
        </w:rPr>
        <w:t xml:space="preserve">the work group wiki, </w:t>
      </w:r>
      <w:hyperlink r:id="rId9" w:history="1">
        <w:r w:rsidR="0033123F" w:rsidRPr="00623C32">
          <w:rPr>
            <w:rStyle w:val="Hyperlink"/>
            <w:rFonts w:asciiTheme="majorHAnsi" w:hAnsiTheme="majorHAnsi"/>
            <w:sz w:val="22"/>
            <w:szCs w:val="22"/>
          </w:rPr>
          <w:t>https://community.icann.org/pages/viewpage.action?pageId=59643284</w:t>
        </w:r>
      </w:hyperlink>
      <w:r w:rsidR="0033123F">
        <w:rPr>
          <w:rFonts w:asciiTheme="majorHAnsi" w:hAnsiTheme="majorHAnsi"/>
          <w:sz w:val="22"/>
          <w:szCs w:val="22"/>
        </w:rPr>
        <w:t xml:space="preserve"> </w:t>
      </w:r>
    </w:p>
    <w:p w14:paraId="1BB4BE9B" w14:textId="03B7934E" w:rsidR="006063E5" w:rsidRDefault="006063E5" w:rsidP="006063E5">
      <w:pPr>
        <w:spacing w:before="120"/>
        <w:rPr>
          <w:rFonts w:asciiTheme="majorHAnsi" w:hAnsiTheme="majorHAnsi"/>
          <w:sz w:val="22"/>
          <w:szCs w:val="22"/>
        </w:rPr>
      </w:pPr>
      <w:r>
        <w:rPr>
          <w:rFonts w:asciiTheme="majorHAnsi" w:hAnsiTheme="majorHAnsi"/>
          <w:sz w:val="22"/>
          <w:szCs w:val="22"/>
        </w:rPr>
        <w:t xml:space="preserve">Below we have detailed reviews of responses received.  But first, we present a summary of our recommended </w:t>
      </w:r>
      <w:del w:id="38" w:author="Steve DelBianco" w:date="2017-08-05T16:04:00Z">
        <w:r>
          <w:rPr>
            <w:rFonts w:asciiTheme="majorHAnsi" w:hAnsiTheme="majorHAnsi"/>
            <w:sz w:val="22"/>
            <w:szCs w:val="22"/>
          </w:rPr>
          <w:delText>best</w:delText>
        </w:r>
      </w:del>
      <w:ins w:id="39" w:author="Steve DelBianco" w:date="2017-08-05T16:04:00Z">
        <w:r w:rsidR="00083680">
          <w:rPr>
            <w:rFonts w:asciiTheme="majorHAnsi" w:hAnsiTheme="majorHAnsi"/>
            <w:sz w:val="22"/>
            <w:szCs w:val="22"/>
          </w:rPr>
          <w:t>[good</w:t>
        </w:r>
      </w:ins>
      <w:r w:rsidR="00083680">
        <w:rPr>
          <w:rFonts w:asciiTheme="majorHAnsi" w:hAnsiTheme="majorHAnsi"/>
          <w:sz w:val="22"/>
          <w:szCs w:val="22"/>
        </w:rPr>
        <w:t xml:space="preserve"> practices</w:t>
      </w:r>
      <w:del w:id="40" w:author="Steve DelBianco" w:date="2017-08-05T16:04:00Z">
        <w:r>
          <w:rPr>
            <w:rFonts w:asciiTheme="majorHAnsi" w:hAnsiTheme="majorHAnsi"/>
            <w:sz w:val="22"/>
            <w:szCs w:val="22"/>
          </w:rPr>
          <w:delText>.</w:delText>
        </w:r>
      </w:del>
      <w:ins w:id="41" w:author="Steve DelBianco" w:date="2017-08-05T16:04:00Z">
        <w:r w:rsidR="00083680">
          <w:rPr>
            <w:rFonts w:asciiTheme="majorHAnsi" w:hAnsiTheme="majorHAnsi"/>
            <w:sz w:val="22"/>
            <w:szCs w:val="22"/>
          </w:rPr>
          <w:t>]</w:t>
        </w:r>
        <w:r>
          <w:rPr>
            <w:rFonts w:asciiTheme="majorHAnsi" w:hAnsiTheme="majorHAnsi"/>
            <w:sz w:val="22"/>
            <w:szCs w:val="22"/>
          </w:rPr>
          <w:t>.</w:t>
        </w:r>
      </w:ins>
      <w:r>
        <w:rPr>
          <w:rFonts w:asciiTheme="majorHAnsi" w:hAnsiTheme="majorHAnsi"/>
          <w:sz w:val="22"/>
          <w:szCs w:val="22"/>
        </w:rPr>
        <w:t xml:space="preserve"> </w:t>
      </w:r>
    </w:p>
    <w:p w14:paraId="4BBB2BB2" w14:textId="77777777" w:rsidR="006063E5" w:rsidRDefault="006063E5" w:rsidP="004C1E51">
      <w:pPr>
        <w:pStyle w:val="Normal1"/>
        <w:rPr>
          <w:rFonts w:asciiTheme="majorHAnsi" w:hAnsiTheme="majorHAnsi"/>
          <w:sz w:val="22"/>
          <w:szCs w:val="22"/>
        </w:rPr>
      </w:pPr>
    </w:p>
    <w:p w14:paraId="33DF125A" w14:textId="77777777" w:rsidR="00AF6068" w:rsidRDefault="00AF6068">
      <w:pPr>
        <w:rPr>
          <w:rFonts w:asciiTheme="majorHAnsi" w:eastAsiaTheme="majorEastAsia" w:hAnsiTheme="majorHAnsi" w:cstheme="majorBidi"/>
          <w:b/>
          <w:bCs/>
          <w:color w:val="4F81BD" w:themeColor="accent1"/>
        </w:rPr>
      </w:pPr>
      <w:r>
        <w:br w:type="page"/>
      </w:r>
    </w:p>
    <w:p w14:paraId="6B1386C3" w14:textId="349ABDA0" w:rsidR="00567EA6" w:rsidRDefault="006063E5" w:rsidP="006063E5">
      <w:pPr>
        <w:pStyle w:val="Heading3"/>
      </w:pPr>
      <w:bookmarkStart w:id="42" w:name="_Toc361929836"/>
      <w:bookmarkStart w:id="43" w:name="_Toc351899372"/>
      <w:r>
        <w:lastRenderedPageBreak/>
        <w:t xml:space="preserve">Summary of </w:t>
      </w:r>
      <w:del w:id="44" w:author="Steve DelBianco" w:date="2017-08-05T16:04:00Z">
        <w:r>
          <w:delText>Best</w:delText>
        </w:r>
      </w:del>
      <w:ins w:id="45" w:author="Steve DelBianco" w:date="2017-08-05T16:04:00Z">
        <w:r w:rsidR="00114E2F">
          <w:t>[Good</w:t>
        </w:r>
      </w:ins>
      <w:r>
        <w:t xml:space="preserve"> Practice</w:t>
      </w:r>
      <w:ins w:id="46" w:author="Steve DelBianco" w:date="2017-08-05T16:04:00Z">
        <w:r w:rsidR="00114E2F">
          <w:t>]</w:t>
        </w:r>
      </w:ins>
      <w:r>
        <w:t xml:space="preserve"> Recommendations for Accountability, Transparency, and Participation within SO/AC/</w:t>
      </w:r>
      <w:r w:rsidR="0039276C">
        <w:t>Group</w:t>
      </w:r>
      <w:r>
        <w:t>s</w:t>
      </w:r>
      <w:bookmarkEnd w:id="42"/>
      <w:bookmarkEnd w:id="43"/>
    </w:p>
    <w:p w14:paraId="6688396F" w14:textId="77777777" w:rsidR="006063E5" w:rsidRDefault="006063E5" w:rsidP="006063E5"/>
    <w:p w14:paraId="588814A0" w14:textId="7BE08D6D" w:rsidR="006063E5" w:rsidRDefault="006063E5" w:rsidP="006063E5">
      <w:pPr>
        <w:pStyle w:val="Normal1"/>
        <w:rPr>
          <w:rFonts w:ascii="Calibri" w:eastAsia="Calibri" w:hAnsi="Calibri" w:cs="Calibri"/>
          <w:sz w:val="22"/>
          <w:szCs w:val="22"/>
        </w:rPr>
      </w:pPr>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w:t>
      </w:r>
      <w:r w:rsidR="0039276C">
        <w:rPr>
          <w:rFonts w:ascii="Calibri" w:eastAsia="Calibri" w:hAnsi="Calibri" w:cs="Calibri"/>
          <w:sz w:val="22"/>
          <w:szCs w:val="22"/>
        </w:rPr>
        <w:t>Group</w:t>
      </w:r>
      <w:r w:rsidRPr="006063E5">
        <w:rPr>
          <w:rFonts w:ascii="Calibri" w:eastAsia="Calibri" w:hAnsi="Calibri" w:cs="Calibri"/>
          <w:sz w:val="22"/>
          <w:szCs w:val="22"/>
        </w:rPr>
        <w:t xml:space="preserve"> </w:t>
      </w:r>
      <w:r w:rsidR="001E3308">
        <w:rPr>
          <w:rFonts w:ascii="Calibri" w:eastAsia="Calibri" w:hAnsi="Calibri" w:cs="Calibri"/>
          <w:sz w:val="22"/>
          <w:szCs w:val="22"/>
        </w:rPr>
        <w:t>should implement</w:t>
      </w:r>
      <w:r w:rsidR="00114E2F">
        <w:rPr>
          <w:rFonts w:ascii="Calibri" w:eastAsia="Calibri" w:hAnsi="Calibri" w:cs="Calibri"/>
          <w:sz w:val="22"/>
          <w:szCs w:val="22"/>
        </w:rPr>
        <w:t xml:space="preserve"> the following </w:t>
      </w:r>
      <w:del w:id="47" w:author="Steve DelBianco" w:date="2017-08-05T16:04:00Z">
        <w:r w:rsidRPr="006063E5">
          <w:rPr>
            <w:rFonts w:ascii="Calibri" w:eastAsia="Calibri" w:hAnsi="Calibri" w:cs="Calibri"/>
            <w:sz w:val="22"/>
            <w:szCs w:val="22"/>
          </w:rPr>
          <w:delText>“best</w:delText>
        </w:r>
      </w:del>
      <w:ins w:id="48" w:author="Steve DelBianco" w:date="2017-08-05T16:04:00Z">
        <w:r w:rsidR="00083680">
          <w:rPr>
            <w:rFonts w:ascii="Calibri" w:eastAsia="Calibri" w:hAnsi="Calibri" w:cs="Calibri"/>
            <w:sz w:val="22"/>
            <w:szCs w:val="22"/>
          </w:rPr>
          <w:t>[good</w:t>
        </w:r>
      </w:ins>
      <w:r w:rsidR="00083680">
        <w:rPr>
          <w:rFonts w:ascii="Calibri" w:eastAsia="Calibri" w:hAnsi="Calibri" w:cs="Calibri"/>
          <w:sz w:val="22"/>
          <w:szCs w:val="22"/>
        </w:rPr>
        <w:t xml:space="preserve"> practices</w:t>
      </w:r>
      <w:del w:id="49" w:author="Steve DelBianco" w:date="2017-08-05T16:04:00Z">
        <w:r>
          <w:rPr>
            <w:rFonts w:ascii="Calibri" w:eastAsia="Calibri" w:hAnsi="Calibri" w:cs="Calibri"/>
            <w:sz w:val="22"/>
            <w:szCs w:val="22"/>
          </w:rPr>
          <w:delText>”</w:delText>
        </w:r>
        <w:r w:rsidRPr="006063E5">
          <w:rPr>
            <w:rFonts w:ascii="Calibri" w:eastAsia="Calibri" w:hAnsi="Calibri" w:cs="Calibri"/>
            <w:sz w:val="22"/>
            <w:szCs w:val="22"/>
          </w:rPr>
          <w:delText>,</w:delText>
        </w:r>
      </w:del>
      <w:ins w:id="50" w:author="Steve DelBianco" w:date="2017-08-05T16:04:00Z">
        <w:r w:rsidR="00083680">
          <w:rPr>
            <w:rFonts w:ascii="Calibri" w:eastAsia="Calibri" w:hAnsi="Calibri" w:cs="Calibri"/>
            <w:sz w:val="22"/>
            <w:szCs w:val="22"/>
          </w:rPr>
          <w:t>]</w:t>
        </w:r>
        <w:r w:rsidRPr="006063E5">
          <w:rPr>
            <w:rFonts w:ascii="Calibri" w:eastAsia="Calibri" w:hAnsi="Calibri" w:cs="Calibri"/>
            <w:sz w:val="22"/>
            <w:szCs w:val="22"/>
          </w:rPr>
          <w:t>,</w:t>
        </w:r>
      </w:ins>
      <w:r w:rsidRPr="006063E5">
        <w:rPr>
          <w:rFonts w:ascii="Calibri" w:eastAsia="Calibri" w:hAnsi="Calibri" w:cs="Calibri"/>
          <w:sz w:val="22"/>
          <w:szCs w:val="22"/>
        </w:rPr>
        <w:t xml:space="preserve"> where applicable</w:t>
      </w:r>
      <w:r>
        <w:rPr>
          <w:rFonts w:ascii="Calibri" w:eastAsia="Calibri" w:hAnsi="Calibri" w:cs="Calibri"/>
          <w:sz w:val="22"/>
          <w:szCs w:val="22"/>
        </w:rPr>
        <w:t xml:space="preserve"> to their structure and purpose:</w:t>
      </w:r>
    </w:p>
    <w:p w14:paraId="62CF871D" w14:textId="77777777" w:rsidR="004B4A06" w:rsidRDefault="004B4A06" w:rsidP="006063E5">
      <w:pPr>
        <w:pStyle w:val="Normal1"/>
        <w:rPr>
          <w:rFonts w:ascii="Calibri" w:eastAsia="Calibri" w:hAnsi="Calibri" w:cs="Calibri"/>
          <w:sz w:val="22"/>
          <w:szCs w:val="22"/>
        </w:rPr>
      </w:pPr>
    </w:p>
    <w:tbl>
      <w:tblPr>
        <w:tblStyle w:val="TableGrid"/>
        <w:tblW w:w="0" w:type="auto"/>
        <w:tblLook w:val="04A0" w:firstRow="1" w:lastRow="0" w:firstColumn="1" w:lastColumn="0" w:noHBand="0" w:noVBand="1"/>
      </w:tblPr>
      <w:tblGrid>
        <w:gridCol w:w="1548"/>
        <w:gridCol w:w="8028"/>
      </w:tblGrid>
      <w:tr w:rsidR="004B4A06" w:rsidRPr="004B4A06" w14:paraId="11A34CD1" w14:textId="77777777" w:rsidTr="004B4A06">
        <w:tc>
          <w:tcPr>
            <w:tcW w:w="1548" w:type="dxa"/>
          </w:tcPr>
          <w:p w14:paraId="7FDFF9D0" w14:textId="5999228E" w:rsidR="004B4A06" w:rsidRPr="004B4A06" w:rsidRDefault="004B4A06" w:rsidP="004B4A06">
            <w:pPr>
              <w:spacing w:before="120"/>
              <w:rPr>
                <w:rFonts w:asciiTheme="majorHAnsi" w:eastAsia="Times New Roman" w:hAnsiTheme="majorHAnsi" w:cs="Times New Roman"/>
                <w:color w:val="222222"/>
                <w:sz w:val="22"/>
                <w:szCs w:val="22"/>
              </w:rPr>
            </w:pPr>
            <w:r w:rsidRPr="004B4A06">
              <w:rPr>
                <w:rFonts w:asciiTheme="majorHAnsi" w:eastAsia="Times New Roman" w:hAnsiTheme="majorHAnsi" w:cs="Times New Roman"/>
                <w:color w:val="222222"/>
                <w:sz w:val="22"/>
                <w:szCs w:val="22"/>
              </w:rPr>
              <w:t>Accountability</w:t>
            </w:r>
          </w:p>
        </w:tc>
        <w:tc>
          <w:tcPr>
            <w:tcW w:w="8028" w:type="dxa"/>
          </w:tcPr>
          <w:p w14:paraId="3319C064" w14:textId="58976C3D" w:rsidR="004B4A06" w:rsidRPr="00B24F7D" w:rsidRDefault="004B4A06" w:rsidP="008A642E">
            <w:pPr>
              <w:pStyle w:val="Normal1"/>
              <w:numPr>
                <w:ilvl w:val="0"/>
                <w:numId w:val="14"/>
              </w:numPr>
              <w:spacing w:before="120"/>
              <w:ind w:left="432"/>
              <w:rPr>
                <w:rFonts w:ascii="Calibri" w:eastAsia="Calibri" w:hAnsi="Calibri" w:cs="Calibri"/>
                <w:sz w:val="22"/>
                <w:szCs w:val="22"/>
              </w:rPr>
            </w:pPr>
            <w:r>
              <w:rPr>
                <w:rFonts w:ascii="Calibri" w:hAnsi="Calibri"/>
                <w:color w:val="222222"/>
                <w:sz w:val="22"/>
                <w:szCs w:val="22"/>
                <w:shd w:val="clear" w:color="auto" w:fill="FFFFFF"/>
              </w:rPr>
              <w:t>SO/AC/</w:t>
            </w:r>
            <w:r w:rsidR="0039276C">
              <w:rPr>
                <w:rFonts w:ascii="Calibri" w:hAnsi="Calibri"/>
                <w:color w:val="222222"/>
                <w:sz w:val="22"/>
                <w:szCs w:val="22"/>
                <w:shd w:val="clear" w:color="auto" w:fill="FFFFFF"/>
              </w:rPr>
              <w:t>Group</w:t>
            </w:r>
            <w:r>
              <w:rPr>
                <w:rFonts w:ascii="Calibri" w:hAnsi="Calibri"/>
                <w:color w:val="222222"/>
                <w:sz w:val="22"/>
                <w:szCs w:val="22"/>
                <w:shd w:val="clear" w:color="auto" w:fill="FFFFFF"/>
              </w:rPr>
              <w:t>s should document their decision-making methods, indicating any presiding officers, decision-making bodies, and whether decisions are binding or nonbinding</w:t>
            </w:r>
          </w:p>
          <w:p w14:paraId="7DF68D3F" w14:textId="24C81361" w:rsidR="004B4A06" w:rsidRPr="006063E5" w:rsidRDefault="004B4A06" w:rsidP="008A642E">
            <w:pPr>
              <w:pStyle w:val="Normal1"/>
              <w:numPr>
                <w:ilvl w:val="0"/>
                <w:numId w:val="14"/>
              </w:numPr>
              <w:spacing w:before="120"/>
              <w:ind w:left="432"/>
              <w:rPr>
                <w:rFonts w:ascii="Calibri" w:eastAsia="Calibri" w:hAnsi="Calibri" w:cs="Calibri"/>
                <w:sz w:val="22"/>
                <w:szCs w:val="22"/>
              </w:rPr>
            </w:pPr>
            <w:r>
              <w:rPr>
                <w:rFonts w:ascii="Calibri" w:eastAsia="Calibri" w:hAnsi="Calibri" w:cs="Calibri"/>
                <w:sz w:val="22"/>
                <w:szCs w:val="22"/>
              </w:rPr>
              <w:t>SO/AC/</w:t>
            </w:r>
            <w:r w:rsidR="0039276C">
              <w:rPr>
                <w:rFonts w:ascii="Calibri" w:eastAsia="Calibri" w:hAnsi="Calibri" w:cs="Calibri"/>
                <w:sz w:val="22"/>
                <w:szCs w:val="22"/>
              </w:rPr>
              <w:t>Group</w:t>
            </w:r>
            <w:r>
              <w:rPr>
                <w:rFonts w:ascii="Calibri" w:eastAsia="Calibri" w:hAnsi="Calibri" w:cs="Calibri"/>
                <w:sz w:val="22"/>
                <w:szCs w:val="22"/>
              </w:rPr>
              <w:t xml:space="preserve">s should document their procedures for members to challenge </w:t>
            </w:r>
            <w:r w:rsidRPr="006063E5">
              <w:rPr>
                <w:rFonts w:ascii="Calibri" w:eastAsia="Calibri" w:hAnsi="Calibri" w:cs="Calibri"/>
                <w:sz w:val="22"/>
                <w:szCs w:val="22"/>
              </w:rPr>
              <w:t>the process used for an election or formal decision.</w:t>
            </w:r>
          </w:p>
          <w:p w14:paraId="7695B0AE" w14:textId="45ADD726" w:rsidR="004B4A06" w:rsidRPr="001C5BCF" w:rsidRDefault="004B4A06" w:rsidP="008A642E">
            <w:pPr>
              <w:pStyle w:val="Normal1"/>
              <w:numPr>
                <w:ilvl w:val="0"/>
                <w:numId w:val="14"/>
              </w:numPr>
              <w:spacing w:before="120"/>
              <w:ind w:left="432"/>
              <w:rPr>
                <w:rFonts w:ascii="Calibri" w:eastAsia="Calibri" w:hAnsi="Calibri" w:cs="Calibri"/>
                <w:sz w:val="22"/>
                <w:szCs w:val="22"/>
              </w:rPr>
            </w:pPr>
            <w:r w:rsidRPr="001C5BCF">
              <w:rPr>
                <w:rFonts w:ascii="Calibri" w:eastAsia="Calibri" w:hAnsi="Calibri" w:cs="Calibri"/>
                <w:sz w:val="22"/>
                <w:szCs w:val="22"/>
              </w:rPr>
              <w:t>SO/AC/</w:t>
            </w:r>
            <w:r w:rsidR="0039276C">
              <w:rPr>
                <w:rFonts w:ascii="Calibri" w:eastAsia="Calibri" w:hAnsi="Calibri" w:cs="Calibri"/>
                <w:sz w:val="22"/>
                <w:szCs w:val="22"/>
              </w:rPr>
              <w:t>Group</w:t>
            </w:r>
            <w:r w:rsidRPr="001C5BCF">
              <w:rPr>
                <w:rFonts w:ascii="Calibri" w:eastAsia="Calibri" w:hAnsi="Calibri" w:cs="Calibri"/>
                <w:sz w:val="22"/>
                <w:szCs w:val="22"/>
              </w:rPr>
              <w:t>s should document their procedur</w:t>
            </w:r>
            <w:r>
              <w:rPr>
                <w:rFonts w:ascii="Calibri" w:eastAsia="Calibri" w:hAnsi="Calibri" w:cs="Calibri"/>
                <w:sz w:val="22"/>
                <w:szCs w:val="22"/>
              </w:rPr>
              <w:t xml:space="preserve">es for non-members to challenge </w:t>
            </w:r>
            <w:r w:rsidRPr="001C5BCF">
              <w:rPr>
                <w:rFonts w:ascii="Calibri" w:eastAsia="Calibri" w:hAnsi="Calibri" w:cs="Calibri"/>
                <w:sz w:val="22"/>
                <w:szCs w:val="22"/>
              </w:rPr>
              <w:t xml:space="preserve">decisions regarding </w:t>
            </w:r>
            <w:r>
              <w:rPr>
                <w:rFonts w:ascii="Calibri" w:eastAsia="Calibri" w:hAnsi="Calibri" w:cs="Calibri"/>
                <w:sz w:val="22"/>
                <w:szCs w:val="22"/>
              </w:rPr>
              <w:t xml:space="preserve">their </w:t>
            </w:r>
            <w:r w:rsidRPr="001C5BCF">
              <w:rPr>
                <w:rFonts w:ascii="Calibri" w:eastAsia="Calibri" w:hAnsi="Calibri" w:cs="Calibri"/>
                <w:sz w:val="22"/>
                <w:szCs w:val="22"/>
              </w:rPr>
              <w:t xml:space="preserve">eligibility to become a member. </w:t>
            </w:r>
          </w:p>
          <w:p w14:paraId="67A7FAB8" w14:textId="281E9538" w:rsidR="004B4A06" w:rsidRDefault="004B4A06" w:rsidP="008A642E">
            <w:pPr>
              <w:pStyle w:val="Normal1"/>
              <w:numPr>
                <w:ilvl w:val="0"/>
                <w:numId w:val="14"/>
              </w:numPr>
              <w:spacing w:before="120"/>
              <w:ind w:left="432"/>
              <w:rPr>
                <w:rFonts w:ascii="Calibri" w:eastAsia="Calibri" w:hAnsi="Calibri" w:cs="Calibri"/>
                <w:sz w:val="22"/>
                <w:szCs w:val="22"/>
              </w:rPr>
            </w:pPr>
            <w:r>
              <w:rPr>
                <w:rFonts w:ascii="Calibri" w:eastAsia="Calibri" w:hAnsi="Calibri" w:cs="Calibri"/>
                <w:sz w:val="22"/>
                <w:szCs w:val="22"/>
              </w:rPr>
              <w:t>SO/AC/</w:t>
            </w:r>
            <w:r w:rsidR="0039276C">
              <w:rPr>
                <w:rFonts w:ascii="Calibri" w:eastAsia="Calibri" w:hAnsi="Calibri" w:cs="Calibri"/>
                <w:sz w:val="22"/>
                <w:szCs w:val="22"/>
              </w:rPr>
              <w:t>Group</w:t>
            </w:r>
            <w:r>
              <w:rPr>
                <w:rFonts w:ascii="Calibri" w:eastAsia="Calibri" w:hAnsi="Calibri" w:cs="Calibri"/>
                <w:sz w:val="22"/>
                <w:szCs w:val="22"/>
              </w:rPr>
              <w:t xml:space="preserve">s should </w:t>
            </w:r>
            <w:r w:rsidRPr="0013162C">
              <w:rPr>
                <w:rFonts w:ascii="Calibri" w:eastAsia="Calibri" w:hAnsi="Calibri" w:cs="Calibri"/>
                <w:sz w:val="22"/>
                <w:szCs w:val="22"/>
              </w:rPr>
              <w:t xml:space="preserve">document </w:t>
            </w:r>
            <w:r>
              <w:rPr>
                <w:rFonts w:ascii="Calibri" w:eastAsia="Calibri" w:hAnsi="Calibri" w:cs="Calibri"/>
                <w:sz w:val="22"/>
                <w:szCs w:val="22"/>
              </w:rPr>
              <w:t xml:space="preserve">unwritten </w:t>
            </w:r>
            <w:r w:rsidRPr="0013162C">
              <w:rPr>
                <w:rFonts w:ascii="Calibri" w:eastAsia="Calibri" w:hAnsi="Calibri" w:cs="Calibri"/>
                <w:sz w:val="22"/>
                <w:szCs w:val="22"/>
              </w:rPr>
              <w:t>procedure</w:t>
            </w:r>
            <w:r>
              <w:rPr>
                <w:rFonts w:ascii="Calibri" w:eastAsia="Calibri" w:hAnsi="Calibri" w:cs="Calibri"/>
                <w:sz w:val="22"/>
                <w:szCs w:val="22"/>
              </w:rPr>
              <w:t>s</w:t>
            </w:r>
            <w:r w:rsidRPr="0013162C">
              <w:rPr>
                <w:rFonts w:ascii="Calibri" w:eastAsia="Calibri" w:hAnsi="Calibri" w:cs="Calibri"/>
                <w:sz w:val="22"/>
                <w:szCs w:val="22"/>
              </w:rPr>
              <w:t xml:space="preserve"> and customs that have been developed in the course of practice</w:t>
            </w:r>
            <w:r>
              <w:rPr>
                <w:rFonts w:ascii="Calibri" w:eastAsia="Calibri" w:hAnsi="Calibri" w:cs="Calibri"/>
                <w:sz w:val="22"/>
                <w:szCs w:val="22"/>
              </w:rPr>
              <w:t>, and make them part of their</w:t>
            </w:r>
            <w:r w:rsidRPr="0013162C">
              <w:rPr>
                <w:rFonts w:ascii="Calibri" w:eastAsia="Calibri" w:hAnsi="Calibri" w:cs="Calibri"/>
                <w:sz w:val="22"/>
                <w:szCs w:val="22"/>
              </w:rPr>
              <w:t xml:space="preserve"> procedural operation documents</w:t>
            </w:r>
            <w:r>
              <w:rPr>
                <w:rFonts w:ascii="Calibri" w:eastAsia="Calibri" w:hAnsi="Calibri" w:cs="Calibri"/>
                <w:sz w:val="22"/>
                <w:szCs w:val="22"/>
              </w:rPr>
              <w:t>, charters,</w:t>
            </w:r>
            <w:r w:rsidRPr="0013162C">
              <w:rPr>
                <w:rFonts w:ascii="Calibri" w:eastAsia="Calibri" w:hAnsi="Calibri" w:cs="Calibri"/>
                <w:sz w:val="22"/>
                <w:szCs w:val="22"/>
              </w:rPr>
              <w:t xml:space="preserve"> </w:t>
            </w:r>
            <w:r>
              <w:rPr>
                <w:rFonts w:ascii="Calibri" w:eastAsia="Calibri" w:hAnsi="Calibri" w:cs="Calibri"/>
                <w:sz w:val="22"/>
                <w:szCs w:val="22"/>
              </w:rPr>
              <w:t>and/or</w:t>
            </w:r>
            <w:r w:rsidRPr="0013162C">
              <w:rPr>
                <w:rFonts w:ascii="Calibri" w:eastAsia="Calibri" w:hAnsi="Calibri" w:cs="Calibri"/>
                <w:sz w:val="22"/>
                <w:szCs w:val="22"/>
              </w:rPr>
              <w:t xml:space="preserve"> bylaws</w:t>
            </w:r>
            <w:r>
              <w:rPr>
                <w:rFonts w:ascii="Calibri" w:eastAsia="Calibri" w:hAnsi="Calibri" w:cs="Calibri"/>
                <w:sz w:val="22"/>
                <w:szCs w:val="22"/>
              </w:rPr>
              <w:t>.</w:t>
            </w:r>
          </w:p>
          <w:p w14:paraId="4E7FA329" w14:textId="0DB98192" w:rsidR="004B4A06" w:rsidRPr="004B4A06" w:rsidRDefault="00721ED2" w:rsidP="00721ED2">
            <w:pPr>
              <w:pStyle w:val="Normal1"/>
              <w:numPr>
                <w:ilvl w:val="0"/>
                <w:numId w:val="14"/>
              </w:numPr>
              <w:spacing w:before="120"/>
              <w:ind w:left="432"/>
              <w:rPr>
                <w:rFonts w:ascii="Calibri" w:eastAsia="Calibri" w:hAnsi="Calibri" w:cs="Calibri"/>
                <w:sz w:val="22"/>
                <w:szCs w:val="22"/>
              </w:rPr>
            </w:pPr>
            <w:ins w:id="51" w:author="Steve DelBianco" w:date="2017-08-05T16:04:00Z">
              <w:r>
                <w:rPr>
                  <w:rFonts w:ascii="Calibri" w:hAnsi="Calibri" w:cs="Calibri"/>
                  <w:sz w:val="22"/>
                  <w:szCs w:val="22"/>
                </w:rPr>
                <w:t xml:space="preserve">Each year, </w:t>
              </w:r>
            </w:ins>
            <w:r w:rsidR="004B4A06" w:rsidRPr="003969CB">
              <w:rPr>
                <w:rFonts w:ascii="Calibri" w:hAnsi="Calibri" w:cs="Calibri"/>
                <w:sz w:val="22"/>
                <w:szCs w:val="22"/>
              </w:rPr>
              <w:t>SO/AC/</w:t>
            </w:r>
            <w:r w:rsidR="0039276C">
              <w:rPr>
                <w:rFonts w:ascii="Calibri" w:hAnsi="Calibri" w:cs="Calibri"/>
                <w:sz w:val="22"/>
                <w:szCs w:val="22"/>
              </w:rPr>
              <w:t>Group</w:t>
            </w:r>
            <w:r w:rsidR="004B4A06" w:rsidRPr="003969CB">
              <w:rPr>
                <w:rFonts w:ascii="Calibri" w:hAnsi="Calibri" w:cs="Calibri"/>
                <w:sz w:val="22"/>
                <w:szCs w:val="22"/>
              </w:rPr>
              <w:t xml:space="preserve">s should publish </w:t>
            </w:r>
            <w:del w:id="52" w:author="Steve DelBianco" w:date="2017-08-05T16:04:00Z">
              <w:r w:rsidR="004B4A06" w:rsidRPr="003969CB">
                <w:rPr>
                  <w:rFonts w:ascii="Calibri" w:hAnsi="Calibri" w:cs="Calibri"/>
                  <w:sz w:val="22"/>
                  <w:szCs w:val="22"/>
                </w:rPr>
                <w:delText>an annual</w:delText>
              </w:r>
            </w:del>
            <w:ins w:id="53" w:author="Steve DelBianco" w:date="2017-08-05T16:04:00Z">
              <w:r w:rsidR="004B4A06" w:rsidRPr="003969CB">
                <w:rPr>
                  <w:rFonts w:ascii="Calibri" w:hAnsi="Calibri" w:cs="Calibri"/>
                  <w:sz w:val="22"/>
                  <w:szCs w:val="22"/>
                </w:rPr>
                <w:t>a</w:t>
              </w:r>
              <w:r>
                <w:rPr>
                  <w:rFonts w:ascii="Calibri" w:hAnsi="Calibri" w:cs="Calibri"/>
                  <w:sz w:val="22"/>
                  <w:szCs w:val="22"/>
                </w:rPr>
                <w:t xml:space="preserve"> brief</w:t>
              </w:r>
            </w:ins>
            <w:r>
              <w:rPr>
                <w:rFonts w:ascii="Calibri" w:hAnsi="Calibri" w:cs="Calibri"/>
                <w:sz w:val="22"/>
                <w:szCs w:val="22"/>
              </w:rPr>
              <w:t xml:space="preserve"> </w:t>
            </w:r>
            <w:r w:rsidR="004B4A06" w:rsidRPr="003969CB">
              <w:rPr>
                <w:rFonts w:ascii="Calibri" w:hAnsi="Calibri" w:cs="Calibri"/>
                <w:sz w:val="22"/>
                <w:szCs w:val="22"/>
              </w:rPr>
              <w:t xml:space="preserve">report on what they have done during the prior year to improve accountability, transparency, and participation, </w:t>
            </w:r>
            <w:del w:id="54" w:author="Steve DelBianco" w:date="2017-08-05T16:04:00Z">
              <w:r w:rsidR="004B4A06" w:rsidRPr="003969CB">
                <w:rPr>
                  <w:rFonts w:ascii="Calibri" w:hAnsi="Calibri" w:cs="Calibri"/>
                  <w:sz w:val="22"/>
                  <w:szCs w:val="22"/>
                </w:rPr>
                <w:delText>describing</w:delText>
              </w:r>
            </w:del>
            <w:ins w:id="55" w:author="Steve DelBianco" w:date="2017-08-05T16:04:00Z">
              <w:r w:rsidR="004B4A06" w:rsidRPr="003969CB">
                <w:rPr>
                  <w:rFonts w:ascii="Calibri" w:hAnsi="Calibri" w:cs="Calibri"/>
                  <w:sz w:val="22"/>
                  <w:szCs w:val="22"/>
                </w:rPr>
                <w:t>describ</w:t>
              </w:r>
              <w:r>
                <w:rPr>
                  <w:rFonts w:ascii="Calibri" w:hAnsi="Calibri" w:cs="Calibri"/>
                  <w:sz w:val="22"/>
                  <w:szCs w:val="22"/>
                </w:rPr>
                <w:t>e</w:t>
              </w:r>
            </w:ins>
            <w:r w:rsidR="004B4A06" w:rsidRPr="003969CB">
              <w:rPr>
                <w:rFonts w:ascii="Calibri" w:hAnsi="Calibri" w:cs="Calibri"/>
                <w:sz w:val="22"/>
                <w:szCs w:val="22"/>
              </w:rPr>
              <w:t xml:space="preserve"> where they might have fallen short</w:t>
            </w:r>
            <w:r>
              <w:rPr>
                <w:rFonts w:ascii="Calibri" w:hAnsi="Calibri" w:cs="Calibri"/>
                <w:sz w:val="22"/>
                <w:szCs w:val="22"/>
              </w:rPr>
              <w:t>,</w:t>
            </w:r>
            <w:r w:rsidR="004B4A06" w:rsidRPr="003969CB">
              <w:rPr>
                <w:rFonts w:ascii="Calibri" w:hAnsi="Calibri" w:cs="Calibri"/>
                <w:sz w:val="22"/>
                <w:szCs w:val="22"/>
              </w:rPr>
              <w:t xml:space="preserve"> and </w:t>
            </w:r>
            <w:r w:rsidR="004B4A06">
              <w:rPr>
                <w:rFonts w:ascii="Calibri" w:hAnsi="Calibri" w:cs="Calibri"/>
                <w:sz w:val="22"/>
                <w:szCs w:val="22"/>
              </w:rPr>
              <w:t>any</w:t>
            </w:r>
            <w:r w:rsidR="004B4A06" w:rsidRPr="003969CB">
              <w:rPr>
                <w:rFonts w:ascii="Calibri" w:hAnsi="Calibri" w:cs="Calibri"/>
                <w:sz w:val="22"/>
                <w:szCs w:val="22"/>
              </w:rPr>
              <w:t xml:space="preserve"> </w:t>
            </w:r>
            <w:r w:rsidR="004B4A06">
              <w:rPr>
                <w:rFonts w:ascii="Calibri" w:hAnsi="Calibri" w:cs="Calibri"/>
                <w:sz w:val="22"/>
                <w:szCs w:val="22"/>
              </w:rPr>
              <w:t>p</w:t>
            </w:r>
            <w:r w:rsidR="004B4A06" w:rsidRPr="003969CB">
              <w:rPr>
                <w:rFonts w:ascii="Calibri" w:hAnsi="Calibri" w:cs="Calibri"/>
                <w:sz w:val="22"/>
                <w:szCs w:val="22"/>
              </w:rPr>
              <w:t>lan</w:t>
            </w:r>
            <w:r w:rsidR="004B4A06">
              <w:rPr>
                <w:rFonts w:ascii="Calibri" w:hAnsi="Calibri" w:cs="Calibri"/>
                <w:sz w:val="22"/>
                <w:szCs w:val="22"/>
              </w:rPr>
              <w:t>s</w:t>
            </w:r>
            <w:r w:rsidR="004B4A06" w:rsidRPr="003969CB">
              <w:rPr>
                <w:rFonts w:ascii="Calibri" w:hAnsi="Calibri" w:cs="Calibri"/>
                <w:sz w:val="22"/>
                <w:szCs w:val="22"/>
              </w:rPr>
              <w:t xml:space="preserve"> for future improvements. </w:t>
            </w:r>
          </w:p>
        </w:tc>
      </w:tr>
      <w:tr w:rsidR="004B4A06" w:rsidRPr="004B4A06" w14:paraId="421CA6B9" w14:textId="77777777" w:rsidTr="004B4A06">
        <w:tc>
          <w:tcPr>
            <w:tcW w:w="1548" w:type="dxa"/>
          </w:tcPr>
          <w:p w14:paraId="40C69723" w14:textId="5E90D384" w:rsidR="004B4A06" w:rsidRPr="004B4A06" w:rsidRDefault="004B4A06" w:rsidP="004B4A06">
            <w:pPr>
              <w:spacing w:before="120"/>
              <w:rPr>
                <w:rFonts w:asciiTheme="majorHAnsi" w:eastAsia="Times New Roman" w:hAnsiTheme="majorHAnsi" w:cs="Times New Roman"/>
                <w:color w:val="222222"/>
                <w:sz w:val="22"/>
                <w:szCs w:val="22"/>
              </w:rPr>
            </w:pPr>
            <w:r>
              <w:rPr>
                <w:rFonts w:asciiTheme="majorHAnsi" w:eastAsia="Times New Roman" w:hAnsiTheme="majorHAnsi" w:cs="Times New Roman"/>
                <w:color w:val="222222"/>
                <w:sz w:val="22"/>
                <w:szCs w:val="22"/>
              </w:rPr>
              <w:t>Transparency</w:t>
            </w:r>
          </w:p>
        </w:tc>
        <w:tc>
          <w:tcPr>
            <w:tcW w:w="8028" w:type="dxa"/>
          </w:tcPr>
          <w:p w14:paraId="64759342" w14:textId="77777777" w:rsidR="004B4A06" w:rsidRDefault="004B4A06" w:rsidP="008A642E">
            <w:pPr>
              <w:pStyle w:val="Normal1"/>
              <w:widowControl w:val="0"/>
              <w:numPr>
                <w:ilvl w:val="0"/>
                <w:numId w:val="59"/>
              </w:numPr>
              <w:spacing w:before="120"/>
              <w:ind w:left="432"/>
              <w:rPr>
                <w:rFonts w:ascii="Calibri" w:eastAsia="Calibri" w:hAnsi="Calibri" w:cs="Calibri"/>
                <w:sz w:val="22"/>
                <w:szCs w:val="22"/>
              </w:rPr>
            </w:pPr>
            <w:r>
              <w:rPr>
                <w:rFonts w:ascii="Calibri" w:eastAsia="Calibri" w:hAnsi="Calibri" w:cs="Calibri"/>
                <w:sz w:val="22"/>
                <w:szCs w:val="22"/>
              </w:rPr>
              <w:t>Charter and operating guidelines should be published on a public web page and updated whenever changes are made.</w:t>
            </w:r>
          </w:p>
          <w:p w14:paraId="0D9F2BA3" w14:textId="38794A94" w:rsidR="004B4A06" w:rsidRDefault="004B4A06" w:rsidP="008A642E">
            <w:pPr>
              <w:pStyle w:val="Normal1"/>
              <w:widowControl w:val="0"/>
              <w:numPr>
                <w:ilvl w:val="0"/>
                <w:numId w:val="59"/>
              </w:numPr>
              <w:spacing w:before="120"/>
              <w:ind w:left="432"/>
              <w:rPr>
                <w:rFonts w:ascii="Calibri" w:eastAsia="Calibri" w:hAnsi="Calibri" w:cs="Calibri"/>
                <w:sz w:val="22"/>
                <w:szCs w:val="22"/>
              </w:rPr>
            </w:pPr>
            <w:r>
              <w:rPr>
                <w:rFonts w:ascii="Calibri" w:eastAsia="Calibri" w:hAnsi="Calibri" w:cs="Calibri"/>
                <w:sz w:val="22"/>
                <w:szCs w:val="22"/>
              </w:rPr>
              <w:t xml:space="preserve">Members of the SO/AC or </w:t>
            </w:r>
            <w:r w:rsidR="0039276C">
              <w:rPr>
                <w:rFonts w:ascii="Calibri" w:eastAsia="Calibri" w:hAnsi="Calibri" w:cs="Calibri"/>
                <w:sz w:val="22"/>
                <w:szCs w:val="22"/>
              </w:rPr>
              <w:t>Group</w:t>
            </w:r>
            <w:r>
              <w:rPr>
                <w:rFonts w:ascii="Calibri" w:eastAsia="Calibri" w:hAnsi="Calibri" w:cs="Calibri"/>
                <w:sz w:val="22"/>
                <w:szCs w:val="22"/>
              </w:rPr>
              <w:t xml:space="preserve"> should be listed on a public web page.</w:t>
            </w:r>
          </w:p>
          <w:p w14:paraId="2E59CBD5" w14:textId="41DEBB54" w:rsidR="004B4A06" w:rsidRDefault="004B4A06" w:rsidP="008A642E">
            <w:pPr>
              <w:pStyle w:val="Normal1"/>
              <w:widowControl w:val="0"/>
              <w:numPr>
                <w:ilvl w:val="0"/>
                <w:numId w:val="59"/>
              </w:numPr>
              <w:spacing w:before="120"/>
              <w:ind w:left="432"/>
              <w:rPr>
                <w:rFonts w:ascii="Calibri" w:eastAsia="Calibri" w:hAnsi="Calibri" w:cs="Calibri"/>
                <w:sz w:val="22"/>
                <w:szCs w:val="22"/>
              </w:rPr>
            </w:pPr>
            <w:r>
              <w:rPr>
                <w:rFonts w:ascii="Calibri" w:eastAsia="Calibri" w:hAnsi="Calibri" w:cs="Calibri"/>
                <w:sz w:val="22"/>
                <w:szCs w:val="22"/>
              </w:rPr>
              <w:t xml:space="preserve">Officers of the SO/AC or </w:t>
            </w:r>
            <w:r w:rsidR="0039276C">
              <w:rPr>
                <w:rFonts w:ascii="Calibri" w:eastAsia="Calibri" w:hAnsi="Calibri" w:cs="Calibri"/>
                <w:sz w:val="22"/>
                <w:szCs w:val="22"/>
              </w:rPr>
              <w:t>Group</w:t>
            </w:r>
            <w:r>
              <w:rPr>
                <w:rFonts w:ascii="Calibri" w:eastAsia="Calibri" w:hAnsi="Calibri" w:cs="Calibri"/>
                <w:sz w:val="22"/>
                <w:szCs w:val="22"/>
              </w:rPr>
              <w:t xml:space="preserve"> should be listed on a public web page.</w:t>
            </w:r>
          </w:p>
          <w:p w14:paraId="45ED6606" w14:textId="5FAFF707" w:rsidR="004B4A06" w:rsidRDefault="004B4A06" w:rsidP="008A642E">
            <w:pPr>
              <w:pStyle w:val="Normal1"/>
              <w:widowControl w:val="0"/>
              <w:numPr>
                <w:ilvl w:val="0"/>
                <w:numId w:val="59"/>
              </w:numPr>
              <w:spacing w:before="120"/>
              <w:ind w:left="432"/>
              <w:rPr>
                <w:rFonts w:ascii="Calibri" w:eastAsia="Calibri" w:hAnsi="Calibri" w:cs="Calibri"/>
                <w:sz w:val="22"/>
                <w:szCs w:val="22"/>
              </w:rPr>
            </w:pPr>
            <w:r>
              <w:rPr>
                <w:rFonts w:ascii="Calibri" w:eastAsia="Calibri" w:hAnsi="Calibri" w:cs="Calibri"/>
                <w:sz w:val="22"/>
                <w:szCs w:val="22"/>
              </w:rPr>
              <w:t xml:space="preserve">Meetings and calls of SO/ACs and </w:t>
            </w:r>
            <w:r w:rsidR="0039276C">
              <w:rPr>
                <w:rFonts w:ascii="Calibri" w:eastAsia="Calibri" w:hAnsi="Calibri" w:cs="Calibri"/>
                <w:sz w:val="22"/>
                <w:szCs w:val="22"/>
              </w:rPr>
              <w:t>Group</w:t>
            </w:r>
            <w:r>
              <w:rPr>
                <w:rFonts w:ascii="Calibri" w:eastAsia="Calibri" w:hAnsi="Calibri" w:cs="Calibri"/>
                <w:sz w:val="22"/>
                <w:szCs w:val="22"/>
              </w:rPr>
              <w:t xml:space="preserve">s should normally be open to public observation.   When a meeting is determined to be members-only, that should be explained publicly, giving specific reasons for holding a closed meeting. </w:t>
            </w:r>
            <w:r w:rsidR="0057564D">
              <w:rPr>
                <w:rFonts w:ascii="Calibri" w:eastAsia="Calibri" w:hAnsi="Calibri" w:cs="Calibri"/>
                <w:sz w:val="22"/>
                <w:szCs w:val="22"/>
              </w:rPr>
              <w:t>Examples of appropriate reasons include discussion of:</w:t>
            </w:r>
          </w:p>
          <w:p w14:paraId="58A99AD1" w14:textId="7CA4BA2E" w:rsidR="0057564D" w:rsidRPr="0057564D" w:rsidRDefault="0057564D" w:rsidP="008A642E">
            <w:pPr>
              <w:pStyle w:val="Normal1"/>
              <w:widowControl w:val="0"/>
              <w:numPr>
                <w:ilvl w:val="0"/>
                <w:numId w:val="60"/>
              </w:numPr>
              <w:spacing w:before="120"/>
              <w:rPr>
                <w:rFonts w:ascii="Calibri" w:eastAsia="Calibri" w:hAnsi="Calibri" w:cs="Calibri"/>
                <w:sz w:val="22"/>
                <w:szCs w:val="22"/>
              </w:rPr>
            </w:pPr>
            <w:proofErr w:type="gramStart"/>
            <w:r w:rsidRPr="0057564D">
              <w:rPr>
                <w:rFonts w:ascii="Calibri" w:eastAsia="Calibri" w:hAnsi="Calibri" w:cs="Calibri"/>
                <w:sz w:val="22"/>
                <w:szCs w:val="22"/>
              </w:rPr>
              <w:t>trade</w:t>
            </w:r>
            <w:proofErr w:type="gramEnd"/>
            <w:r w:rsidRPr="0057564D">
              <w:rPr>
                <w:rFonts w:ascii="Calibri" w:eastAsia="Calibri" w:hAnsi="Calibri" w:cs="Calibri"/>
                <w:sz w:val="22"/>
                <w:szCs w:val="22"/>
              </w:rPr>
              <w:t xml:space="preserve"> secrets or sensitive commercial information whose disclosure would cause harm to a person or organization's legitimate commercial or financial interests or competitive position.</w:t>
            </w:r>
          </w:p>
          <w:p w14:paraId="7DA532F7" w14:textId="33528358" w:rsidR="0057564D" w:rsidRPr="0057564D" w:rsidRDefault="0057564D" w:rsidP="008A642E">
            <w:pPr>
              <w:pStyle w:val="Normal1"/>
              <w:widowControl w:val="0"/>
              <w:numPr>
                <w:ilvl w:val="0"/>
                <w:numId w:val="60"/>
              </w:numPr>
              <w:spacing w:before="120"/>
              <w:rPr>
                <w:rFonts w:ascii="Calibri" w:eastAsia="Calibri" w:hAnsi="Calibri" w:cs="Calibri"/>
                <w:sz w:val="22"/>
                <w:szCs w:val="22"/>
              </w:rPr>
            </w:pPr>
            <w:proofErr w:type="gramStart"/>
            <w:r w:rsidRPr="0057564D">
              <w:rPr>
                <w:rFonts w:ascii="Calibri" w:eastAsia="Calibri" w:hAnsi="Calibri" w:cs="Calibri"/>
                <w:sz w:val="22"/>
                <w:szCs w:val="22"/>
              </w:rPr>
              <w:t>internal</w:t>
            </w:r>
            <w:proofErr w:type="gramEnd"/>
            <w:r w:rsidRPr="0057564D">
              <w:rPr>
                <w:rFonts w:ascii="Calibri" w:eastAsia="Calibri" w:hAnsi="Calibri" w:cs="Calibri"/>
                <w:sz w:val="22"/>
                <w:szCs w:val="22"/>
              </w:rPr>
              <w:t xml:space="preserve"> strategic planning whose disclosure would likely compromise the efficacy of the chosen course.</w:t>
            </w:r>
          </w:p>
          <w:p w14:paraId="45A13547" w14:textId="256586B5" w:rsidR="0057564D" w:rsidRPr="0057564D" w:rsidRDefault="0057564D" w:rsidP="008A642E">
            <w:pPr>
              <w:pStyle w:val="Normal1"/>
              <w:widowControl w:val="0"/>
              <w:numPr>
                <w:ilvl w:val="0"/>
                <w:numId w:val="60"/>
              </w:numPr>
              <w:spacing w:before="120"/>
              <w:rPr>
                <w:rFonts w:ascii="Calibri" w:eastAsia="Calibri" w:hAnsi="Calibri" w:cs="Calibri"/>
                <w:sz w:val="22"/>
                <w:szCs w:val="22"/>
              </w:rPr>
            </w:pPr>
            <w:proofErr w:type="gramStart"/>
            <w:r w:rsidRPr="0057564D">
              <w:rPr>
                <w:rFonts w:ascii="Calibri" w:eastAsia="Calibri" w:hAnsi="Calibri" w:cs="Calibri"/>
                <w:sz w:val="22"/>
                <w:szCs w:val="22"/>
              </w:rPr>
              <w:t>information</w:t>
            </w:r>
            <w:proofErr w:type="gramEnd"/>
            <w:r w:rsidRPr="0057564D">
              <w:rPr>
                <w:rFonts w:ascii="Calibri" w:eastAsia="Calibri" w:hAnsi="Calibri" w:cs="Calibri"/>
                <w:sz w:val="22"/>
                <w:szCs w:val="22"/>
              </w:rPr>
              <w:t xml:space="preserve"> whose disclosure would constitute an invasion of personal privacy, such as medical records.</w:t>
            </w:r>
          </w:p>
          <w:p w14:paraId="5485AEE5" w14:textId="42ED8580" w:rsidR="0057564D" w:rsidRPr="0057564D" w:rsidRDefault="0057564D" w:rsidP="008A642E">
            <w:pPr>
              <w:pStyle w:val="Normal1"/>
              <w:widowControl w:val="0"/>
              <w:numPr>
                <w:ilvl w:val="0"/>
                <w:numId w:val="60"/>
              </w:numPr>
              <w:spacing w:before="120"/>
              <w:rPr>
                <w:rFonts w:ascii="Calibri" w:eastAsia="Calibri" w:hAnsi="Calibri" w:cs="Calibri"/>
                <w:sz w:val="22"/>
                <w:szCs w:val="22"/>
              </w:rPr>
            </w:pPr>
            <w:proofErr w:type="gramStart"/>
            <w:r w:rsidRPr="0057564D">
              <w:rPr>
                <w:rFonts w:ascii="Calibri" w:eastAsia="Calibri" w:hAnsi="Calibri" w:cs="Calibri"/>
                <w:sz w:val="22"/>
                <w:szCs w:val="22"/>
              </w:rPr>
              <w:t>information</w:t>
            </w:r>
            <w:proofErr w:type="gramEnd"/>
            <w:r w:rsidRPr="0057564D">
              <w:rPr>
                <w:rFonts w:ascii="Calibri" w:eastAsia="Calibri" w:hAnsi="Calibri" w:cs="Calibri"/>
                <w:sz w:val="22"/>
                <w:szCs w:val="22"/>
              </w:rPr>
              <w:t xml:space="preserve"> whose disclosure has the potential to harm the security and stability of the Internet.</w:t>
            </w:r>
          </w:p>
          <w:p w14:paraId="279379AF" w14:textId="2D275EBC" w:rsidR="0057564D" w:rsidRPr="0057564D" w:rsidRDefault="0057564D" w:rsidP="008A642E">
            <w:pPr>
              <w:pStyle w:val="Normal1"/>
              <w:widowControl w:val="0"/>
              <w:numPr>
                <w:ilvl w:val="0"/>
                <w:numId w:val="60"/>
              </w:numPr>
              <w:spacing w:before="120"/>
              <w:rPr>
                <w:rFonts w:ascii="Calibri" w:eastAsia="Calibri" w:hAnsi="Calibri" w:cs="Calibri"/>
                <w:sz w:val="22"/>
                <w:szCs w:val="22"/>
              </w:rPr>
            </w:pPr>
            <w:proofErr w:type="gramStart"/>
            <w:r w:rsidRPr="0057564D">
              <w:rPr>
                <w:rFonts w:ascii="Calibri" w:eastAsia="Calibri" w:hAnsi="Calibri" w:cs="Calibri"/>
                <w:sz w:val="22"/>
                <w:szCs w:val="22"/>
              </w:rPr>
              <w:t>information</w:t>
            </w:r>
            <w:proofErr w:type="gramEnd"/>
            <w:r w:rsidRPr="0057564D">
              <w:rPr>
                <w:rFonts w:ascii="Calibri" w:eastAsia="Calibri" w:hAnsi="Calibri" w:cs="Calibri"/>
                <w:sz w:val="22"/>
                <w:szCs w:val="22"/>
              </w:rPr>
              <w:t xml:space="preserve"> that, if disclosed, would be likely to endanger the life, health, or safety of any individual or materially prejudice the administration of justice.</w:t>
            </w:r>
          </w:p>
          <w:p w14:paraId="3F6FBE22" w14:textId="13889B3F" w:rsidR="004B4A06" w:rsidRDefault="002C282D" w:rsidP="008A642E">
            <w:pPr>
              <w:pStyle w:val="Normal1"/>
              <w:widowControl w:val="0"/>
              <w:numPr>
                <w:ilvl w:val="0"/>
                <w:numId w:val="59"/>
              </w:numPr>
              <w:spacing w:before="120"/>
              <w:ind w:left="432"/>
              <w:rPr>
                <w:rFonts w:ascii="Calibri" w:eastAsia="Calibri" w:hAnsi="Calibri" w:cs="Calibri"/>
                <w:sz w:val="22"/>
                <w:szCs w:val="22"/>
              </w:rPr>
            </w:pPr>
            <w:del w:id="56" w:author="Steve DelBianco" w:date="2017-08-05T16:04:00Z">
              <w:r>
                <w:rPr>
                  <w:rFonts w:ascii="Calibri" w:eastAsia="Calibri" w:hAnsi="Calibri" w:cs="Calibri"/>
                  <w:sz w:val="22"/>
                  <w:szCs w:val="22"/>
                </w:rPr>
                <w:delText>Notes, m</w:delText>
              </w:r>
              <w:r w:rsidR="004B4A06">
                <w:rPr>
                  <w:rFonts w:ascii="Calibri" w:eastAsia="Calibri" w:hAnsi="Calibri" w:cs="Calibri"/>
                  <w:sz w:val="22"/>
                  <w:szCs w:val="22"/>
                </w:rPr>
                <w:delText>inutes</w:delText>
              </w:r>
              <w:r>
                <w:rPr>
                  <w:rFonts w:ascii="Calibri" w:eastAsia="Calibri" w:hAnsi="Calibri" w:cs="Calibri"/>
                  <w:sz w:val="22"/>
                  <w:szCs w:val="22"/>
                </w:rPr>
                <w:delText>, or records</w:delText>
              </w:r>
            </w:del>
            <w:ins w:id="57" w:author="Steve DelBianco" w:date="2017-08-05T16:04:00Z">
              <w:r w:rsidR="00721ED2">
                <w:rPr>
                  <w:rFonts w:ascii="Calibri" w:eastAsia="Calibri" w:hAnsi="Calibri" w:cs="Calibri"/>
                  <w:sz w:val="22"/>
                  <w:szCs w:val="22"/>
                </w:rPr>
                <w:t>Records</w:t>
              </w:r>
            </w:ins>
            <w:r w:rsidR="00721ED2">
              <w:rPr>
                <w:rFonts w:ascii="Calibri" w:eastAsia="Calibri" w:hAnsi="Calibri" w:cs="Calibri"/>
                <w:sz w:val="22"/>
                <w:szCs w:val="22"/>
              </w:rPr>
              <w:t xml:space="preserve"> of </w:t>
            </w:r>
            <w:del w:id="58" w:author="Steve DelBianco" w:date="2017-08-05T16:04:00Z">
              <w:r w:rsidR="004B4A06">
                <w:rPr>
                  <w:rFonts w:ascii="Calibri" w:eastAsia="Calibri" w:hAnsi="Calibri" w:cs="Calibri"/>
                  <w:sz w:val="22"/>
                  <w:szCs w:val="22"/>
                </w:rPr>
                <w:delText>all membership</w:delText>
              </w:r>
            </w:del>
            <w:ins w:id="59" w:author="Steve DelBianco" w:date="2017-08-05T16:04:00Z">
              <w:r w:rsidR="00721ED2">
                <w:rPr>
                  <w:rFonts w:ascii="Calibri" w:eastAsia="Calibri" w:hAnsi="Calibri" w:cs="Calibri"/>
                  <w:sz w:val="22"/>
                  <w:szCs w:val="22"/>
                </w:rPr>
                <w:t>open</w:t>
              </w:r>
            </w:ins>
            <w:r w:rsidR="00721ED2">
              <w:rPr>
                <w:rFonts w:ascii="Calibri" w:eastAsia="Calibri" w:hAnsi="Calibri" w:cs="Calibri"/>
                <w:sz w:val="22"/>
                <w:szCs w:val="22"/>
              </w:rPr>
              <w:t xml:space="preserve"> </w:t>
            </w:r>
            <w:r w:rsidR="004B4A06">
              <w:rPr>
                <w:rFonts w:ascii="Calibri" w:eastAsia="Calibri" w:hAnsi="Calibri" w:cs="Calibri"/>
                <w:sz w:val="22"/>
                <w:szCs w:val="22"/>
              </w:rPr>
              <w:t xml:space="preserve">meetings should be </w:t>
            </w:r>
            <w:r>
              <w:rPr>
                <w:rFonts w:ascii="Calibri" w:eastAsia="Calibri" w:hAnsi="Calibri" w:cs="Calibri"/>
                <w:sz w:val="22"/>
                <w:szCs w:val="22"/>
              </w:rPr>
              <w:t>made publicly available</w:t>
            </w:r>
            <w:r w:rsidR="004B4A06">
              <w:rPr>
                <w:rFonts w:ascii="Calibri" w:eastAsia="Calibri" w:hAnsi="Calibri" w:cs="Calibri"/>
                <w:sz w:val="22"/>
                <w:szCs w:val="22"/>
              </w:rPr>
              <w:t>.</w:t>
            </w:r>
            <w:ins w:id="60" w:author="Steve DelBianco" w:date="2017-08-05T16:04:00Z">
              <w:r w:rsidR="00721ED2">
                <w:rPr>
                  <w:rFonts w:ascii="Calibri" w:eastAsia="Calibri" w:hAnsi="Calibri" w:cs="Calibri"/>
                  <w:sz w:val="22"/>
                  <w:szCs w:val="22"/>
                </w:rPr>
                <w:t xml:space="preserve">  Records include notes, minutes, recordings, transcripts, and chat, as applicable. </w:t>
              </w:r>
            </w:ins>
          </w:p>
          <w:p w14:paraId="11F1F97E" w14:textId="2197940A" w:rsidR="00721ED2" w:rsidRDefault="00721ED2" w:rsidP="00721ED2">
            <w:pPr>
              <w:pStyle w:val="Normal1"/>
              <w:widowControl w:val="0"/>
              <w:numPr>
                <w:ilvl w:val="0"/>
                <w:numId w:val="59"/>
              </w:numPr>
              <w:spacing w:before="120"/>
              <w:ind w:left="432"/>
              <w:rPr>
                <w:ins w:id="61" w:author="Steve DelBianco" w:date="2017-08-05T16:04:00Z"/>
                <w:rFonts w:ascii="Calibri" w:eastAsia="Calibri" w:hAnsi="Calibri" w:cs="Calibri"/>
                <w:sz w:val="22"/>
                <w:szCs w:val="22"/>
              </w:rPr>
            </w:pPr>
            <w:ins w:id="62" w:author="Steve DelBianco" w:date="2017-08-05T16:04:00Z">
              <w:r>
                <w:rPr>
                  <w:rFonts w:ascii="Calibri" w:eastAsia="Calibri" w:hAnsi="Calibri" w:cs="Calibri"/>
                  <w:sz w:val="22"/>
                  <w:szCs w:val="22"/>
                </w:rPr>
                <w:t xml:space="preserve">Records of closed meetings should be made available to members, and may be </w:t>
              </w:r>
              <w:r>
                <w:rPr>
                  <w:rFonts w:ascii="Calibri" w:eastAsia="Calibri" w:hAnsi="Calibri" w:cs="Calibri"/>
                  <w:sz w:val="22"/>
                  <w:szCs w:val="22"/>
                </w:rPr>
                <w:lastRenderedPageBreak/>
                <w:t xml:space="preserve">made publicly available at the discretion of the AC/SO/Group. Records include notes, minutes, recordings, transcripts, and chat, as applicable. </w:t>
              </w:r>
            </w:ins>
          </w:p>
          <w:p w14:paraId="1DA0EFCF" w14:textId="7AB887E4" w:rsidR="004B4A06" w:rsidRPr="004B4A06" w:rsidRDefault="004B4A06" w:rsidP="00721ED2">
            <w:pPr>
              <w:pStyle w:val="Normal1"/>
              <w:widowControl w:val="0"/>
              <w:numPr>
                <w:ilvl w:val="0"/>
                <w:numId w:val="59"/>
              </w:numPr>
              <w:spacing w:before="120"/>
              <w:ind w:left="432"/>
              <w:rPr>
                <w:rFonts w:asciiTheme="majorHAnsi" w:eastAsia="Times New Roman" w:hAnsiTheme="majorHAnsi" w:cs="Times New Roman"/>
                <w:color w:val="222222"/>
                <w:sz w:val="22"/>
                <w:szCs w:val="22"/>
              </w:rPr>
            </w:pPr>
            <w:r>
              <w:rPr>
                <w:rFonts w:ascii="Calibri" w:eastAsia="Calibri" w:hAnsi="Calibri" w:cs="Calibri"/>
                <w:sz w:val="22"/>
                <w:szCs w:val="22"/>
              </w:rPr>
              <w:t xml:space="preserve">Filed comments and correspondence with ICANN should be published </w:t>
            </w:r>
            <w:del w:id="63" w:author="Steve DelBianco" w:date="2017-08-05T16:04:00Z">
              <w:r>
                <w:rPr>
                  <w:rFonts w:ascii="Calibri" w:eastAsia="Calibri" w:hAnsi="Calibri" w:cs="Calibri"/>
                  <w:sz w:val="22"/>
                  <w:szCs w:val="22"/>
                </w:rPr>
                <w:delText>for anyone to view</w:delText>
              </w:r>
            </w:del>
            <w:ins w:id="64" w:author="Steve DelBianco" w:date="2017-08-05T16:04:00Z">
              <w:r w:rsidR="00721ED2">
                <w:rPr>
                  <w:rFonts w:ascii="Calibri" w:eastAsia="Calibri" w:hAnsi="Calibri" w:cs="Calibri"/>
                  <w:sz w:val="22"/>
                  <w:szCs w:val="22"/>
                </w:rPr>
                <w:t>and publicly available.</w:t>
              </w:r>
            </w:ins>
          </w:p>
        </w:tc>
      </w:tr>
      <w:tr w:rsidR="004B4A06" w:rsidRPr="004B4A06" w14:paraId="500F372D" w14:textId="77777777" w:rsidTr="004B4A06">
        <w:tc>
          <w:tcPr>
            <w:tcW w:w="1548" w:type="dxa"/>
          </w:tcPr>
          <w:p w14:paraId="6034EED5" w14:textId="0136D31A" w:rsidR="004B4A06" w:rsidRPr="004B4A06" w:rsidRDefault="004B4A06" w:rsidP="00B9527C">
            <w:pPr>
              <w:spacing w:before="120"/>
              <w:rPr>
                <w:rFonts w:asciiTheme="majorHAnsi" w:eastAsia="Times New Roman" w:hAnsiTheme="majorHAnsi" w:cs="Times New Roman"/>
                <w:color w:val="222222"/>
                <w:sz w:val="22"/>
                <w:szCs w:val="22"/>
              </w:rPr>
            </w:pPr>
            <w:r>
              <w:rPr>
                <w:rFonts w:asciiTheme="majorHAnsi" w:eastAsia="Times New Roman" w:hAnsiTheme="majorHAnsi" w:cs="Times New Roman"/>
                <w:color w:val="222222"/>
                <w:sz w:val="22"/>
                <w:szCs w:val="22"/>
              </w:rPr>
              <w:lastRenderedPageBreak/>
              <w:t>Participation</w:t>
            </w:r>
          </w:p>
        </w:tc>
        <w:tc>
          <w:tcPr>
            <w:tcW w:w="8028" w:type="dxa"/>
          </w:tcPr>
          <w:p w14:paraId="05288DAD" w14:textId="77777777" w:rsidR="00601962" w:rsidRPr="00B9527C" w:rsidRDefault="00601962" w:rsidP="008A642E">
            <w:pPr>
              <w:pStyle w:val="Normal1"/>
              <w:numPr>
                <w:ilvl w:val="0"/>
                <w:numId w:val="5"/>
              </w:numPr>
              <w:spacing w:before="120"/>
              <w:ind w:left="432"/>
              <w:rPr>
                <w:rFonts w:asciiTheme="majorHAnsi" w:hAnsiTheme="majorHAnsi"/>
                <w:sz w:val="22"/>
                <w:szCs w:val="22"/>
              </w:rPr>
            </w:pPr>
            <w:r w:rsidRPr="00B9527C">
              <w:rPr>
                <w:rFonts w:asciiTheme="majorHAnsi" w:eastAsia="Calibri" w:hAnsiTheme="majorHAnsi" w:cs="Calibri"/>
                <w:sz w:val="22"/>
                <w:szCs w:val="22"/>
              </w:rPr>
              <w:t xml:space="preserve">Rules of eligibility and criteria for membership should be clearly outlined in the bylaws or in operational procedures. </w:t>
            </w:r>
          </w:p>
          <w:p w14:paraId="7FCFE070" w14:textId="77777777" w:rsidR="00601962" w:rsidRPr="00B9527C" w:rsidRDefault="00601962" w:rsidP="008A642E">
            <w:pPr>
              <w:pStyle w:val="Normal1"/>
              <w:numPr>
                <w:ilvl w:val="0"/>
                <w:numId w:val="5"/>
              </w:numPr>
              <w:spacing w:before="120"/>
              <w:ind w:left="432"/>
              <w:rPr>
                <w:rFonts w:asciiTheme="majorHAnsi" w:hAnsiTheme="majorHAnsi"/>
                <w:sz w:val="22"/>
                <w:szCs w:val="22"/>
              </w:rPr>
            </w:pPr>
            <w:r w:rsidRPr="00B9527C">
              <w:rPr>
                <w:rFonts w:asciiTheme="majorHAnsi" w:eastAsia="Calibri" w:hAnsiTheme="majorHAnsi" w:cs="Calibri"/>
                <w:sz w:val="22"/>
                <w:szCs w:val="22"/>
              </w:rPr>
              <w:t xml:space="preserve">Where membership must be applied for, the process of application and eligibility criteria should be publicly available.  </w:t>
            </w:r>
          </w:p>
          <w:p w14:paraId="64E22A89" w14:textId="77777777" w:rsidR="00601962" w:rsidRPr="00B9527C" w:rsidRDefault="00601962" w:rsidP="008A642E">
            <w:pPr>
              <w:pStyle w:val="Normal1"/>
              <w:numPr>
                <w:ilvl w:val="0"/>
                <w:numId w:val="5"/>
              </w:numPr>
              <w:spacing w:before="120"/>
              <w:ind w:left="432"/>
              <w:rPr>
                <w:rFonts w:asciiTheme="majorHAnsi" w:hAnsiTheme="majorHAnsi"/>
                <w:sz w:val="22"/>
                <w:szCs w:val="22"/>
              </w:rPr>
            </w:pPr>
            <w:r w:rsidRPr="00B9527C">
              <w:rPr>
                <w:rFonts w:asciiTheme="majorHAnsi" w:eastAsia="Calibri" w:hAnsiTheme="majorHAnsi" w:cs="Calibri"/>
                <w:sz w:val="22"/>
                <w:szCs w:val="22"/>
              </w:rPr>
              <w:t>Where membership must be applied for, there should be a process of appeal when application for membership is rejected.</w:t>
            </w:r>
          </w:p>
          <w:p w14:paraId="14422506" w14:textId="77777777" w:rsidR="00601962" w:rsidRPr="00B9527C" w:rsidRDefault="00601962" w:rsidP="008A642E">
            <w:pPr>
              <w:pStyle w:val="Normal1"/>
              <w:numPr>
                <w:ilvl w:val="0"/>
                <w:numId w:val="5"/>
              </w:numPr>
              <w:spacing w:before="120"/>
              <w:ind w:left="432"/>
              <w:rPr>
                <w:del w:id="65" w:author="Steve DelBianco" w:date="2017-08-05T16:04:00Z"/>
                <w:rFonts w:asciiTheme="majorHAnsi" w:hAnsiTheme="majorHAnsi"/>
                <w:sz w:val="22"/>
                <w:szCs w:val="22"/>
              </w:rPr>
            </w:pPr>
            <w:del w:id="66" w:author="Steve DelBianco" w:date="2017-08-05T16:04:00Z">
              <w:r w:rsidRPr="00B9527C">
                <w:rPr>
                  <w:rFonts w:asciiTheme="majorHAnsi" w:eastAsia="Calibri" w:hAnsiTheme="majorHAnsi" w:cs="Calibri"/>
                  <w:sz w:val="22"/>
                  <w:szCs w:val="22"/>
                </w:rPr>
                <w:delText xml:space="preserve">For any meetings, be they closed to members only or open to anyone, the members have to be able to access </w:delText>
              </w:r>
              <w:r w:rsidR="002C282D">
                <w:rPr>
                  <w:rFonts w:asciiTheme="majorHAnsi" w:eastAsia="Calibri" w:hAnsiTheme="majorHAnsi" w:cs="Calibri"/>
                  <w:sz w:val="22"/>
                  <w:szCs w:val="22"/>
                </w:rPr>
                <w:delText xml:space="preserve">notes, </w:delText>
              </w:r>
              <w:r w:rsidRPr="00B9527C">
                <w:rPr>
                  <w:rFonts w:asciiTheme="majorHAnsi" w:eastAsia="Calibri" w:hAnsiTheme="majorHAnsi" w:cs="Calibri"/>
                  <w:sz w:val="22"/>
                  <w:szCs w:val="22"/>
                </w:rPr>
                <w:delText>minutes</w:delText>
              </w:r>
              <w:r w:rsidR="002C282D">
                <w:rPr>
                  <w:rFonts w:asciiTheme="majorHAnsi" w:eastAsia="Calibri" w:hAnsiTheme="majorHAnsi" w:cs="Calibri"/>
                  <w:sz w:val="22"/>
                  <w:szCs w:val="22"/>
                </w:rPr>
                <w:delText>,</w:delText>
              </w:r>
              <w:r w:rsidRPr="00B9527C">
                <w:rPr>
                  <w:rFonts w:asciiTheme="majorHAnsi" w:eastAsia="Calibri" w:hAnsiTheme="majorHAnsi" w:cs="Calibri"/>
                  <w:sz w:val="22"/>
                  <w:szCs w:val="22"/>
                </w:rPr>
                <w:delText xml:space="preserve"> and/or recordings, subject to exceptions for confidential matters.</w:delText>
              </w:r>
            </w:del>
          </w:p>
          <w:p w14:paraId="73C2F55A" w14:textId="77777777" w:rsidR="00601962" w:rsidRPr="00B9527C" w:rsidRDefault="00601962" w:rsidP="008A642E">
            <w:pPr>
              <w:pStyle w:val="Normal1"/>
              <w:numPr>
                <w:ilvl w:val="0"/>
                <w:numId w:val="5"/>
              </w:numPr>
              <w:spacing w:before="120"/>
              <w:ind w:left="432"/>
              <w:rPr>
                <w:rFonts w:asciiTheme="majorHAnsi" w:hAnsiTheme="majorHAnsi"/>
                <w:sz w:val="22"/>
                <w:szCs w:val="22"/>
              </w:rPr>
            </w:pPr>
            <w:r w:rsidRPr="00B9527C">
              <w:rPr>
                <w:rFonts w:asciiTheme="majorHAnsi" w:eastAsia="Calibri" w:hAnsiTheme="majorHAnsi" w:cs="Calibri"/>
                <w:sz w:val="22"/>
                <w:szCs w:val="22"/>
              </w:rPr>
              <w:t xml:space="preserve">A publicly visible mailing list should be in place. </w:t>
            </w:r>
          </w:p>
          <w:p w14:paraId="69BB433C" w14:textId="1EBD24FD" w:rsidR="004B4A06" w:rsidRPr="004B4A06" w:rsidRDefault="00601962" w:rsidP="008A642E">
            <w:pPr>
              <w:pStyle w:val="Normal1"/>
              <w:numPr>
                <w:ilvl w:val="0"/>
                <w:numId w:val="5"/>
              </w:numPr>
              <w:spacing w:before="120"/>
              <w:ind w:left="432"/>
              <w:rPr>
                <w:rFonts w:asciiTheme="majorHAnsi" w:eastAsia="Times New Roman" w:hAnsiTheme="majorHAnsi" w:cs="Times New Roman"/>
                <w:color w:val="222222"/>
                <w:sz w:val="22"/>
                <w:szCs w:val="22"/>
              </w:rPr>
            </w:pPr>
            <w:r w:rsidRPr="00B9527C">
              <w:rPr>
                <w:rFonts w:asciiTheme="majorHAnsi" w:eastAsia="Calibri" w:hAnsiTheme="majorHAnsi" w:cs="Calibri"/>
                <w:sz w:val="22"/>
                <w:szCs w:val="22"/>
              </w:rPr>
              <w:t>A glossary for explaining acronyms used by SO/AC /</w:t>
            </w:r>
            <w:r w:rsidR="0039276C">
              <w:rPr>
                <w:rFonts w:asciiTheme="majorHAnsi" w:eastAsia="Calibri" w:hAnsiTheme="majorHAnsi" w:cs="Calibri"/>
                <w:sz w:val="22"/>
                <w:szCs w:val="22"/>
              </w:rPr>
              <w:t>Group</w:t>
            </w:r>
            <w:r w:rsidRPr="00B9527C">
              <w:rPr>
                <w:rFonts w:asciiTheme="majorHAnsi" w:eastAsia="Calibri" w:hAnsiTheme="majorHAnsi" w:cs="Calibri"/>
                <w:sz w:val="22"/>
                <w:szCs w:val="22"/>
              </w:rPr>
              <w:t>s is recommended</w:t>
            </w:r>
          </w:p>
        </w:tc>
      </w:tr>
      <w:tr w:rsidR="004B4A06" w:rsidRPr="004B4A06" w14:paraId="4F3D33F9" w14:textId="77777777" w:rsidTr="004B4A06">
        <w:tc>
          <w:tcPr>
            <w:tcW w:w="1548" w:type="dxa"/>
          </w:tcPr>
          <w:p w14:paraId="72C4A624" w14:textId="00CF6B30" w:rsidR="004B4A06" w:rsidRPr="004B4A06" w:rsidRDefault="004B4A06" w:rsidP="00B9527C">
            <w:pPr>
              <w:spacing w:before="120"/>
              <w:rPr>
                <w:rFonts w:asciiTheme="majorHAnsi" w:eastAsia="Times New Roman" w:hAnsiTheme="majorHAnsi" w:cs="Times New Roman"/>
                <w:color w:val="222222"/>
                <w:sz w:val="22"/>
                <w:szCs w:val="22"/>
              </w:rPr>
            </w:pPr>
            <w:r>
              <w:rPr>
                <w:rFonts w:asciiTheme="majorHAnsi" w:eastAsia="Times New Roman" w:hAnsiTheme="majorHAnsi" w:cs="Times New Roman"/>
                <w:color w:val="222222"/>
                <w:sz w:val="22"/>
                <w:szCs w:val="22"/>
              </w:rPr>
              <w:t>Outreach</w:t>
            </w:r>
          </w:p>
        </w:tc>
        <w:tc>
          <w:tcPr>
            <w:tcW w:w="8028" w:type="dxa"/>
          </w:tcPr>
          <w:p w14:paraId="02C01D54" w14:textId="7AB4F88A" w:rsidR="00B9527C" w:rsidRDefault="00B9527C" w:rsidP="008A642E">
            <w:pPr>
              <w:pStyle w:val="Normal1"/>
              <w:widowControl w:val="0"/>
              <w:numPr>
                <w:ilvl w:val="0"/>
                <w:numId w:val="6"/>
              </w:numPr>
              <w:spacing w:before="120" w:after="200"/>
              <w:ind w:left="432" w:hanging="360"/>
              <w:rPr>
                <w:rFonts w:ascii="Calibri" w:eastAsia="Calibri" w:hAnsi="Calibri" w:cs="Calibri"/>
                <w:sz w:val="22"/>
                <w:szCs w:val="22"/>
              </w:rPr>
            </w:pPr>
            <w:r>
              <w:rPr>
                <w:rFonts w:ascii="Calibri" w:eastAsia="Calibri" w:hAnsi="Calibri" w:cs="Calibri"/>
                <w:sz w:val="22"/>
                <w:szCs w:val="22"/>
              </w:rPr>
              <w:t xml:space="preserve">Each </w:t>
            </w:r>
            <w:r w:rsidR="000243A6">
              <w:rPr>
                <w:rFonts w:ascii="Calibri" w:eastAsia="Calibri" w:hAnsi="Calibri" w:cs="Calibri"/>
                <w:sz w:val="22"/>
                <w:szCs w:val="22"/>
              </w:rPr>
              <w:t>SO/A</w:t>
            </w:r>
            <w:r>
              <w:rPr>
                <w:rFonts w:ascii="Calibri" w:eastAsia="Calibri" w:hAnsi="Calibri" w:cs="Calibri"/>
                <w:sz w:val="22"/>
                <w:szCs w:val="22"/>
              </w:rPr>
              <w:t>C/</w:t>
            </w:r>
            <w:r w:rsidR="0039276C">
              <w:rPr>
                <w:rFonts w:ascii="Calibri" w:eastAsia="Calibri" w:hAnsi="Calibri" w:cs="Calibri"/>
                <w:sz w:val="22"/>
                <w:szCs w:val="22"/>
              </w:rPr>
              <w:t>Group</w:t>
            </w:r>
            <w:r>
              <w:rPr>
                <w:rFonts w:ascii="Calibri" w:eastAsia="Calibri" w:hAnsi="Calibri" w:cs="Calibri"/>
                <w:sz w:val="22"/>
                <w:szCs w:val="22"/>
              </w:rPr>
              <w:t xml:space="preserve"> should publish newsletters or other communications that can help eligible non-members to understand the benefits and process of becoming a member. </w:t>
            </w:r>
          </w:p>
          <w:p w14:paraId="1F31E115" w14:textId="3C633CA4" w:rsidR="00B9527C" w:rsidRDefault="000243A6" w:rsidP="008A642E">
            <w:pPr>
              <w:pStyle w:val="Normal1"/>
              <w:widowControl w:val="0"/>
              <w:numPr>
                <w:ilvl w:val="0"/>
                <w:numId w:val="6"/>
              </w:numPr>
              <w:spacing w:before="120" w:after="200"/>
              <w:ind w:left="432" w:hanging="360"/>
              <w:rPr>
                <w:rFonts w:ascii="Calibri" w:eastAsia="Calibri" w:hAnsi="Calibri" w:cs="Calibri"/>
                <w:sz w:val="22"/>
                <w:szCs w:val="22"/>
              </w:rPr>
            </w:pPr>
            <w:r>
              <w:rPr>
                <w:rFonts w:ascii="Calibri" w:eastAsia="Calibri" w:hAnsi="Calibri" w:cs="Calibri"/>
                <w:sz w:val="22"/>
                <w:szCs w:val="22"/>
              </w:rPr>
              <w:t xml:space="preserve">Each </w:t>
            </w:r>
            <w:r w:rsidR="00B9527C">
              <w:rPr>
                <w:rFonts w:ascii="Calibri" w:eastAsia="Calibri" w:hAnsi="Calibri" w:cs="Calibri"/>
                <w:sz w:val="22"/>
                <w:szCs w:val="22"/>
              </w:rPr>
              <w:t>SO</w:t>
            </w:r>
            <w:r>
              <w:rPr>
                <w:rFonts w:ascii="Calibri" w:eastAsia="Calibri" w:hAnsi="Calibri" w:cs="Calibri"/>
                <w:sz w:val="22"/>
                <w:szCs w:val="22"/>
              </w:rPr>
              <w:t>/AC</w:t>
            </w:r>
            <w:r w:rsidR="00B9527C">
              <w:rPr>
                <w:rFonts w:ascii="Calibri" w:eastAsia="Calibri" w:hAnsi="Calibri" w:cs="Calibri"/>
                <w:sz w:val="22"/>
                <w:szCs w:val="22"/>
              </w:rPr>
              <w:t>/</w:t>
            </w:r>
            <w:r w:rsidR="0039276C">
              <w:rPr>
                <w:rFonts w:ascii="Calibri" w:eastAsia="Calibri" w:hAnsi="Calibri" w:cs="Calibri"/>
                <w:sz w:val="22"/>
                <w:szCs w:val="22"/>
              </w:rPr>
              <w:t>Group</w:t>
            </w:r>
            <w:r w:rsidR="00B9527C">
              <w:rPr>
                <w:rFonts w:ascii="Calibri" w:eastAsia="Calibri" w:hAnsi="Calibri" w:cs="Calibri"/>
                <w:sz w:val="22"/>
                <w:szCs w:val="22"/>
              </w:rPr>
              <w:t xml:space="preserve"> should maintain a publicly- accessible website/wiki pages to advertise their outreach events and opportunities </w:t>
            </w:r>
          </w:p>
          <w:p w14:paraId="579493A2" w14:textId="62A4F364" w:rsidR="00B9527C" w:rsidRDefault="00B9527C" w:rsidP="008A642E">
            <w:pPr>
              <w:pStyle w:val="Normal1"/>
              <w:widowControl w:val="0"/>
              <w:numPr>
                <w:ilvl w:val="0"/>
                <w:numId w:val="6"/>
              </w:numPr>
              <w:spacing w:before="120" w:after="200"/>
              <w:ind w:left="432" w:hanging="360"/>
              <w:rPr>
                <w:rFonts w:ascii="Calibri" w:eastAsia="Calibri" w:hAnsi="Calibri" w:cs="Calibri"/>
                <w:sz w:val="22"/>
                <w:szCs w:val="22"/>
              </w:rPr>
            </w:pPr>
            <w:r>
              <w:rPr>
                <w:rFonts w:ascii="Calibri" w:eastAsia="Calibri" w:hAnsi="Calibri" w:cs="Calibri"/>
                <w:sz w:val="22"/>
                <w:szCs w:val="22"/>
              </w:rPr>
              <w:t>Each SO/</w:t>
            </w:r>
            <w:r w:rsidR="000243A6">
              <w:rPr>
                <w:rFonts w:ascii="Calibri" w:eastAsia="Calibri" w:hAnsi="Calibri" w:cs="Calibri"/>
                <w:sz w:val="22"/>
                <w:szCs w:val="22"/>
              </w:rPr>
              <w:t>AC/</w:t>
            </w:r>
            <w:r w:rsidR="0039276C">
              <w:rPr>
                <w:rFonts w:ascii="Calibri" w:eastAsia="Calibri" w:hAnsi="Calibri" w:cs="Calibri"/>
                <w:sz w:val="22"/>
                <w:szCs w:val="22"/>
              </w:rPr>
              <w:t>Group</w:t>
            </w:r>
            <w:r>
              <w:rPr>
                <w:rFonts w:ascii="Calibri" w:eastAsia="Calibri" w:hAnsi="Calibri" w:cs="Calibri"/>
                <w:sz w:val="22"/>
                <w:szCs w:val="22"/>
              </w:rPr>
              <w:t xml:space="preserve"> should consider creating a committee (</w:t>
            </w:r>
            <w:r w:rsidRPr="006063E5">
              <w:rPr>
                <w:rFonts w:ascii="Calibri" w:eastAsia="Calibri" w:hAnsi="Calibri" w:cs="Calibri"/>
                <w:sz w:val="22"/>
                <w:szCs w:val="22"/>
              </w:rPr>
              <w:t>of appropriate size</w:t>
            </w:r>
            <w:r>
              <w:rPr>
                <w:rFonts w:ascii="Calibri" w:eastAsia="Calibri" w:hAnsi="Calibri" w:cs="Calibri"/>
                <w:sz w:val="22"/>
                <w:szCs w:val="22"/>
              </w:rPr>
              <w:t>)</w:t>
            </w:r>
            <w:r w:rsidRPr="006063E5">
              <w:rPr>
                <w:rFonts w:ascii="Calibri" w:eastAsia="Calibri" w:hAnsi="Calibri" w:cs="Calibri"/>
                <w:sz w:val="22"/>
                <w:szCs w:val="22"/>
              </w:rPr>
              <w:t xml:space="preserve"> to</w:t>
            </w:r>
            <w:r>
              <w:rPr>
                <w:rFonts w:ascii="Calibri" w:eastAsia="Calibri" w:hAnsi="Calibri" w:cs="Calibri"/>
                <w:sz w:val="22"/>
                <w:szCs w:val="22"/>
              </w:rPr>
              <w:t xml:space="preserve"> manage outreach programs to attract additional eligible members, particularly from parts of their targeted community that may not be adequately participating.</w:t>
            </w:r>
          </w:p>
          <w:p w14:paraId="79F096BF" w14:textId="7357F3B4" w:rsidR="00B9527C" w:rsidRDefault="00B9527C" w:rsidP="008A642E">
            <w:pPr>
              <w:pStyle w:val="Normal1"/>
              <w:widowControl w:val="0"/>
              <w:numPr>
                <w:ilvl w:val="0"/>
                <w:numId w:val="6"/>
              </w:numPr>
              <w:spacing w:before="120" w:after="200"/>
              <w:ind w:left="432" w:hanging="360"/>
              <w:rPr>
                <w:rFonts w:ascii="Calibri" w:eastAsia="Calibri" w:hAnsi="Calibri" w:cs="Calibri"/>
                <w:sz w:val="22"/>
                <w:szCs w:val="22"/>
              </w:rPr>
            </w:pPr>
            <w:r>
              <w:rPr>
                <w:rFonts w:ascii="Calibri" w:eastAsia="Calibri" w:hAnsi="Calibri" w:cs="Calibri"/>
                <w:sz w:val="22"/>
                <w:szCs w:val="22"/>
              </w:rPr>
              <w:t xml:space="preserve">Outreach objectives and potential activities should be mentioned in </w:t>
            </w:r>
            <w:r w:rsidR="000243A6">
              <w:rPr>
                <w:rFonts w:ascii="Calibri" w:eastAsia="Calibri" w:hAnsi="Calibri" w:cs="Calibri"/>
                <w:sz w:val="22"/>
                <w:szCs w:val="22"/>
              </w:rPr>
              <w:t>SO/AC</w:t>
            </w:r>
            <w:r>
              <w:rPr>
                <w:rFonts w:ascii="Calibri" w:eastAsia="Calibri" w:hAnsi="Calibri" w:cs="Calibri"/>
                <w:sz w:val="22"/>
                <w:szCs w:val="22"/>
              </w:rPr>
              <w:t>/</w:t>
            </w:r>
            <w:r w:rsidR="0039276C">
              <w:rPr>
                <w:rFonts w:ascii="Calibri" w:eastAsia="Calibri" w:hAnsi="Calibri" w:cs="Calibri"/>
                <w:sz w:val="22"/>
                <w:szCs w:val="22"/>
              </w:rPr>
              <w:t>Group</w:t>
            </w:r>
            <w:r>
              <w:rPr>
                <w:rFonts w:ascii="Calibri" w:eastAsia="Calibri" w:hAnsi="Calibri" w:cs="Calibri"/>
                <w:sz w:val="22"/>
                <w:szCs w:val="22"/>
              </w:rPr>
              <w:t xml:space="preserve"> bylaws, charter, or procedures</w:t>
            </w:r>
          </w:p>
          <w:p w14:paraId="7D26A963" w14:textId="04ACC090" w:rsidR="004B4A06" w:rsidRPr="004B4A06" w:rsidRDefault="000243A6" w:rsidP="00AF2170">
            <w:pPr>
              <w:pStyle w:val="Normal1"/>
              <w:widowControl w:val="0"/>
              <w:numPr>
                <w:ilvl w:val="0"/>
                <w:numId w:val="6"/>
              </w:numPr>
              <w:spacing w:before="120" w:after="200"/>
              <w:ind w:left="432" w:hanging="360"/>
              <w:rPr>
                <w:rFonts w:asciiTheme="majorHAnsi" w:eastAsia="Times New Roman" w:hAnsiTheme="majorHAnsi" w:cs="Times New Roman"/>
                <w:color w:val="222222"/>
                <w:sz w:val="22"/>
                <w:szCs w:val="22"/>
              </w:rPr>
            </w:pPr>
            <w:r>
              <w:rPr>
                <w:rFonts w:ascii="Calibri" w:eastAsia="Calibri" w:hAnsi="Calibri" w:cs="Calibri"/>
                <w:sz w:val="22"/>
                <w:szCs w:val="22"/>
              </w:rPr>
              <w:t xml:space="preserve">Each </w:t>
            </w:r>
            <w:r w:rsidR="00B9527C">
              <w:rPr>
                <w:rFonts w:ascii="Calibri" w:eastAsia="Calibri" w:hAnsi="Calibri" w:cs="Calibri"/>
                <w:sz w:val="22"/>
                <w:szCs w:val="22"/>
              </w:rPr>
              <w:t>SO</w:t>
            </w:r>
            <w:r>
              <w:rPr>
                <w:rFonts w:ascii="Calibri" w:eastAsia="Calibri" w:hAnsi="Calibri" w:cs="Calibri"/>
                <w:sz w:val="22"/>
                <w:szCs w:val="22"/>
              </w:rPr>
              <w:t>/AC</w:t>
            </w:r>
            <w:r w:rsidR="00B9527C">
              <w:rPr>
                <w:rFonts w:ascii="Calibri" w:eastAsia="Calibri" w:hAnsi="Calibri" w:cs="Calibri"/>
                <w:sz w:val="22"/>
                <w:szCs w:val="22"/>
              </w:rPr>
              <w:t>/</w:t>
            </w:r>
            <w:r w:rsidR="0039276C">
              <w:rPr>
                <w:rFonts w:ascii="Calibri" w:eastAsia="Calibri" w:hAnsi="Calibri" w:cs="Calibri"/>
                <w:sz w:val="22"/>
                <w:szCs w:val="22"/>
              </w:rPr>
              <w:t>Group</w:t>
            </w:r>
            <w:r w:rsidR="00B9527C">
              <w:rPr>
                <w:rFonts w:ascii="Calibri" w:eastAsia="Calibri" w:hAnsi="Calibri" w:cs="Calibri"/>
                <w:sz w:val="22"/>
                <w:szCs w:val="22"/>
              </w:rPr>
              <w:t xml:space="preserve"> should have a strategy for outreach to parts of their targeted community that may not be significantly participating at the time</w:t>
            </w:r>
            <w:r w:rsidR="008A642E">
              <w:rPr>
                <w:rFonts w:ascii="Calibri" w:eastAsia="Calibri" w:hAnsi="Calibri" w:cs="Calibri"/>
                <w:sz w:val="22"/>
                <w:szCs w:val="22"/>
              </w:rPr>
              <w:t xml:space="preserve">, while also seeking diversity within membership </w:t>
            </w:r>
          </w:p>
        </w:tc>
      </w:tr>
      <w:tr w:rsidR="004B4A06" w:rsidRPr="004B4A06" w14:paraId="32B25204" w14:textId="77777777" w:rsidTr="004B4A06">
        <w:tc>
          <w:tcPr>
            <w:tcW w:w="1548" w:type="dxa"/>
          </w:tcPr>
          <w:p w14:paraId="79FFBEC8" w14:textId="0B471F36" w:rsidR="004B4A06" w:rsidRPr="004B4A06" w:rsidRDefault="004B4A06" w:rsidP="00B9527C">
            <w:pPr>
              <w:spacing w:before="120"/>
              <w:rPr>
                <w:rFonts w:asciiTheme="majorHAnsi" w:eastAsia="Times New Roman" w:hAnsiTheme="majorHAnsi" w:cs="Times New Roman"/>
                <w:color w:val="222222"/>
                <w:sz w:val="22"/>
                <w:szCs w:val="22"/>
              </w:rPr>
            </w:pPr>
            <w:r>
              <w:rPr>
                <w:rFonts w:asciiTheme="majorHAnsi" w:eastAsia="Times New Roman" w:hAnsiTheme="majorHAnsi" w:cs="Times New Roman"/>
                <w:color w:val="222222"/>
                <w:sz w:val="22"/>
                <w:szCs w:val="22"/>
              </w:rPr>
              <w:t>Updates</w:t>
            </w:r>
            <w:r w:rsidR="00B9527C">
              <w:rPr>
                <w:rFonts w:asciiTheme="majorHAnsi" w:eastAsia="Times New Roman" w:hAnsiTheme="majorHAnsi" w:cs="Times New Roman"/>
                <w:color w:val="222222"/>
                <w:sz w:val="22"/>
                <w:szCs w:val="22"/>
              </w:rPr>
              <w:t xml:space="preserve"> to policies and procedures</w:t>
            </w:r>
          </w:p>
        </w:tc>
        <w:tc>
          <w:tcPr>
            <w:tcW w:w="8028" w:type="dxa"/>
          </w:tcPr>
          <w:p w14:paraId="6A0D16D3" w14:textId="73A53AB5" w:rsidR="00B9527C" w:rsidRDefault="00B9527C" w:rsidP="008A642E">
            <w:pPr>
              <w:pStyle w:val="Normal1"/>
              <w:numPr>
                <w:ilvl w:val="0"/>
                <w:numId w:val="55"/>
              </w:numPr>
              <w:spacing w:before="120"/>
              <w:ind w:left="432"/>
              <w:rPr>
                <w:rFonts w:ascii="Calibri" w:eastAsia="Calibri" w:hAnsi="Calibri" w:cs="Calibri"/>
                <w:sz w:val="22"/>
                <w:szCs w:val="22"/>
              </w:rPr>
            </w:pPr>
            <w:r>
              <w:rPr>
                <w:rFonts w:ascii="Calibri" w:eastAsia="Calibri" w:hAnsi="Calibri" w:cs="Calibri"/>
                <w:sz w:val="22"/>
                <w:szCs w:val="22"/>
              </w:rPr>
              <w:t xml:space="preserve">Each </w:t>
            </w:r>
            <w:r w:rsidRPr="002A077C">
              <w:rPr>
                <w:rFonts w:ascii="Calibri" w:eastAsia="Calibri" w:hAnsi="Calibri" w:cs="Calibri"/>
                <w:sz w:val="22"/>
                <w:szCs w:val="22"/>
              </w:rPr>
              <w:t>SO</w:t>
            </w:r>
            <w:r>
              <w:rPr>
                <w:rFonts w:ascii="Calibri" w:eastAsia="Calibri" w:hAnsi="Calibri" w:cs="Calibri"/>
                <w:sz w:val="22"/>
                <w:szCs w:val="22"/>
              </w:rPr>
              <w:t>/</w:t>
            </w:r>
            <w:r w:rsidRPr="002A077C">
              <w:rPr>
                <w:rFonts w:ascii="Calibri" w:eastAsia="Calibri" w:hAnsi="Calibri" w:cs="Calibri"/>
                <w:sz w:val="22"/>
                <w:szCs w:val="22"/>
              </w:rPr>
              <w:t>AC</w:t>
            </w:r>
            <w:r>
              <w:rPr>
                <w:rFonts w:ascii="Calibri" w:eastAsia="Calibri" w:hAnsi="Calibri" w:cs="Calibri"/>
                <w:sz w:val="22"/>
                <w:szCs w:val="22"/>
              </w:rPr>
              <w:t>/</w:t>
            </w:r>
            <w:r w:rsidR="0039276C">
              <w:rPr>
                <w:rFonts w:ascii="Calibri" w:eastAsia="Calibri" w:hAnsi="Calibri" w:cs="Calibri"/>
                <w:sz w:val="22"/>
                <w:szCs w:val="22"/>
              </w:rPr>
              <w:t>Group</w:t>
            </w:r>
            <w:r w:rsidRPr="002A077C">
              <w:rPr>
                <w:rFonts w:ascii="Calibri" w:eastAsia="Calibri" w:hAnsi="Calibri" w:cs="Calibri"/>
                <w:sz w:val="22"/>
                <w:szCs w:val="22"/>
              </w:rPr>
              <w:t xml:space="preserve"> should review </w:t>
            </w:r>
            <w:r>
              <w:rPr>
                <w:rFonts w:ascii="Calibri" w:eastAsia="Calibri" w:hAnsi="Calibri" w:cs="Calibri"/>
                <w:sz w:val="22"/>
                <w:szCs w:val="22"/>
              </w:rPr>
              <w:t>its</w:t>
            </w:r>
            <w:r w:rsidRPr="002A077C">
              <w:rPr>
                <w:rFonts w:ascii="Calibri" w:eastAsia="Calibri" w:hAnsi="Calibri" w:cs="Calibri"/>
                <w:sz w:val="22"/>
                <w:szCs w:val="22"/>
              </w:rPr>
              <w:t xml:space="preserve"> </w:t>
            </w:r>
            <w:r>
              <w:rPr>
                <w:rFonts w:ascii="Calibri" w:eastAsia="Calibri" w:hAnsi="Calibri" w:cs="Calibri"/>
                <w:sz w:val="22"/>
                <w:szCs w:val="22"/>
              </w:rPr>
              <w:t xml:space="preserve">policies and </w:t>
            </w:r>
            <w:r w:rsidRPr="002A077C">
              <w:rPr>
                <w:rFonts w:ascii="Calibri" w:eastAsia="Calibri" w:hAnsi="Calibri" w:cs="Calibri"/>
                <w:sz w:val="22"/>
                <w:szCs w:val="22"/>
              </w:rPr>
              <w:t xml:space="preserve">procedures </w:t>
            </w:r>
            <w:r>
              <w:rPr>
                <w:rFonts w:ascii="Calibri" w:eastAsia="Calibri" w:hAnsi="Calibri" w:cs="Calibri"/>
                <w:sz w:val="22"/>
                <w:szCs w:val="22"/>
              </w:rPr>
              <w:t xml:space="preserve">at regular intervals </w:t>
            </w:r>
            <w:r w:rsidRPr="002A077C">
              <w:rPr>
                <w:rFonts w:ascii="Calibri" w:eastAsia="Calibri" w:hAnsi="Calibri" w:cs="Calibri"/>
                <w:sz w:val="22"/>
                <w:szCs w:val="22"/>
              </w:rPr>
              <w:t xml:space="preserve">and make changes to operational procedures </w:t>
            </w:r>
            <w:r>
              <w:rPr>
                <w:rFonts w:ascii="Calibri" w:eastAsia="Calibri" w:hAnsi="Calibri" w:cs="Calibri"/>
                <w:sz w:val="22"/>
                <w:szCs w:val="22"/>
              </w:rPr>
              <w:t xml:space="preserve">and charter </w:t>
            </w:r>
            <w:r w:rsidRPr="002A077C">
              <w:rPr>
                <w:rFonts w:ascii="Calibri" w:eastAsia="Calibri" w:hAnsi="Calibri" w:cs="Calibri"/>
                <w:sz w:val="22"/>
                <w:szCs w:val="22"/>
              </w:rPr>
              <w:t xml:space="preserve">as </w:t>
            </w:r>
            <w:r>
              <w:rPr>
                <w:rFonts w:ascii="Calibri" w:eastAsia="Calibri" w:hAnsi="Calibri" w:cs="Calibri"/>
                <w:sz w:val="22"/>
                <w:szCs w:val="22"/>
              </w:rPr>
              <w:t>indicated by the review.</w:t>
            </w:r>
            <w:r w:rsidRPr="002A077C">
              <w:rPr>
                <w:rFonts w:ascii="Calibri" w:eastAsia="Calibri" w:hAnsi="Calibri" w:cs="Calibri"/>
                <w:sz w:val="22"/>
                <w:szCs w:val="22"/>
              </w:rPr>
              <w:t xml:space="preserve"> </w:t>
            </w:r>
          </w:p>
          <w:p w14:paraId="13318CD3" w14:textId="7C920E3F" w:rsidR="00B9527C" w:rsidRDefault="00B9527C" w:rsidP="008A642E">
            <w:pPr>
              <w:pStyle w:val="Normal1"/>
              <w:numPr>
                <w:ilvl w:val="0"/>
                <w:numId w:val="55"/>
              </w:numPr>
              <w:spacing w:before="120"/>
              <w:ind w:left="432"/>
              <w:rPr>
                <w:rFonts w:ascii="Calibri" w:eastAsia="Calibri" w:hAnsi="Calibri" w:cs="Calibri"/>
                <w:sz w:val="22"/>
                <w:szCs w:val="22"/>
              </w:rPr>
            </w:pPr>
            <w:r>
              <w:rPr>
                <w:rFonts w:ascii="Calibri" w:eastAsia="Calibri" w:hAnsi="Calibri" w:cs="Calibri"/>
                <w:sz w:val="22"/>
                <w:szCs w:val="22"/>
              </w:rPr>
              <w:t>Members of SO/AC/</w:t>
            </w:r>
            <w:r w:rsidR="0039276C">
              <w:rPr>
                <w:rFonts w:ascii="Calibri" w:eastAsia="Calibri" w:hAnsi="Calibri" w:cs="Calibri"/>
                <w:sz w:val="22"/>
                <w:szCs w:val="22"/>
              </w:rPr>
              <w:t>Group</w:t>
            </w:r>
            <w:r>
              <w:rPr>
                <w:rFonts w:ascii="Calibri" w:eastAsia="Calibri" w:hAnsi="Calibri" w:cs="Calibri"/>
                <w:sz w:val="22"/>
                <w:szCs w:val="22"/>
              </w:rPr>
              <w:t>s should be involved in reviews of policies and procedures, and should approve any revisions.</w:t>
            </w:r>
          </w:p>
          <w:p w14:paraId="6346EB00" w14:textId="2004AF3B" w:rsidR="004B4A06" w:rsidRPr="001F7CD6" w:rsidRDefault="000243A6" w:rsidP="008A642E">
            <w:pPr>
              <w:pStyle w:val="Normal1"/>
              <w:numPr>
                <w:ilvl w:val="0"/>
                <w:numId w:val="55"/>
              </w:numPr>
              <w:spacing w:before="120"/>
              <w:ind w:left="432"/>
              <w:rPr>
                <w:rFonts w:ascii="Calibri" w:eastAsia="Calibri" w:hAnsi="Calibri" w:cs="Calibri"/>
                <w:sz w:val="22"/>
                <w:szCs w:val="22"/>
              </w:rPr>
            </w:pPr>
            <w:r>
              <w:rPr>
                <w:rFonts w:ascii="Calibri" w:eastAsia="Calibri" w:hAnsi="Calibri" w:cs="Calibri"/>
                <w:sz w:val="22"/>
                <w:szCs w:val="22"/>
              </w:rPr>
              <w:t xml:space="preserve">Internal reviews of </w:t>
            </w:r>
            <w:r w:rsidR="00B9527C">
              <w:rPr>
                <w:rFonts w:ascii="Calibri" w:eastAsia="Calibri" w:hAnsi="Calibri" w:cs="Calibri"/>
                <w:sz w:val="22"/>
                <w:szCs w:val="22"/>
              </w:rPr>
              <w:t>SO</w:t>
            </w:r>
            <w:r>
              <w:rPr>
                <w:rFonts w:ascii="Calibri" w:eastAsia="Calibri" w:hAnsi="Calibri" w:cs="Calibri"/>
                <w:sz w:val="22"/>
                <w:szCs w:val="22"/>
              </w:rPr>
              <w:t>/AC</w:t>
            </w:r>
            <w:r w:rsidR="00B9527C">
              <w:rPr>
                <w:rFonts w:ascii="Calibri" w:eastAsia="Calibri" w:hAnsi="Calibri" w:cs="Calibri"/>
                <w:sz w:val="22"/>
                <w:szCs w:val="22"/>
              </w:rPr>
              <w:t>/</w:t>
            </w:r>
            <w:r w:rsidR="0039276C">
              <w:rPr>
                <w:rFonts w:ascii="Calibri" w:eastAsia="Calibri" w:hAnsi="Calibri" w:cs="Calibri"/>
                <w:sz w:val="22"/>
                <w:szCs w:val="22"/>
              </w:rPr>
              <w:t>Group</w:t>
            </w:r>
            <w:r w:rsidR="00B9527C">
              <w:rPr>
                <w:rFonts w:ascii="Calibri" w:eastAsia="Calibri" w:hAnsi="Calibri" w:cs="Calibri"/>
                <w:sz w:val="22"/>
                <w:szCs w:val="22"/>
              </w:rPr>
              <w:t xml:space="preserve"> policies and procedures should not be prolonged for more than 1 year, and temporary measures should be considered if the review extends longer. </w:t>
            </w:r>
          </w:p>
        </w:tc>
      </w:tr>
    </w:tbl>
    <w:p w14:paraId="43D1DCE7" w14:textId="77777777" w:rsidR="006B1645" w:rsidRPr="004B4A06" w:rsidRDefault="006B1645" w:rsidP="004B4A06">
      <w:pPr>
        <w:shd w:val="clear" w:color="auto" w:fill="FFFFFF"/>
        <w:rPr>
          <w:rFonts w:asciiTheme="majorHAnsi" w:eastAsia="Times New Roman" w:hAnsiTheme="majorHAnsi" w:cs="Times New Roman"/>
          <w:color w:val="222222"/>
        </w:rPr>
      </w:pPr>
    </w:p>
    <w:p w14:paraId="46A5CE8A" w14:textId="2F279E64" w:rsidR="00416717" w:rsidRDefault="00BD3637" w:rsidP="00BD3637">
      <w:pPr>
        <w:pStyle w:val="Normal1"/>
        <w:spacing w:before="120"/>
        <w:rPr>
          <w:ins w:id="67" w:author="Steve DelBianco" w:date="2017-08-05T16:04:00Z"/>
          <w:rFonts w:asciiTheme="majorHAnsi" w:hAnsiTheme="majorHAnsi"/>
          <w:sz w:val="22"/>
          <w:szCs w:val="22"/>
        </w:rPr>
      </w:pPr>
      <w:r w:rsidRPr="00BD3637">
        <w:rPr>
          <w:rFonts w:asciiTheme="majorHAnsi" w:hAnsiTheme="majorHAnsi"/>
          <w:sz w:val="22"/>
          <w:szCs w:val="22"/>
        </w:rPr>
        <w:t>A</w:t>
      </w:r>
      <w:r>
        <w:rPr>
          <w:rFonts w:asciiTheme="majorHAnsi" w:hAnsiTheme="majorHAnsi"/>
          <w:sz w:val="22"/>
          <w:szCs w:val="22"/>
        </w:rPr>
        <w:t xml:space="preserve">s noted earlier, we </w:t>
      </w:r>
      <w:del w:id="68" w:author="Steve DelBianco" w:date="2017-08-05T16:04:00Z">
        <w:r>
          <w:rPr>
            <w:rFonts w:asciiTheme="majorHAnsi" w:hAnsiTheme="majorHAnsi"/>
            <w:sz w:val="22"/>
            <w:szCs w:val="22"/>
          </w:rPr>
          <w:delText>are</w:delText>
        </w:r>
      </w:del>
      <w:ins w:id="69" w:author="Steve DelBianco" w:date="2017-08-05T16:04:00Z">
        <w:r w:rsidR="00416717">
          <w:rPr>
            <w:rFonts w:asciiTheme="majorHAnsi" w:hAnsiTheme="majorHAnsi"/>
            <w:sz w:val="22"/>
            <w:szCs w:val="22"/>
          </w:rPr>
          <w:t>do</w:t>
        </w:r>
      </w:ins>
      <w:r>
        <w:rPr>
          <w:rFonts w:asciiTheme="majorHAnsi" w:hAnsiTheme="majorHAnsi"/>
          <w:sz w:val="22"/>
          <w:szCs w:val="22"/>
        </w:rPr>
        <w:t xml:space="preserve"> not </w:t>
      </w:r>
      <w:del w:id="70" w:author="Steve DelBianco" w:date="2017-08-05T16:04:00Z">
        <w:r>
          <w:rPr>
            <w:rFonts w:asciiTheme="majorHAnsi" w:hAnsiTheme="majorHAnsi"/>
            <w:sz w:val="22"/>
            <w:szCs w:val="22"/>
          </w:rPr>
          <w:delText>recommen</w:delText>
        </w:r>
        <w:r w:rsidRPr="00BD3637">
          <w:rPr>
            <w:rFonts w:asciiTheme="majorHAnsi" w:hAnsiTheme="majorHAnsi"/>
            <w:sz w:val="22"/>
            <w:szCs w:val="22"/>
          </w:rPr>
          <w:delText>din</w:delText>
        </w:r>
        <w:r w:rsidR="000243A6">
          <w:rPr>
            <w:rFonts w:asciiTheme="majorHAnsi" w:hAnsiTheme="majorHAnsi"/>
            <w:sz w:val="22"/>
            <w:szCs w:val="22"/>
          </w:rPr>
          <w:delText>g</w:delText>
        </w:r>
      </w:del>
      <w:ins w:id="71" w:author="Steve DelBianco" w:date="2017-08-05T16:04:00Z">
        <w:r>
          <w:rPr>
            <w:rFonts w:asciiTheme="majorHAnsi" w:hAnsiTheme="majorHAnsi"/>
            <w:sz w:val="22"/>
            <w:szCs w:val="22"/>
          </w:rPr>
          <w:t>recommen</w:t>
        </w:r>
        <w:r w:rsidR="00416717">
          <w:rPr>
            <w:rFonts w:asciiTheme="majorHAnsi" w:hAnsiTheme="majorHAnsi"/>
            <w:sz w:val="22"/>
            <w:szCs w:val="22"/>
          </w:rPr>
          <w:t>d</w:t>
        </w:r>
      </w:ins>
      <w:r w:rsidR="00416717">
        <w:rPr>
          <w:rFonts w:asciiTheme="majorHAnsi" w:hAnsiTheme="majorHAnsi"/>
          <w:sz w:val="22"/>
          <w:szCs w:val="22"/>
        </w:rPr>
        <w:t xml:space="preserve"> </w:t>
      </w:r>
      <w:r w:rsidR="000243A6">
        <w:rPr>
          <w:rFonts w:asciiTheme="majorHAnsi" w:hAnsiTheme="majorHAnsi"/>
          <w:sz w:val="22"/>
          <w:szCs w:val="22"/>
        </w:rPr>
        <w:t xml:space="preserve">that the above </w:t>
      </w:r>
      <w:del w:id="72" w:author="Steve DelBianco" w:date="2017-08-05T16:04:00Z">
        <w:r w:rsidR="000243A6">
          <w:rPr>
            <w:rFonts w:asciiTheme="majorHAnsi" w:hAnsiTheme="majorHAnsi"/>
            <w:sz w:val="22"/>
            <w:szCs w:val="22"/>
          </w:rPr>
          <w:delText>b</w:delText>
        </w:r>
        <w:r w:rsidRPr="00BD3637">
          <w:rPr>
            <w:rFonts w:asciiTheme="majorHAnsi" w:hAnsiTheme="majorHAnsi"/>
            <w:sz w:val="22"/>
            <w:szCs w:val="22"/>
          </w:rPr>
          <w:delText>est</w:delText>
        </w:r>
      </w:del>
      <w:ins w:id="73" w:author="Steve DelBianco" w:date="2017-08-05T16:04:00Z">
        <w:r w:rsidR="00083680">
          <w:rPr>
            <w:rFonts w:asciiTheme="majorHAnsi" w:hAnsiTheme="majorHAnsi"/>
            <w:sz w:val="22"/>
            <w:szCs w:val="22"/>
          </w:rPr>
          <w:t>[good</w:t>
        </w:r>
      </w:ins>
      <w:r w:rsidR="00083680">
        <w:rPr>
          <w:rFonts w:asciiTheme="majorHAnsi" w:hAnsiTheme="majorHAnsi"/>
          <w:sz w:val="22"/>
          <w:szCs w:val="22"/>
        </w:rPr>
        <w:t xml:space="preserve"> practices</w:t>
      </w:r>
      <w:ins w:id="74" w:author="Steve DelBianco" w:date="2017-08-05T16:04:00Z">
        <w:r w:rsidR="00083680">
          <w:rPr>
            <w:rFonts w:asciiTheme="majorHAnsi" w:hAnsiTheme="majorHAnsi"/>
            <w:sz w:val="22"/>
            <w:szCs w:val="22"/>
          </w:rPr>
          <w:t>]</w:t>
        </w:r>
      </w:ins>
      <w:r w:rsidRPr="00BD3637">
        <w:rPr>
          <w:rFonts w:asciiTheme="majorHAnsi" w:hAnsiTheme="majorHAnsi"/>
          <w:sz w:val="22"/>
          <w:szCs w:val="22"/>
        </w:rPr>
        <w:t xml:space="preserve"> be</w:t>
      </w:r>
      <w:r>
        <w:rPr>
          <w:rFonts w:asciiTheme="majorHAnsi" w:hAnsiTheme="majorHAnsi"/>
          <w:sz w:val="22"/>
          <w:szCs w:val="22"/>
        </w:rPr>
        <w:t xml:space="preserve">come part of ICANN </w:t>
      </w:r>
      <w:r w:rsidR="007B6363" w:rsidRPr="00BD3637">
        <w:rPr>
          <w:rFonts w:asciiTheme="majorHAnsi" w:hAnsiTheme="majorHAnsi"/>
          <w:sz w:val="22"/>
          <w:szCs w:val="22"/>
        </w:rPr>
        <w:t>Bylaws</w:t>
      </w:r>
      <w:r w:rsidR="000243A6">
        <w:rPr>
          <w:rFonts w:asciiTheme="majorHAnsi" w:hAnsiTheme="majorHAnsi"/>
          <w:sz w:val="22"/>
          <w:szCs w:val="22"/>
        </w:rPr>
        <w:t xml:space="preserve">, or that </w:t>
      </w:r>
      <w:r>
        <w:rPr>
          <w:rFonts w:asciiTheme="majorHAnsi" w:hAnsiTheme="majorHAnsi"/>
          <w:sz w:val="22"/>
          <w:szCs w:val="22"/>
        </w:rPr>
        <w:t>SO</w:t>
      </w:r>
      <w:r w:rsidR="000243A6">
        <w:rPr>
          <w:rFonts w:asciiTheme="majorHAnsi" w:hAnsiTheme="majorHAnsi"/>
          <w:sz w:val="22"/>
          <w:szCs w:val="22"/>
        </w:rPr>
        <w:t>/AC</w:t>
      </w:r>
      <w:r>
        <w:rPr>
          <w:rFonts w:asciiTheme="majorHAnsi" w:hAnsiTheme="majorHAnsi"/>
          <w:sz w:val="22"/>
          <w:szCs w:val="22"/>
        </w:rPr>
        <w:t>/Groups be required to implement the</w:t>
      </w:r>
      <w:r w:rsidR="000243A6">
        <w:rPr>
          <w:rFonts w:asciiTheme="majorHAnsi" w:hAnsiTheme="majorHAnsi"/>
          <w:sz w:val="22"/>
          <w:szCs w:val="22"/>
        </w:rPr>
        <w:t>se</w:t>
      </w:r>
      <w:r>
        <w:rPr>
          <w:rFonts w:asciiTheme="majorHAnsi" w:hAnsiTheme="majorHAnsi"/>
          <w:sz w:val="22"/>
          <w:szCs w:val="22"/>
        </w:rPr>
        <w:t xml:space="preserve"> </w:t>
      </w:r>
      <w:del w:id="75" w:author="Steve DelBianco" w:date="2017-08-05T16:04:00Z">
        <w:r w:rsidR="000243A6">
          <w:rPr>
            <w:rFonts w:asciiTheme="majorHAnsi" w:hAnsiTheme="majorHAnsi"/>
            <w:sz w:val="22"/>
            <w:szCs w:val="22"/>
          </w:rPr>
          <w:delText>best</w:delText>
        </w:r>
      </w:del>
      <w:ins w:id="76" w:author="Steve DelBianco" w:date="2017-08-05T16:04:00Z">
        <w:r w:rsidR="00083680">
          <w:rPr>
            <w:rFonts w:asciiTheme="majorHAnsi" w:hAnsiTheme="majorHAnsi"/>
            <w:sz w:val="22"/>
            <w:szCs w:val="22"/>
          </w:rPr>
          <w:t>[good</w:t>
        </w:r>
      </w:ins>
      <w:r w:rsidR="00083680">
        <w:rPr>
          <w:rFonts w:asciiTheme="majorHAnsi" w:hAnsiTheme="majorHAnsi"/>
          <w:sz w:val="22"/>
          <w:szCs w:val="22"/>
        </w:rPr>
        <w:t xml:space="preserve"> practices</w:t>
      </w:r>
      <w:del w:id="77" w:author="Steve DelBianco" w:date="2017-08-05T16:04:00Z">
        <w:r>
          <w:rPr>
            <w:rFonts w:asciiTheme="majorHAnsi" w:hAnsiTheme="majorHAnsi"/>
            <w:sz w:val="22"/>
            <w:szCs w:val="22"/>
          </w:rPr>
          <w:delText>.</w:delText>
        </w:r>
      </w:del>
      <w:ins w:id="78" w:author="Steve DelBianco" w:date="2017-08-05T16:04:00Z">
        <w:r w:rsidR="00083680">
          <w:rPr>
            <w:rFonts w:asciiTheme="majorHAnsi" w:hAnsiTheme="majorHAnsi"/>
            <w:sz w:val="22"/>
            <w:szCs w:val="22"/>
          </w:rPr>
          <w:t>]</w:t>
        </w:r>
        <w:r>
          <w:rPr>
            <w:rFonts w:asciiTheme="majorHAnsi" w:hAnsiTheme="majorHAnsi"/>
            <w:sz w:val="22"/>
            <w:szCs w:val="22"/>
          </w:rPr>
          <w:t>.</w:t>
        </w:r>
      </w:ins>
      <w:r>
        <w:rPr>
          <w:rFonts w:asciiTheme="majorHAnsi" w:hAnsiTheme="majorHAnsi"/>
          <w:sz w:val="22"/>
          <w:szCs w:val="22"/>
        </w:rPr>
        <w:t xml:space="preserve">   However, </w:t>
      </w:r>
      <w:r w:rsidR="000243A6">
        <w:rPr>
          <w:rFonts w:asciiTheme="majorHAnsi" w:hAnsiTheme="majorHAnsi"/>
          <w:sz w:val="22"/>
          <w:szCs w:val="22"/>
        </w:rPr>
        <w:t>there was</w:t>
      </w:r>
      <w:r>
        <w:rPr>
          <w:rFonts w:asciiTheme="majorHAnsi" w:hAnsiTheme="majorHAnsi"/>
          <w:sz w:val="22"/>
          <w:szCs w:val="22"/>
        </w:rPr>
        <w:t xml:space="preserve"> significant interest among CCWG participants </w:t>
      </w:r>
      <w:r w:rsidR="000243A6">
        <w:rPr>
          <w:rFonts w:asciiTheme="majorHAnsi" w:hAnsiTheme="majorHAnsi"/>
          <w:sz w:val="22"/>
          <w:szCs w:val="22"/>
        </w:rPr>
        <w:t xml:space="preserve">to see </w:t>
      </w:r>
      <w:r w:rsidR="00B31EF3">
        <w:rPr>
          <w:rFonts w:asciiTheme="majorHAnsi" w:hAnsiTheme="majorHAnsi"/>
          <w:sz w:val="22"/>
          <w:szCs w:val="22"/>
        </w:rPr>
        <w:t xml:space="preserve">sustained attention to </w:t>
      </w:r>
      <w:r w:rsidR="000243A6">
        <w:rPr>
          <w:rFonts w:asciiTheme="majorHAnsi" w:hAnsiTheme="majorHAnsi"/>
          <w:sz w:val="22"/>
          <w:szCs w:val="22"/>
        </w:rPr>
        <w:t xml:space="preserve">SO/AC/Group implementation of </w:t>
      </w:r>
      <w:del w:id="79" w:author="Steve DelBianco" w:date="2017-08-05T16:04:00Z">
        <w:r w:rsidR="000243A6">
          <w:rPr>
            <w:rFonts w:asciiTheme="majorHAnsi" w:hAnsiTheme="majorHAnsi"/>
            <w:sz w:val="22"/>
            <w:szCs w:val="22"/>
          </w:rPr>
          <w:delText>best</w:delText>
        </w:r>
      </w:del>
      <w:ins w:id="80" w:author="Steve DelBianco" w:date="2017-08-05T16:04:00Z">
        <w:r w:rsidR="00083680">
          <w:rPr>
            <w:rFonts w:asciiTheme="majorHAnsi" w:hAnsiTheme="majorHAnsi"/>
            <w:sz w:val="22"/>
            <w:szCs w:val="22"/>
          </w:rPr>
          <w:t>[good</w:t>
        </w:r>
      </w:ins>
      <w:r w:rsidR="00083680">
        <w:rPr>
          <w:rFonts w:asciiTheme="majorHAnsi" w:hAnsiTheme="majorHAnsi"/>
          <w:sz w:val="22"/>
          <w:szCs w:val="22"/>
        </w:rPr>
        <w:t xml:space="preserve"> practices</w:t>
      </w:r>
      <w:del w:id="81" w:author="Steve DelBianco" w:date="2017-08-05T16:04:00Z">
        <w:r w:rsidR="000243A6">
          <w:rPr>
            <w:rFonts w:asciiTheme="majorHAnsi" w:hAnsiTheme="majorHAnsi"/>
            <w:sz w:val="22"/>
            <w:szCs w:val="22"/>
          </w:rPr>
          <w:delText xml:space="preserve">.  Moreover, </w:delText>
        </w:r>
      </w:del>
      <w:ins w:id="82" w:author="Steve DelBianco" w:date="2017-08-05T16:04:00Z">
        <w:r w:rsidR="00083680">
          <w:rPr>
            <w:rFonts w:asciiTheme="majorHAnsi" w:hAnsiTheme="majorHAnsi"/>
            <w:sz w:val="22"/>
            <w:szCs w:val="22"/>
          </w:rPr>
          <w:t>]</w:t>
        </w:r>
        <w:r w:rsidR="000243A6">
          <w:rPr>
            <w:rFonts w:asciiTheme="majorHAnsi" w:hAnsiTheme="majorHAnsi"/>
            <w:sz w:val="22"/>
            <w:szCs w:val="22"/>
          </w:rPr>
          <w:t xml:space="preserve">.  </w:t>
        </w:r>
      </w:ins>
    </w:p>
    <w:p w14:paraId="51D429BB" w14:textId="61F1555A" w:rsidR="00BD3637" w:rsidRPr="00AE6146" w:rsidRDefault="00BD3637" w:rsidP="00BD3637">
      <w:pPr>
        <w:pStyle w:val="Normal1"/>
        <w:spacing w:before="120"/>
        <w:rPr>
          <w:rFonts w:asciiTheme="majorHAnsi" w:hAnsiTheme="majorHAnsi" w:cs="Arial"/>
          <w:sz w:val="22"/>
          <w:szCs w:val="22"/>
        </w:rPr>
      </w:pPr>
      <w:r w:rsidRPr="00AE6146">
        <w:rPr>
          <w:rFonts w:asciiTheme="majorHAnsi" w:eastAsia="Calibri" w:hAnsiTheme="majorHAnsi" w:cs="Arial"/>
          <w:sz w:val="22"/>
          <w:szCs w:val="22"/>
        </w:rPr>
        <w:lastRenderedPageBreak/>
        <w:t xml:space="preserve">Recommendation 10 of the CCWG Final Proposal noted that further enhancements to SO/AC accountability </w:t>
      </w:r>
      <w:r>
        <w:rPr>
          <w:rFonts w:asciiTheme="majorHAnsi" w:eastAsia="Calibri" w:hAnsiTheme="majorHAnsi" w:cs="Arial"/>
          <w:sz w:val="22"/>
          <w:szCs w:val="22"/>
        </w:rPr>
        <w:t>should</w:t>
      </w:r>
      <w:r w:rsidRPr="00AE6146">
        <w:rPr>
          <w:rFonts w:asciiTheme="majorHAnsi" w:eastAsia="Calibri" w:hAnsiTheme="majorHAnsi" w:cs="Arial"/>
          <w:sz w:val="22"/>
          <w:szCs w:val="22"/>
        </w:rPr>
        <w:t xml:space="preserve"> be accommodated through the accountability review process.</w:t>
      </w:r>
      <w:r w:rsidRPr="00AE6146">
        <w:rPr>
          <w:rFonts w:asciiTheme="majorHAnsi" w:eastAsia="Calibri" w:hAnsiTheme="majorHAnsi" w:cs="Arial"/>
          <w:sz w:val="22"/>
          <w:szCs w:val="22"/>
          <w:vertAlign w:val="superscript"/>
        </w:rPr>
        <w:footnoteReference w:id="7"/>
      </w:r>
      <w:r w:rsidRPr="00AE6146">
        <w:rPr>
          <w:rFonts w:asciiTheme="majorHAnsi" w:eastAsia="Calibri" w:hAnsiTheme="majorHAnsi" w:cs="Arial"/>
          <w:sz w:val="22"/>
          <w:szCs w:val="22"/>
        </w:rPr>
        <w:t xml:space="preserve"> </w:t>
      </w:r>
    </w:p>
    <w:p w14:paraId="60E6EEB8" w14:textId="76419225" w:rsidR="00BD3637" w:rsidRPr="000243A6" w:rsidRDefault="00B31EF3" w:rsidP="000243A6">
      <w:pPr>
        <w:pStyle w:val="Normal1"/>
        <w:spacing w:before="120"/>
        <w:ind w:left="720"/>
        <w:rPr>
          <w:rFonts w:asciiTheme="majorHAnsi" w:hAnsiTheme="majorHAnsi" w:cs="Arial"/>
          <w:sz w:val="22"/>
          <w:szCs w:val="22"/>
        </w:rPr>
      </w:pPr>
      <w:r>
        <w:rPr>
          <w:rFonts w:asciiTheme="majorHAnsi" w:eastAsia="Calibri" w:hAnsiTheme="majorHAnsi" w:cs="Arial"/>
          <w:sz w:val="22"/>
          <w:szCs w:val="22"/>
        </w:rPr>
        <w:t>“</w:t>
      </w:r>
      <w:r w:rsidR="00BD3637" w:rsidRPr="000243A6">
        <w:rPr>
          <w:rFonts w:asciiTheme="majorHAnsi" w:eastAsia="Calibri" w:hAnsiTheme="majorHAnsi" w:cs="Arial"/>
          <w:sz w:val="22"/>
          <w:szCs w:val="22"/>
        </w:rPr>
        <w:t>In Work Stream 2: Include the subject of SO and AC accountability as part of the work on the Accountability and Transparency Review process</w:t>
      </w:r>
      <w:ins w:id="83" w:author="Steve DelBianco" w:date="2017-08-05T16:04:00Z">
        <w:r w:rsidR="00416717">
          <w:rPr>
            <w:rFonts w:asciiTheme="majorHAnsi" w:eastAsia="Calibri" w:hAnsiTheme="majorHAnsi" w:cs="Arial"/>
            <w:sz w:val="22"/>
            <w:szCs w:val="22"/>
          </w:rPr>
          <w:t xml:space="preserve"> ATRT</w:t>
        </w:r>
      </w:ins>
      <w:r>
        <w:rPr>
          <w:rFonts w:asciiTheme="majorHAnsi" w:eastAsia="Calibri" w:hAnsiTheme="majorHAnsi" w:cs="Arial"/>
          <w:sz w:val="22"/>
          <w:szCs w:val="22"/>
        </w:rPr>
        <w:t>”</w:t>
      </w:r>
    </w:p>
    <w:p w14:paraId="2DA77D96" w14:textId="15EDF718" w:rsidR="00416717" w:rsidRDefault="000243A6" w:rsidP="000243A6">
      <w:pPr>
        <w:pStyle w:val="Normal1"/>
        <w:spacing w:before="120"/>
        <w:rPr>
          <w:rFonts w:asciiTheme="majorHAnsi" w:hAnsiTheme="majorHAnsi"/>
          <w:sz w:val="22"/>
        </w:rPr>
      </w:pPr>
      <w:del w:id="84" w:author="Steve DelBianco" w:date="2017-08-05T16:04:00Z">
        <w:r w:rsidRPr="000243A6">
          <w:rPr>
            <w:rFonts w:asciiTheme="majorHAnsi" w:hAnsiTheme="majorHAnsi"/>
            <w:sz w:val="22"/>
          </w:rPr>
          <w:delText xml:space="preserve">Therefore, we </w:delText>
        </w:r>
        <w:r>
          <w:rPr>
            <w:rFonts w:asciiTheme="majorHAnsi" w:hAnsiTheme="majorHAnsi"/>
            <w:sz w:val="22"/>
          </w:rPr>
          <w:delText>suggest</w:delText>
        </w:r>
        <w:r w:rsidRPr="000243A6">
          <w:rPr>
            <w:rFonts w:asciiTheme="majorHAnsi" w:hAnsiTheme="majorHAnsi"/>
            <w:sz w:val="22"/>
          </w:rPr>
          <w:delText xml:space="preserve"> that future </w:delText>
        </w:r>
        <w:r>
          <w:rPr>
            <w:rFonts w:asciiTheme="majorHAnsi" w:hAnsiTheme="majorHAnsi"/>
            <w:sz w:val="22"/>
          </w:rPr>
          <w:delText>Accountability and Transparency Review Teams (</w:delText>
        </w:r>
        <w:r w:rsidRPr="000243A6">
          <w:rPr>
            <w:rFonts w:asciiTheme="majorHAnsi" w:hAnsiTheme="majorHAnsi"/>
            <w:sz w:val="22"/>
          </w:rPr>
          <w:delText>ATRTs</w:delText>
        </w:r>
        <w:r>
          <w:rPr>
            <w:rFonts w:asciiTheme="majorHAnsi" w:hAnsiTheme="majorHAnsi"/>
            <w:sz w:val="22"/>
          </w:rPr>
          <w:delText>)</w:delText>
        </w:r>
        <w:r w:rsidRPr="000243A6">
          <w:rPr>
            <w:rFonts w:asciiTheme="majorHAnsi" w:hAnsiTheme="majorHAnsi"/>
            <w:sz w:val="22"/>
          </w:rPr>
          <w:delText xml:space="preserve"> </w:delText>
        </w:r>
        <w:r>
          <w:rPr>
            <w:rFonts w:asciiTheme="majorHAnsi" w:hAnsiTheme="majorHAnsi"/>
            <w:sz w:val="22"/>
          </w:rPr>
          <w:delText xml:space="preserve">could </w:delText>
        </w:r>
      </w:del>
      <w:ins w:id="85" w:author="Steve DelBianco" w:date="2017-08-05T16:04:00Z">
        <w:r w:rsidR="00416717">
          <w:rPr>
            <w:rFonts w:asciiTheme="majorHAnsi" w:hAnsiTheme="majorHAnsi"/>
            <w:sz w:val="22"/>
          </w:rPr>
          <w:t xml:space="preserve">However, pubic comments suggested that ATRT reviews would not have the capacity to also </w:t>
        </w:r>
      </w:ins>
      <w:r w:rsidRPr="000243A6">
        <w:rPr>
          <w:rFonts w:asciiTheme="majorHAnsi" w:hAnsiTheme="majorHAnsi"/>
          <w:sz w:val="22"/>
        </w:rPr>
        <w:t xml:space="preserve">examine </w:t>
      </w:r>
      <w:r>
        <w:rPr>
          <w:rFonts w:asciiTheme="majorHAnsi" w:hAnsiTheme="majorHAnsi"/>
          <w:sz w:val="22"/>
        </w:rPr>
        <w:t xml:space="preserve">the extent to which </w:t>
      </w:r>
      <w:r w:rsidRPr="000243A6">
        <w:rPr>
          <w:rFonts w:asciiTheme="majorHAnsi" w:hAnsiTheme="majorHAnsi"/>
          <w:sz w:val="22"/>
        </w:rPr>
        <w:t>SO/AC</w:t>
      </w:r>
      <w:r>
        <w:rPr>
          <w:rFonts w:asciiTheme="majorHAnsi" w:hAnsiTheme="majorHAnsi"/>
          <w:sz w:val="22"/>
        </w:rPr>
        <w:t xml:space="preserve">/Groups have implemented </w:t>
      </w:r>
      <w:del w:id="86" w:author="Steve DelBianco" w:date="2017-08-05T16:04:00Z">
        <w:r>
          <w:rPr>
            <w:rFonts w:asciiTheme="majorHAnsi" w:hAnsiTheme="majorHAnsi"/>
            <w:sz w:val="22"/>
          </w:rPr>
          <w:delText>best</w:delText>
        </w:r>
      </w:del>
      <w:ins w:id="87" w:author="Steve DelBianco" w:date="2017-08-05T16:04:00Z">
        <w:r w:rsidR="00083680">
          <w:rPr>
            <w:rFonts w:asciiTheme="majorHAnsi" w:hAnsiTheme="majorHAnsi"/>
            <w:sz w:val="22"/>
          </w:rPr>
          <w:t>[good</w:t>
        </w:r>
      </w:ins>
      <w:r w:rsidR="00083680">
        <w:rPr>
          <w:rFonts w:asciiTheme="majorHAnsi" w:hAnsiTheme="majorHAnsi"/>
          <w:sz w:val="22"/>
        </w:rPr>
        <w:t xml:space="preserve"> practices</w:t>
      </w:r>
      <w:del w:id="88" w:author="Steve DelBianco" w:date="2017-08-05T16:04:00Z">
        <w:r>
          <w:rPr>
            <w:rFonts w:asciiTheme="majorHAnsi" w:hAnsiTheme="majorHAnsi"/>
            <w:sz w:val="22"/>
          </w:rPr>
          <w:delText xml:space="preserve"> in the areas of </w:delText>
        </w:r>
        <w:r w:rsidRPr="000243A6">
          <w:rPr>
            <w:rFonts w:asciiTheme="majorHAnsi" w:hAnsiTheme="majorHAnsi"/>
            <w:sz w:val="22"/>
          </w:rPr>
          <w:delText xml:space="preserve">accountability, transparency, participation, and outreach.   </w:delText>
        </w:r>
      </w:del>
      <w:ins w:id="89" w:author="Steve DelBianco" w:date="2017-08-05T16:04:00Z">
        <w:r w:rsidR="00083680">
          <w:rPr>
            <w:rFonts w:asciiTheme="majorHAnsi" w:hAnsiTheme="majorHAnsi"/>
            <w:sz w:val="22"/>
          </w:rPr>
          <w:t>]</w:t>
        </w:r>
        <w:r w:rsidR="00416717">
          <w:rPr>
            <w:rFonts w:asciiTheme="majorHAnsi" w:hAnsiTheme="majorHAnsi"/>
            <w:sz w:val="22"/>
          </w:rPr>
          <w:t>.</w:t>
        </w:r>
      </w:ins>
    </w:p>
    <w:p w14:paraId="652D2264" w14:textId="77777777" w:rsidR="00BD3637" w:rsidRPr="000243A6" w:rsidRDefault="000243A6" w:rsidP="000243A6">
      <w:pPr>
        <w:pStyle w:val="Normal1"/>
        <w:spacing w:before="120"/>
        <w:rPr>
          <w:del w:id="90" w:author="Steve DelBianco" w:date="2017-08-05T16:04:00Z"/>
          <w:rFonts w:asciiTheme="majorHAnsi" w:hAnsiTheme="majorHAnsi"/>
          <w:sz w:val="22"/>
        </w:rPr>
      </w:pPr>
      <w:del w:id="91" w:author="Steve DelBianco" w:date="2017-08-05T16:04:00Z">
        <w:r w:rsidRPr="000243A6">
          <w:rPr>
            <w:rFonts w:asciiTheme="majorHAnsi" w:hAnsiTheme="majorHAnsi"/>
            <w:sz w:val="22"/>
          </w:rPr>
          <w:delText>This could be</w:delText>
        </w:r>
        <w:r>
          <w:rPr>
            <w:rFonts w:asciiTheme="majorHAnsi" w:hAnsiTheme="majorHAnsi"/>
            <w:sz w:val="22"/>
          </w:rPr>
          <w:delText xml:space="preserve"> added as a suggested issue </w:delText>
        </w:r>
        <w:r w:rsidRPr="000243A6">
          <w:rPr>
            <w:rFonts w:asciiTheme="majorHAnsi" w:hAnsiTheme="majorHAnsi"/>
            <w:sz w:val="22"/>
          </w:rPr>
          <w:delText>in</w:delText>
        </w:r>
        <w:r>
          <w:rPr>
            <w:rFonts w:asciiTheme="majorHAnsi" w:hAnsiTheme="majorHAnsi"/>
            <w:sz w:val="22"/>
          </w:rPr>
          <w:delText xml:space="preserve"> ICANN</w:delText>
        </w:r>
        <w:r w:rsidRPr="000243A6">
          <w:rPr>
            <w:rFonts w:asciiTheme="majorHAnsi" w:hAnsiTheme="majorHAnsi"/>
            <w:sz w:val="22"/>
          </w:rPr>
          <w:delText xml:space="preserve"> </w:delText>
        </w:r>
        <w:r w:rsidR="00DC3F46">
          <w:fldChar w:fldCharType="begin"/>
        </w:r>
        <w:r w:rsidR="00DC3F46">
          <w:delInstrText xml:space="preserve"> HYPERLINK "https://www.icann.org/resources/pages/governance/bylaws-en" </w:delInstrText>
        </w:r>
        <w:r w:rsidR="00DC3F46">
          <w:fldChar w:fldCharType="separate"/>
        </w:r>
        <w:r w:rsidRPr="000243A6">
          <w:rPr>
            <w:rStyle w:val="Hyperlink"/>
            <w:rFonts w:asciiTheme="majorHAnsi" w:hAnsiTheme="majorHAnsi"/>
            <w:sz w:val="22"/>
          </w:rPr>
          <w:delText>Bylaws</w:delText>
        </w:r>
        <w:r w:rsidR="00DC3F46">
          <w:rPr>
            <w:rStyle w:val="Hyperlink"/>
            <w:rFonts w:asciiTheme="majorHAnsi" w:hAnsiTheme="majorHAnsi"/>
            <w:sz w:val="22"/>
          </w:rPr>
          <w:fldChar w:fldCharType="end"/>
        </w:r>
        <w:r w:rsidRPr="000243A6">
          <w:rPr>
            <w:rFonts w:asciiTheme="majorHAnsi" w:hAnsiTheme="majorHAnsi"/>
            <w:sz w:val="22"/>
          </w:rPr>
          <w:delText xml:space="preserve"> at Sec 4.6 b, where potential ATRT issues are listed.  </w:delText>
        </w:r>
        <w:r w:rsidR="00B31EF3">
          <w:rPr>
            <w:rFonts w:asciiTheme="majorHAnsi" w:hAnsiTheme="majorHAnsi"/>
            <w:sz w:val="22"/>
          </w:rPr>
          <w:delText xml:space="preserve">As an alternative to changing ICANN Bylaws, </w:delText>
        </w:r>
        <w:r w:rsidRPr="000243A6">
          <w:rPr>
            <w:rFonts w:asciiTheme="majorHAnsi" w:hAnsiTheme="majorHAnsi"/>
            <w:sz w:val="22"/>
          </w:rPr>
          <w:delText xml:space="preserve">ICANN staff </w:delText>
        </w:r>
        <w:r>
          <w:rPr>
            <w:rFonts w:asciiTheme="majorHAnsi" w:hAnsiTheme="majorHAnsi"/>
            <w:sz w:val="22"/>
          </w:rPr>
          <w:delText xml:space="preserve">could </w:delText>
        </w:r>
        <w:r w:rsidRPr="000243A6">
          <w:rPr>
            <w:rFonts w:asciiTheme="majorHAnsi" w:hAnsiTheme="majorHAnsi"/>
            <w:sz w:val="22"/>
          </w:rPr>
          <w:delText xml:space="preserve">add this </w:delText>
        </w:r>
        <w:r>
          <w:rPr>
            <w:rFonts w:asciiTheme="majorHAnsi" w:hAnsiTheme="majorHAnsi"/>
            <w:sz w:val="22"/>
          </w:rPr>
          <w:delText xml:space="preserve">suggested review </w:delText>
        </w:r>
        <w:r w:rsidRPr="000243A6">
          <w:rPr>
            <w:rFonts w:asciiTheme="majorHAnsi" w:hAnsiTheme="majorHAnsi"/>
            <w:sz w:val="22"/>
          </w:rPr>
          <w:delText xml:space="preserve">to </w:delText>
        </w:r>
        <w:r w:rsidR="00B31EF3">
          <w:rPr>
            <w:rFonts w:asciiTheme="majorHAnsi" w:hAnsiTheme="majorHAnsi"/>
            <w:sz w:val="22"/>
          </w:rPr>
          <w:delText xml:space="preserve">documented </w:delText>
        </w:r>
        <w:r w:rsidRPr="000243A6">
          <w:rPr>
            <w:rFonts w:asciiTheme="majorHAnsi" w:hAnsiTheme="majorHAnsi"/>
            <w:sz w:val="22"/>
          </w:rPr>
          <w:delText>procedures for A</w:delText>
        </w:r>
        <w:r w:rsidR="00B31EF3">
          <w:rPr>
            <w:rFonts w:asciiTheme="majorHAnsi" w:hAnsiTheme="majorHAnsi"/>
            <w:sz w:val="22"/>
          </w:rPr>
          <w:delText>ccountability and Transparency reviews.</w:delText>
        </w:r>
      </w:del>
    </w:p>
    <w:p w14:paraId="3DA1C67C" w14:textId="3656EC05" w:rsidR="00416717" w:rsidRDefault="00416717" w:rsidP="00416717">
      <w:pPr>
        <w:pStyle w:val="Normal1"/>
        <w:spacing w:before="120"/>
        <w:rPr>
          <w:ins w:id="92" w:author="Steve DelBianco" w:date="2017-08-05T16:04:00Z"/>
          <w:rFonts w:asciiTheme="majorHAnsi" w:hAnsiTheme="majorHAnsi"/>
          <w:sz w:val="22"/>
        </w:rPr>
      </w:pPr>
      <w:ins w:id="93" w:author="Steve DelBianco" w:date="2017-08-05T16:04:00Z">
        <w:r>
          <w:rPr>
            <w:rFonts w:asciiTheme="majorHAnsi" w:hAnsiTheme="majorHAnsi"/>
            <w:sz w:val="22"/>
          </w:rPr>
          <w:t xml:space="preserve">Reflecting those comments, we recommend that </w:t>
        </w:r>
        <w:r w:rsidRPr="00416717">
          <w:rPr>
            <w:rFonts w:asciiTheme="majorHAnsi" w:hAnsiTheme="majorHAnsi"/>
            <w:sz w:val="22"/>
          </w:rPr>
          <w:t xml:space="preserve">the periodic Organizational Reviews conducted by ICANN could include an assessment of [good practices] </w:t>
        </w:r>
        <w:r>
          <w:rPr>
            <w:rFonts w:asciiTheme="majorHAnsi" w:hAnsiTheme="majorHAnsi"/>
            <w:sz w:val="22"/>
          </w:rPr>
          <w:t>in the AC/SO under review.   Those reviews are already provided for in Section 4.4 of ICANN Bylaws:</w:t>
        </w:r>
      </w:ins>
    </w:p>
    <w:p w14:paraId="0E08D39F" w14:textId="5B6F90EE" w:rsidR="00416717" w:rsidRPr="00416717" w:rsidRDefault="00416717" w:rsidP="00416717">
      <w:pPr>
        <w:pStyle w:val="Normal1"/>
        <w:spacing w:before="120"/>
        <w:ind w:left="720"/>
        <w:rPr>
          <w:ins w:id="94" w:author="Steve DelBianco" w:date="2017-08-05T16:04:00Z"/>
          <w:rFonts w:asciiTheme="majorHAnsi" w:hAnsiTheme="majorHAnsi"/>
          <w:sz w:val="22"/>
        </w:rPr>
      </w:pPr>
      <w:ins w:id="95" w:author="Steve DelBianco" w:date="2017-08-05T16:04:00Z">
        <w:r w:rsidRPr="00416717">
          <w:rPr>
            <w:rFonts w:asciiTheme="majorHAnsi" w:hAnsiTheme="majorHAnsi"/>
            <w:sz w:val="20"/>
          </w:rPr>
          <w:t>The goal of the review, to be undertaken pursuant to such criteria and standards as the Board shall direct, shall be to determine (</w:t>
        </w:r>
        <w:proofErr w:type="spellStart"/>
        <w:r w:rsidRPr="00416717">
          <w:rPr>
            <w:rFonts w:asciiTheme="majorHAnsi" w:hAnsiTheme="majorHAnsi"/>
            <w:sz w:val="20"/>
          </w:rPr>
          <w:t>i</w:t>
        </w:r>
        <w:proofErr w:type="spellEnd"/>
        <w:r w:rsidRPr="00416717">
          <w:rPr>
            <w:rFonts w:asciiTheme="majorHAnsi" w:hAnsiTheme="majorHAnsi"/>
            <w:sz w:val="20"/>
          </w:rPr>
          <w:t xml:space="preserve">) whether that organization, council or committee has a continuing purpose in the ICANN structure, (ii) if so, whether any change in structure or operations is desirable to improve its effectiveness and (iii) </w:t>
        </w:r>
        <w:r w:rsidRPr="00416717">
          <w:rPr>
            <w:rFonts w:asciiTheme="majorHAnsi" w:hAnsiTheme="majorHAnsi"/>
            <w:b/>
            <w:i/>
            <w:color w:val="auto"/>
            <w:sz w:val="20"/>
          </w:rPr>
          <w:t xml:space="preserve">whether that organization, council or committee is </w:t>
        </w:r>
        <w:r w:rsidRPr="00416717">
          <w:rPr>
            <w:rFonts w:asciiTheme="majorHAnsi" w:hAnsiTheme="majorHAnsi"/>
            <w:b/>
            <w:i/>
            <w:sz w:val="20"/>
          </w:rPr>
          <w:t>accountable to its constituencies</w:t>
        </w:r>
        <w:r w:rsidRPr="00416717">
          <w:rPr>
            <w:rFonts w:asciiTheme="majorHAnsi" w:hAnsiTheme="majorHAnsi"/>
            <w:b/>
            <w:i/>
            <w:sz w:val="22"/>
          </w:rPr>
          <w:t>, stakeholder groups, organizations and other stakeholders</w:t>
        </w:r>
        <w:r w:rsidRPr="00416717">
          <w:rPr>
            <w:rFonts w:asciiTheme="majorHAnsi" w:hAnsiTheme="majorHAnsi"/>
            <w:sz w:val="22"/>
          </w:rPr>
          <w:t>.</w:t>
        </w:r>
        <w:r>
          <w:rPr>
            <w:rFonts w:asciiTheme="majorHAnsi" w:hAnsiTheme="majorHAnsi"/>
            <w:sz w:val="22"/>
          </w:rPr>
          <w:t xml:space="preserve">  (</w:t>
        </w:r>
        <w:proofErr w:type="gramStart"/>
        <w:r>
          <w:rPr>
            <w:rFonts w:asciiTheme="majorHAnsi" w:hAnsiTheme="majorHAnsi"/>
            <w:sz w:val="22"/>
          </w:rPr>
          <w:t>emphasis</w:t>
        </w:r>
        <w:proofErr w:type="gramEnd"/>
        <w:r>
          <w:rPr>
            <w:rFonts w:asciiTheme="majorHAnsi" w:hAnsiTheme="majorHAnsi"/>
            <w:sz w:val="22"/>
          </w:rPr>
          <w:t xml:space="preserve"> added)</w:t>
        </w:r>
      </w:ins>
    </w:p>
    <w:p w14:paraId="0C667647" w14:textId="0997D10B" w:rsidR="00BD3637" w:rsidRPr="000243A6" w:rsidRDefault="00416717" w:rsidP="00416717">
      <w:pPr>
        <w:pStyle w:val="Normal1"/>
        <w:spacing w:before="120"/>
        <w:rPr>
          <w:ins w:id="96" w:author="Steve DelBianco" w:date="2017-08-05T16:04:00Z"/>
          <w:rFonts w:asciiTheme="majorHAnsi" w:hAnsiTheme="majorHAnsi"/>
          <w:sz w:val="22"/>
        </w:rPr>
      </w:pPr>
      <w:ins w:id="97" w:author="Steve DelBianco" w:date="2017-08-05T16:04:00Z">
        <w:r>
          <w:rPr>
            <w:rFonts w:asciiTheme="majorHAnsi" w:hAnsiTheme="majorHAnsi"/>
            <w:sz w:val="22"/>
          </w:rPr>
          <w:t xml:space="preserve">This existing ICANN Bylaws text would accommodate assessments of AC/SO implementation of [good practices].   The [good practices] documented here could be reflected in the </w:t>
        </w:r>
        <w:r w:rsidRPr="00416717">
          <w:rPr>
            <w:rFonts w:asciiTheme="majorHAnsi" w:hAnsiTheme="majorHAnsi"/>
            <w:sz w:val="22"/>
          </w:rPr>
          <w:t>Operational Standards</w:t>
        </w:r>
        <w:r w:rsidRPr="00416717">
          <w:rPr>
            <w:rFonts w:asciiTheme="majorHAnsi" w:hAnsiTheme="majorHAnsi"/>
            <w:sz w:val="22"/>
            <w:vertAlign w:val="superscript"/>
          </w:rPr>
          <w:footnoteReference w:id="8"/>
        </w:r>
        <w:r w:rsidRPr="00416717">
          <w:rPr>
            <w:rFonts w:asciiTheme="majorHAnsi" w:hAnsiTheme="majorHAnsi"/>
            <w:sz w:val="22"/>
          </w:rPr>
          <w:t xml:space="preserve"> </w:t>
        </w:r>
        <w:r>
          <w:rPr>
            <w:rFonts w:asciiTheme="majorHAnsi" w:hAnsiTheme="majorHAnsi"/>
            <w:sz w:val="22"/>
          </w:rPr>
          <w:t xml:space="preserve">developed by ICANN staff for Organizational Reviews.  These Operational Standards should also reflect CCWG recommendations that AC/SO/Groups are only expected to </w:t>
        </w:r>
        <w:r>
          <w:rPr>
            <w:rFonts w:asciiTheme="majorHAnsi" w:hAnsiTheme="majorHAnsi"/>
            <w:sz w:val="22"/>
            <w:szCs w:val="22"/>
          </w:rPr>
          <w:t>implement [good practices]</w:t>
        </w:r>
        <w:r w:rsidRPr="00794C04">
          <w:rPr>
            <w:rFonts w:asciiTheme="majorHAnsi" w:hAnsiTheme="majorHAnsi"/>
            <w:sz w:val="22"/>
            <w:szCs w:val="22"/>
          </w:rPr>
          <w:t xml:space="preserve"> to the extent </w:t>
        </w:r>
        <w:r>
          <w:rPr>
            <w:rFonts w:asciiTheme="majorHAnsi" w:hAnsiTheme="majorHAnsi"/>
            <w:sz w:val="22"/>
            <w:szCs w:val="22"/>
          </w:rPr>
          <w:t xml:space="preserve">that </w:t>
        </w:r>
        <w:r w:rsidRPr="00794C04">
          <w:rPr>
            <w:rFonts w:asciiTheme="majorHAnsi" w:hAnsiTheme="majorHAnsi"/>
            <w:sz w:val="22"/>
            <w:szCs w:val="22"/>
          </w:rPr>
          <w:t>these practices are applicable and an improvement over present practices</w:t>
        </w:r>
        <w:r>
          <w:rPr>
            <w:rFonts w:asciiTheme="majorHAnsi" w:hAnsiTheme="majorHAnsi"/>
            <w:sz w:val="22"/>
            <w:szCs w:val="22"/>
          </w:rPr>
          <w:t>, in the view of AC/SO/Group participants</w:t>
        </w:r>
        <w:r w:rsidRPr="00794C04">
          <w:rPr>
            <w:rFonts w:asciiTheme="majorHAnsi" w:hAnsiTheme="majorHAnsi"/>
            <w:sz w:val="22"/>
            <w:szCs w:val="22"/>
          </w:rPr>
          <w:t xml:space="preserve">. </w:t>
        </w:r>
        <w:r>
          <w:rPr>
            <w:rFonts w:asciiTheme="majorHAnsi" w:hAnsiTheme="majorHAnsi"/>
            <w:sz w:val="22"/>
            <w:szCs w:val="22"/>
          </w:rPr>
          <w:t xml:space="preserve"> Again, w</w:t>
        </w:r>
        <w:r w:rsidRPr="00CD29C5">
          <w:rPr>
            <w:rFonts w:asciiTheme="majorHAnsi" w:hAnsiTheme="majorHAnsi"/>
            <w:sz w:val="22"/>
            <w:szCs w:val="22"/>
          </w:rPr>
          <w:t xml:space="preserve">e </w:t>
        </w:r>
        <w:r>
          <w:rPr>
            <w:rFonts w:asciiTheme="majorHAnsi" w:hAnsiTheme="majorHAnsi"/>
            <w:sz w:val="22"/>
            <w:szCs w:val="22"/>
          </w:rPr>
          <w:t>do</w:t>
        </w:r>
        <w:r w:rsidRPr="00CD29C5">
          <w:rPr>
            <w:rFonts w:asciiTheme="majorHAnsi" w:hAnsiTheme="majorHAnsi"/>
            <w:sz w:val="22"/>
            <w:szCs w:val="22"/>
          </w:rPr>
          <w:t xml:space="preserve"> not </w:t>
        </w:r>
        <w:r>
          <w:rPr>
            <w:rFonts w:asciiTheme="majorHAnsi" w:hAnsiTheme="majorHAnsi"/>
            <w:sz w:val="22"/>
            <w:szCs w:val="22"/>
          </w:rPr>
          <w:t>recommend that implementation of these practices be required by AC/SO/Groups.</w:t>
        </w:r>
      </w:ins>
    </w:p>
    <w:p w14:paraId="203B554F" w14:textId="77777777" w:rsidR="00416717" w:rsidRPr="001837AC" w:rsidRDefault="00416717" w:rsidP="000243A6">
      <w:pPr>
        <w:pStyle w:val="Normal1"/>
        <w:spacing w:before="120"/>
        <w:rPr>
          <w:rFonts w:asciiTheme="majorHAnsi" w:hAnsiTheme="majorHAnsi"/>
        </w:rPr>
      </w:pPr>
    </w:p>
    <w:p w14:paraId="4B7EA72C" w14:textId="64E78C99" w:rsidR="00567EA6" w:rsidRDefault="00567EA6" w:rsidP="00567EA6">
      <w:pPr>
        <w:pStyle w:val="Heading3"/>
      </w:pPr>
      <w:bookmarkStart w:id="100" w:name="_Toc349128812"/>
      <w:bookmarkStart w:id="101" w:name="_Toc361929837"/>
      <w:bookmarkStart w:id="102" w:name="_Toc351899373"/>
      <w:r>
        <w:t>Review and draft recommendations regarding SO/AC Accountability</w:t>
      </w:r>
      <w:bookmarkEnd w:id="100"/>
      <w:bookmarkEnd w:id="101"/>
      <w:bookmarkEnd w:id="102"/>
    </w:p>
    <w:p w14:paraId="06D54552" w14:textId="77777777" w:rsidR="00511901" w:rsidRDefault="00511901" w:rsidP="004B0649">
      <w:pPr>
        <w:pStyle w:val="Normal1"/>
        <w:spacing w:before="120"/>
      </w:pPr>
      <w:r>
        <w:rPr>
          <w:rFonts w:ascii="Calibri" w:eastAsia="Calibri" w:hAnsi="Calibri" w:cs="Calibri"/>
          <w:sz w:val="22"/>
          <w:szCs w:val="22"/>
        </w:rPr>
        <w:t xml:space="preserve">The new Bylaws tasked us to: </w:t>
      </w:r>
    </w:p>
    <w:p w14:paraId="3ED11D40" w14:textId="77777777" w:rsidR="00511901" w:rsidRDefault="00511901" w:rsidP="004B0649">
      <w:pPr>
        <w:pStyle w:val="Normal1"/>
        <w:spacing w:before="120"/>
        <w:ind w:left="720"/>
      </w:pPr>
      <w:r>
        <w:rPr>
          <w:rFonts w:ascii="Calibri" w:eastAsia="Calibri" w:hAnsi="Calibri" w:cs="Calibri"/>
          <w:sz w:val="22"/>
          <w:szCs w:val="22"/>
        </w:rPr>
        <w:t>“</w:t>
      </w:r>
      <w:proofErr w:type="gramStart"/>
      <w:r>
        <w:rPr>
          <w:rFonts w:ascii="Calibri" w:eastAsia="Calibri" w:hAnsi="Calibri" w:cs="Calibri"/>
          <w:sz w:val="22"/>
          <w:szCs w:val="22"/>
        </w:rPr>
        <w:t>review</w:t>
      </w:r>
      <w:proofErr w:type="gramEnd"/>
      <w:r>
        <w:rPr>
          <w:rFonts w:ascii="Calibri" w:eastAsia="Calibri" w:hAnsi="Calibri" w:cs="Calibri"/>
          <w:sz w:val="22"/>
          <w:szCs w:val="22"/>
        </w:rPr>
        <w:t xml:space="preserve"> and develop … recommendations on SO/AC accountability, including but not limited to improved processes for </w:t>
      </w:r>
      <w:r w:rsidRPr="00511901">
        <w:rPr>
          <w:rFonts w:ascii="Calibri" w:eastAsia="Calibri" w:hAnsi="Calibri" w:cs="Calibri"/>
          <w:b/>
          <w:sz w:val="22"/>
          <w:szCs w:val="22"/>
        </w:rPr>
        <w:t>accountability</w:t>
      </w:r>
      <w:r>
        <w:rPr>
          <w:rFonts w:ascii="Calibri" w:eastAsia="Calibri" w:hAnsi="Calibri" w:cs="Calibri"/>
          <w:sz w:val="22"/>
          <w:szCs w:val="22"/>
        </w:rPr>
        <w:t xml:space="preserve">, </w:t>
      </w:r>
      <w:r w:rsidRPr="00511901">
        <w:rPr>
          <w:rFonts w:ascii="Calibri" w:eastAsia="Calibri" w:hAnsi="Calibri" w:cs="Calibri"/>
          <w:sz w:val="22"/>
          <w:szCs w:val="22"/>
        </w:rPr>
        <w:t>transparency</w:t>
      </w:r>
      <w:r>
        <w:rPr>
          <w:rFonts w:ascii="Calibri" w:eastAsia="Calibri" w:hAnsi="Calibri" w:cs="Calibri"/>
          <w:sz w:val="22"/>
          <w:szCs w:val="22"/>
        </w:rPr>
        <w:t>, and participation that are helpful to prevent capture”</w:t>
      </w:r>
    </w:p>
    <w:p w14:paraId="54E02956" w14:textId="008E20C5" w:rsidR="00567EA6" w:rsidRDefault="00567EA6" w:rsidP="00567EA6">
      <w:pPr>
        <w:pStyle w:val="Normal1"/>
        <w:spacing w:before="120"/>
      </w:pPr>
      <w:r>
        <w:rPr>
          <w:rFonts w:ascii="Calibri" w:eastAsia="Calibri" w:hAnsi="Calibri" w:cs="Calibri"/>
          <w:sz w:val="22"/>
          <w:szCs w:val="22"/>
        </w:rPr>
        <w:t>We asked each SO/AC/</w:t>
      </w:r>
      <w:r w:rsidR="0039276C">
        <w:rPr>
          <w:rFonts w:ascii="Calibri" w:eastAsia="Calibri" w:hAnsi="Calibri" w:cs="Calibri"/>
          <w:sz w:val="22"/>
          <w:szCs w:val="22"/>
        </w:rPr>
        <w:t>Group</w:t>
      </w:r>
      <w:r>
        <w:rPr>
          <w:rFonts w:ascii="Calibri" w:eastAsia="Calibri" w:hAnsi="Calibri" w:cs="Calibri"/>
          <w:sz w:val="22"/>
          <w:szCs w:val="22"/>
        </w:rPr>
        <w:t xml:space="preserve"> to describe:</w:t>
      </w:r>
    </w:p>
    <w:p w14:paraId="00C148B1" w14:textId="0D261CC7" w:rsidR="00567EA6" w:rsidRPr="0033123F" w:rsidRDefault="00567EA6" w:rsidP="00567EA6">
      <w:pPr>
        <w:pStyle w:val="Normal1"/>
        <w:spacing w:before="120"/>
        <w:ind w:left="720"/>
        <w:rPr>
          <w:rFonts w:asciiTheme="majorHAnsi" w:hAnsiTheme="majorHAnsi"/>
          <w:sz w:val="22"/>
          <w:szCs w:val="22"/>
        </w:rPr>
      </w:pPr>
      <w:r w:rsidRPr="0033123F">
        <w:rPr>
          <w:rFonts w:asciiTheme="majorHAnsi" w:hAnsiTheme="majorHAnsi"/>
          <w:sz w:val="22"/>
          <w:szCs w:val="22"/>
        </w:rPr>
        <w:t xml:space="preserve">3. Mechanisms for challenging or appealing elections.   Does your </w:t>
      </w:r>
      <w:r w:rsidR="000243A6">
        <w:rPr>
          <w:rFonts w:asciiTheme="majorHAnsi" w:hAnsiTheme="majorHAnsi"/>
          <w:sz w:val="22"/>
          <w:szCs w:val="22"/>
        </w:rPr>
        <w:t>SO/AC</w:t>
      </w:r>
      <w:r w:rsidRPr="0033123F">
        <w:rPr>
          <w:rFonts w:asciiTheme="majorHAnsi" w:hAnsiTheme="majorHAnsi"/>
          <w:sz w:val="22"/>
          <w:szCs w:val="22"/>
        </w:rPr>
        <w:t xml:space="preserve"> have mechanisms by which your members can challenge or appeal decisions and elections? Please include link where they can be consulted.</w:t>
      </w:r>
    </w:p>
    <w:p w14:paraId="369EA6BA" w14:textId="25F221B6" w:rsidR="00567EA6" w:rsidRPr="0033123F" w:rsidRDefault="00567EA6" w:rsidP="00567EA6">
      <w:pPr>
        <w:pStyle w:val="Normal1"/>
        <w:spacing w:before="120"/>
        <w:ind w:left="720"/>
        <w:rPr>
          <w:rFonts w:asciiTheme="majorHAnsi" w:hAnsiTheme="majorHAnsi"/>
          <w:sz w:val="22"/>
          <w:szCs w:val="22"/>
        </w:rPr>
      </w:pPr>
      <w:r w:rsidRPr="0033123F">
        <w:rPr>
          <w:rFonts w:asciiTheme="majorHAnsi" w:hAnsiTheme="majorHAnsi"/>
          <w:sz w:val="22"/>
          <w:szCs w:val="22"/>
        </w:rPr>
        <w:t xml:space="preserve">4. Any unwritten policies related to accountability. Does your </w:t>
      </w:r>
      <w:r w:rsidR="000243A6">
        <w:rPr>
          <w:rFonts w:asciiTheme="majorHAnsi" w:hAnsiTheme="majorHAnsi"/>
          <w:sz w:val="22"/>
          <w:szCs w:val="22"/>
        </w:rPr>
        <w:t>SO/AC</w:t>
      </w:r>
      <w:r w:rsidRPr="0033123F">
        <w:rPr>
          <w:rFonts w:asciiTheme="majorHAnsi" w:hAnsiTheme="majorHAnsi"/>
          <w:sz w:val="22"/>
          <w:szCs w:val="22"/>
        </w:rPr>
        <w:t xml:space="preserve"> maintain unwritten policies that are relevant to this exercise? If so, please describe as specifically as you are able.</w:t>
      </w:r>
    </w:p>
    <w:p w14:paraId="7F6F0947" w14:textId="77777777" w:rsidR="00567EA6" w:rsidRDefault="00567EA6" w:rsidP="00567EA6">
      <w:pPr>
        <w:pStyle w:val="Normal1"/>
      </w:pPr>
    </w:p>
    <w:p w14:paraId="61C3F595" w14:textId="415C3E79" w:rsidR="00567EA6" w:rsidRDefault="00567EA6" w:rsidP="00567EA6">
      <w:pPr>
        <w:pStyle w:val="Normal1"/>
        <w:rPr>
          <w:rFonts w:ascii="Calibri" w:eastAsia="Calibri" w:hAnsi="Calibri" w:cs="Calibri"/>
          <w:sz w:val="22"/>
          <w:szCs w:val="22"/>
        </w:rPr>
      </w:pPr>
      <w:r>
        <w:rPr>
          <w:rFonts w:ascii="Calibri" w:eastAsia="Calibri" w:hAnsi="Calibri" w:cs="Calibri"/>
          <w:b/>
          <w:sz w:val="22"/>
          <w:szCs w:val="22"/>
        </w:rPr>
        <w:t xml:space="preserve">Review:  </w:t>
      </w:r>
      <w:r>
        <w:rPr>
          <w:rFonts w:ascii="Calibri" w:eastAsia="Calibri" w:hAnsi="Calibri" w:cs="Calibri"/>
          <w:sz w:val="22"/>
          <w:szCs w:val="22"/>
        </w:rPr>
        <w:t xml:space="preserve">A summary of responses and resources provided on </w:t>
      </w:r>
      <w:r w:rsidR="00D45DD6">
        <w:rPr>
          <w:rFonts w:ascii="Calibri" w:eastAsia="Calibri" w:hAnsi="Calibri" w:cs="Calibri"/>
          <w:sz w:val="22"/>
          <w:szCs w:val="22"/>
        </w:rPr>
        <w:t>Accountability</w:t>
      </w:r>
      <w:r>
        <w:rPr>
          <w:rFonts w:ascii="Calibri" w:eastAsia="Calibri" w:hAnsi="Calibri" w:cs="Calibri"/>
          <w:sz w:val="22"/>
          <w:szCs w:val="22"/>
        </w:rPr>
        <w:t>, supplemented by independent research by the SO/AC Accountability working group:</w:t>
      </w:r>
    </w:p>
    <w:p w14:paraId="3FA2BC39" w14:textId="7CA46FCC" w:rsidR="00362679" w:rsidRDefault="00362679" w:rsidP="008320E0">
      <w:pPr>
        <w:pStyle w:val="Normal1"/>
        <w:spacing w:before="120"/>
        <w:rPr>
          <w:rFonts w:ascii="Calibri" w:eastAsia="Calibri" w:hAnsi="Calibri" w:cs="Calibri"/>
          <w:sz w:val="20"/>
          <w:szCs w:val="22"/>
        </w:rPr>
      </w:pPr>
      <w:r>
        <w:rPr>
          <w:rFonts w:ascii="Calibri" w:eastAsia="Calibri" w:hAnsi="Calibri" w:cs="Calibri"/>
          <w:sz w:val="20"/>
          <w:szCs w:val="22"/>
        </w:rPr>
        <w:t>ALAC:</w:t>
      </w:r>
    </w:p>
    <w:p w14:paraId="1C2294CF" w14:textId="708A1913" w:rsidR="00362679" w:rsidRPr="00362679" w:rsidRDefault="00362679" w:rsidP="008A642E">
      <w:pPr>
        <w:pStyle w:val="Normal1"/>
        <w:numPr>
          <w:ilvl w:val="0"/>
          <w:numId w:val="35"/>
        </w:numPr>
        <w:spacing w:before="120"/>
        <w:rPr>
          <w:rFonts w:ascii="Calibri" w:eastAsia="Calibri" w:hAnsi="Calibri" w:cs="Calibri"/>
          <w:sz w:val="20"/>
          <w:szCs w:val="22"/>
        </w:rPr>
      </w:pPr>
      <w:r w:rsidRPr="00362679">
        <w:rPr>
          <w:rFonts w:ascii="Calibri" w:eastAsia="Calibri" w:hAnsi="Calibri" w:cs="Calibri"/>
          <w:sz w:val="20"/>
          <w:szCs w:val="22"/>
        </w:rPr>
        <w:lastRenderedPageBreak/>
        <w:t>At-Large is governed by a number of somewhat inter-related documents. Some are outdated and in need of revision and others have been revised relatively recently. They include the ICANN Bylaws</w:t>
      </w:r>
      <w:r w:rsidR="0033123F">
        <w:rPr>
          <w:rFonts w:ascii="Calibri" w:eastAsia="Calibri" w:hAnsi="Calibri" w:cs="Calibri"/>
          <w:sz w:val="20"/>
          <w:szCs w:val="22"/>
        </w:rPr>
        <w:t>,</w:t>
      </w:r>
      <w:r w:rsidRPr="00362679">
        <w:rPr>
          <w:rFonts w:ascii="Calibri" w:eastAsia="Calibri" w:hAnsi="Calibri" w:cs="Calibri"/>
          <w:sz w:val="20"/>
          <w:szCs w:val="22"/>
        </w:rPr>
        <w:t xml:space="preserve"> which are specific in Rules of Procedure, Operating Principles, Memorandum of Understanding between ICANN and RALOs (actually with the organizations constituting the initial RALO members).</w:t>
      </w:r>
      <w:r w:rsidR="008320E0">
        <w:rPr>
          <w:rFonts w:ascii="Calibri" w:eastAsia="Calibri" w:hAnsi="Calibri" w:cs="Calibri"/>
          <w:sz w:val="20"/>
          <w:szCs w:val="22"/>
        </w:rPr>
        <w:t xml:space="preserve"> </w:t>
      </w:r>
      <w:r w:rsidRPr="00362679">
        <w:rPr>
          <w:rFonts w:ascii="Calibri" w:eastAsia="Calibri" w:hAnsi="Calibri" w:cs="Calibri"/>
          <w:sz w:val="20"/>
          <w:szCs w:val="22"/>
        </w:rPr>
        <w:t>These include:</w:t>
      </w:r>
    </w:p>
    <w:p w14:paraId="75B37FE5" w14:textId="22BCB0FA" w:rsidR="00362679" w:rsidRPr="00362679" w:rsidRDefault="00362679" w:rsidP="008320E0">
      <w:pPr>
        <w:pStyle w:val="Normal1"/>
        <w:spacing w:before="120"/>
        <w:ind w:left="720"/>
        <w:rPr>
          <w:rFonts w:ascii="Calibri" w:eastAsia="Calibri" w:hAnsi="Calibri" w:cs="Calibri"/>
          <w:sz w:val="20"/>
          <w:szCs w:val="22"/>
        </w:rPr>
      </w:pPr>
      <w:r w:rsidRPr="00362679">
        <w:rPr>
          <w:rFonts w:ascii="Calibri" w:eastAsia="Calibri" w:hAnsi="Calibri" w:cs="Calibri"/>
          <w:sz w:val="20"/>
          <w:szCs w:val="22"/>
        </w:rPr>
        <w:t xml:space="preserve">ICANN Bylaws: </w:t>
      </w:r>
      <w:hyperlink r:id="rId10" w:anchor="XI-2.4" w:history="1">
        <w:r w:rsidR="008320E0" w:rsidRPr="00623C32">
          <w:rPr>
            <w:rStyle w:val="Hyperlink"/>
            <w:rFonts w:ascii="Calibri" w:eastAsia="Calibri" w:hAnsi="Calibri" w:cs="Calibri"/>
            <w:sz w:val="20"/>
            <w:szCs w:val="22"/>
          </w:rPr>
          <w:t>https://www.icann.org/resources/pages/governance/bylaws-en/#XI-2.4</w:t>
        </w:r>
      </w:hyperlink>
      <w:r w:rsidR="008320E0">
        <w:rPr>
          <w:rFonts w:ascii="Calibri" w:eastAsia="Calibri" w:hAnsi="Calibri" w:cs="Calibri"/>
          <w:sz w:val="20"/>
          <w:szCs w:val="22"/>
        </w:rPr>
        <w:t xml:space="preserve"> </w:t>
      </w:r>
    </w:p>
    <w:p w14:paraId="023E64F6" w14:textId="206FE4DE" w:rsidR="00362679" w:rsidRPr="00362679" w:rsidRDefault="00362679" w:rsidP="008320E0">
      <w:pPr>
        <w:pStyle w:val="Normal1"/>
        <w:spacing w:before="120"/>
        <w:ind w:left="720"/>
        <w:rPr>
          <w:rFonts w:ascii="Calibri" w:eastAsia="Calibri" w:hAnsi="Calibri" w:cs="Calibri"/>
          <w:sz w:val="20"/>
          <w:szCs w:val="22"/>
        </w:rPr>
      </w:pPr>
      <w:r w:rsidRPr="00362679">
        <w:rPr>
          <w:rFonts w:ascii="Calibri" w:eastAsia="Calibri" w:hAnsi="Calibri" w:cs="Calibri"/>
          <w:sz w:val="20"/>
          <w:szCs w:val="22"/>
        </w:rPr>
        <w:t xml:space="preserve">ALAC Rules of Procedure and associated documents: </w:t>
      </w:r>
      <w:hyperlink r:id="rId11" w:history="1">
        <w:r w:rsidR="008320E0" w:rsidRPr="00623C32">
          <w:rPr>
            <w:rStyle w:val="Hyperlink"/>
            <w:rFonts w:ascii="Calibri" w:eastAsia="Calibri" w:hAnsi="Calibri" w:cs="Calibri"/>
            <w:sz w:val="20"/>
            <w:szCs w:val="22"/>
          </w:rPr>
          <w:t>https://community.icann.org/display/atlarge/Rules+of+Procedure</w:t>
        </w:r>
      </w:hyperlink>
      <w:r w:rsidR="008320E0">
        <w:rPr>
          <w:rFonts w:ascii="Calibri" w:eastAsia="Calibri" w:hAnsi="Calibri" w:cs="Calibri"/>
          <w:sz w:val="20"/>
          <w:szCs w:val="22"/>
        </w:rPr>
        <w:t xml:space="preserve"> </w:t>
      </w:r>
    </w:p>
    <w:p w14:paraId="2EB3F315" w14:textId="1CAE2477" w:rsidR="00362679" w:rsidRPr="00362679" w:rsidRDefault="00362679" w:rsidP="008320E0">
      <w:pPr>
        <w:pStyle w:val="Normal1"/>
        <w:spacing w:before="120"/>
        <w:ind w:left="720"/>
        <w:rPr>
          <w:rFonts w:ascii="Calibri" w:eastAsia="Calibri" w:hAnsi="Calibri" w:cs="Calibri"/>
          <w:sz w:val="20"/>
          <w:szCs w:val="22"/>
        </w:rPr>
      </w:pPr>
      <w:r w:rsidRPr="00362679">
        <w:rPr>
          <w:rFonts w:ascii="Calibri" w:eastAsia="Calibri" w:hAnsi="Calibri" w:cs="Calibri"/>
          <w:sz w:val="20"/>
          <w:szCs w:val="22"/>
        </w:rPr>
        <w:t xml:space="preserve">RALO documents (see “Organizing Documents” </w:t>
      </w:r>
      <w:r w:rsidR="008320E0">
        <w:rPr>
          <w:rFonts w:ascii="Calibri" w:eastAsia="Calibri" w:hAnsi="Calibri" w:cs="Calibri"/>
          <w:sz w:val="20"/>
          <w:szCs w:val="22"/>
        </w:rPr>
        <w:t xml:space="preserve">in left sidebar of each page) </w:t>
      </w:r>
      <w:r w:rsidR="008320E0" w:rsidRPr="00362679">
        <w:rPr>
          <w:rFonts w:ascii="Calibri" w:eastAsia="Calibri" w:hAnsi="Calibri" w:cs="Calibri"/>
          <w:sz w:val="20"/>
          <w:szCs w:val="22"/>
        </w:rPr>
        <w:t>cover</w:t>
      </w:r>
      <w:r w:rsidR="008320E0">
        <w:rPr>
          <w:rFonts w:ascii="Calibri" w:eastAsia="Calibri" w:hAnsi="Calibri" w:cs="Calibri"/>
          <w:sz w:val="20"/>
          <w:szCs w:val="22"/>
        </w:rPr>
        <w:t>ing</w:t>
      </w:r>
      <w:r w:rsidR="008320E0" w:rsidRPr="00362679">
        <w:rPr>
          <w:rFonts w:ascii="Calibri" w:eastAsia="Calibri" w:hAnsi="Calibri" w:cs="Calibri"/>
          <w:sz w:val="20"/>
          <w:szCs w:val="22"/>
        </w:rPr>
        <w:t xml:space="preserve"> how the entity operates, how decisions are made, how leadership and other positions are selected.</w:t>
      </w:r>
    </w:p>
    <w:p w14:paraId="48812B92" w14:textId="0E0F725C" w:rsidR="00362679" w:rsidRPr="00362679" w:rsidRDefault="00DC3F46" w:rsidP="008320E0">
      <w:pPr>
        <w:pStyle w:val="Normal1"/>
        <w:spacing w:before="120"/>
        <w:ind w:left="1440"/>
        <w:rPr>
          <w:rFonts w:ascii="Calibri" w:eastAsia="Calibri" w:hAnsi="Calibri" w:cs="Calibri"/>
          <w:sz w:val="20"/>
          <w:szCs w:val="22"/>
        </w:rPr>
      </w:pPr>
      <w:hyperlink r:id="rId12" w:history="1">
        <w:r w:rsidR="00FE540F" w:rsidRPr="00623C32">
          <w:rPr>
            <w:rStyle w:val="Hyperlink"/>
            <w:rFonts w:ascii="Calibri" w:eastAsia="Calibri" w:hAnsi="Calibri" w:cs="Calibri"/>
            <w:sz w:val="20"/>
            <w:szCs w:val="22"/>
          </w:rPr>
          <w:t>https://atlarge.icann.org/ralos/afralo</w:t>
        </w:r>
      </w:hyperlink>
      <w:r w:rsidR="00FE540F">
        <w:rPr>
          <w:rFonts w:ascii="Calibri" w:eastAsia="Calibri" w:hAnsi="Calibri" w:cs="Calibri"/>
          <w:sz w:val="20"/>
          <w:szCs w:val="22"/>
        </w:rPr>
        <w:t xml:space="preserve"> </w:t>
      </w:r>
    </w:p>
    <w:p w14:paraId="1E7160B3" w14:textId="28150811" w:rsidR="00362679" w:rsidRPr="00362679" w:rsidRDefault="00DC3F46" w:rsidP="008320E0">
      <w:pPr>
        <w:pStyle w:val="Normal1"/>
        <w:spacing w:before="120"/>
        <w:ind w:left="1440"/>
        <w:rPr>
          <w:rFonts w:ascii="Calibri" w:eastAsia="Calibri" w:hAnsi="Calibri" w:cs="Calibri"/>
          <w:sz w:val="20"/>
          <w:szCs w:val="22"/>
        </w:rPr>
      </w:pPr>
      <w:hyperlink r:id="rId13" w:history="1">
        <w:r w:rsidR="00FE540F" w:rsidRPr="00623C32">
          <w:rPr>
            <w:rStyle w:val="Hyperlink"/>
            <w:rFonts w:ascii="Calibri" w:eastAsia="Calibri" w:hAnsi="Calibri" w:cs="Calibri"/>
            <w:sz w:val="20"/>
            <w:szCs w:val="22"/>
          </w:rPr>
          <w:t>https://atlarge.icann.org/ralos/apralo</w:t>
        </w:r>
      </w:hyperlink>
      <w:r w:rsidR="00FE540F">
        <w:rPr>
          <w:rFonts w:ascii="Calibri" w:eastAsia="Calibri" w:hAnsi="Calibri" w:cs="Calibri"/>
          <w:sz w:val="20"/>
          <w:szCs w:val="22"/>
        </w:rPr>
        <w:t xml:space="preserve"> </w:t>
      </w:r>
    </w:p>
    <w:p w14:paraId="7E9772A3" w14:textId="58B310F0" w:rsidR="00362679" w:rsidRPr="00362679" w:rsidRDefault="00DC3F46" w:rsidP="008320E0">
      <w:pPr>
        <w:pStyle w:val="Normal1"/>
        <w:spacing w:before="120"/>
        <w:ind w:left="1440"/>
        <w:rPr>
          <w:rFonts w:ascii="Calibri" w:eastAsia="Calibri" w:hAnsi="Calibri" w:cs="Calibri"/>
          <w:sz w:val="20"/>
          <w:szCs w:val="22"/>
        </w:rPr>
      </w:pPr>
      <w:hyperlink r:id="rId14" w:history="1">
        <w:r w:rsidR="00FE540F" w:rsidRPr="00623C32">
          <w:rPr>
            <w:rStyle w:val="Hyperlink"/>
            <w:rFonts w:ascii="Calibri" w:eastAsia="Calibri" w:hAnsi="Calibri" w:cs="Calibri"/>
            <w:sz w:val="20"/>
            <w:szCs w:val="22"/>
          </w:rPr>
          <w:t>https://atlarge.icann.org/ralos/euralo</w:t>
        </w:r>
      </w:hyperlink>
      <w:r w:rsidR="00FE540F">
        <w:rPr>
          <w:rFonts w:ascii="Calibri" w:eastAsia="Calibri" w:hAnsi="Calibri" w:cs="Calibri"/>
          <w:sz w:val="20"/>
          <w:szCs w:val="22"/>
        </w:rPr>
        <w:t xml:space="preserve"> </w:t>
      </w:r>
    </w:p>
    <w:p w14:paraId="1315DF96" w14:textId="31B67FB1" w:rsidR="00362679" w:rsidRPr="00362679" w:rsidRDefault="00DC3F46" w:rsidP="008320E0">
      <w:pPr>
        <w:pStyle w:val="Normal1"/>
        <w:spacing w:before="120"/>
        <w:ind w:left="1440"/>
        <w:rPr>
          <w:rFonts w:ascii="Calibri" w:eastAsia="Calibri" w:hAnsi="Calibri" w:cs="Calibri"/>
          <w:sz w:val="20"/>
          <w:szCs w:val="22"/>
        </w:rPr>
      </w:pPr>
      <w:hyperlink r:id="rId15" w:history="1">
        <w:r w:rsidR="00FE540F" w:rsidRPr="00623C32">
          <w:rPr>
            <w:rStyle w:val="Hyperlink"/>
            <w:rFonts w:ascii="Calibri" w:eastAsia="Calibri" w:hAnsi="Calibri" w:cs="Calibri"/>
            <w:sz w:val="20"/>
            <w:szCs w:val="22"/>
          </w:rPr>
          <w:t>https://atlarge.icann.org/ralos/lacralo</w:t>
        </w:r>
      </w:hyperlink>
      <w:r w:rsidR="00FE540F">
        <w:rPr>
          <w:rFonts w:ascii="Calibri" w:eastAsia="Calibri" w:hAnsi="Calibri" w:cs="Calibri"/>
          <w:sz w:val="20"/>
          <w:szCs w:val="22"/>
        </w:rPr>
        <w:t xml:space="preserve"> </w:t>
      </w:r>
    </w:p>
    <w:p w14:paraId="492F4772" w14:textId="2A711B47" w:rsidR="00362679" w:rsidRPr="00362679" w:rsidRDefault="00DC3F46" w:rsidP="008320E0">
      <w:pPr>
        <w:pStyle w:val="Normal1"/>
        <w:spacing w:before="120"/>
        <w:ind w:left="1440"/>
        <w:rPr>
          <w:rFonts w:ascii="Calibri" w:eastAsia="Calibri" w:hAnsi="Calibri" w:cs="Calibri"/>
          <w:sz w:val="20"/>
          <w:szCs w:val="22"/>
        </w:rPr>
      </w:pPr>
      <w:hyperlink r:id="rId16" w:history="1">
        <w:r w:rsidR="00FE540F" w:rsidRPr="00623C32">
          <w:rPr>
            <w:rStyle w:val="Hyperlink"/>
            <w:rFonts w:ascii="Calibri" w:eastAsia="Calibri" w:hAnsi="Calibri" w:cs="Calibri"/>
            <w:sz w:val="20"/>
            <w:szCs w:val="22"/>
          </w:rPr>
          <w:t>https://atlarge.icann.org/ralos/naralo</w:t>
        </w:r>
      </w:hyperlink>
      <w:r w:rsidR="00FE540F">
        <w:rPr>
          <w:rFonts w:ascii="Calibri" w:eastAsia="Calibri" w:hAnsi="Calibri" w:cs="Calibri"/>
          <w:sz w:val="20"/>
          <w:szCs w:val="22"/>
        </w:rPr>
        <w:t xml:space="preserve"> </w:t>
      </w:r>
    </w:p>
    <w:p w14:paraId="3F89CF0A" w14:textId="3E15DB90" w:rsidR="00FE540F" w:rsidRPr="00FE540F" w:rsidRDefault="00FE540F" w:rsidP="008A642E">
      <w:pPr>
        <w:pStyle w:val="Normal1"/>
        <w:numPr>
          <w:ilvl w:val="0"/>
          <w:numId w:val="38"/>
        </w:numPr>
        <w:spacing w:before="120"/>
        <w:rPr>
          <w:rFonts w:ascii="Calibri" w:eastAsia="Calibri" w:hAnsi="Calibri" w:cs="Calibri"/>
          <w:sz w:val="20"/>
          <w:szCs w:val="22"/>
        </w:rPr>
      </w:pPr>
      <w:r w:rsidRPr="00FE540F">
        <w:rPr>
          <w:rFonts w:ascii="Calibri" w:eastAsia="Calibri" w:hAnsi="Calibri" w:cs="Calibri" w:hint="eastAsia"/>
          <w:sz w:val="20"/>
          <w:szCs w:val="22"/>
        </w:rPr>
        <w:t xml:space="preserve">In general, we do not have rules formally appealing decisions or elections. Some RALOs rely (somewhat inappropriately, but for historic reasons) on the United Nations General Assembly Rules of Procedure (UNGA </w:t>
      </w:r>
      <w:proofErr w:type="spellStart"/>
      <w:r w:rsidRPr="00FE540F">
        <w:rPr>
          <w:rFonts w:ascii="Calibri" w:eastAsia="Calibri" w:hAnsi="Calibri" w:cs="Calibri" w:hint="eastAsia"/>
          <w:sz w:val="20"/>
          <w:szCs w:val="22"/>
        </w:rPr>
        <w:t>RoP</w:t>
      </w:r>
      <w:proofErr w:type="spellEnd"/>
      <w:r w:rsidRPr="00FE540F">
        <w:rPr>
          <w:rFonts w:ascii="Calibri" w:eastAsia="Calibri" w:hAnsi="Calibri" w:cs="Calibri" w:hint="eastAsia"/>
          <w:sz w:val="20"/>
          <w:szCs w:val="22"/>
        </w:rPr>
        <w:t>) and those do include a number of such re</w:t>
      </w:r>
      <w:r w:rsidRPr="00FE540F">
        <w:rPr>
          <w:rFonts w:ascii="Calibri" w:eastAsia="Calibri" w:hAnsi="Calibri" w:cs="Calibri"/>
          <w:sz w:val="20"/>
          <w:szCs w:val="22"/>
        </w:rPr>
        <w:t>courses.</w:t>
      </w:r>
      <w:r>
        <w:rPr>
          <w:rFonts w:ascii="Calibri" w:eastAsia="Calibri" w:hAnsi="Calibri" w:cs="Calibri"/>
          <w:sz w:val="20"/>
          <w:szCs w:val="22"/>
        </w:rPr>
        <w:t xml:space="preserve">  </w:t>
      </w:r>
      <w:r w:rsidRPr="00FE540F">
        <w:rPr>
          <w:rFonts w:ascii="Calibri" w:eastAsia="Calibri" w:hAnsi="Calibri" w:cs="Calibri" w:hint="eastAsia"/>
          <w:sz w:val="20"/>
          <w:szCs w:val="22"/>
        </w:rPr>
        <w:t>On the relatively rare occasion where there has been unease over a decision, the processes within our own rules have been used to address the issue (usually by someone requesting that the issue be re-visited).</w:t>
      </w:r>
    </w:p>
    <w:p w14:paraId="22865026" w14:textId="57BA992A" w:rsidR="00FE540F" w:rsidRPr="00FE540F" w:rsidRDefault="00FE540F" w:rsidP="008A642E">
      <w:pPr>
        <w:pStyle w:val="Normal1"/>
        <w:numPr>
          <w:ilvl w:val="0"/>
          <w:numId w:val="38"/>
        </w:numPr>
        <w:spacing w:before="120"/>
        <w:rPr>
          <w:rFonts w:ascii="Calibri" w:eastAsia="Calibri" w:hAnsi="Calibri" w:cs="Calibri"/>
          <w:sz w:val="20"/>
          <w:szCs w:val="22"/>
        </w:rPr>
      </w:pPr>
      <w:r w:rsidRPr="00FE540F">
        <w:rPr>
          <w:rFonts w:ascii="Calibri" w:eastAsia="Calibri" w:hAnsi="Calibri" w:cs="Calibri" w:hint="eastAsia"/>
          <w:sz w:val="20"/>
          <w:szCs w:val="22"/>
        </w:rPr>
        <w:t xml:space="preserve">We have only had three situations where the rules and processes we had in place could not address a situation. </w:t>
      </w:r>
      <w:proofErr w:type="gramStart"/>
      <w:r w:rsidRPr="00FE540F">
        <w:rPr>
          <w:rFonts w:ascii="Calibri" w:eastAsia="Calibri" w:hAnsi="Calibri" w:cs="Calibri" w:hint="eastAsia"/>
          <w:sz w:val="20"/>
          <w:szCs w:val="22"/>
        </w:rPr>
        <w:t>One was settled somewhat easily by the RALO Leadership deciding (with the support of the membership) to re-hold an election</w:t>
      </w:r>
      <w:proofErr w:type="gramEnd"/>
      <w:r w:rsidRPr="00FE540F">
        <w:rPr>
          <w:rFonts w:ascii="Calibri" w:eastAsia="Calibri" w:hAnsi="Calibri" w:cs="Calibri" w:hint="eastAsia"/>
          <w:sz w:val="20"/>
          <w:szCs w:val="22"/>
        </w:rPr>
        <w:t>, but first to amend</w:t>
      </w:r>
      <w:r w:rsidRPr="00FE540F">
        <w:rPr>
          <w:rFonts w:ascii="Calibri" w:eastAsia="Calibri" w:hAnsi="Calibri" w:cs="Calibri"/>
          <w:sz w:val="20"/>
          <w:szCs w:val="22"/>
        </w:rPr>
        <w:t xml:space="preserve"> the Rules to cover the situation of a tie vote which had caused the problem.</w:t>
      </w:r>
    </w:p>
    <w:p w14:paraId="15BD8551" w14:textId="0890CC0F" w:rsidR="00FE540F" w:rsidRPr="00FE540F" w:rsidRDefault="00FE540F" w:rsidP="008A642E">
      <w:pPr>
        <w:pStyle w:val="Normal1"/>
        <w:numPr>
          <w:ilvl w:val="0"/>
          <w:numId w:val="38"/>
        </w:numPr>
        <w:spacing w:before="120"/>
        <w:rPr>
          <w:rFonts w:ascii="Calibri" w:eastAsia="Calibri" w:hAnsi="Calibri" w:cs="Calibri"/>
          <w:sz w:val="20"/>
          <w:szCs w:val="22"/>
        </w:rPr>
      </w:pPr>
      <w:r w:rsidRPr="00FE540F">
        <w:rPr>
          <w:rFonts w:ascii="Calibri" w:eastAsia="Calibri" w:hAnsi="Calibri" w:cs="Calibri" w:hint="eastAsia"/>
          <w:sz w:val="20"/>
          <w:szCs w:val="22"/>
        </w:rPr>
        <w:t xml:space="preserve">The other two were more problematic and occurred in one of the other RALOs. The first was (fortunately) ultimately addressed by a serendipitous action out of our control. The second involved invocation of the UNGA </w:t>
      </w:r>
      <w:proofErr w:type="spellStart"/>
      <w:r w:rsidRPr="00FE540F">
        <w:rPr>
          <w:rFonts w:ascii="Calibri" w:eastAsia="Calibri" w:hAnsi="Calibri" w:cs="Calibri" w:hint="eastAsia"/>
          <w:sz w:val="20"/>
          <w:szCs w:val="22"/>
        </w:rPr>
        <w:t>RoP</w:t>
      </w:r>
      <w:proofErr w:type="spellEnd"/>
      <w:r w:rsidRPr="00FE540F">
        <w:rPr>
          <w:rFonts w:ascii="Calibri" w:eastAsia="Calibri" w:hAnsi="Calibri" w:cs="Calibri" w:hint="eastAsia"/>
          <w:sz w:val="20"/>
          <w:szCs w:val="22"/>
        </w:rPr>
        <w:t xml:space="preserve"> and ended up in extreme </w:t>
      </w:r>
      <w:r w:rsidRPr="00FE540F">
        <w:rPr>
          <w:rFonts w:ascii="Calibri" w:eastAsia="Calibri" w:hAnsi="Calibri" w:cs="Calibri"/>
          <w:sz w:val="20"/>
          <w:szCs w:val="22"/>
        </w:rPr>
        <w:t>crisis, which is still not settled.</w:t>
      </w:r>
    </w:p>
    <w:p w14:paraId="22B04128" w14:textId="7B439BB7" w:rsidR="00FE540F" w:rsidRPr="00FE540F" w:rsidRDefault="00FE540F" w:rsidP="008A642E">
      <w:pPr>
        <w:pStyle w:val="Normal1"/>
        <w:numPr>
          <w:ilvl w:val="0"/>
          <w:numId w:val="38"/>
        </w:numPr>
        <w:spacing w:before="120"/>
        <w:rPr>
          <w:rFonts w:ascii="Calibri" w:eastAsia="Calibri" w:hAnsi="Calibri" w:cs="Calibri"/>
          <w:sz w:val="20"/>
          <w:szCs w:val="22"/>
        </w:rPr>
      </w:pPr>
      <w:r w:rsidRPr="00FE540F">
        <w:rPr>
          <w:rFonts w:ascii="Calibri" w:eastAsia="Calibri" w:hAnsi="Calibri" w:cs="Calibri" w:hint="eastAsia"/>
          <w:sz w:val="20"/>
          <w:szCs w:val="22"/>
        </w:rPr>
        <w:t xml:space="preserve">The ALAC </w:t>
      </w:r>
      <w:proofErr w:type="spellStart"/>
      <w:r w:rsidRPr="00FE540F">
        <w:rPr>
          <w:rFonts w:ascii="Calibri" w:eastAsia="Calibri" w:hAnsi="Calibri" w:cs="Calibri" w:hint="eastAsia"/>
          <w:sz w:val="20"/>
          <w:szCs w:val="22"/>
        </w:rPr>
        <w:t>RoP</w:t>
      </w:r>
      <w:proofErr w:type="spellEnd"/>
      <w:r w:rsidRPr="00FE540F">
        <w:rPr>
          <w:rFonts w:ascii="Calibri" w:eastAsia="Calibri" w:hAnsi="Calibri" w:cs="Calibri" w:hint="eastAsia"/>
          <w:sz w:val="20"/>
          <w:szCs w:val="22"/>
        </w:rPr>
        <w:t xml:space="preserve"> do provide to the recall of all appointments (including ALAC Chair and Leadership Team) and the dismissal of ALAC members (both those appointed by RALOs and the NomCom).</w:t>
      </w:r>
    </w:p>
    <w:p w14:paraId="5EC04F01" w14:textId="5BF3F2A8" w:rsidR="00FE540F" w:rsidRPr="00FE540F" w:rsidRDefault="00FE540F" w:rsidP="008A642E">
      <w:pPr>
        <w:pStyle w:val="Normal1"/>
        <w:numPr>
          <w:ilvl w:val="0"/>
          <w:numId w:val="38"/>
        </w:numPr>
        <w:spacing w:before="120"/>
        <w:rPr>
          <w:rFonts w:ascii="Calibri" w:eastAsia="Calibri" w:hAnsi="Calibri" w:cs="Calibri"/>
          <w:sz w:val="20"/>
          <w:szCs w:val="22"/>
        </w:rPr>
      </w:pPr>
      <w:r w:rsidRPr="00FE540F">
        <w:rPr>
          <w:rFonts w:ascii="Calibri" w:eastAsia="Calibri" w:hAnsi="Calibri" w:cs="Calibri" w:hint="eastAsia"/>
          <w:sz w:val="20"/>
          <w:szCs w:val="22"/>
        </w:rPr>
        <w:t xml:space="preserve">The APRALO revised </w:t>
      </w:r>
      <w:proofErr w:type="spellStart"/>
      <w:r w:rsidRPr="00FE540F">
        <w:rPr>
          <w:rFonts w:ascii="Calibri" w:eastAsia="Calibri" w:hAnsi="Calibri" w:cs="Calibri" w:hint="eastAsia"/>
          <w:sz w:val="20"/>
          <w:szCs w:val="22"/>
        </w:rPr>
        <w:t>RoP</w:t>
      </w:r>
      <w:proofErr w:type="spellEnd"/>
      <w:r w:rsidRPr="00FE540F">
        <w:rPr>
          <w:rFonts w:ascii="Calibri" w:eastAsia="Calibri" w:hAnsi="Calibri" w:cs="Calibri" w:hint="eastAsia"/>
          <w:sz w:val="20"/>
          <w:szCs w:val="22"/>
        </w:rPr>
        <w:t xml:space="preserve"> have comparable recall/removal procedures and it is expected that as other RALOs revise their rules, there will be similar provisions.</w:t>
      </w:r>
    </w:p>
    <w:p w14:paraId="5E76668B" w14:textId="611BA561" w:rsidR="00D45DD6" w:rsidRPr="0030492E" w:rsidRDefault="00D45DD6" w:rsidP="008320E0">
      <w:pPr>
        <w:pStyle w:val="Normal1"/>
        <w:spacing w:before="120"/>
        <w:rPr>
          <w:rFonts w:ascii="Calibri" w:eastAsia="Calibri" w:hAnsi="Calibri" w:cs="Calibri"/>
          <w:sz w:val="20"/>
          <w:szCs w:val="22"/>
        </w:rPr>
      </w:pPr>
      <w:r w:rsidRPr="0030492E">
        <w:rPr>
          <w:rFonts w:ascii="Calibri" w:eastAsia="Calibri" w:hAnsi="Calibri" w:cs="Calibri"/>
          <w:sz w:val="20"/>
          <w:szCs w:val="22"/>
        </w:rPr>
        <w:t xml:space="preserve">ASO/NRO: </w:t>
      </w:r>
    </w:p>
    <w:p w14:paraId="10AD12BD" w14:textId="261A1477" w:rsidR="009903FD" w:rsidRPr="009903FD" w:rsidRDefault="006134BF" w:rsidP="008A642E">
      <w:pPr>
        <w:pStyle w:val="Normal1"/>
        <w:numPr>
          <w:ilvl w:val="0"/>
          <w:numId w:val="36"/>
        </w:numPr>
        <w:spacing w:before="120"/>
        <w:rPr>
          <w:rFonts w:ascii="Calibri" w:eastAsia="Calibri" w:hAnsi="Calibri" w:cs="Calibri"/>
          <w:sz w:val="20"/>
          <w:szCs w:val="22"/>
        </w:rPr>
      </w:pPr>
      <w:r>
        <w:rPr>
          <w:rFonts w:ascii="Calibri" w:eastAsia="Calibri" w:hAnsi="Calibri" w:cs="Calibri"/>
          <w:sz w:val="20"/>
          <w:szCs w:val="22"/>
        </w:rPr>
        <w:t>O</w:t>
      </w:r>
      <w:r w:rsidR="009903FD" w:rsidRPr="009903FD">
        <w:rPr>
          <w:rFonts w:ascii="Calibri" w:eastAsia="Calibri" w:hAnsi="Calibri" w:cs="Calibri"/>
          <w:sz w:val="20"/>
          <w:szCs w:val="22"/>
        </w:rPr>
        <w:t>perating procedures of the NRO NC are available at https://aso.icann.org/documents/operational-documents/operating-procedures-aso-ac/</w:t>
      </w:r>
    </w:p>
    <w:p w14:paraId="5AB4A6EA" w14:textId="77777777" w:rsidR="009903FD" w:rsidRPr="009903FD" w:rsidRDefault="009903FD" w:rsidP="008A642E">
      <w:pPr>
        <w:pStyle w:val="Normal1"/>
        <w:numPr>
          <w:ilvl w:val="0"/>
          <w:numId w:val="36"/>
        </w:numPr>
        <w:spacing w:before="120"/>
        <w:rPr>
          <w:rFonts w:ascii="Calibri" w:eastAsia="Calibri" w:hAnsi="Calibri" w:cs="Calibri"/>
          <w:sz w:val="20"/>
          <w:szCs w:val="22"/>
        </w:rPr>
      </w:pPr>
      <w:r w:rsidRPr="009903FD">
        <w:rPr>
          <w:rFonts w:ascii="Calibri" w:eastAsia="Calibri" w:hAnsi="Calibri" w:cs="Calibri"/>
          <w:sz w:val="20"/>
          <w:szCs w:val="22"/>
        </w:rPr>
        <w:t>To help clarify the work the NRO NC undertakes, an annual work plan is provided to the community. For the current year work plan, see: https://aso.icann.org/documents/aso-ac-work-plan-2016/.</w:t>
      </w:r>
    </w:p>
    <w:p w14:paraId="1664D9A4" w14:textId="4BAC4F0F" w:rsidR="006134BF" w:rsidRDefault="006134BF" w:rsidP="008A642E">
      <w:pPr>
        <w:pStyle w:val="Normal1"/>
        <w:numPr>
          <w:ilvl w:val="0"/>
          <w:numId w:val="36"/>
        </w:numPr>
        <w:spacing w:before="120"/>
        <w:rPr>
          <w:rFonts w:ascii="Calibri" w:eastAsia="Calibri" w:hAnsi="Calibri" w:cs="Calibri"/>
          <w:sz w:val="20"/>
          <w:szCs w:val="22"/>
        </w:rPr>
      </w:pPr>
      <w:r w:rsidRPr="006134BF">
        <w:rPr>
          <w:rFonts w:ascii="Calibri" w:eastAsia="Calibri" w:hAnsi="Calibri" w:cs="Calibri" w:hint="eastAsia"/>
          <w:sz w:val="20"/>
          <w:szCs w:val="22"/>
        </w:rPr>
        <w:t xml:space="preserve">With regard to disputes or appeals of elections of members of the NRO NC, any such procedures </w:t>
      </w:r>
      <w:r>
        <w:rPr>
          <w:rFonts w:ascii="Calibri" w:eastAsia="Calibri" w:hAnsi="Calibri" w:cs="Calibri" w:hint="eastAsia"/>
          <w:sz w:val="20"/>
          <w:szCs w:val="22"/>
        </w:rPr>
        <w:t>are found at the respective RIR</w:t>
      </w:r>
      <w:r w:rsidRPr="006134BF">
        <w:rPr>
          <w:rFonts w:ascii="Calibri" w:eastAsia="Calibri" w:hAnsi="Calibri" w:cs="Calibri" w:hint="eastAsia"/>
          <w:sz w:val="20"/>
          <w:szCs w:val="22"/>
        </w:rPr>
        <w:t xml:space="preserve"> election procedures. The process of decisions made by the NRO NC are available in its Operating Procedures document found at </w:t>
      </w:r>
      <w:hyperlink r:id="rId17" w:history="1">
        <w:r w:rsidRPr="00623C32">
          <w:rPr>
            <w:rStyle w:val="Hyperlink"/>
            <w:rFonts w:ascii="Calibri" w:eastAsia="Calibri" w:hAnsi="Calibri" w:cs="Calibri" w:hint="eastAsia"/>
            <w:sz w:val="20"/>
            <w:szCs w:val="22"/>
          </w:rPr>
          <w:t>h</w:t>
        </w:r>
        <w:r w:rsidRPr="00623C32">
          <w:rPr>
            <w:rStyle w:val="Hyperlink"/>
            <w:rFonts w:ascii="Calibri" w:eastAsia="Calibri" w:hAnsi="Calibri" w:cs="Calibri"/>
            <w:sz w:val="20"/>
            <w:szCs w:val="22"/>
          </w:rPr>
          <w:t>ttps://aso.icann.org/documents/operational- documents/operating-procedures-</w:t>
        </w:r>
        <w:proofErr w:type="spellStart"/>
        <w:r w:rsidRPr="00623C32">
          <w:rPr>
            <w:rStyle w:val="Hyperlink"/>
            <w:rFonts w:ascii="Calibri" w:eastAsia="Calibri" w:hAnsi="Calibri" w:cs="Calibri"/>
            <w:sz w:val="20"/>
            <w:szCs w:val="22"/>
          </w:rPr>
          <w:t>aso</w:t>
        </w:r>
        <w:proofErr w:type="spellEnd"/>
        <w:r w:rsidRPr="00623C32">
          <w:rPr>
            <w:rStyle w:val="Hyperlink"/>
            <w:rFonts w:ascii="Calibri" w:eastAsia="Calibri" w:hAnsi="Calibri" w:cs="Calibri"/>
            <w:sz w:val="20"/>
            <w:szCs w:val="22"/>
          </w:rPr>
          <w:t>-ac/</w:t>
        </w:r>
      </w:hyperlink>
      <w:proofErr w:type="gramStart"/>
      <w:r>
        <w:rPr>
          <w:rFonts w:ascii="Calibri" w:eastAsia="Calibri" w:hAnsi="Calibri" w:cs="Calibri"/>
          <w:sz w:val="20"/>
          <w:szCs w:val="22"/>
        </w:rPr>
        <w:t xml:space="preserve"> </w:t>
      </w:r>
      <w:r w:rsidRPr="006134BF">
        <w:rPr>
          <w:rFonts w:ascii="Calibri" w:eastAsia="Calibri" w:hAnsi="Calibri" w:cs="Calibri"/>
          <w:sz w:val="20"/>
          <w:szCs w:val="22"/>
        </w:rPr>
        <w:t>.</w:t>
      </w:r>
      <w:proofErr w:type="gramEnd"/>
    </w:p>
    <w:p w14:paraId="7F48C4CC" w14:textId="0A2B091C" w:rsidR="00D45DD6" w:rsidRDefault="00471165" w:rsidP="008A642E">
      <w:pPr>
        <w:pStyle w:val="Normal1"/>
        <w:numPr>
          <w:ilvl w:val="0"/>
          <w:numId w:val="36"/>
        </w:numPr>
        <w:spacing w:before="120"/>
        <w:rPr>
          <w:rFonts w:ascii="Calibri" w:eastAsia="Calibri" w:hAnsi="Calibri" w:cs="Calibri"/>
          <w:sz w:val="20"/>
          <w:szCs w:val="22"/>
        </w:rPr>
      </w:pPr>
      <w:r>
        <w:rPr>
          <w:rFonts w:ascii="Calibri" w:eastAsia="Calibri" w:hAnsi="Calibri" w:cs="Calibri"/>
          <w:sz w:val="20"/>
          <w:szCs w:val="22"/>
        </w:rPr>
        <w:t xml:space="preserve">Unwritten: </w:t>
      </w:r>
      <w:r w:rsidR="00D45DD6" w:rsidRPr="0030492E">
        <w:rPr>
          <w:rFonts w:ascii="Calibri" w:eastAsia="Calibri" w:hAnsi="Calibri" w:cs="Calibri"/>
          <w:sz w:val="20"/>
          <w:szCs w:val="22"/>
        </w:rPr>
        <w:t>The ASO is committed to the open, transparent and bottom-up nature of the multistakeholder model and pursuant to this commitment, the ASO conducts itself accordingly.</w:t>
      </w:r>
    </w:p>
    <w:p w14:paraId="25B2D24D" w14:textId="77777777" w:rsidR="00D45DD6" w:rsidRPr="0030492E" w:rsidRDefault="00D45DD6" w:rsidP="008320E0">
      <w:pPr>
        <w:pStyle w:val="Normal1"/>
        <w:spacing w:before="120"/>
        <w:rPr>
          <w:rFonts w:ascii="Calibri" w:eastAsia="Calibri" w:hAnsi="Calibri" w:cs="Calibri"/>
          <w:sz w:val="20"/>
          <w:szCs w:val="22"/>
        </w:rPr>
      </w:pPr>
      <w:proofErr w:type="gramStart"/>
      <w:r w:rsidRPr="0030492E">
        <w:rPr>
          <w:rFonts w:ascii="Calibri" w:eastAsia="Calibri" w:hAnsi="Calibri" w:cs="Calibri"/>
          <w:sz w:val="20"/>
          <w:szCs w:val="22"/>
        </w:rPr>
        <w:t>ccNSO</w:t>
      </w:r>
      <w:proofErr w:type="gramEnd"/>
      <w:r w:rsidRPr="0030492E">
        <w:rPr>
          <w:rFonts w:ascii="Calibri" w:eastAsia="Calibri" w:hAnsi="Calibri" w:cs="Calibri"/>
          <w:sz w:val="20"/>
          <w:szCs w:val="22"/>
        </w:rPr>
        <w:t>:</w:t>
      </w:r>
    </w:p>
    <w:p w14:paraId="02775C42" w14:textId="031E48FF" w:rsidR="009903FD" w:rsidRPr="009903FD" w:rsidRDefault="009903FD" w:rsidP="008A642E">
      <w:pPr>
        <w:pStyle w:val="Normal1"/>
        <w:numPr>
          <w:ilvl w:val="0"/>
          <w:numId w:val="13"/>
        </w:numPr>
        <w:tabs>
          <w:tab w:val="left" w:pos="720"/>
        </w:tabs>
        <w:spacing w:before="120"/>
        <w:rPr>
          <w:rFonts w:ascii="Calibri" w:eastAsia="Calibri" w:hAnsi="Calibri" w:cs="Calibri"/>
          <w:sz w:val="20"/>
          <w:szCs w:val="22"/>
        </w:rPr>
      </w:pPr>
      <w:r w:rsidRPr="009903FD">
        <w:rPr>
          <w:rFonts w:ascii="Calibri" w:eastAsia="Calibri" w:hAnsi="Calibri" w:cs="Calibri" w:hint="eastAsia"/>
          <w:sz w:val="20"/>
          <w:szCs w:val="22"/>
        </w:rPr>
        <w:t xml:space="preserve">The ccNSO has developed a range of guidelines, which define and delineate the accountability of the ccNSO Council with respect to the ccNSO membership and broader ccTLD community. These guidelines </w:t>
      </w:r>
      <w:r w:rsidRPr="009903FD">
        <w:rPr>
          <w:rFonts w:ascii="Calibri" w:eastAsia="Calibri" w:hAnsi="Calibri" w:cs="Calibri" w:hint="eastAsia"/>
          <w:sz w:val="20"/>
          <w:szCs w:val="22"/>
        </w:rPr>
        <w:lastRenderedPageBreak/>
        <w:t>and rules define, inter alia, internal ccNSO relation bet</w:t>
      </w:r>
      <w:r w:rsidRPr="009903FD">
        <w:rPr>
          <w:rFonts w:ascii="Calibri" w:eastAsia="Calibri" w:hAnsi="Calibri" w:cs="Calibri"/>
          <w:sz w:val="20"/>
          <w:szCs w:val="22"/>
        </w:rPr>
        <w:t>ween the ccNSO Council and membership, allocation of travel funding, participation in working groups and newly created bodies. All these rules should be considered internal rules in the sense of the ICANN Bylaws and can be f</w:t>
      </w:r>
      <w:r>
        <w:rPr>
          <w:rFonts w:ascii="Calibri" w:eastAsia="Calibri" w:hAnsi="Calibri" w:cs="Calibri"/>
          <w:sz w:val="20"/>
          <w:szCs w:val="22"/>
        </w:rPr>
        <w:t xml:space="preserve">ound at </w:t>
      </w:r>
      <w:hyperlink r:id="rId18" w:history="1">
        <w:r w:rsidRPr="00623C32">
          <w:rPr>
            <w:rStyle w:val="Hyperlink"/>
            <w:rFonts w:ascii="Calibri" w:eastAsia="Calibri" w:hAnsi="Calibri" w:cs="Calibri"/>
            <w:sz w:val="20"/>
            <w:szCs w:val="22"/>
          </w:rPr>
          <w:t>https://ccnso.icann.org/about/guidelines.htm</w:t>
        </w:r>
      </w:hyperlink>
      <w:r>
        <w:rPr>
          <w:rFonts w:ascii="Calibri" w:eastAsia="Calibri" w:hAnsi="Calibri" w:cs="Calibri"/>
          <w:sz w:val="20"/>
          <w:szCs w:val="22"/>
        </w:rPr>
        <w:t xml:space="preserve"> </w:t>
      </w:r>
    </w:p>
    <w:p w14:paraId="3BCD3A6A" w14:textId="33FD6D2C" w:rsidR="009903FD" w:rsidRPr="009903FD" w:rsidRDefault="009903FD" w:rsidP="008A642E">
      <w:pPr>
        <w:pStyle w:val="Normal1"/>
        <w:numPr>
          <w:ilvl w:val="0"/>
          <w:numId w:val="13"/>
        </w:numPr>
        <w:tabs>
          <w:tab w:val="left" w:pos="720"/>
        </w:tabs>
        <w:spacing w:before="120"/>
        <w:rPr>
          <w:rFonts w:ascii="Calibri" w:eastAsia="Calibri" w:hAnsi="Calibri" w:cs="Calibri"/>
          <w:sz w:val="20"/>
          <w:szCs w:val="22"/>
        </w:rPr>
      </w:pPr>
      <w:r w:rsidRPr="009903FD">
        <w:rPr>
          <w:rFonts w:ascii="Calibri" w:eastAsia="Calibri" w:hAnsi="Calibri" w:cs="Calibri" w:hint="eastAsia"/>
          <w:sz w:val="20"/>
          <w:szCs w:val="22"/>
        </w:rPr>
        <w:t xml:space="preserve">The general rule is that any ccTLD, regardless of its membership of the ccNSO, is always welcome to participate in the meetings of the ccNSO, contribute to discussions, and participate in the work of the working groups. However, only ccNSO members elect </w:t>
      </w:r>
      <w:r w:rsidRPr="009903FD">
        <w:rPr>
          <w:rFonts w:ascii="Calibri" w:eastAsia="Calibri" w:hAnsi="Calibri" w:cs="Calibri"/>
          <w:sz w:val="20"/>
          <w:szCs w:val="22"/>
        </w:rPr>
        <w:t>ccNSO Councilors and ICANN Board members (seats 11 and 12), as well as vote on the ccNSO policies.</w:t>
      </w:r>
    </w:p>
    <w:p w14:paraId="60318C10" w14:textId="5FC2D676" w:rsidR="006134BF" w:rsidRPr="006134BF" w:rsidRDefault="006134BF" w:rsidP="008A642E">
      <w:pPr>
        <w:pStyle w:val="Normal1"/>
        <w:numPr>
          <w:ilvl w:val="0"/>
          <w:numId w:val="13"/>
        </w:numPr>
        <w:tabs>
          <w:tab w:val="left" w:pos="720"/>
        </w:tabs>
        <w:spacing w:before="120"/>
        <w:rPr>
          <w:rFonts w:ascii="Calibri" w:eastAsia="Calibri" w:hAnsi="Calibri" w:cs="Calibri"/>
          <w:sz w:val="20"/>
          <w:szCs w:val="22"/>
        </w:rPr>
      </w:pPr>
      <w:r w:rsidRPr="006134BF">
        <w:rPr>
          <w:rFonts w:ascii="Calibri" w:eastAsia="Calibri" w:hAnsi="Calibri" w:cs="Calibri" w:hint="eastAsia"/>
          <w:sz w:val="20"/>
          <w:szCs w:val="22"/>
        </w:rPr>
        <w:t>With respect to the formal policy development process, the ultimate decision is with the ccNSO members, as they will take the final vote on adoption of the recommended policy (see Annex B section 13).</w:t>
      </w:r>
    </w:p>
    <w:p w14:paraId="38B02D7D" w14:textId="32B7B95C" w:rsidR="006134BF" w:rsidRPr="006134BF" w:rsidRDefault="006134BF" w:rsidP="008A642E">
      <w:pPr>
        <w:pStyle w:val="Normal1"/>
        <w:numPr>
          <w:ilvl w:val="0"/>
          <w:numId w:val="13"/>
        </w:numPr>
        <w:tabs>
          <w:tab w:val="left" w:pos="720"/>
        </w:tabs>
        <w:spacing w:before="120"/>
        <w:rPr>
          <w:rFonts w:ascii="Calibri" w:eastAsia="Calibri" w:hAnsi="Calibri" w:cs="Calibri"/>
          <w:sz w:val="20"/>
          <w:szCs w:val="22"/>
        </w:rPr>
      </w:pPr>
      <w:r>
        <w:rPr>
          <w:rFonts w:ascii="Calibri" w:eastAsia="Calibri" w:hAnsi="Calibri" w:cs="Calibri"/>
          <w:sz w:val="20"/>
          <w:szCs w:val="22"/>
        </w:rPr>
        <w:t>The b</w:t>
      </w:r>
      <w:r w:rsidRPr="006134BF">
        <w:rPr>
          <w:rFonts w:ascii="Calibri" w:eastAsia="Calibri" w:hAnsi="Calibri" w:cs="Calibri"/>
          <w:sz w:val="20"/>
          <w:szCs w:val="22"/>
        </w:rPr>
        <w:t xml:space="preserve">asic mechanism for appealing decisions is documented in the Rules of the ccNSO </w:t>
      </w:r>
      <w:hyperlink r:id="rId19" w:history="1">
        <w:r w:rsidRPr="00623C32">
          <w:rPr>
            <w:rStyle w:val="Hyperlink"/>
            <w:rFonts w:ascii="Calibri" w:eastAsia="Calibri" w:hAnsi="Calibri" w:cs="Calibri"/>
            <w:sz w:val="20"/>
            <w:szCs w:val="22"/>
          </w:rPr>
          <w:t>https://ccnso.icann.org/about/ccnso-rules- dec04-en.pdf</w:t>
        </w:r>
      </w:hyperlink>
      <w:r>
        <w:rPr>
          <w:rFonts w:ascii="Calibri" w:eastAsia="Calibri" w:hAnsi="Calibri" w:cs="Calibri"/>
          <w:sz w:val="20"/>
          <w:szCs w:val="22"/>
        </w:rPr>
        <w:t xml:space="preserve"> </w:t>
      </w:r>
      <w:r w:rsidRPr="006134BF">
        <w:rPr>
          <w:rFonts w:ascii="Calibri" w:eastAsia="Calibri" w:hAnsi="Calibri" w:cs="Calibri"/>
          <w:sz w:val="20"/>
          <w:szCs w:val="22"/>
        </w:rPr>
        <w:t xml:space="preserve"> </w:t>
      </w:r>
    </w:p>
    <w:p w14:paraId="583AA81E" w14:textId="1005475E" w:rsidR="00D45DD6" w:rsidRPr="0030492E" w:rsidRDefault="00471165" w:rsidP="008A642E">
      <w:pPr>
        <w:pStyle w:val="Normal1"/>
        <w:numPr>
          <w:ilvl w:val="0"/>
          <w:numId w:val="13"/>
        </w:numPr>
        <w:tabs>
          <w:tab w:val="left" w:pos="720"/>
        </w:tabs>
        <w:spacing w:before="120"/>
        <w:rPr>
          <w:rFonts w:ascii="Calibri" w:eastAsia="Calibri" w:hAnsi="Calibri" w:cs="Calibri"/>
          <w:sz w:val="20"/>
          <w:szCs w:val="22"/>
        </w:rPr>
      </w:pPr>
      <w:r>
        <w:rPr>
          <w:rFonts w:ascii="Calibri" w:eastAsia="Calibri" w:hAnsi="Calibri" w:cs="Calibri"/>
          <w:sz w:val="20"/>
          <w:szCs w:val="22"/>
        </w:rPr>
        <w:t xml:space="preserve">Unwritten: </w:t>
      </w:r>
      <w:r w:rsidR="00D45DD6" w:rsidRPr="0030492E">
        <w:rPr>
          <w:rFonts w:ascii="Calibri" w:eastAsia="Calibri" w:hAnsi="Calibri" w:cs="Calibri"/>
          <w:sz w:val="20"/>
          <w:szCs w:val="22"/>
        </w:rPr>
        <w:t>discussions in the context of the enhancing ICANN’s Accountability and a survey launched by the ccNSO Council on community’s expectations in respect to accountability of the ccNSO Council have resulted in an increased awareness and need for transparency of the ccNSO Council decision making process and more transparency of the ccNSO Council working methods in general. Currently the ccNSO is developing new practices and methods through its Guideline Review Committee, and the ccNSO Council already acts in accordance with some of these working methods, for example, by increasing community awareness about publication of ccNSO Council meeting agendas and background materials. These new practices &amp;amp; working methods will become effective, after being discussed with the ccTLD community and adopted by the ccNSO Council.</w:t>
      </w:r>
    </w:p>
    <w:p w14:paraId="18DE2876" w14:textId="6C9042A0" w:rsidR="00601BDE" w:rsidRPr="0030492E" w:rsidRDefault="00D45DD6" w:rsidP="008320E0">
      <w:pPr>
        <w:pStyle w:val="Normal1"/>
        <w:spacing w:before="120"/>
        <w:rPr>
          <w:rFonts w:ascii="Calibri" w:eastAsia="Calibri" w:hAnsi="Calibri" w:cs="Calibri"/>
          <w:sz w:val="20"/>
          <w:szCs w:val="22"/>
        </w:rPr>
      </w:pPr>
      <w:r w:rsidRPr="0030492E">
        <w:rPr>
          <w:rFonts w:ascii="Calibri" w:eastAsia="Calibri" w:hAnsi="Calibri" w:cs="Calibri"/>
          <w:sz w:val="20"/>
          <w:szCs w:val="22"/>
        </w:rPr>
        <w:t>GAC:</w:t>
      </w:r>
    </w:p>
    <w:p w14:paraId="79EB107E" w14:textId="77777777" w:rsidR="00D53445" w:rsidRPr="00D53445" w:rsidRDefault="00D53445" w:rsidP="00D53445">
      <w:pPr>
        <w:pStyle w:val="Normal1"/>
        <w:spacing w:before="120"/>
        <w:ind w:left="720"/>
        <w:rPr>
          <w:rFonts w:ascii="Calibri" w:eastAsia="Calibri" w:hAnsi="Calibri" w:cs="Calibri"/>
          <w:sz w:val="20"/>
          <w:szCs w:val="22"/>
        </w:rPr>
      </w:pPr>
      <w:r w:rsidRPr="00D53445">
        <w:rPr>
          <w:rFonts w:ascii="Calibri" w:eastAsia="Calibri" w:hAnsi="Calibri" w:cs="Calibri"/>
          <w:sz w:val="20"/>
          <w:szCs w:val="22"/>
        </w:rPr>
        <w:t>The GAC is accountable to its members, who are governments or distinct economies. GAC member representatives are accountable to their respective individual governments. Individual governments that are members of the GAC are accountable through their political and legal structures at the national level as well as any international arrangements to which they may be party.</w:t>
      </w:r>
    </w:p>
    <w:p w14:paraId="49E4B918" w14:textId="2A129CEE" w:rsidR="00D53445" w:rsidRPr="00D53445" w:rsidRDefault="00D53445" w:rsidP="00D53445">
      <w:pPr>
        <w:pStyle w:val="Normal1"/>
        <w:spacing w:before="120"/>
        <w:ind w:left="720"/>
        <w:rPr>
          <w:rFonts w:ascii="Calibri" w:eastAsia="Calibri" w:hAnsi="Calibri" w:cs="Calibri"/>
          <w:sz w:val="20"/>
          <w:szCs w:val="22"/>
        </w:rPr>
      </w:pPr>
      <w:r w:rsidRPr="00D53445">
        <w:rPr>
          <w:rFonts w:ascii="Calibri" w:eastAsia="Calibri" w:hAnsi="Calibri" w:cs="Calibri"/>
          <w:sz w:val="20"/>
          <w:szCs w:val="22"/>
        </w:rPr>
        <w:t xml:space="preserve">In addition to relevant sections of the Bylaws, GAC internal processes are detailed in the GAC Operating Principles - see </w:t>
      </w:r>
      <w:hyperlink r:id="rId20" w:history="1">
        <w:r w:rsidRPr="00623C32">
          <w:rPr>
            <w:rStyle w:val="Hyperlink"/>
            <w:rFonts w:ascii="Calibri" w:eastAsia="Calibri" w:hAnsi="Calibri" w:cs="Calibri"/>
            <w:sz w:val="20"/>
            <w:szCs w:val="22"/>
          </w:rPr>
          <w:t>https://gacweb.icann.org/display/gacweb/GAC+Operating+Principles</w:t>
        </w:r>
      </w:hyperlink>
      <w:r>
        <w:rPr>
          <w:rFonts w:ascii="Calibri" w:eastAsia="Calibri" w:hAnsi="Calibri" w:cs="Calibri"/>
          <w:sz w:val="20"/>
          <w:szCs w:val="22"/>
        </w:rPr>
        <w:t xml:space="preserve"> </w:t>
      </w:r>
      <w:r w:rsidRPr="00D53445">
        <w:rPr>
          <w:rFonts w:ascii="Calibri" w:eastAsia="Calibri" w:hAnsi="Calibri" w:cs="Calibri"/>
          <w:sz w:val="20"/>
          <w:szCs w:val="22"/>
        </w:rPr>
        <w:t xml:space="preserve"> </w:t>
      </w:r>
    </w:p>
    <w:p w14:paraId="669DA95B" w14:textId="77777777" w:rsidR="00D53445" w:rsidRPr="00D53445" w:rsidRDefault="00D53445" w:rsidP="00D53445">
      <w:pPr>
        <w:pStyle w:val="Normal1"/>
        <w:spacing w:before="120"/>
        <w:ind w:left="720"/>
        <w:rPr>
          <w:rFonts w:ascii="Calibri" w:eastAsia="Calibri" w:hAnsi="Calibri" w:cs="Calibri"/>
          <w:sz w:val="20"/>
          <w:szCs w:val="22"/>
        </w:rPr>
      </w:pPr>
      <w:r w:rsidRPr="00D53445">
        <w:rPr>
          <w:rFonts w:ascii="Calibri" w:eastAsia="Calibri" w:hAnsi="Calibri" w:cs="Calibri"/>
          <w:sz w:val="20"/>
          <w:szCs w:val="22"/>
        </w:rPr>
        <w:t>There are no formal mechanisms by which members can challenge or appeal decisions or elections. Advice from the GAC to the Board is generally reached by consensus. If there is no consensus, the GAC Operating Principles (Article XII) require the GAC Chair to convey the full range of views expressed by members to the Board.</w:t>
      </w:r>
    </w:p>
    <w:p w14:paraId="6F82257E" w14:textId="1F9766F3" w:rsidR="00D45DD6" w:rsidRPr="0030492E" w:rsidRDefault="00D53445" w:rsidP="00D53445">
      <w:pPr>
        <w:pStyle w:val="Normal1"/>
        <w:spacing w:before="120"/>
        <w:ind w:left="720"/>
        <w:rPr>
          <w:rFonts w:ascii="Calibri" w:eastAsia="Calibri" w:hAnsi="Calibri" w:cs="Calibri"/>
          <w:sz w:val="20"/>
          <w:szCs w:val="22"/>
        </w:rPr>
      </w:pPr>
      <w:r w:rsidRPr="007337BF">
        <w:rPr>
          <w:rFonts w:ascii="Calibri" w:eastAsia="Calibri" w:hAnsi="Calibri" w:cs="Calibri"/>
          <w:sz w:val="20"/>
          <w:szCs w:val="22"/>
        </w:rPr>
        <w:t>U</w:t>
      </w:r>
      <w:r w:rsidR="00471165">
        <w:rPr>
          <w:rFonts w:ascii="Calibri" w:eastAsia="Calibri" w:hAnsi="Calibri" w:cs="Calibri"/>
          <w:sz w:val="20"/>
          <w:szCs w:val="22"/>
        </w:rPr>
        <w:t xml:space="preserve">nwritten: </w:t>
      </w:r>
      <w:r w:rsidR="00D45DD6" w:rsidRPr="0030492E">
        <w:rPr>
          <w:rFonts w:ascii="Calibri" w:eastAsia="Calibri" w:hAnsi="Calibri" w:cs="Calibri"/>
          <w:sz w:val="20"/>
          <w:szCs w:val="22"/>
        </w:rPr>
        <w:t>The GAC has funded, through several of its Members, an independent secretariat function, currently carried out under contract by the Australian Continuous Improvement Group (ACIG). The ability to have policy and procedural analysis and advice independent of ICANN corporate support has enhanced the GAC’s ability to communicate effectively with Members and the broader community on substantive issues, and to implement many of the recommendations from the ATRT1 and ATRT2 Reviews.</w:t>
      </w:r>
    </w:p>
    <w:p w14:paraId="56E00EC0" w14:textId="3A3CA698" w:rsidR="009903FD" w:rsidRPr="009903FD" w:rsidRDefault="009903FD" w:rsidP="00D53445">
      <w:pPr>
        <w:pStyle w:val="Normal1"/>
        <w:spacing w:before="120"/>
        <w:rPr>
          <w:rFonts w:ascii="Calibri" w:eastAsia="Calibri" w:hAnsi="Calibri" w:cs="Calibri"/>
          <w:sz w:val="20"/>
          <w:szCs w:val="22"/>
        </w:rPr>
      </w:pPr>
      <w:r w:rsidRPr="009903FD">
        <w:rPr>
          <w:rFonts w:ascii="Calibri" w:eastAsia="Calibri" w:hAnsi="Calibri" w:cs="Calibri"/>
          <w:sz w:val="20"/>
          <w:szCs w:val="22"/>
        </w:rPr>
        <w:t>GNSO</w:t>
      </w:r>
      <w:r>
        <w:rPr>
          <w:rFonts w:ascii="Calibri" w:eastAsia="Calibri" w:hAnsi="Calibri" w:cs="Calibri"/>
          <w:sz w:val="20"/>
          <w:szCs w:val="22"/>
        </w:rPr>
        <w:t>:</w:t>
      </w:r>
    </w:p>
    <w:p w14:paraId="4105FD01" w14:textId="2E840A3B" w:rsidR="009903FD" w:rsidRPr="009903FD" w:rsidRDefault="009903FD" w:rsidP="008A642E">
      <w:pPr>
        <w:pStyle w:val="Normal1"/>
        <w:numPr>
          <w:ilvl w:val="0"/>
          <w:numId w:val="37"/>
        </w:numPr>
        <w:spacing w:before="120"/>
        <w:rPr>
          <w:rFonts w:ascii="Calibri" w:eastAsia="Calibri" w:hAnsi="Calibri" w:cs="Calibri"/>
          <w:sz w:val="20"/>
          <w:szCs w:val="22"/>
        </w:rPr>
      </w:pPr>
      <w:r w:rsidRPr="009903FD">
        <w:rPr>
          <w:rFonts w:ascii="Calibri" w:eastAsia="Calibri" w:hAnsi="Calibri" w:cs="Calibri"/>
          <w:sz w:val="20"/>
          <w:szCs w:val="22"/>
        </w:rPr>
        <w:t xml:space="preserve">All processes and procedures related to the GNSO Council and GNSO Working Groups are, in addition to the relevant sections of the ICANN Bylaws, detailed in the GNSO Operating Procedures (see </w:t>
      </w:r>
      <w:hyperlink r:id="rId21" w:history="1">
        <w:r w:rsidRPr="00623C32">
          <w:rPr>
            <w:rStyle w:val="Hyperlink"/>
            <w:rFonts w:ascii="Calibri" w:eastAsia="Calibri" w:hAnsi="Calibri" w:cs="Calibri"/>
            <w:sz w:val="20"/>
            <w:szCs w:val="22"/>
          </w:rPr>
          <w:t>https://gnso.icann.org/en/council/op-procedures- 01sep16-en.pdf</w:t>
        </w:r>
      </w:hyperlink>
      <w:proofErr w:type="gramStart"/>
      <w:r>
        <w:rPr>
          <w:rFonts w:ascii="Calibri" w:eastAsia="Calibri" w:hAnsi="Calibri" w:cs="Calibri"/>
          <w:sz w:val="20"/>
          <w:szCs w:val="22"/>
        </w:rPr>
        <w:t xml:space="preserve"> )</w:t>
      </w:r>
      <w:proofErr w:type="gramEnd"/>
    </w:p>
    <w:p w14:paraId="6EE55140" w14:textId="77777777" w:rsidR="00D45DD6" w:rsidRPr="0030492E" w:rsidRDefault="00D45DD6" w:rsidP="008320E0">
      <w:pPr>
        <w:pStyle w:val="Normal1"/>
        <w:spacing w:before="120"/>
        <w:rPr>
          <w:rFonts w:ascii="Calibri" w:eastAsia="Calibri" w:hAnsi="Calibri" w:cs="Calibri"/>
          <w:sz w:val="20"/>
          <w:szCs w:val="22"/>
        </w:rPr>
      </w:pPr>
      <w:r w:rsidRPr="0030492E">
        <w:rPr>
          <w:rFonts w:ascii="Calibri" w:eastAsia="Calibri" w:hAnsi="Calibri" w:cs="Calibri"/>
          <w:sz w:val="20"/>
          <w:szCs w:val="22"/>
        </w:rPr>
        <w:t xml:space="preserve">GNSO-BC: </w:t>
      </w:r>
    </w:p>
    <w:p w14:paraId="7CEF037B" w14:textId="4447DC22" w:rsidR="009903FD" w:rsidRPr="009903FD" w:rsidRDefault="009903FD" w:rsidP="008A642E">
      <w:pPr>
        <w:pStyle w:val="Normal1"/>
        <w:numPr>
          <w:ilvl w:val="0"/>
          <w:numId w:val="13"/>
        </w:numPr>
        <w:spacing w:before="120"/>
        <w:rPr>
          <w:rFonts w:ascii="Calibri" w:eastAsia="Calibri" w:hAnsi="Calibri" w:cs="Calibri"/>
          <w:sz w:val="20"/>
          <w:szCs w:val="22"/>
        </w:rPr>
      </w:pPr>
      <w:r w:rsidRPr="009903FD">
        <w:rPr>
          <w:rFonts w:ascii="Calibri" w:eastAsia="Calibri" w:hAnsi="Calibri" w:cs="Calibri" w:hint="eastAsia"/>
          <w:sz w:val="20"/>
          <w:szCs w:val="22"/>
        </w:rPr>
        <w:t>The published policies and procedures to which the BC are accountable to are the ICANN Bylaws and Expected Standards of Behaviors, GNSO bylaws and procedures, the CSG Charter, and the BC Charter.</w:t>
      </w:r>
    </w:p>
    <w:p w14:paraId="786574CD" w14:textId="200FA807" w:rsidR="009903FD" w:rsidRPr="009903FD" w:rsidRDefault="009903FD" w:rsidP="008A642E">
      <w:pPr>
        <w:pStyle w:val="Normal1"/>
        <w:numPr>
          <w:ilvl w:val="0"/>
          <w:numId w:val="13"/>
        </w:numPr>
        <w:spacing w:before="120"/>
        <w:rPr>
          <w:rFonts w:ascii="Calibri" w:eastAsia="Calibri" w:hAnsi="Calibri" w:cs="Calibri"/>
          <w:sz w:val="20"/>
          <w:szCs w:val="22"/>
        </w:rPr>
      </w:pPr>
      <w:r w:rsidRPr="009903FD">
        <w:rPr>
          <w:rFonts w:ascii="Calibri" w:eastAsia="Calibri" w:hAnsi="Calibri" w:cs="Calibri" w:hint="eastAsia"/>
          <w:sz w:val="20"/>
          <w:szCs w:val="22"/>
        </w:rPr>
        <w:t>The Commercial and Business Users Constituency (BC) is a member of ICANN</w:t>
      </w:r>
      <w:r w:rsidR="0015523C">
        <w:rPr>
          <w:rFonts w:ascii="Calibri" w:eastAsia="Calibri" w:hAnsi="Calibri" w:cs="Calibri"/>
          <w:sz w:val="20"/>
          <w:szCs w:val="22"/>
        </w:rPr>
        <w:t>’</w:t>
      </w:r>
      <w:r w:rsidRPr="009903FD">
        <w:rPr>
          <w:rFonts w:ascii="Calibri" w:eastAsia="Calibri" w:hAnsi="Calibri" w:cs="Calibri" w:hint="eastAsia"/>
          <w:sz w:val="20"/>
          <w:szCs w:val="22"/>
        </w:rPr>
        <w:t xml:space="preserve">s Generic Names Supporting Organization (GNSO), and is located within the Commercial Stakeholders Group (CSG) in the Non-Contracted Parties House (NCPH). As such, it is accountable </w:t>
      </w:r>
      <w:r w:rsidRPr="009903FD">
        <w:rPr>
          <w:rFonts w:ascii="Calibri" w:eastAsia="Calibri" w:hAnsi="Calibri" w:cs="Calibri"/>
          <w:sz w:val="20"/>
          <w:szCs w:val="22"/>
        </w:rPr>
        <w:t xml:space="preserve">to the procedures outlined by the groups’ </w:t>
      </w:r>
      <w:r w:rsidRPr="009903FD">
        <w:rPr>
          <w:rFonts w:ascii="Calibri" w:eastAsia="Calibri" w:hAnsi="Calibri" w:cs="Calibri"/>
          <w:sz w:val="20"/>
          <w:szCs w:val="22"/>
        </w:rPr>
        <w:lastRenderedPageBreak/>
        <w:t xml:space="preserve">respective governing documents. The CSG has its own charter, at </w:t>
      </w:r>
      <w:hyperlink r:id="rId22" w:history="1">
        <w:r w:rsidRPr="00623C32">
          <w:rPr>
            <w:rStyle w:val="Hyperlink"/>
            <w:rFonts w:ascii="Calibri" w:eastAsia="Calibri" w:hAnsi="Calibri" w:cs="Calibri"/>
            <w:sz w:val="20"/>
            <w:szCs w:val="22"/>
          </w:rPr>
          <w:t>http://www.bizconst.org/assets/docs/ICANNCSGCharter2010.pdf</w:t>
        </w:r>
      </w:hyperlink>
      <w:r>
        <w:rPr>
          <w:rFonts w:ascii="Calibri" w:eastAsia="Calibri" w:hAnsi="Calibri" w:cs="Calibri"/>
          <w:sz w:val="20"/>
          <w:szCs w:val="22"/>
        </w:rPr>
        <w:t xml:space="preserve"> </w:t>
      </w:r>
    </w:p>
    <w:p w14:paraId="673EC4B2" w14:textId="6F5FE509" w:rsidR="009903FD" w:rsidRPr="009903FD" w:rsidRDefault="009903FD" w:rsidP="008A642E">
      <w:pPr>
        <w:pStyle w:val="Normal1"/>
        <w:numPr>
          <w:ilvl w:val="0"/>
          <w:numId w:val="13"/>
        </w:numPr>
        <w:spacing w:before="120"/>
        <w:rPr>
          <w:rFonts w:ascii="Calibri" w:eastAsia="Calibri" w:hAnsi="Calibri" w:cs="Calibri"/>
          <w:sz w:val="20"/>
          <w:szCs w:val="22"/>
        </w:rPr>
      </w:pPr>
      <w:r w:rsidRPr="009903FD">
        <w:rPr>
          <w:rFonts w:ascii="Calibri" w:eastAsia="Calibri" w:hAnsi="Calibri" w:cs="Calibri" w:hint="eastAsia"/>
          <w:sz w:val="20"/>
          <w:szCs w:val="22"/>
        </w:rPr>
        <w:t>GNSO Proce</w:t>
      </w:r>
      <w:r>
        <w:rPr>
          <w:rFonts w:ascii="Calibri" w:eastAsia="Calibri" w:hAnsi="Calibri" w:cs="Calibri" w:hint="eastAsia"/>
          <w:sz w:val="20"/>
          <w:szCs w:val="22"/>
        </w:rPr>
        <w:t xml:space="preserve">dures, in Section 6.1.2 j state </w:t>
      </w:r>
      <w:r>
        <w:rPr>
          <w:rFonts w:ascii="Calibri" w:eastAsia="Calibri" w:hAnsi="Calibri" w:cs="Calibri"/>
          <w:sz w:val="20"/>
          <w:szCs w:val="22"/>
        </w:rPr>
        <w:t>“</w:t>
      </w:r>
      <w:r w:rsidRPr="009903FD">
        <w:rPr>
          <w:rFonts w:ascii="Calibri" w:eastAsia="Calibri" w:hAnsi="Calibri" w:cs="Calibri" w:hint="eastAsia"/>
          <w:sz w:val="20"/>
          <w:szCs w:val="22"/>
        </w:rPr>
        <w:t>No legal or natural person should be a votin</w:t>
      </w:r>
      <w:r>
        <w:rPr>
          <w:rFonts w:ascii="Calibri" w:eastAsia="Calibri" w:hAnsi="Calibri" w:cs="Calibri" w:hint="eastAsia"/>
          <w:sz w:val="20"/>
          <w:szCs w:val="22"/>
        </w:rPr>
        <w:t>g member of more than one Group</w:t>
      </w:r>
      <w:r>
        <w:rPr>
          <w:rFonts w:ascii="Calibri" w:eastAsia="Calibri" w:hAnsi="Calibri" w:cs="Calibri"/>
          <w:sz w:val="20"/>
          <w:szCs w:val="22"/>
        </w:rPr>
        <w:t>”, so</w:t>
      </w:r>
      <w:r w:rsidRPr="009903FD">
        <w:rPr>
          <w:rFonts w:ascii="Calibri" w:eastAsia="Calibri" w:hAnsi="Calibri" w:cs="Calibri" w:hint="eastAsia"/>
          <w:sz w:val="20"/>
          <w:szCs w:val="22"/>
        </w:rPr>
        <w:t xml:space="preserve"> </w:t>
      </w:r>
      <w:r>
        <w:rPr>
          <w:rFonts w:ascii="Calibri" w:eastAsia="Calibri" w:hAnsi="Calibri" w:cs="Calibri"/>
          <w:sz w:val="20"/>
          <w:szCs w:val="22"/>
        </w:rPr>
        <w:t xml:space="preserve">members </w:t>
      </w:r>
      <w:r w:rsidRPr="009903FD">
        <w:rPr>
          <w:rFonts w:ascii="Calibri" w:eastAsia="Calibri" w:hAnsi="Calibri" w:cs="Calibri" w:hint="eastAsia"/>
          <w:sz w:val="20"/>
          <w:szCs w:val="22"/>
        </w:rPr>
        <w:t>cannot vote in more than one Constituency within the GNSO.</w:t>
      </w:r>
    </w:p>
    <w:p w14:paraId="6E0CD3FA" w14:textId="6E223F68" w:rsidR="009903FD" w:rsidRPr="009903FD" w:rsidRDefault="009903FD" w:rsidP="008A642E">
      <w:pPr>
        <w:pStyle w:val="Normal1"/>
        <w:numPr>
          <w:ilvl w:val="0"/>
          <w:numId w:val="13"/>
        </w:numPr>
        <w:spacing w:before="120"/>
        <w:rPr>
          <w:rFonts w:ascii="Calibri" w:eastAsia="Calibri" w:hAnsi="Calibri" w:cs="Calibri"/>
          <w:sz w:val="20"/>
          <w:szCs w:val="22"/>
        </w:rPr>
      </w:pPr>
      <w:r w:rsidRPr="009903FD">
        <w:rPr>
          <w:rFonts w:ascii="Calibri" w:eastAsia="Calibri" w:hAnsi="Calibri" w:cs="Calibri" w:hint="eastAsia"/>
          <w:sz w:val="20"/>
          <w:szCs w:val="22"/>
        </w:rPr>
        <w:t xml:space="preserve">Further, under the BC Charter, any organization/company/association that participates in more than one Constituency/SG </w:t>
      </w:r>
      <w:r>
        <w:rPr>
          <w:rFonts w:ascii="Calibri" w:eastAsia="Calibri" w:hAnsi="Calibri" w:cs="Calibri"/>
          <w:sz w:val="20"/>
          <w:szCs w:val="22"/>
        </w:rPr>
        <w:t>should</w:t>
      </w:r>
      <w:r w:rsidRPr="009903FD">
        <w:rPr>
          <w:rFonts w:ascii="Calibri" w:eastAsia="Calibri" w:hAnsi="Calibri" w:cs="Calibri" w:hint="eastAsia"/>
          <w:sz w:val="20"/>
          <w:szCs w:val="22"/>
        </w:rPr>
        <w:t xml:space="preserve"> maintain a</w:t>
      </w:r>
      <w:r>
        <w:rPr>
          <w:rFonts w:ascii="Calibri" w:eastAsia="Calibri" w:hAnsi="Calibri" w:cs="Calibri"/>
          <w:sz w:val="20"/>
          <w:szCs w:val="22"/>
        </w:rPr>
        <w:t xml:space="preserve"> </w:t>
      </w:r>
      <w:r w:rsidRPr="009903FD">
        <w:rPr>
          <w:rFonts w:ascii="Calibri" w:eastAsia="Calibri" w:hAnsi="Calibri" w:cs="Calibri" w:hint="eastAsia"/>
          <w:sz w:val="20"/>
          <w:szCs w:val="22"/>
        </w:rPr>
        <w:t>divisional separation between their work in the BC and other Constituencies. As such, they ne</w:t>
      </w:r>
      <w:r w:rsidRPr="009903FD">
        <w:rPr>
          <w:rFonts w:ascii="Calibri" w:eastAsia="Calibri" w:hAnsi="Calibri" w:cs="Calibri"/>
          <w:sz w:val="20"/>
          <w:szCs w:val="22"/>
        </w:rPr>
        <w:t>ed to identify which other Constituencies they and their organization participate in, and identify in which specific Constituency the organization chooses to vote. Their representative to the BC must not represent their organization in another Constituency within the GNSO.</w:t>
      </w:r>
    </w:p>
    <w:p w14:paraId="065D4A3D" w14:textId="7BC2D231" w:rsidR="007529DA" w:rsidRDefault="007529DA" w:rsidP="008A642E">
      <w:pPr>
        <w:pStyle w:val="Normal1"/>
        <w:numPr>
          <w:ilvl w:val="0"/>
          <w:numId w:val="13"/>
        </w:numPr>
        <w:spacing w:before="120"/>
        <w:rPr>
          <w:rFonts w:ascii="Calibri" w:eastAsia="Calibri" w:hAnsi="Calibri" w:cs="Calibri"/>
          <w:sz w:val="20"/>
          <w:szCs w:val="22"/>
        </w:rPr>
      </w:pPr>
      <w:r w:rsidRPr="007529DA">
        <w:rPr>
          <w:rFonts w:ascii="Calibri" w:eastAsia="Calibri" w:hAnsi="Calibri" w:cs="Calibri" w:hint="eastAsia"/>
          <w:sz w:val="20"/>
          <w:szCs w:val="22"/>
        </w:rPr>
        <w:t>Appeals – BC Charter (new) §2.6 In the new BC Charter, the Executive Committee (EC) is entrusted with responsibilities in §2.6: BC response to questions from Work Stream 2 group on SO/AC Accountability 12-Dec- 2016 Page 3 of 1 BC_SOAC Accountability Repo</w:t>
      </w:r>
      <w:r w:rsidRPr="007529DA">
        <w:rPr>
          <w:rFonts w:ascii="Calibri" w:eastAsia="Calibri" w:hAnsi="Calibri" w:cs="Calibri"/>
          <w:sz w:val="20"/>
          <w:szCs w:val="22"/>
        </w:rPr>
        <w:t>rt source documents_20161128</w:t>
      </w:r>
    </w:p>
    <w:p w14:paraId="6E6AF577" w14:textId="5ECA20DE" w:rsidR="00D45DD6" w:rsidRPr="0030492E" w:rsidRDefault="00471165" w:rsidP="008A642E">
      <w:pPr>
        <w:pStyle w:val="Normal1"/>
        <w:numPr>
          <w:ilvl w:val="0"/>
          <w:numId w:val="13"/>
        </w:numPr>
        <w:spacing w:before="120"/>
        <w:rPr>
          <w:rFonts w:ascii="Calibri" w:eastAsia="Calibri" w:hAnsi="Calibri" w:cs="Calibri"/>
          <w:sz w:val="20"/>
          <w:szCs w:val="22"/>
        </w:rPr>
      </w:pPr>
      <w:r>
        <w:rPr>
          <w:rFonts w:ascii="Calibri" w:eastAsia="Calibri" w:hAnsi="Calibri" w:cs="Calibri"/>
          <w:sz w:val="20"/>
          <w:szCs w:val="22"/>
        </w:rPr>
        <w:t xml:space="preserve">Unwritten: </w:t>
      </w:r>
      <w:r w:rsidR="00D45DD6" w:rsidRPr="0030492E">
        <w:rPr>
          <w:rFonts w:ascii="Calibri" w:eastAsia="Calibri" w:hAnsi="Calibri" w:cs="Calibri"/>
          <w:sz w:val="20"/>
          <w:szCs w:val="22"/>
        </w:rPr>
        <w:t>The BC endeavors to put its policies in writing, as part of its charter. While there are unwritten prior practices cited for some activities, we are not aware of any that are responsive to these questions.</w:t>
      </w:r>
    </w:p>
    <w:p w14:paraId="1857C1C1" w14:textId="77777777" w:rsidR="00D45DD6" w:rsidRPr="0030492E" w:rsidRDefault="00D45DD6" w:rsidP="008320E0">
      <w:pPr>
        <w:pStyle w:val="Normal1"/>
        <w:spacing w:before="120"/>
        <w:rPr>
          <w:rFonts w:ascii="Calibri" w:eastAsia="Calibri" w:hAnsi="Calibri" w:cs="Calibri"/>
          <w:sz w:val="20"/>
          <w:szCs w:val="22"/>
        </w:rPr>
      </w:pPr>
      <w:r w:rsidRPr="0030492E">
        <w:rPr>
          <w:rFonts w:ascii="Calibri" w:eastAsia="Calibri" w:hAnsi="Calibri" w:cs="Calibri"/>
          <w:sz w:val="20"/>
          <w:szCs w:val="22"/>
        </w:rPr>
        <w:t>GNSO-IPC (Intellectual Property Constituency):</w:t>
      </w:r>
    </w:p>
    <w:p w14:paraId="157EDA22" w14:textId="77777777" w:rsidR="0015523C" w:rsidRDefault="0015523C" w:rsidP="008A642E">
      <w:pPr>
        <w:pStyle w:val="Normal1"/>
        <w:numPr>
          <w:ilvl w:val="0"/>
          <w:numId w:val="13"/>
        </w:numPr>
        <w:spacing w:before="120"/>
        <w:rPr>
          <w:rFonts w:ascii="Calibri" w:eastAsia="Calibri" w:hAnsi="Calibri" w:cs="Calibri"/>
          <w:sz w:val="20"/>
          <w:szCs w:val="22"/>
        </w:rPr>
      </w:pPr>
      <w:r w:rsidRPr="0015523C">
        <w:rPr>
          <w:rFonts w:ascii="Calibri" w:eastAsia="Calibri" w:hAnsi="Calibri" w:cs="Calibri"/>
          <w:sz w:val="20"/>
          <w:szCs w:val="22"/>
        </w:rPr>
        <w:t xml:space="preserve">The IPC is a member of ICANN’s Generic Names Supporting Organization (GNSO), and is located within the Commercial Stakeholders Group (CSG) in the Non-Contracted Parties House (NCPH). As such, IPC accountability is governed by the GNSO and CSG governing documents, as well as the IPC Bylaws. These include the ICANN Bylaws and Expected Standards of Behavior, GNSO Bylaws and Procedures, the CSG Charter, and the IPC Bylaws. </w:t>
      </w:r>
    </w:p>
    <w:p w14:paraId="58C5E59B" w14:textId="15AB1004" w:rsidR="007529DA" w:rsidRPr="007529DA" w:rsidRDefault="007529DA" w:rsidP="008A642E">
      <w:pPr>
        <w:pStyle w:val="Normal1"/>
        <w:numPr>
          <w:ilvl w:val="0"/>
          <w:numId w:val="13"/>
        </w:numPr>
        <w:spacing w:before="120"/>
        <w:rPr>
          <w:rFonts w:ascii="Calibri" w:eastAsia="Calibri" w:hAnsi="Calibri" w:cs="Calibri"/>
          <w:sz w:val="20"/>
          <w:szCs w:val="22"/>
        </w:rPr>
      </w:pPr>
      <w:r w:rsidRPr="007529DA">
        <w:rPr>
          <w:rFonts w:ascii="Calibri" w:eastAsia="Calibri" w:hAnsi="Calibri" w:cs="Calibri" w:hint="eastAsia"/>
          <w:sz w:val="20"/>
          <w:szCs w:val="22"/>
        </w:rPr>
        <w:t>Appeal mechanisms for the refusal of a membership application or the expulsion of a member are as follows:</w:t>
      </w:r>
    </w:p>
    <w:p w14:paraId="27793969" w14:textId="7B3E9E39" w:rsidR="007529DA" w:rsidRPr="007529DA" w:rsidRDefault="007529DA" w:rsidP="007529DA">
      <w:pPr>
        <w:pStyle w:val="Normal1"/>
        <w:spacing w:before="120"/>
        <w:ind w:left="1440"/>
        <w:rPr>
          <w:rFonts w:ascii="Calibri" w:eastAsia="Calibri" w:hAnsi="Calibri" w:cs="Calibri"/>
          <w:sz w:val="20"/>
          <w:szCs w:val="22"/>
        </w:rPr>
      </w:pPr>
      <w:r w:rsidRPr="007529DA">
        <w:rPr>
          <w:rFonts w:ascii="Calibri" w:eastAsia="Calibri" w:hAnsi="Calibri" w:cs="Calibri" w:hint="eastAsia"/>
          <w:sz w:val="20"/>
          <w:szCs w:val="22"/>
        </w:rPr>
        <w:t>Any decision of the IPC officers can be appealed to the IPCC, with the possibility of further review by the ICANN ombudsman in accordance with the ICANN by-laws.</w:t>
      </w:r>
    </w:p>
    <w:p w14:paraId="7C06A645" w14:textId="2C48DF87" w:rsidR="007529DA" w:rsidRDefault="007529DA" w:rsidP="007529DA">
      <w:pPr>
        <w:pStyle w:val="Normal1"/>
        <w:spacing w:before="120"/>
        <w:ind w:left="1440"/>
        <w:rPr>
          <w:rFonts w:ascii="Calibri" w:eastAsia="Calibri" w:hAnsi="Calibri" w:cs="Calibri"/>
          <w:sz w:val="20"/>
          <w:szCs w:val="22"/>
        </w:rPr>
      </w:pPr>
      <w:r w:rsidRPr="007529DA">
        <w:rPr>
          <w:rFonts w:ascii="Calibri" w:eastAsia="Calibri" w:hAnsi="Calibri" w:cs="Calibri" w:hint="eastAsia"/>
          <w:sz w:val="20"/>
          <w:szCs w:val="22"/>
        </w:rPr>
        <w:t>[The IPCC may] refuse or expel any member where on reasonable grounds it feels it is in the best interest of the IPC to do so; provided, that any such action is subject to review by the ICANN Ombudsman in accordance with the ICANN by-laws.</w:t>
      </w:r>
    </w:p>
    <w:p w14:paraId="2896C2D9" w14:textId="3E83046C" w:rsidR="0015523C" w:rsidRPr="0030492E" w:rsidRDefault="0015523C" w:rsidP="008A642E">
      <w:pPr>
        <w:pStyle w:val="Normal1"/>
        <w:numPr>
          <w:ilvl w:val="0"/>
          <w:numId w:val="13"/>
        </w:numPr>
        <w:spacing w:before="120"/>
        <w:rPr>
          <w:rFonts w:ascii="Calibri" w:eastAsia="Calibri" w:hAnsi="Calibri" w:cs="Calibri"/>
          <w:sz w:val="20"/>
          <w:szCs w:val="22"/>
        </w:rPr>
      </w:pPr>
      <w:r>
        <w:rPr>
          <w:rFonts w:ascii="Calibri" w:eastAsia="Calibri" w:hAnsi="Calibri" w:cs="Calibri"/>
          <w:sz w:val="20"/>
          <w:szCs w:val="22"/>
        </w:rPr>
        <w:t xml:space="preserve">Unwritten: </w:t>
      </w:r>
      <w:r w:rsidRPr="0030492E">
        <w:rPr>
          <w:rFonts w:ascii="Calibri" w:eastAsia="Calibri" w:hAnsi="Calibri" w:cs="Calibri"/>
          <w:sz w:val="20"/>
          <w:szCs w:val="22"/>
        </w:rPr>
        <w:t>At the commencement of each election, the candidates participate in a “Candidate Call,” a conference call (by phone and Adobe Connect) in which the candidates respond to questions. Questions are posted to the IPC mailing list prior to the Call, and new questions are asked on the Call as well. This is not a written policy.</w:t>
      </w:r>
    </w:p>
    <w:p w14:paraId="3ABDC231" w14:textId="77777777" w:rsidR="0015523C" w:rsidRPr="00471165" w:rsidRDefault="0015523C" w:rsidP="008A642E">
      <w:pPr>
        <w:pStyle w:val="Normal1"/>
        <w:numPr>
          <w:ilvl w:val="0"/>
          <w:numId w:val="13"/>
        </w:numPr>
        <w:spacing w:before="120"/>
        <w:rPr>
          <w:rFonts w:ascii="Calibri" w:eastAsia="Calibri" w:hAnsi="Calibri" w:cs="Calibri"/>
          <w:sz w:val="20"/>
          <w:szCs w:val="22"/>
        </w:rPr>
      </w:pPr>
      <w:r>
        <w:rPr>
          <w:rFonts w:ascii="Calibri" w:eastAsia="Calibri" w:hAnsi="Calibri" w:cs="Calibri"/>
          <w:sz w:val="20"/>
          <w:szCs w:val="22"/>
        </w:rPr>
        <w:t xml:space="preserve">Unwritten: </w:t>
      </w:r>
      <w:r w:rsidRPr="00471165">
        <w:rPr>
          <w:rFonts w:ascii="Calibri" w:eastAsia="Calibri" w:hAnsi="Calibri" w:cs="Calibri"/>
          <w:sz w:val="20"/>
          <w:szCs w:val="22"/>
        </w:rPr>
        <w:t>The IPC has an unwritten policy that all draft public comments should be posted to the IPC</w:t>
      </w:r>
      <w:r>
        <w:rPr>
          <w:rFonts w:ascii="Calibri" w:eastAsia="Calibri" w:hAnsi="Calibri" w:cs="Calibri"/>
          <w:sz w:val="20"/>
          <w:szCs w:val="22"/>
        </w:rPr>
        <w:t xml:space="preserve"> </w:t>
      </w:r>
      <w:r w:rsidRPr="00471165">
        <w:rPr>
          <w:rFonts w:ascii="Calibri" w:eastAsia="Calibri" w:hAnsi="Calibri" w:cs="Calibri"/>
          <w:sz w:val="20"/>
          <w:szCs w:val="22"/>
        </w:rPr>
        <w:t>mailing list one week before the end of the comment period, so that the membership can review, discuss and revise the draft public comment before it is submitted.</w:t>
      </w:r>
    </w:p>
    <w:p w14:paraId="3C24D4A2" w14:textId="53201F8A" w:rsidR="0015523C" w:rsidRDefault="0015523C" w:rsidP="008A642E">
      <w:pPr>
        <w:pStyle w:val="Normal1"/>
        <w:numPr>
          <w:ilvl w:val="0"/>
          <w:numId w:val="13"/>
        </w:numPr>
        <w:spacing w:before="120"/>
        <w:rPr>
          <w:rFonts w:ascii="Calibri" w:eastAsia="Calibri" w:hAnsi="Calibri" w:cs="Calibri"/>
          <w:sz w:val="20"/>
          <w:szCs w:val="22"/>
        </w:rPr>
      </w:pPr>
      <w:r>
        <w:rPr>
          <w:rFonts w:ascii="Calibri" w:eastAsia="Calibri" w:hAnsi="Calibri" w:cs="Calibri"/>
          <w:sz w:val="20"/>
          <w:szCs w:val="22"/>
        </w:rPr>
        <w:t xml:space="preserve">Unwritten: </w:t>
      </w:r>
      <w:r w:rsidRPr="0030492E">
        <w:rPr>
          <w:rFonts w:ascii="Calibri" w:eastAsia="Calibri" w:hAnsi="Calibri" w:cs="Calibri"/>
          <w:sz w:val="20"/>
          <w:szCs w:val="22"/>
        </w:rPr>
        <w:t>Informally, IPC leadership can be held accountable on the IPC mailing list at any time, or on a membership call. Members can also raise any issue, at any time, on the IPC mailing list for the IPC’s consideration or awareness.</w:t>
      </w:r>
    </w:p>
    <w:p w14:paraId="35C771A1" w14:textId="77777777" w:rsidR="0015523C" w:rsidRPr="0030492E" w:rsidRDefault="0015523C" w:rsidP="008A642E">
      <w:pPr>
        <w:pStyle w:val="Normal1"/>
        <w:numPr>
          <w:ilvl w:val="0"/>
          <w:numId w:val="13"/>
        </w:numPr>
        <w:spacing w:before="120"/>
        <w:rPr>
          <w:rFonts w:ascii="Calibri" w:eastAsia="Calibri" w:hAnsi="Calibri" w:cs="Calibri"/>
          <w:sz w:val="20"/>
          <w:szCs w:val="22"/>
        </w:rPr>
      </w:pPr>
      <w:r>
        <w:rPr>
          <w:rFonts w:ascii="Calibri" w:eastAsia="Calibri" w:hAnsi="Calibri" w:cs="Calibri"/>
          <w:sz w:val="20"/>
          <w:szCs w:val="22"/>
        </w:rPr>
        <w:t xml:space="preserve">Unwritten: </w:t>
      </w:r>
      <w:r w:rsidRPr="0030492E">
        <w:rPr>
          <w:rFonts w:ascii="Calibri" w:eastAsia="Calibri" w:hAnsi="Calibri" w:cs="Calibri"/>
          <w:sz w:val="20"/>
          <w:szCs w:val="22"/>
        </w:rPr>
        <w:t>Current IPC practice varies from the Bylaws in certain ways. IPC is undertaking a Bylaws review and amendment process in order to bring the Bylaws in line with current practice.</w:t>
      </w:r>
    </w:p>
    <w:p w14:paraId="6C4687D0" w14:textId="088DFEDD" w:rsidR="0015523C" w:rsidRPr="0015523C" w:rsidRDefault="0015523C" w:rsidP="008A642E">
      <w:pPr>
        <w:pStyle w:val="Normal1"/>
        <w:numPr>
          <w:ilvl w:val="0"/>
          <w:numId w:val="13"/>
        </w:numPr>
        <w:spacing w:before="120"/>
        <w:rPr>
          <w:rFonts w:ascii="Calibri" w:eastAsia="Calibri" w:hAnsi="Calibri" w:cs="Calibri"/>
          <w:sz w:val="20"/>
          <w:szCs w:val="22"/>
        </w:rPr>
      </w:pPr>
      <w:r>
        <w:rPr>
          <w:rFonts w:ascii="Calibri" w:eastAsia="Calibri" w:hAnsi="Calibri" w:cs="Calibri"/>
          <w:sz w:val="20"/>
          <w:szCs w:val="22"/>
        </w:rPr>
        <w:t xml:space="preserve">Unwritten: </w:t>
      </w:r>
      <w:r w:rsidRPr="0030492E">
        <w:rPr>
          <w:rFonts w:ascii="Calibri" w:eastAsia="Calibri" w:hAnsi="Calibri" w:cs="Calibri"/>
          <w:sz w:val="20"/>
          <w:szCs w:val="22"/>
        </w:rPr>
        <w:t>Accountability of the IPC’s Councilors is informally maintained through the taking of detailed notes on deliberations</w:t>
      </w:r>
      <w:r>
        <w:rPr>
          <w:rFonts w:ascii="Calibri" w:eastAsia="Calibri" w:hAnsi="Calibri" w:cs="Calibri"/>
          <w:sz w:val="20"/>
          <w:szCs w:val="22"/>
        </w:rPr>
        <w:t>,</w:t>
      </w:r>
      <w:r w:rsidRPr="0030492E">
        <w:rPr>
          <w:rFonts w:ascii="Calibri" w:eastAsia="Calibri" w:hAnsi="Calibri" w:cs="Calibri"/>
          <w:sz w:val="20"/>
          <w:szCs w:val="22"/>
        </w:rPr>
        <w:t xml:space="preserve"> decisions</w:t>
      </w:r>
      <w:r>
        <w:rPr>
          <w:rFonts w:ascii="Calibri" w:eastAsia="Calibri" w:hAnsi="Calibri" w:cs="Calibri"/>
          <w:sz w:val="20"/>
          <w:szCs w:val="22"/>
        </w:rPr>
        <w:t>,</w:t>
      </w:r>
      <w:r w:rsidRPr="0030492E">
        <w:rPr>
          <w:rFonts w:ascii="Calibri" w:eastAsia="Calibri" w:hAnsi="Calibri" w:cs="Calibri"/>
          <w:sz w:val="20"/>
          <w:szCs w:val="22"/>
        </w:rPr>
        <w:t xml:space="preserve"> and rationales of the GNSO Council in matters raised in Council meetings. These are circulated promptly to IPC members, who are invited to raise comments, concerns and questions on the IPC’s participation in these decisions.</w:t>
      </w:r>
    </w:p>
    <w:p w14:paraId="6BFE170D" w14:textId="77777777" w:rsidR="0015523C" w:rsidRPr="0015523C" w:rsidRDefault="0015523C" w:rsidP="0015523C">
      <w:pPr>
        <w:pStyle w:val="Normal1"/>
        <w:spacing w:before="120"/>
        <w:rPr>
          <w:rFonts w:ascii="Calibri" w:eastAsia="Calibri" w:hAnsi="Calibri" w:cs="Calibri"/>
          <w:sz w:val="20"/>
          <w:szCs w:val="22"/>
        </w:rPr>
      </w:pPr>
      <w:r w:rsidRPr="0015523C">
        <w:rPr>
          <w:rFonts w:ascii="Calibri" w:eastAsia="Calibri" w:hAnsi="Calibri" w:cs="Calibri"/>
          <w:sz w:val="20"/>
          <w:szCs w:val="22"/>
        </w:rPr>
        <w:t>GNSO-ISPCP (Internet Service Providers and Connectivity Providers):</w:t>
      </w:r>
    </w:p>
    <w:p w14:paraId="30703628" w14:textId="55F33081" w:rsidR="0015523C" w:rsidRPr="00FA757B" w:rsidRDefault="0015523C" w:rsidP="008A642E">
      <w:pPr>
        <w:pStyle w:val="Normal1"/>
        <w:numPr>
          <w:ilvl w:val="0"/>
          <w:numId w:val="13"/>
        </w:numPr>
        <w:spacing w:before="120"/>
        <w:rPr>
          <w:rFonts w:ascii="Calibri" w:eastAsia="Calibri" w:hAnsi="Calibri" w:cs="Calibri"/>
          <w:sz w:val="20"/>
          <w:szCs w:val="22"/>
        </w:rPr>
      </w:pPr>
      <w:r w:rsidRPr="00FA757B">
        <w:rPr>
          <w:rFonts w:ascii="Calibri" w:eastAsia="Calibri" w:hAnsi="Calibri" w:cs="Calibri"/>
          <w:sz w:val="20"/>
          <w:szCs w:val="22"/>
        </w:rPr>
        <w:t>The published policies and procedures to which the ISPCP are accountable to are the ICANN</w:t>
      </w:r>
      <w:r w:rsidR="00FA757B">
        <w:rPr>
          <w:rFonts w:ascii="Calibri" w:eastAsia="Calibri" w:hAnsi="Calibri" w:cs="Calibri"/>
          <w:sz w:val="20"/>
          <w:szCs w:val="22"/>
        </w:rPr>
        <w:t xml:space="preserve"> </w:t>
      </w:r>
      <w:r w:rsidRPr="00FA757B">
        <w:rPr>
          <w:rFonts w:ascii="Calibri" w:eastAsia="Calibri" w:hAnsi="Calibri" w:cs="Calibri"/>
          <w:sz w:val="20"/>
          <w:szCs w:val="22"/>
        </w:rPr>
        <w:t xml:space="preserve">Bylaws and Expected Standards of Behaviors, GNSO procedures, the CSG Charter, and the ISPCP’s two governing </w:t>
      </w:r>
      <w:r w:rsidRPr="00FA757B">
        <w:rPr>
          <w:rFonts w:ascii="Calibri" w:eastAsia="Calibri" w:hAnsi="Calibri" w:cs="Calibri"/>
          <w:sz w:val="20"/>
          <w:szCs w:val="22"/>
        </w:rPr>
        <w:lastRenderedPageBreak/>
        <w:t xml:space="preserve">documents are: 1.) Articles and 2.) Procedures. The ISPCP is a member of ICANN’s Generic Names Supporting Organization (GNSO), and is located within the Commercial Stakeholders Group (CSG) in the Non-Contracted Parties House (NCPH). As such, it is accountable to the procedures outlined by the groups’ respective governing documents. </w:t>
      </w:r>
    </w:p>
    <w:p w14:paraId="0E4105A1" w14:textId="77777777" w:rsidR="00D45DD6" w:rsidRPr="0030492E" w:rsidRDefault="00D45DD6" w:rsidP="008320E0">
      <w:pPr>
        <w:pStyle w:val="Normal1"/>
        <w:spacing w:before="120"/>
        <w:rPr>
          <w:rFonts w:ascii="Calibri" w:eastAsia="Calibri" w:hAnsi="Calibri" w:cs="Calibri"/>
          <w:sz w:val="20"/>
          <w:szCs w:val="22"/>
        </w:rPr>
      </w:pPr>
      <w:r w:rsidRPr="0030492E">
        <w:rPr>
          <w:rFonts w:ascii="Calibri" w:eastAsia="Calibri" w:hAnsi="Calibri" w:cs="Calibri"/>
          <w:sz w:val="20"/>
          <w:szCs w:val="22"/>
        </w:rPr>
        <w:t>GNSO-NCUC (Non-Commercial Users Constituency):</w:t>
      </w:r>
    </w:p>
    <w:p w14:paraId="169341C5" w14:textId="77777777" w:rsidR="00FE540F" w:rsidRDefault="00FA757B" w:rsidP="008A642E">
      <w:pPr>
        <w:pStyle w:val="Normal1"/>
        <w:numPr>
          <w:ilvl w:val="0"/>
          <w:numId w:val="13"/>
        </w:numPr>
        <w:spacing w:before="120"/>
        <w:rPr>
          <w:rFonts w:ascii="Calibri" w:eastAsia="Calibri" w:hAnsi="Calibri" w:cs="Calibri"/>
          <w:sz w:val="20"/>
          <w:szCs w:val="22"/>
        </w:rPr>
      </w:pPr>
      <w:r w:rsidRPr="00FA757B">
        <w:rPr>
          <w:rFonts w:ascii="Calibri" w:eastAsia="Calibri" w:hAnsi="Calibri" w:cs="Calibri"/>
          <w:sz w:val="20"/>
          <w:szCs w:val="22"/>
        </w:rPr>
        <w:t xml:space="preserve">NCUC is a member of ICANN’s Generic Names Supporting Organization (GNSO), and is located within the Non Commercial Stakeholders Group (NCSG) in the Non-Contracted Parties House (NCPH). As such, it is accountable to the procedures outlined by the groups’ respective governing documents. </w:t>
      </w:r>
    </w:p>
    <w:p w14:paraId="17460070" w14:textId="191552BF" w:rsidR="00FA757B" w:rsidRDefault="00FE540F" w:rsidP="008A642E">
      <w:pPr>
        <w:pStyle w:val="Normal1"/>
        <w:numPr>
          <w:ilvl w:val="0"/>
          <w:numId w:val="13"/>
        </w:numPr>
        <w:spacing w:before="120"/>
        <w:rPr>
          <w:rFonts w:ascii="Calibri" w:eastAsia="Calibri" w:hAnsi="Calibri" w:cs="Calibri"/>
          <w:sz w:val="20"/>
          <w:szCs w:val="22"/>
        </w:rPr>
      </w:pPr>
      <w:r>
        <w:rPr>
          <w:rFonts w:ascii="Calibri" w:eastAsia="Calibri" w:hAnsi="Calibri" w:cs="Calibri"/>
          <w:sz w:val="20"/>
          <w:szCs w:val="22"/>
        </w:rPr>
        <w:t xml:space="preserve">NCUC also </w:t>
      </w:r>
      <w:r w:rsidR="00FA757B" w:rsidRPr="00FA757B">
        <w:rPr>
          <w:rFonts w:ascii="Calibri" w:eastAsia="Calibri" w:hAnsi="Calibri" w:cs="Calibri"/>
          <w:sz w:val="20"/>
          <w:szCs w:val="22"/>
        </w:rPr>
        <w:t xml:space="preserve">functions in accordance to NCUC bylaws.  NCUC holds annual elections for Chair and Executive Committee members. We find elections to be one of the most important </w:t>
      </w:r>
      <w:proofErr w:type="gramStart"/>
      <w:r w:rsidR="00FA757B" w:rsidRPr="00FA757B">
        <w:rPr>
          <w:rFonts w:ascii="Calibri" w:eastAsia="Calibri" w:hAnsi="Calibri" w:cs="Calibri"/>
          <w:sz w:val="20"/>
          <w:szCs w:val="22"/>
        </w:rPr>
        <w:t>aspect</w:t>
      </w:r>
      <w:proofErr w:type="gramEnd"/>
      <w:r w:rsidR="00FA757B" w:rsidRPr="00FA757B">
        <w:rPr>
          <w:rFonts w:ascii="Calibri" w:eastAsia="Calibri" w:hAnsi="Calibri" w:cs="Calibri"/>
          <w:sz w:val="20"/>
          <w:szCs w:val="22"/>
        </w:rPr>
        <w:t xml:space="preserve"> of NCUC accountability.</w:t>
      </w:r>
      <w:r>
        <w:rPr>
          <w:rFonts w:ascii="Calibri" w:eastAsia="Calibri" w:hAnsi="Calibri" w:cs="Calibri"/>
          <w:sz w:val="20"/>
          <w:szCs w:val="22"/>
        </w:rPr>
        <w:t xml:space="preserve"> </w:t>
      </w:r>
      <w:r w:rsidR="00FA757B" w:rsidRPr="00FA757B">
        <w:rPr>
          <w:rFonts w:ascii="Calibri" w:eastAsia="Calibri" w:hAnsi="Calibri" w:cs="Calibri"/>
          <w:sz w:val="20"/>
          <w:szCs w:val="22"/>
        </w:rPr>
        <w:t>All appointed offices are also renewed annually and term-limited. This means that there is a very regular process for renewing or replacing elected officers. Elected representatives have to report and show progress on a regular basis to be considered for reelection.</w:t>
      </w:r>
      <w:r w:rsidR="006134BF">
        <w:rPr>
          <w:rFonts w:ascii="Calibri" w:eastAsia="Calibri" w:hAnsi="Calibri" w:cs="Calibri"/>
          <w:sz w:val="20"/>
          <w:szCs w:val="22"/>
        </w:rPr>
        <w:t xml:space="preserve"> </w:t>
      </w:r>
      <w:r w:rsidR="00FA757B" w:rsidRPr="00FA757B">
        <w:rPr>
          <w:rFonts w:ascii="Calibri" w:eastAsia="Calibri" w:hAnsi="Calibri" w:cs="Calibri"/>
          <w:sz w:val="20"/>
          <w:szCs w:val="22"/>
        </w:rPr>
        <w:t xml:space="preserve">NCUC has the highest degree of geographic and gender diversity by design (regional representation in the EC) in its elected officials and its membership (list of members is public and automatically updated </w:t>
      </w:r>
      <w:hyperlink r:id="rId23" w:history="1">
        <w:r w:rsidRPr="00623C32">
          <w:rPr>
            <w:rStyle w:val="Hyperlink"/>
            <w:rFonts w:ascii="Calibri" w:eastAsia="Calibri" w:hAnsi="Calibri" w:cs="Calibri"/>
            <w:sz w:val="20"/>
            <w:szCs w:val="22"/>
          </w:rPr>
          <w:t>http://www.ncuc.org/about/members/</w:t>
        </w:r>
      </w:hyperlink>
      <w:proofErr w:type="gramStart"/>
      <w:r>
        <w:rPr>
          <w:rFonts w:ascii="Calibri" w:eastAsia="Calibri" w:hAnsi="Calibri" w:cs="Calibri"/>
          <w:sz w:val="20"/>
          <w:szCs w:val="22"/>
        </w:rPr>
        <w:t xml:space="preserve"> </w:t>
      </w:r>
      <w:r w:rsidR="00FA757B" w:rsidRPr="00FA757B">
        <w:rPr>
          <w:rFonts w:ascii="Calibri" w:eastAsia="Calibri" w:hAnsi="Calibri" w:cs="Calibri"/>
          <w:sz w:val="20"/>
          <w:szCs w:val="22"/>
        </w:rPr>
        <w:t>)</w:t>
      </w:r>
      <w:proofErr w:type="gramEnd"/>
      <w:r w:rsidR="00FA757B" w:rsidRPr="00FA757B">
        <w:rPr>
          <w:rFonts w:ascii="Calibri" w:eastAsia="Calibri" w:hAnsi="Calibri" w:cs="Calibri"/>
          <w:sz w:val="20"/>
          <w:szCs w:val="22"/>
        </w:rPr>
        <w:t xml:space="preserve"> of all the GNSO constituencies, and there is a high degree of change in its leadership.</w:t>
      </w:r>
    </w:p>
    <w:p w14:paraId="02B40A66" w14:textId="6E10523F" w:rsidR="007529DA" w:rsidRDefault="007529DA" w:rsidP="008A642E">
      <w:pPr>
        <w:pStyle w:val="Normal1"/>
        <w:numPr>
          <w:ilvl w:val="0"/>
          <w:numId w:val="13"/>
        </w:numPr>
        <w:spacing w:before="120"/>
        <w:rPr>
          <w:rFonts w:ascii="Calibri" w:eastAsia="Calibri" w:hAnsi="Calibri" w:cs="Calibri"/>
          <w:sz w:val="20"/>
          <w:szCs w:val="22"/>
        </w:rPr>
      </w:pPr>
      <w:r>
        <w:rPr>
          <w:rFonts w:ascii="Calibri" w:eastAsia="Calibri" w:hAnsi="Calibri" w:cs="Calibri"/>
          <w:sz w:val="20"/>
          <w:szCs w:val="22"/>
        </w:rPr>
        <w:t xml:space="preserve">Regarding challenges to elections and </w:t>
      </w:r>
      <w:proofErr w:type="gramStart"/>
      <w:r>
        <w:rPr>
          <w:rFonts w:ascii="Calibri" w:eastAsia="Calibri" w:hAnsi="Calibri" w:cs="Calibri"/>
          <w:sz w:val="20"/>
          <w:szCs w:val="22"/>
        </w:rPr>
        <w:t>decisions,</w:t>
      </w:r>
      <w:proofErr w:type="gramEnd"/>
      <w:r>
        <w:rPr>
          <w:rFonts w:ascii="Calibri" w:eastAsia="Calibri" w:hAnsi="Calibri" w:cs="Calibri"/>
          <w:sz w:val="20"/>
          <w:szCs w:val="22"/>
        </w:rPr>
        <w:t xml:space="preserve"> see </w:t>
      </w:r>
      <w:r w:rsidRPr="007529DA">
        <w:rPr>
          <w:rFonts w:ascii="Calibri" w:eastAsia="Calibri" w:hAnsi="Calibri" w:cs="Calibri"/>
          <w:sz w:val="20"/>
          <w:szCs w:val="22"/>
        </w:rPr>
        <w:t xml:space="preserve">section IV (G) of the new NCUC bylaws. </w:t>
      </w:r>
      <w:hyperlink r:id="rId24" w:history="1">
        <w:r w:rsidRPr="00623C32">
          <w:rPr>
            <w:rStyle w:val="Hyperlink"/>
            <w:rFonts w:ascii="Calibri" w:eastAsia="Calibri" w:hAnsi="Calibri" w:cs="Calibri"/>
            <w:sz w:val="20"/>
            <w:szCs w:val="22"/>
          </w:rPr>
          <w:t>http://www.ncuc.org/governance/bylaws/bylaws-revision-2016/differential-document</w:t>
        </w:r>
      </w:hyperlink>
      <w:r>
        <w:rPr>
          <w:rFonts w:ascii="Calibri" w:eastAsia="Calibri" w:hAnsi="Calibri" w:cs="Calibri"/>
          <w:sz w:val="20"/>
          <w:szCs w:val="22"/>
        </w:rPr>
        <w:t xml:space="preserve"> </w:t>
      </w:r>
    </w:p>
    <w:p w14:paraId="6F81BAC4" w14:textId="07213BA8" w:rsidR="00D45DD6" w:rsidRDefault="00471165" w:rsidP="008A642E">
      <w:pPr>
        <w:pStyle w:val="Normal1"/>
        <w:numPr>
          <w:ilvl w:val="0"/>
          <w:numId w:val="13"/>
        </w:numPr>
        <w:spacing w:before="120"/>
        <w:rPr>
          <w:rFonts w:ascii="Calibri" w:eastAsia="Calibri" w:hAnsi="Calibri" w:cs="Calibri"/>
          <w:sz w:val="20"/>
          <w:szCs w:val="22"/>
        </w:rPr>
      </w:pPr>
      <w:r>
        <w:rPr>
          <w:rFonts w:ascii="Calibri" w:eastAsia="Calibri" w:hAnsi="Calibri" w:cs="Calibri"/>
          <w:sz w:val="20"/>
          <w:szCs w:val="22"/>
        </w:rPr>
        <w:t xml:space="preserve">Unwritten: </w:t>
      </w:r>
      <w:r w:rsidR="00D45DD6" w:rsidRPr="0030492E">
        <w:rPr>
          <w:rFonts w:ascii="Calibri" w:eastAsia="Calibri" w:hAnsi="Calibri" w:cs="Calibri"/>
          <w:sz w:val="20"/>
          <w:szCs w:val="22"/>
        </w:rPr>
        <w:t xml:space="preserve">Before elections, candidates are expected to express in their SOI the ways they will be keeping the members (regional groups and full membership) up to date with their activities - through bulletins, use of social media or other communication strategies. The interval of time </w:t>
      </w:r>
      <w:proofErr w:type="gramStart"/>
      <w:r w:rsidR="00D45DD6" w:rsidRPr="0030492E">
        <w:rPr>
          <w:rFonts w:ascii="Calibri" w:eastAsia="Calibri" w:hAnsi="Calibri" w:cs="Calibri"/>
          <w:sz w:val="20"/>
          <w:szCs w:val="22"/>
        </w:rPr>
        <w:t xml:space="preserve">which </w:t>
      </w:r>
      <w:r w:rsidRPr="0030492E">
        <w:rPr>
          <w:rFonts w:ascii="Calibri" w:eastAsia="Calibri" w:hAnsi="Calibri" w:cs="Calibri"/>
          <w:sz w:val="20"/>
          <w:szCs w:val="22"/>
        </w:rPr>
        <w:t>these updates are</w:t>
      </w:r>
      <w:r w:rsidR="00D45DD6" w:rsidRPr="0030492E">
        <w:rPr>
          <w:rFonts w:ascii="Calibri" w:eastAsia="Calibri" w:hAnsi="Calibri" w:cs="Calibri"/>
          <w:sz w:val="20"/>
          <w:szCs w:val="22"/>
        </w:rPr>
        <w:t xml:space="preserve"> done</w:t>
      </w:r>
      <w:proofErr w:type="gramEnd"/>
      <w:r w:rsidR="00D45DD6" w:rsidRPr="0030492E">
        <w:rPr>
          <w:rFonts w:ascii="Calibri" w:eastAsia="Calibri" w:hAnsi="Calibri" w:cs="Calibri"/>
          <w:sz w:val="20"/>
          <w:szCs w:val="22"/>
        </w:rPr>
        <w:t xml:space="preserve"> (fortnightly, whenever there is an event, other options) is also discussed with membership or potential voters. Members appointed by NCUC for different working groups or committees or members receiving funding for particular activities may also submit reports.</w:t>
      </w:r>
    </w:p>
    <w:p w14:paraId="09E07B6C" w14:textId="38312554" w:rsidR="008C3514" w:rsidRDefault="00884A3E" w:rsidP="00E420E0">
      <w:pPr>
        <w:pStyle w:val="Normal1"/>
        <w:spacing w:before="120"/>
        <w:rPr>
          <w:rFonts w:ascii="Calibri" w:eastAsia="Calibri" w:hAnsi="Calibri" w:cs="Calibri"/>
          <w:sz w:val="20"/>
          <w:szCs w:val="22"/>
        </w:rPr>
      </w:pPr>
      <w:r>
        <w:rPr>
          <w:rFonts w:ascii="Calibri" w:eastAsia="Calibri" w:hAnsi="Calibri" w:cs="Calibri"/>
          <w:sz w:val="20"/>
          <w:szCs w:val="22"/>
        </w:rPr>
        <w:t>GNSO NPOC (No</w:t>
      </w:r>
      <w:r w:rsidR="008C3514">
        <w:rPr>
          <w:rFonts w:ascii="Calibri" w:eastAsia="Calibri" w:hAnsi="Calibri" w:cs="Calibri"/>
          <w:sz w:val="20"/>
          <w:szCs w:val="22"/>
        </w:rPr>
        <w:t>t-for-Profit Operational Concerns Constituency):</w:t>
      </w:r>
    </w:p>
    <w:p w14:paraId="5F6B6171" w14:textId="0DF79600" w:rsidR="00D17E3D" w:rsidRPr="00D17E3D" w:rsidRDefault="00D17E3D" w:rsidP="008A642E">
      <w:pPr>
        <w:pStyle w:val="Normal1"/>
        <w:numPr>
          <w:ilvl w:val="0"/>
          <w:numId w:val="52"/>
        </w:numPr>
        <w:spacing w:before="120"/>
        <w:rPr>
          <w:rFonts w:ascii="Calibri" w:eastAsia="Calibri" w:hAnsi="Calibri" w:cs="Calibri"/>
          <w:sz w:val="20"/>
          <w:szCs w:val="22"/>
        </w:rPr>
      </w:pPr>
      <w:r w:rsidRPr="00D17E3D">
        <w:rPr>
          <w:rFonts w:ascii="Calibri" w:eastAsia="Calibri" w:hAnsi="Calibri" w:cs="Calibri"/>
          <w:sz w:val="20"/>
          <w:szCs w:val="22"/>
        </w:rPr>
        <w:t>NPOC functions in accordance to NPOC Charter. NPOC holds annual elections for Execu</w:t>
      </w:r>
      <w:r w:rsidR="001050E7">
        <w:rPr>
          <w:rFonts w:ascii="Calibri" w:eastAsia="Calibri" w:hAnsi="Calibri" w:cs="Calibri"/>
          <w:sz w:val="20"/>
          <w:szCs w:val="22"/>
        </w:rPr>
        <w:t xml:space="preserve">tive Committee every year. </w:t>
      </w:r>
      <w:r w:rsidRPr="00D17E3D">
        <w:rPr>
          <w:rFonts w:ascii="Calibri" w:eastAsia="Calibri" w:hAnsi="Calibri" w:cs="Calibri"/>
          <w:sz w:val="20"/>
          <w:szCs w:val="22"/>
        </w:rPr>
        <w:t xml:space="preserve">We have an amount of members who are NGOs and not-for-profit organizations. Our list of active members </w:t>
      </w:r>
      <w:r>
        <w:rPr>
          <w:rFonts w:ascii="Calibri" w:eastAsia="Calibri" w:hAnsi="Calibri" w:cs="Calibri"/>
          <w:sz w:val="20"/>
          <w:szCs w:val="22"/>
        </w:rPr>
        <w:t>is at</w:t>
      </w:r>
      <w:r w:rsidRPr="00D17E3D">
        <w:rPr>
          <w:rFonts w:ascii="Calibri" w:eastAsia="Calibri" w:hAnsi="Calibri" w:cs="Calibri"/>
          <w:sz w:val="20"/>
          <w:szCs w:val="22"/>
        </w:rPr>
        <w:t xml:space="preserve"> </w:t>
      </w:r>
      <w:hyperlink r:id="rId25" w:history="1">
        <w:r w:rsidRPr="00623C32">
          <w:rPr>
            <w:rStyle w:val="Hyperlink"/>
            <w:rFonts w:ascii="Calibri" w:eastAsia="Calibri" w:hAnsi="Calibri" w:cs="Calibri"/>
            <w:sz w:val="20"/>
            <w:szCs w:val="22"/>
          </w:rPr>
          <w:t>https://community.icann.org/display/NPOCC/Active+Members</w:t>
        </w:r>
      </w:hyperlink>
      <w:r>
        <w:rPr>
          <w:rFonts w:ascii="Calibri" w:eastAsia="Calibri" w:hAnsi="Calibri" w:cs="Calibri"/>
          <w:sz w:val="20"/>
          <w:szCs w:val="22"/>
        </w:rPr>
        <w:t xml:space="preserve">.  </w:t>
      </w:r>
      <w:r w:rsidRPr="00D17E3D">
        <w:rPr>
          <w:rFonts w:ascii="Calibri" w:eastAsia="Calibri" w:hAnsi="Calibri" w:cs="Calibri"/>
          <w:sz w:val="20"/>
          <w:szCs w:val="22"/>
        </w:rPr>
        <w:t>Membership database is updated prior to election</w:t>
      </w:r>
      <w:r w:rsidR="001050E7">
        <w:rPr>
          <w:rFonts w:ascii="Calibri" w:eastAsia="Calibri" w:hAnsi="Calibri" w:cs="Calibri"/>
          <w:sz w:val="20"/>
          <w:szCs w:val="22"/>
        </w:rPr>
        <w:t>s</w:t>
      </w:r>
      <w:r w:rsidRPr="00D17E3D">
        <w:rPr>
          <w:rFonts w:ascii="Calibri" w:eastAsia="Calibri" w:hAnsi="Calibri" w:cs="Calibri"/>
          <w:sz w:val="20"/>
          <w:szCs w:val="22"/>
        </w:rPr>
        <w:t xml:space="preserve"> to ensure contact information is correct and participation is active.</w:t>
      </w:r>
    </w:p>
    <w:p w14:paraId="7285A306" w14:textId="6783FAAC" w:rsidR="00D17E3D" w:rsidRPr="00D17E3D" w:rsidRDefault="00D17E3D" w:rsidP="008A642E">
      <w:pPr>
        <w:pStyle w:val="Normal1"/>
        <w:numPr>
          <w:ilvl w:val="0"/>
          <w:numId w:val="52"/>
        </w:numPr>
        <w:spacing w:before="120"/>
        <w:rPr>
          <w:rFonts w:ascii="Calibri" w:eastAsia="Calibri" w:hAnsi="Calibri" w:cs="Calibri"/>
          <w:sz w:val="20"/>
          <w:szCs w:val="22"/>
        </w:rPr>
      </w:pPr>
      <w:r w:rsidRPr="00D17E3D">
        <w:rPr>
          <w:rFonts w:ascii="Calibri" w:eastAsia="Calibri" w:hAnsi="Calibri" w:cs="Calibri"/>
          <w:sz w:val="20"/>
          <w:szCs w:val="22"/>
        </w:rPr>
        <w:t>All members are invited to open policy and membership calls</w:t>
      </w:r>
      <w:r>
        <w:rPr>
          <w:rFonts w:ascii="Calibri" w:eastAsia="Calibri" w:hAnsi="Calibri" w:cs="Calibri"/>
          <w:sz w:val="20"/>
          <w:szCs w:val="22"/>
        </w:rPr>
        <w:t xml:space="preserve">. </w:t>
      </w:r>
      <w:r w:rsidRPr="00D17E3D">
        <w:rPr>
          <w:rFonts w:ascii="Calibri" w:eastAsia="Calibri" w:hAnsi="Calibri" w:cs="Calibri"/>
          <w:sz w:val="20"/>
          <w:szCs w:val="22"/>
        </w:rPr>
        <w:t>Remote participation is encouraged for all constituency meetings</w:t>
      </w:r>
    </w:p>
    <w:p w14:paraId="7B8D3CC3" w14:textId="48A6E7AE" w:rsidR="00B01557" w:rsidRPr="00B01557" w:rsidRDefault="00B01557" w:rsidP="008A642E">
      <w:pPr>
        <w:pStyle w:val="Normal1"/>
        <w:numPr>
          <w:ilvl w:val="0"/>
          <w:numId w:val="52"/>
        </w:numPr>
        <w:spacing w:before="120"/>
        <w:rPr>
          <w:rFonts w:ascii="Calibri" w:eastAsia="Calibri" w:hAnsi="Calibri" w:cs="Calibri"/>
          <w:sz w:val="20"/>
          <w:szCs w:val="22"/>
        </w:rPr>
      </w:pPr>
      <w:r w:rsidRPr="00B01557">
        <w:rPr>
          <w:rFonts w:ascii="Calibri" w:eastAsia="Calibri" w:hAnsi="Calibri" w:cs="Calibri"/>
          <w:sz w:val="20"/>
          <w:szCs w:val="22"/>
        </w:rPr>
        <w:t>NPOC has some appea</w:t>
      </w:r>
      <w:r>
        <w:rPr>
          <w:rFonts w:ascii="Calibri" w:eastAsia="Calibri" w:hAnsi="Calibri" w:cs="Calibri"/>
          <w:sz w:val="20"/>
          <w:szCs w:val="22"/>
        </w:rPr>
        <w:t>l</w:t>
      </w:r>
      <w:r w:rsidRPr="00B01557">
        <w:rPr>
          <w:rFonts w:ascii="Calibri" w:eastAsia="Calibri" w:hAnsi="Calibri" w:cs="Calibri"/>
          <w:sz w:val="20"/>
          <w:szCs w:val="22"/>
        </w:rPr>
        <w:t xml:space="preserve"> mechanism</w:t>
      </w:r>
      <w:r>
        <w:rPr>
          <w:rFonts w:ascii="Calibri" w:eastAsia="Calibri" w:hAnsi="Calibri" w:cs="Calibri"/>
          <w:sz w:val="20"/>
          <w:szCs w:val="22"/>
        </w:rPr>
        <w:t>s in its</w:t>
      </w:r>
      <w:r w:rsidRPr="00B01557">
        <w:rPr>
          <w:rFonts w:ascii="Calibri" w:eastAsia="Calibri" w:hAnsi="Calibri" w:cs="Calibri"/>
          <w:sz w:val="20"/>
          <w:szCs w:val="22"/>
        </w:rPr>
        <w:t xml:space="preserve"> charter (</w:t>
      </w:r>
      <w:hyperlink r:id="rId26" w:history="1">
        <w:r w:rsidRPr="00623C32">
          <w:rPr>
            <w:rStyle w:val="Hyperlink"/>
            <w:rFonts w:ascii="Calibri" w:eastAsia="Calibri" w:hAnsi="Calibri" w:cs="Calibri"/>
            <w:sz w:val="20"/>
            <w:szCs w:val="22"/>
          </w:rPr>
          <w:t>https://community.icann.org/display/NPOCC/Charter</w:t>
        </w:r>
      </w:hyperlink>
      <w:r w:rsidRPr="00B01557">
        <w:rPr>
          <w:rFonts w:ascii="Calibri" w:eastAsia="Calibri" w:hAnsi="Calibri" w:cs="Calibri"/>
          <w:sz w:val="20"/>
          <w:szCs w:val="22"/>
        </w:rPr>
        <w:t>)</w:t>
      </w:r>
      <w:r>
        <w:rPr>
          <w:rFonts w:ascii="Calibri" w:eastAsia="Calibri" w:hAnsi="Calibri" w:cs="Calibri"/>
          <w:sz w:val="20"/>
          <w:szCs w:val="22"/>
        </w:rPr>
        <w:t>:</w:t>
      </w:r>
      <w:r w:rsidRPr="00B01557">
        <w:rPr>
          <w:rFonts w:ascii="Calibri" w:eastAsia="Calibri" w:hAnsi="Calibri" w:cs="Calibri"/>
          <w:sz w:val="20"/>
          <w:szCs w:val="22"/>
        </w:rPr>
        <w:t xml:space="preserve"> </w:t>
      </w:r>
    </w:p>
    <w:p w14:paraId="7460F4B5" w14:textId="77777777" w:rsidR="00B01557" w:rsidRPr="00B01557" w:rsidRDefault="00B01557" w:rsidP="008A642E">
      <w:pPr>
        <w:pStyle w:val="Normal1"/>
        <w:numPr>
          <w:ilvl w:val="1"/>
          <w:numId w:val="52"/>
        </w:numPr>
        <w:spacing w:before="120"/>
        <w:rPr>
          <w:rFonts w:ascii="Calibri" w:eastAsia="Calibri" w:hAnsi="Calibri" w:cs="Calibri"/>
          <w:sz w:val="20"/>
          <w:szCs w:val="22"/>
        </w:rPr>
      </w:pPr>
      <w:r w:rsidRPr="00B01557">
        <w:rPr>
          <w:rFonts w:ascii="Calibri" w:eastAsia="Calibri" w:hAnsi="Calibri" w:cs="Calibri"/>
          <w:sz w:val="20"/>
          <w:szCs w:val="22"/>
        </w:rPr>
        <w:t>2.5.3.7 states the procedure for appealing the removal of a Committee Officer by the Executive Committee.</w:t>
      </w:r>
    </w:p>
    <w:p w14:paraId="4698B07A" w14:textId="77777777" w:rsidR="00B01557" w:rsidRPr="00B01557" w:rsidRDefault="00B01557" w:rsidP="008A642E">
      <w:pPr>
        <w:pStyle w:val="Normal1"/>
        <w:numPr>
          <w:ilvl w:val="1"/>
          <w:numId w:val="52"/>
        </w:numPr>
        <w:spacing w:before="120"/>
        <w:rPr>
          <w:rFonts w:ascii="Calibri" w:eastAsia="Calibri" w:hAnsi="Calibri" w:cs="Calibri"/>
          <w:sz w:val="20"/>
          <w:szCs w:val="22"/>
        </w:rPr>
      </w:pPr>
      <w:r w:rsidRPr="00B01557">
        <w:rPr>
          <w:rFonts w:ascii="Calibri" w:eastAsia="Calibri" w:hAnsi="Calibri" w:cs="Calibri"/>
          <w:sz w:val="20"/>
          <w:szCs w:val="22"/>
        </w:rPr>
        <w:t>3.1.5 states the capability of the Executive Committee to resolve disputes among members and from a decision made by the Membership Committee Chair.</w:t>
      </w:r>
    </w:p>
    <w:p w14:paraId="6AB70160" w14:textId="77777777" w:rsidR="00B01557" w:rsidRPr="00B01557" w:rsidRDefault="00B01557" w:rsidP="008A642E">
      <w:pPr>
        <w:pStyle w:val="Normal1"/>
        <w:numPr>
          <w:ilvl w:val="1"/>
          <w:numId w:val="52"/>
        </w:numPr>
        <w:spacing w:before="120"/>
        <w:rPr>
          <w:rFonts w:ascii="Calibri" w:eastAsia="Calibri" w:hAnsi="Calibri" w:cs="Calibri"/>
          <w:sz w:val="20"/>
          <w:szCs w:val="22"/>
        </w:rPr>
      </w:pPr>
      <w:r w:rsidRPr="00B01557">
        <w:rPr>
          <w:rFonts w:ascii="Calibri" w:eastAsia="Calibri" w:hAnsi="Calibri" w:cs="Calibri"/>
          <w:sz w:val="20"/>
          <w:szCs w:val="22"/>
        </w:rPr>
        <w:t>4.1.3.7.3 states that regarding an interested party might appeal the Executive Committee decision when as stated in the charter, the Executive Committee determines the top four candidates to be put on the ballots for the same position, in the cases were they are more than four for that said positions.</w:t>
      </w:r>
    </w:p>
    <w:p w14:paraId="3369C2B1" w14:textId="475C4EDD" w:rsidR="00B01557" w:rsidRPr="00B01557" w:rsidRDefault="00B01557" w:rsidP="008A642E">
      <w:pPr>
        <w:pStyle w:val="Normal1"/>
        <w:numPr>
          <w:ilvl w:val="0"/>
          <w:numId w:val="52"/>
        </w:numPr>
        <w:spacing w:before="120"/>
        <w:rPr>
          <w:rFonts w:ascii="Calibri" w:eastAsia="Calibri" w:hAnsi="Calibri" w:cs="Calibri"/>
          <w:sz w:val="20"/>
          <w:szCs w:val="22"/>
        </w:rPr>
      </w:pPr>
      <w:r w:rsidRPr="00B01557">
        <w:rPr>
          <w:rFonts w:ascii="Calibri" w:eastAsia="Calibri" w:hAnsi="Calibri" w:cs="Calibri"/>
          <w:sz w:val="20"/>
          <w:szCs w:val="22"/>
        </w:rPr>
        <w:t>Good practices in the election process and how candidates present themselves are usually agreed each time</w:t>
      </w:r>
      <w:r>
        <w:rPr>
          <w:rFonts w:ascii="Calibri" w:eastAsia="Calibri" w:hAnsi="Calibri" w:cs="Calibri"/>
          <w:sz w:val="20"/>
          <w:szCs w:val="22"/>
        </w:rPr>
        <w:t>,</w:t>
      </w:r>
      <w:r w:rsidRPr="00B01557">
        <w:rPr>
          <w:rFonts w:ascii="Calibri" w:eastAsia="Calibri" w:hAnsi="Calibri" w:cs="Calibri"/>
          <w:sz w:val="20"/>
          <w:szCs w:val="22"/>
        </w:rPr>
        <w:t xml:space="preserve"> depending on the amount of candidates and context of the election. There is not a consistent practice but in general is safe to say that candidates are expected to explain why they are fit for the position and how they will work, what are they proposal, etc. This behavior is clearer when there are several candidates for each position. For instance, is normal for the community to discuss about elections even before the elections are open, since is part of coordination the ongoing work regardless on who is going to be an officer in the next election.</w:t>
      </w:r>
    </w:p>
    <w:p w14:paraId="4BCFA8D8" w14:textId="64D8AAC4" w:rsidR="004C1E51" w:rsidRPr="00884A3E" w:rsidRDefault="00D17E3D" w:rsidP="008A642E">
      <w:pPr>
        <w:pStyle w:val="Normal1"/>
        <w:numPr>
          <w:ilvl w:val="0"/>
          <w:numId w:val="52"/>
        </w:numPr>
        <w:spacing w:before="120"/>
        <w:rPr>
          <w:rFonts w:ascii="Calibri" w:eastAsia="Calibri" w:hAnsi="Calibri" w:cs="Calibri"/>
          <w:sz w:val="20"/>
          <w:szCs w:val="22"/>
        </w:rPr>
      </w:pPr>
      <w:r>
        <w:rPr>
          <w:rFonts w:ascii="Calibri" w:eastAsia="Calibri" w:hAnsi="Calibri" w:cs="Calibri"/>
          <w:sz w:val="20"/>
          <w:szCs w:val="22"/>
        </w:rPr>
        <w:lastRenderedPageBreak/>
        <w:t>U</w:t>
      </w:r>
      <w:r w:rsidR="004C1E51" w:rsidRPr="004C1E51">
        <w:rPr>
          <w:rFonts w:ascii="Calibri" w:eastAsia="Calibri" w:hAnsi="Calibri" w:cs="Calibri"/>
          <w:sz w:val="20"/>
          <w:szCs w:val="22"/>
        </w:rPr>
        <w:t>nwritten</w:t>
      </w:r>
      <w:r>
        <w:rPr>
          <w:rFonts w:ascii="Calibri" w:eastAsia="Calibri" w:hAnsi="Calibri" w:cs="Calibri"/>
          <w:sz w:val="20"/>
          <w:szCs w:val="22"/>
        </w:rPr>
        <w:t>:</w:t>
      </w:r>
      <w:r w:rsidR="004C1E51" w:rsidRPr="004C1E51">
        <w:rPr>
          <w:rFonts w:ascii="Calibri" w:eastAsia="Calibri" w:hAnsi="Calibri" w:cs="Calibri"/>
          <w:sz w:val="20"/>
          <w:szCs w:val="22"/>
        </w:rPr>
        <w:t xml:space="preserve"> </w:t>
      </w:r>
      <w:r w:rsidR="004C1E51">
        <w:rPr>
          <w:rFonts w:ascii="Calibri" w:eastAsia="Calibri" w:hAnsi="Calibri" w:cs="Calibri"/>
          <w:sz w:val="20"/>
          <w:szCs w:val="22"/>
        </w:rPr>
        <w:t>NPOC</w:t>
      </w:r>
      <w:r w:rsidR="004C1E51" w:rsidRPr="004C1E51">
        <w:rPr>
          <w:rFonts w:ascii="Calibri" w:eastAsia="Calibri" w:hAnsi="Calibri" w:cs="Calibri"/>
          <w:sz w:val="20"/>
          <w:szCs w:val="22"/>
        </w:rPr>
        <w:t xml:space="preserve"> discuss</w:t>
      </w:r>
      <w:r w:rsidR="004C1E51">
        <w:rPr>
          <w:rFonts w:ascii="Calibri" w:eastAsia="Calibri" w:hAnsi="Calibri" w:cs="Calibri"/>
          <w:sz w:val="20"/>
          <w:szCs w:val="22"/>
        </w:rPr>
        <w:t>es</w:t>
      </w:r>
      <w:r w:rsidR="004C1E51" w:rsidRPr="004C1E51">
        <w:rPr>
          <w:rFonts w:ascii="Calibri" w:eastAsia="Calibri" w:hAnsi="Calibri" w:cs="Calibri"/>
          <w:sz w:val="20"/>
          <w:szCs w:val="22"/>
        </w:rPr>
        <w:t xml:space="preserve"> issues on policy based on a consensus agreement as per our EXCOM online meetings</w:t>
      </w:r>
      <w:r w:rsidR="004C1E51">
        <w:rPr>
          <w:rFonts w:ascii="Calibri" w:eastAsia="Calibri" w:hAnsi="Calibri" w:cs="Calibri"/>
          <w:sz w:val="20"/>
          <w:szCs w:val="22"/>
        </w:rPr>
        <w:t>.</w:t>
      </w:r>
    </w:p>
    <w:p w14:paraId="1C52CCA5" w14:textId="03EBA485" w:rsidR="00884A3E" w:rsidRDefault="00884A3E" w:rsidP="00E420E0">
      <w:pPr>
        <w:pStyle w:val="Normal1"/>
        <w:spacing w:before="120"/>
        <w:rPr>
          <w:rFonts w:ascii="Calibri" w:eastAsia="Calibri" w:hAnsi="Calibri" w:cs="Calibri"/>
          <w:sz w:val="20"/>
          <w:szCs w:val="22"/>
        </w:rPr>
      </w:pPr>
      <w:r>
        <w:rPr>
          <w:rFonts w:ascii="Calibri" w:eastAsia="Calibri" w:hAnsi="Calibri" w:cs="Calibri"/>
          <w:sz w:val="20"/>
          <w:szCs w:val="22"/>
        </w:rPr>
        <w:t xml:space="preserve">GNSO </w:t>
      </w:r>
      <w:proofErr w:type="spellStart"/>
      <w:r>
        <w:rPr>
          <w:rFonts w:ascii="Calibri" w:eastAsia="Calibri" w:hAnsi="Calibri" w:cs="Calibri"/>
          <w:sz w:val="20"/>
          <w:szCs w:val="22"/>
        </w:rPr>
        <w:t>RrSG</w:t>
      </w:r>
      <w:proofErr w:type="spellEnd"/>
      <w:r>
        <w:rPr>
          <w:rFonts w:ascii="Calibri" w:eastAsia="Calibri" w:hAnsi="Calibri" w:cs="Calibri"/>
          <w:sz w:val="20"/>
          <w:szCs w:val="22"/>
        </w:rPr>
        <w:t xml:space="preserve"> (Registrars Stakeholder Group):</w:t>
      </w:r>
    </w:p>
    <w:p w14:paraId="7610520C" w14:textId="4CF13905" w:rsidR="00884A3E" w:rsidRDefault="00884A3E" w:rsidP="008A642E">
      <w:pPr>
        <w:pStyle w:val="Normal1"/>
        <w:numPr>
          <w:ilvl w:val="0"/>
          <w:numId w:val="52"/>
        </w:numPr>
        <w:spacing w:before="120"/>
        <w:rPr>
          <w:rFonts w:ascii="Calibri" w:eastAsia="Calibri" w:hAnsi="Calibri" w:cs="Calibri"/>
          <w:sz w:val="20"/>
          <w:szCs w:val="22"/>
        </w:rPr>
      </w:pPr>
      <w:proofErr w:type="spellStart"/>
      <w:r>
        <w:rPr>
          <w:rFonts w:ascii="Calibri" w:eastAsia="Calibri" w:hAnsi="Calibri" w:cs="Calibri"/>
          <w:sz w:val="20"/>
          <w:szCs w:val="22"/>
        </w:rPr>
        <w:t>RrSG</w:t>
      </w:r>
      <w:proofErr w:type="spellEnd"/>
      <w:r>
        <w:rPr>
          <w:rFonts w:ascii="Calibri" w:eastAsia="Calibri" w:hAnsi="Calibri" w:cs="Calibri"/>
          <w:sz w:val="20"/>
          <w:szCs w:val="22"/>
        </w:rPr>
        <w:t xml:space="preserve"> home page is at </w:t>
      </w:r>
      <w:hyperlink r:id="rId27" w:history="1">
        <w:r w:rsidRPr="00623C32">
          <w:rPr>
            <w:rStyle w:val="Hyperlink"/>
            <w:rFonts w:ascii="Calibri" w:eastAsia="Calibri" w:hAnsi="Calibri" w:cs="Calibri"/>
            <w:sz w:val="20"/>
            <w:szCs w:val="22"/>
          </w:rPr>
          <w:t>http://icannregistrars.org</w:t>
        </w:r>
      </w:hyperlink>
      <w:r>
        <w:rPr>
          <w:rFonts w:ascii="Calibri" w:eastAsia="Calibri" w:hAnsi="Calibri" w:cs="Calibri"/>
          <w:sz w:val="20"/>
          <w:szCs w:val="22"/>
        </w:rPr>
        <w:t xml:space="preserve"> </w:t>
      </w:r>
    </w:p>
    <w:p w14:paraId="2BAD4F5F" w14:textId="1EDA9C0C" w:rsidR="00354715" w:rsidRDefault="00354715" w:rsidP="008A642E">
      <w:pPr>
        <w:pStyle w:val="Normal1"/>
        <w:numPr>
          <w:ilvl w:val="0"/>
          <w:numId w:val="52"/>
        </w:numPr>
        <w:spacing w:before="120"/>
        <w:rPr>
          <w:rFonts w:ascii="Calibri" w:eastAsia="Calibri" w:hAnsi="Calibri" w:cs="Calibri"/>
          <w:sz w:val="20"/>
          <w:szCs w:val="22"/>
        </w:rPr>
      </w:pPr>
      <w:r w:rsidRPr="00354715">
        <w:rPr>
          <w:rFonts w:ascii="Calibri" w:eastAsia="Calibri" w:hAnsi="Calibri" w:cs="Calibri"/>
          <w:sz w:val="20"/>
          <w:szCs w:val="22"/>
        </w:rPr>
        <w:t xml:space="preserve">The community definition for the </w:t>
      </w:r>
      <w:proofErr w:type="spellStart"/>
      <w:r w:rsidRPr="00354715">
        <w:rPr>
          <w:rFonts w:ascii="Calibri" w:eastAsia="Calibri" w:hAnsi="Calibri" w:cs="Calibri"/>
          <w:sz w:val="20"/>
          <w:szCs w:val="22"/>
        </w:rPr>
        <w:t>RrSG</w:t>
      </w:r>
      <w:proofErr w:type="spellEnd"/>
      <w:r w:rsidRPr="00354715">
        <w:rPr>
          <w:rFonts w:ascii="Calibri" w:eastAsia="Calibri" w:hAnsi="Calibri" w:cs="Calibri"/>
          <w:sz w:val="20"/>
          <w:szCs w:val="22"/>
        </w:rPr>
        <w:t xml:space="preserve"> is </w:t>
      </w:r>
      <w:proofErr w:type="gramStart"/>
      <w:r w:rsidRPr="00354715">
        <w:rPr>
          <w:rFonts w:ascii="Calibri" w:eastAsia="Calibri" w:hAnsi="Calibri" w:cs="Calibri"/>
          <w:sz w:val="20"/>
          <w:szCs w:val="22"/>
        </w:rPr>
        <w:t>well-defined</w:t>
      </w:r>
      <w:proofErr w:type="gramEnd"/>
      <w:r w:rsidRPr="00354715">
        <w:rPr>
          <w:rFonts w:ascii="Calibri" w:eastAsia="Calibri" w:hAnsi="Calibri" w:cs="Calibri"/>
          <w:sz w:val="20"/>
          <w:szCs w:val="22"/>
        </w:rPr>
        <w:t xml:space="preserve">: the SG is comprised of members in good standing.  Furthermore, eligibility for membership is established by Sec. 2.1 of the </w:t>
      </w:r>
      <w:proofErr w:type="spellStart"/>
      <w:r w:rsidRPr="00354715">
        <w:rPr>
          <w:rFonts w:ascii="Calibri" w:eastAsia="Calibri" w:hAnsi="Calibri" w:cs="Calibri"/>
          <w:sz w:val="20"/>
          <w:szCs w:val="22"/>
        </w:rPr>
        <w:t>RrSG</w:t>
      </w:r>
      <w:proofErr w:type="spellEnd"/>
      <w:r w:rsidRPr="00354715">
        <w:rPr>
          <w:rFonts w:ascii="Calibri" w:eastAsia="Calibri" w:hAnsi="Calibri" w:cs="Calibri"/>
          <w:sz w:val="20"/>
          <w:szCs w:val="22"/>
        </w:rPr>
        <w:t xml:space="preserve"> Charter (</w:t>
      </w:r>
      <w:hyperlink r:id="rId28" w:history="1">
        <w:r w:rsidRPr="00623C32">
          <w:rPr>
            <w:rStyle w:val="Hyperlink"/>
            <w:rFonts w:ascii="Calibri" w:eastAsia="Calibri" w:hAnsi="Calibri" w:cs="Calibri"/>
            <w:sz w:val="20"/>
            <w:szCs w:val="22"/>
          </w:rPr>
          <w:t>http://icannregistrars.org/charter/</w:t>
        </w:r>
      </w:hyperlink>
      <w:proofErr w:type="gramStart"/>
      <w:r>
        <w:rPr>
          <w:rFonts w:ascii="Calibri" w:eastAsia="Calibri" w:hAnsi="Calibri" w:cs="Calibri"/>
          <w:sz w:val="20"/>
          <w:szCs w:val="22"/>
        </w:rPr>
        <w:t xml:space="preserve"> </w:t>
      </w:r>
      <w:r w:rsidRPr="00354715">
        <w:rPr>
          <w:rFonts w:ascii="Calibri" w:eastAsia="Calibri" w:hAnsi="Calibri" w:cs="Calibri"/>
          <w:sz w:val="20"/>
          <w:szCs w:val="22"/>
        </w:rPr>
        <w:t>)</w:t>
      </w:r>
      <w:proofErr w:type="gramEnd"/>
      <w:r w:rsidRPr="00354715">
        <w:rPr>
          <w:rFonts w:ascii="Calibri" w:eastAsia="Calibri" w:hAnsi="Calibri" w:cs="Calibri"/>
          <w:sz w:val="20"/>
          <w:szCs w:val="22"/>
        </w:rPr>
        <w:t>, as open only to ICANN-accredited registrars, and for whom their primary relationship with ICANN is as a registrar, rather than as another contracted party (e.g. registry operator).</w:t>
      </w:r>
    </w:p>
    <w:p w14:paraId="6CF1DF0F" w14:textId="591947F5" w:rsidR="005573CE" w:rsidRDefault="005573CE" w:rsidP="008A642E">
      <w:pPr>
        <w:pStyle w:val="Normal1"/>
        <w:numPr>
          <w:ilvl w:val="0"/>
          <w:numId w:val="52"/>
        </w:numPr>
        <w:spacing w:before="120"/>
        <w:rPr>
          <w:rFonts w:ascii="Calibri" w:eastAsia="Calibri" w:hAnsi="Calibri" w:cs="Calibri"/>
          <w:sz w:val="20"/>
          <w:szCs w:val="22"/>
        </w:rPr>
      </w:pPr>
      <w:r w:rsidRPr="005573CE">
        <w:rPr>
          <w:rFonts w:ascii="Calibri" w:eastAsia="Calibri" w:hAnsi="Calibri" w:cs="Calibri"/>
          <w:sz w:val="20"/>
          <w:szCs w:val="22"/>
        </w:rPr>
        <w:t>Members can challenge the eligibility of a candidate for office.  If a Member believes that an elected officer has become ineligible since being elected, or is engaged in a conflict of interest or other disqualifying activity, they may submit a motion for removal, which would be subject to the rules in Sec. 7 of the Charter.</w:t>
      </w:r>
    </w:p>
    <w:p w14:paraId="39EA5A58" w14:textId="42B933C4" w:rsidR="005573CE" w:rsidRPr="00884A3E" w:rsidRDefault="005573CE" w:rsidP="008A642E">
      <w:pPr>
        <w:pStyle w:val="Normal1"/>
        <w:numPr>
          <w:ilvl w:val="0"/>
          <w:numId w:val="52"/>
        </w:numPr>
        <w:spacing w:before="120"/>
        <w:rPr>
          <w:rFonts w:ascii="Calibri" w:eastAsia="Calibri" w:hAnsi="Calibri" w:cs="Calibri"/>
          <w:sz w:val="20"/>
          <w:szCs w:val="22"/>
        </w:rPr>
      </w:pPr>
      <w:r>
        <w:rPr>
          <w:rFonts w:ascii="Calibri" w:eastAsia="Calibri" w:hAnsi="Calibri" w:cs="Calibri"/>
          <w:sz w:val="20"/>
          <w:szCs w:val="22"/>
        </w:rPr>
        <w:t xml:space="preserve">Unwritten policies? No.  </w:t>
      </w:r>
      <w:r w:rsidRPr="005573CE">
        <w:rPr>
          <w:rFonts w:ascii="Calibri" w:eastAsia="Calibri" w:hAnsi="Calibri" w:cs="Calibri"/>
          <w:sz w:val="20"/>
          <w:szCs w:val="22"/>
        </w:rPr>
        <w:t>We have often discussed the continued definition and usefulness of disqualifying elected officers who have acce</w:t>
      </w:r>
      <w:r w:rsidR="00484C69">
        <w:rPr>
          <w:rFonts w:ascii="Calibri" w:eastAsia="Calibri" w:hAnsi="Calibri" w:cs="Calibri"/>
          <w:sz w:val="20"/>
          <w:szCs w:val="22"/>
        </w:rPr>
        <w:t xml:space="preserve">ss to “Registry Proprietary or </w:t>
      </w:r>
      <w:r w:rsidRPr="005573CE">
        <w:rPr>
          <w:rFonts w:ascii="Calibri" w:eastAsia="Calibri" w:hAnsi="Calibri" w:cs="Calibri"/>
          <w:sz w:val="20"/>
          <w:szCs w:val="22"/>
        </w:rPr>
        <w:t xml:space="preserve">Sensitive Information,” but always defer to the Charter in those situations.  </w:t>
      </w:r>
    </w:p>
    <w:p w14:paraId="213534DB" w14:textId="56437C9C" w:rsidR="00884A3E" w:rsidRDefault="00884A3E" w:rsidP="00884A3E">
      <w:pPr>
        <w:pStyle w:val="Normal1"/>
        <w:spacing w:before="120"/>
        <w:rPr>
          <w:rFonts w:ascii="Calibri" w:eastAsia="Calibri" w:hAnsi="Calibri" w:cs="Calibri"/>
          <w:sz w:val="20"/>
          <w:szCs w:val="22"/>
        </w:rPr>
      </w:pPr>
      <w:r>
        <w:rPr>
          <w:rFonts w:ascii="Calibri" w:eastAsia="Calibri" w:hAnsi="Calibri" w:cs="Calibri"/>
          <w:sz w:val="20"/>
          <w:szCs w:val="22"/>
        </w:rPr>
        <w:t>GNSO RySG (Registries Stakeholder Group):</w:t>
      </w:r>
    </w:p>
    <w:p w14:paraId="5A90156A" w14:textId="42D3CC32" w:rsidR="00D06F13" w:rsidRPr="00D06F13" w:rsidRDefault="00D06F13" w:rsidP="008A642E">
      <w:pPr>
        <w:pStyle w:val="Normal1"/>
        <w:numPr>
          <w:ilvl w:val="0"/>
          <w:numId w:val="51"/>
        </w:numPr>
        <w:spacing w:before="120"/>
        <w:rPr>
          <w:rFonts w:ascii="Calibri" w:eastAsia="Calibri" w:hAnsi="Calibri" w:cs="Calibri"/>
          <w:sz w:val="20"/>
          <w:szCs w:val="22"/>
        </w:rPr>
      </w:pPr>
      <w:r w:rsidRPr="00D06F13">
        <w:rPr>
          <w:rFonts w:ascii="Calibri" w:eastAsia="Calibri" w:hAnsi="Calibri" w:cs="Calibri"/>
          <w:sz w:val="20"/>
          <w:szCs w:val="22"/>
        </w:rPr>
        <w:t xml:space="preserve">The gTLD Registries Stakeholder Group (RySG) is a recognized entity within the Generic Names Supporting Organization (GNSO) formed according to Article X, Section 5 (September 2009) of the </w:t>
      </w:r>
      <w:r>
        <w:rPr>
          <w:rFonts w:ascii="Calibri" w:eastAsia="Calibri" w:hAnsi="Calibri" w:cs="Calibri"/>
          <w:sz w:val="20"/>
          <w:szCs w:val="22"/>
        </w:rPr>
        <w:t>ICANN</w:t>
      </w:r>
      <w:r w:rsidRPr="00D06F13">
        <w:rPr>
          <w:rFonts w:ascii="Calibri" w:eastAsia="Calibri" w:hAnsi="Calibri" w:cs="Calibri"/>
          <w:sz w:val="20"/>
          <w:szCs w:val="22"/>
        </w:rPr>
        <w:t xml:space="preserve"> Bylaws</w:t>
      </w:r>
      <w:r>
        <w:rPr>
          <w:rFonts w:ascii="Calibri" w:eastAsia="Calibri" w:hAnsi="Calibri" w:cs="Calibri"/>
          <w:sz w:val="20"/>
          <w:szCs w:val="22"/>
        </w:rPr>
        <w:t>.</w:t>
      </w:r>
      <w:r w:rsidRPr="00D06F13">
        <w:rPr>
          <w:rFonts w:ascii="Calibri" w:eastAsia="Calibri" w:hAnsi="Calibri" w:cs="Calibri"/>
          <w:sz w:val="20"/>
          <w:szCs w:val="22"/>
        </w:rPr>
        <w:t xml:space="preserve"> </w:t>
      </w:r>
    </w:p>
    <w:p w14:paraId="53E4E716" w14:textId="649263A4" w:rsidR="00884A3E" w:rsidRDefault="00D06F13" w:rsidP="008A642E">
      <w:pPr>
        <w:pStyle w:val="Normal1"/>
        <w:numPr>
          <w:ilvl w:val="0"/>
          <w:numId w:val="51"/>
        </w:numPr>
        <w:spacing w:before="120"/>
        <w:rPr>
          <w:rFonts w:ascii="Calibri" w:eastAsia="Calibri" w:hAnsi="Calibri" w:cs="Calibri"/>
          <w:sz w:val="20"/>
          <w:szCs w:val="22"/>
        </w:rPr>
      </w:pPr>
      <w:r w:rsidRPr="00D06F13">
        <w:rPr>
          <w:rFonts w:ascii="Calibri" w:eastAsia="Calibri" w:hAnsi="Calibri" w:cs="Calibri"/>
          <w:sz w:val="20"/>
          <w:szCs w:val="22"/>
        </w:rPr>
        <w:t xml:space="preserve"> </w:t>
      </w:r>
      <w:r w:rsidR="00884A3E">
        <w:rPr>
          <w:rFonts w:ascii="Calibri" w:eastAsia="Calibri" w:hAnsi="Calibri" w:cs="Calibri"/>
          <w:sz w:val="20"/>
          <w:szCs w:val="22"/>
        </w:rPr>
        <w:t xml:space="preserve">RySG home page is at </w:t>
      </w:r>
      <w:hyperlink r:id="rId29" w:history="1">
        <w:r w:rsidR="00884A3E" w:rsidRPr="00623C32">
          <w:rPr>
            <w:rStyle w:val="Hyperlink"/>
            <w:rFonts w:ascii="Calibri" w:eastAsia="Calibri" w:hAnsi="Calibri" w:cs="Calibri"/>
            <w:sz w:val="20"/>
            <w:szCs w:val="22"/>
          </w:rPr>
          <w:t>https://gnso.icann.org/en/about/stakeholders-constituencies/rysg</w:t>
        </w:r>
      </w:hyperlink>
      <w:r w:rsidR="00884A3E">
        <w:rPr>
          <w:rFonts w:ascii="Calibri" w:eastAsia="Calibri" w:hAnsi="Calibri" w:cs="Calibri"/>
          <w:sz w:val="20"/>
          <w:szCs w:val="22"/>
        </w:rPr>
        <w:t xml:space="preserve"> </w:t>
      </w:r>
    </w:p>
    <w:p w14:paraId="4B654BFC" w14:textId="77777777" w:rsidR="00040126" w:rsidRDefault="00884A3E" w:rsidP="008A642E">
      <w:pPr>
        <w:pStyle w:val="Normal1"/>
        <w:numPr>
          <w:ilvl w:val="0"/>
          <w:numId w:val="51"/>
        </w:numPr>
        <w:spacing w:before="120"/>
        <w:rPr>
          <w:rFonts w:ascii="Calibri" w:eastAsia="Calibri" w:hAnsi="Calibri" w:cs="Calibri"/>
          <w:sz w:val="20"/>
          <w:szCs w:val="22"/>
        </w:rPr>
      </w:pPr>
      <w:r>
        <w:rPr>
          <w:rFonts w:ascii="Calibri" w:eastAsia="Calibri" w:hAnsi="Calibri" w:cs="Calibri"/>
          <w:sz w:val="20"/>
          <w:szCs w:val="22"/>
        </w:rPr>
        <w:t xml:space="preserve">RySG charter </w:t>
      </w:r>
      <w:r w:rsidR="00040126">
        <w:rPr>
          <w:rFonts w:ascii="Calibri" w:eastAsia="Calibri" w:hAnsi="Calibri" w:cs="Calibri"/>
          <w:sz w:val="20"/>
          <w:szCs w:val="22"/>
        </w:rPr>
        <w:t xml:space="preserve">is </w:t>
      </w:r>
      <w:r>
        <w:rPr>
          <w:rFonts w:ascii="Calibri" w:eastAsia="Calibri" w:hAnsi="Calibri" w:cs="Calibri"/>
          <w:sz w:val="20"/>
          <w:szCs w:val="22"/>
        </w:rPr>
        <w:t xml:space="preserve">at </w:t>
      </w:r>
      <w:hyperlink r:id="rId30" w:history="1">
        <w:r w:rsidRPr="00623C32">
          <w:rPr>
            <w:rStyle w:val="Hyperlink"/>
            <w:rFonts w:ascii="Calibri" w:eastAsia="Calibri" w:hAnsi="Calibri" w:cs="Calibri"/>
            <w:sz w:val="20"/>
            <w:szCs w:val="22"/>
          </w:rPr>
          <w:t>https://gnso.icann.org/en/meetings/rysg-charter-22oct15-en.pdf</w:t>
        </w:r>
      </w:hyperlink>
      <w:r>
        <w:rPr>
          <w:rFonts w:ascii="Calibri" w:eastAsia="Calibri" w:hAnsi="Calibri" w:cs="Calibri"/>
          <w:sz w:val="20"/>
          <w:szCs w:val="22"/>
        </w:rPr>
        <w:t xml:space="preserve"> </w:t>
      </w:r>
      <w:r w:rsidR="00BC551A">
        <w:rPr>
          <w:rFonts w:ascii="Calibri" w:eastAsia="Calibri" w:hAnsi="Calibri" w:cs="Calibri"/>
          <w:sz w:val="20"/>
          <w:szCs w:val="22"/>
        </w:rPr>
        <w:t xml:space="preserve">   </w:t>
      </w:r>
    </w:p>
    <w:p w14:paraId="7BBB87FA" w14:textId="0820D3FF" w:rsidR="00BC551A" w:rsidRDefault="00BC551A" w:rsidP="008A642E">
      <w:pPr>
        <w:pStyle w:val="Normal1"/>
        <w:numPr>
          <w:ilvl w:val="0"/>
          <w:numId w:val="51"/>
        </w:numPr>
        <w:spacing w:before="120"/>
        <w:rPr>
          <w:rFonts w:ascii="Calibri" w:eastAsia="Calibri" w:hAnsi="Calibri" w:cs="Calibri"/>
          <w:sz w:val="20"/>
          <w:szCs w:val="22"/>
        </w:rPr>
      </w:pPr>
      <w:r w:rsidRPr="007337BF">
        <w:rPr>
          <w:rFonts w:ascii="Calibri" w:eastAsia="Calibri" w:hAnsi="Calibri" w:cs="Calibri"/>
          <w:sz w:val="20"/>
          <w:szCs w:val="22"/>
        </w:rPr>
        <w:t xml:space="preserve">Section X in our Charter is devoted to our voting procedures. </w:t>
      </w:r>
      <w:r w:rsidR="00040126">
        <w:rPr>
          <w:rFonts w:ascii="Calibri" w:eastAsia="Calibri" w:hAnsi="Calibri" w:cs="Calibri"/>
          <w:sz w:val="20"/>
          <w:szCs w:val="22"/>
        </w:rPr>
        <w:t>See</w:t>
      </w:r>
      <w:r w:rsidRPr="007337BF">
        <w:rPr>
          <w:rFonts w:ascii="Calibri" w:eastAsia="Calibri" w:hAnsi="Calibri" w:cs="Calibri"/>
          <w:sz w:val="20"/>
          <w:szCs w:val="22"/>
        </w:rPr>
        <w:t xml:space="preserve"> </w:t>
      </w:r>
      <w:hyperlink r:id="rId31" w:history="1">
        <w:r w:rsidR="00040126" w:rsidRPr="00623C32">
          <w:rPr>
            <w:rStyle w:val="Hyperlink"/>
            <w:rFonts w:ascii="Calibri" w:eastAsia="Calibri" w:hAnsi="Calibri" w:cs="Calibri"/>
            <w:sz w:val="20"/>
            <w:szCs w:val="22"/>
          </w:rPr>
          <w:t>http://media.wix.com/ugd/ec8e4c_f27e896d19a94e169af3e73347513ac6.pdf</w:t>
        </w:r>
      </w:hyperlink>
      <w:r w:rsidR="00040126">
        <w:rPr>
          <w:rFonts w:ascii="Calibri" w:eastAsia="Calibri" w:hAnsi="Calibri" w:cs="Calibri"/>
          <w:sz w:val="20"/>
          <w:szCs w:val="22"/>
        </w:rPr>
        <w:t xml:space="preserve"> </w:t>
      </w:r>
    </w:p>
    <w:p w14:paraId="5D1CF1C2" w14:textId="0F8D4BE5" w:rsidR="00E420E0" w:rsidRDefault="00E420E0" w:rsidP="00E420E0">
      <w:pPr>
        <w:pStyle w:val="Normal1"/>
        <w:spacing w:before="120"/>
        <w:rPr>
          <w:rFonts w:ascii="Calibri" w:eastAsia="Calibri" w:hAnsi="Calibri" w:cs="Calibri"/>
          <w:sz w:val="20"/>
          <w:szCs w:val="22"/>
        </w:rPr>
      </w:pPr>
      <w:r>
        <w:rPr>
          <w:rFonts w:ascii="Calibri" w:eastAsia="Calibri" w:hAnsi="Calibri" w:cs="Calibri"/>
          <w:sz w:val="20"/>
          <w:szCs w:val="22"/>
        </w:rPr>
        <w:t>RSSAC (</w:t>
      </w:r>
      <w:r w:rsidRPr="00E420E0">
        <w:rPr>
          <w:rFonts w:ascii="Calibri" w:eastAsia="Calibri" w:hAnsi="Calibri" w:cs="Calibri"/>
          <w:sz w:val="20"/>
          <w:szCs w:val="22"/>
        </w:rPr>
        <w:t xml:space="preserve">Root Server System </w:t>
      </w:r>
      <w:bdo w:val="ltr">
        <w:r w:rsidRPr="00E420E0">
          <w:rPr>
            <w:rFonts w:ascii="Calibri" w:eastAsia="Calibri" w:hAnsi="Calibri" w:cs="Calibri"/>
            <w:sz w:val="20"/>
            <w:szCs w:val="22"/>
          </w:rPr>
          <w:t>Advisory Committee</w:t>
        </w:r>
        <w:del w:id="103" w:author="Steve DelBianco" w:date="2017-08-05T16:04:00Z">
          <w:r w:rsidRPr="00E420E0">
            <w:rPr>
              <w:rFonts w:ascii="Calibri" w:eastAsia="Calibri" w:hAnsi="Calibri" w:cs="Calibri"/>
              <w:sz w:val="20"/>
              <w:szCs w:val="22"/>
            </w:rPr>
            <w:delText>‬</w:delText>
          </w:r>
          <w:r>
            <w:rPr>
              <w:rFonts w:ascii="Calibri" w:eastAsia="Calibri" w:hAnsi="Calibri" w:cs="Calibri"/>
              <w:sz w:val="20"/>
              <w:szCs w:val="22"/>
            </w:rPr>
            <w:delText>):</w:delText>
          </w:r>
          <w:r w:rsidR="00AE1C20">
            <w:delText>‬</w:delText>
          </w:r>
          <w:r w:rsidR="004C1E51">
            <w:delText>‬</w:delText>
          </w:r>
          <w:r w:rsidR="0098328A">
            <w:delText>‬</w:delText>
          </w:r>
          <w:r w:rsidR="008B4EFB">
            <w:delText>‬</w:delText>
          </w:r>
          <w:r w:rsidR="00B01557">
            <w:delText>‬</w:delText>
          </w:r>
          <w:r w:rsidR="00AF6068">
            <w:delText>‬</w:delText>
          </w:r>
          <w:r w:rsidR="00625DD5">
            <w:delText>‬</w:delText>
          </w:r>
          <w:r w:rsidR="000018F3">
            <w:delText>‬</w:delText>
          </w:r>
          <w:r w:rsidR="00BF656F">
            <w:delText>‬</w:delText>
          </w:r>
          <w:r w:rsidR="00E5315C">
            <w:delText>‬</w:delText>
          </w:r>
          <w:r w:rsidR="005F4D9A">
            <w:delText>‬</w:delText>
          </w:r>
          <w:r w:rsidR="00017398">
            <w:delText>‬</w:delText>
          </w:r>
          <w:r w:rsidR="00E46EF0">
            <w:delText>‬</w:delText>
          </w:r>
          <w:r w:rsidR="009F0630">
            <w:delText>‬</w:delText>
          </w:r>
          <w:r w:rsidR="00484C69">
            <w:delText>‬</w:delText>
          </w:r>
          <w:r w:rsidR="002C282D">
            <w:delText>‬</w:delText>
          </w:r>
          <w:r w:rsidR="00A57EC4">
            <w:delText>‬</w:delText>
          </w:r>
          <w:r w:rsidR="00AF2170">
            <w:delText>‬</w:delText>
          </w:r>
          <w:r w:rsidR="00DC3F46">
            <w:delText>‬</w:delText>
          </w:r>
        </w:del>
        <w:ins w:id="104" w:author="Steve DelBianco" w:date="2017-08-05T16:04:00Z">
          <w:r w:rsidRPr="00E420E0">
            <w:rPr>
              <w:rFonts w:ascii="Calibri" w:eastAsia="Calibri" w:hAnsi="Calibri" w:cs="Calibri"/>
              <w:sz w:val="20"/>
              <w:szCs w:val="22"/>
            </w:rPr>
            <w:t>‬</w:t>
          </w:r>
          <w:r>
            <w:rPr>
              <w:rFonts w:ascii="Calibri" w:eastAsia="Calibri" w:hAnsi="Calibri" w:cs="Calibri"/>
              <w:sz w:val="20"/>
              <w:szCs w:val="22"/>
            </w:rPr>
            <w:t>)</w:t>
          </w:r>
          <w:proofErr w:type="gramStart"/>
          <w:r>
            <w:rPr>
              <w:rFonts w:ascii="Calibri" w:eastAsia="Calibri" w:hAnsi="Calibri" w:cs="Calibri"/>
              <w:sz w:val="20"/>
              <w:szCs w:val="22"/>
            </w:rPr>
            <w:t>:</w:t>
          </w:r>
          <w:r w:rsidR="00AE1C20">
            <w:t>‬</w:t>
          </w:r>
          <w:proofErr w:type="gramEnd"/>
          <w:r w:rsidR="004C1E51">
            <w:t>‬</w:t>
          </w:r>
          <w:r w:rsidR="0098328A">
            <w:t>‬</w:t>
          </w:r>
          <w:r w:rsidR="008B4EFB">
            <w:t>‬</w:t>
          </w:r>
          <w:r w:rsidR="00B01557">
            <w:t>‬</w:t>
          </w:r>
          <w:r w:rsidR="00AF6068">
            <w:t>‬</w:t>
          </w:r>
          <w:r w:rsidR="00625DD5">
            <w:t>‬</w:t>
          </w:r>
          <w:r w:rsidR="000018F3">
            <w:t>‬</w:t>
          </w:r>
          <w:r w:rsidR="00BF656F">
            <w:t>‬</w:t>
          </w:r>
          <w:r w:rsidR="00E5315C">
            <w:t>‬</w:t>
          </w:r>
          <w:r w:rsidR="005F4D9A">
            <w:t>‬</w:t>
          </w:r>
          <w:r w:rsidR="00017398">
            <w:t>‬</w:t>
          </w:r>
          <w:r w:rsidR="00E46EF0">
            <w:t>‬</w:t>
          </w:r>
          <w:r w:rsidR="009F0630">
            <w:t>‬</w:t>
          </w:r>
          <w:r w:rsidR="00484C69">
            <w:t>‬</w:t>
          </w:r>
          <w:r w:rsidR="002C282D">
            <w:t>‬</w:t>
          </w:r>
          <w:r w:rsidR="00A57EC4">
            <w:t>‬</w:t>
          </w:r>
          <w:r w:rsidR="00AF2170">
            <w:t>‬</w:t>
          </w:r>
          <w:r w:rsidR="005470F8">
            <w:t>‬</w:t>
          </w:r>
          <w:r w:rsidR="00083680">
            <w:t>‬</w:t>
          </w:r>
          <w:r w:rsidR="007F60F4">
            <w:t>‬</w:t>
          </w:r>
          <w:r w:rsidR="007815B2">
            <w:t>‬</w:t>
          </w:r>
          <w:r w:rsidR="006860EC">
            <w:t>‬</w:t>
          </w:r>
          <w:r w:rsidR="000D3ACB">
            <w:t>‬</w:t>
          </w:r>
          <w:r w:rsidR="00DA425D">
            <w:t>‬</w:t>
          </w:r>
          <w:r w:rsidR="00F54E3D">
            <w:t>‬</w:t>
          </w:r>
          <w:r w:rsidR="00DC3F46">
            <w:t>‬</w:t>
          </w:r>
        </w:ins>
      </w:bdo>
    </w:p>
    <w:p w14:paraId="36620CA7" w14:textId="40D153E8" w:rsidR="00152854" w:rsidRDefault="00152854" w:rsidP="008A642E">
      <w:pPr>
        <w:pStyle w:val="Normal1"/>
        <w:numPr>
          <w:ilvl w:val="0"/>
          <w:numId w:val="50"/>
        </w:numPr>
        <w:spacing w:before="120"/>
        <w:rPr>
          <w:rFonts w:ascii="Calibri" w:eastAsia="Calibri" w:hAnsi="Calibri" w:cs="Calibri"/>
          <w:sz w:val="20"/>
          <w:szCs w:val="22"/>
        </w:rPr>
      </w:pPr>
      <w:r w:rsidRPr="00152854">
        <w:rPr>
          <w:rFonts w:ascii="Calibri" w:eastAsia="Calibri" w:hAnsi="Calibri" w:cs="Calibri"/>
          <w:sz w:val="20"/>
          <w:szCs w:val="22"/>
        </w:rPr>
        <w:t>For the purposes of its work as an advisory committee to the ICANN Board and community, the RSSAC is aligned with its designated community as outlined in the ICANN Bylaws. The RSSAC Operational Procedures more specifically define the composition of the RSSAC to include voting primary representatives and alternate representatives from the root server operator organizations, nonvoting representatives of the root zone management partner organizations, and nonvoting liaisons from reciprocating bodies. (RSSAC 000v2, Section 1.2.1)</w:t>
      </w:r>
    </w:p>
    <w:p w14:paraId="26D7289C" w14:textId="77777777" w:rsidR="00413145" w:rsidRPr="00413145" w:rsidRDefault="00413145" w:rsidP="008A642E">
      <w:pPr>
        <w:pStyle w:val="Normal1"/>
        <w:numPr>
          <w:ilvl w:val="0"/>
          <w:numId w:val="50"/>
        </w:numPr>
        <w:spacing w:before="120"/>
        <w:rPr>
          <w:rFonts w:ascii="Calibri" w:eastAsia="Calibri" w:hAnsi="Calibri" w:cs="Calibri"/>
          <w:sz w:val="20"/>
          <w:szCs w:val="22"/>
        </w:rPr>
      </w:pPr>
      <w:r w:rsidRPr="00413145">
        <w:rPr>
          <w:rFonts w:ascii="Calibri" w:eastAsia="Calibri" w:hAnsi="Calibri" w:cs="Calibri"/>
          <w:sz w:val="20"/>
          <w:szCs w:val="22"/>
        </w:rPr>
        <w:t xml:space="preserve">The RSSAC operates on consensus. Occasionally, RSSAC members abstain from votes. These abstentions are noted in the minutes of RSSAC meetings. However, all votes are recorded with total vote counts except in the case of a vote by acclimation or a vote with no objections. </w:t>
      </w:r>
    </w:p>
    <w:p w14:paraId="02290925" w14:textId="77777777" w:rsidR="00413145" w:rsidRPr="00413145" w:rsidRDefault="00413145" w:rsidP="008A642E">
      <w:pPr>
        <w:pStyle w:val="Normal1"/>
        <w:numPr>
          <w:ilvl w:val="0"/>
          <w:numId w:val="50"/>
        </w:numPr>
        <w:spacing w:before="120"/>
        <w:rPr>
          <w:rFonts w:ascii="Calibri" w:eastAsia="Calibri" w:hAnsi="Calibri" w:cs="Calibri"/>
          <w:sz w:val="20"/>
          <w:szCs w:val="22"/>
        </w:rPr>
      </w:pPr>
      <w:r w:rsidRPr="00413145">
        <w:rPr>
          <w:rFonts w:ascii="Calibri" w:eastAsia="Calibri" w:hAnsi="Calibri" w:cs="Calibri"/>
          <w:sz w:val="20"/>
          <w:szCs w:val="22"/>
        </w:rPr>
        <w:t>For RSSAC publications, objections or withdrawals from a document are indicated in the final draft. (RSSAC 000v2, Section 3.1.1.6)</w:t>
      </w:r>
    </w:p>
    <w:p w14:paraId="594C5247" w14:textId="77777777" w:rsidR="00413145" w:rsidRPr="00413145" w:rsidRDefault="00413145" w:rsidP="008A642E">
      <w:pPr>
        <w:pStyle w:val="Normal1"/>
        <w:numPr>
          <w:ilvl w:val="0"/>
          <w:numId w:val="50"/>
        </w:numPr>
        <w:spacing w:before="120"/>
        <w:rPr>
          <w:rFonts w:ascii="Calibri" w:eastAsia="Calibri" w:hAnsi="Calibri" w:cs="Calibri"/>
          <w:sz w:val="20"/>
          <w:szCs w:val="22"/>
        </w:rPr>
      </w:pPr>
      <w:r w:rsidRPr="00413145">
        <w:rPr>
          <w:rFonts w:ascii="Calibri" w:eastAsia="Calibri" w:hAnsi="Calibri" w:cs="Calibri"/>
          <w:sz w:val="20"/>
          <w:szCs w:val="22"/>
        </w:rPr>
        <w:t xml:space="preserve">There are two appeals procedures in the RSSAC Caucus. Neither has been exercised since the establishment of the RSSAC Caucus. </w:t>
      </w:r>
    </w:p>
    <w:p w14:paraId="16EAB2E6" w14:textId="77777777" w:rsidR="00413145" w:rsidRPr="00413145" w:rsidRDefault="00413145" w:rsidP="008A642E">
      <w:pPr>
        <w:pStyle w:val="Normal1"/>
        <w:numPr>
          <w:ilvl w:val="0"/>
          <w:numId w:val="50"/>
        </w:numPr>
        <w:spacing w:before="120"/>
        <w:rPr>
          <w:rFonts w:ascii="Calibri" w:eastAsia="Calibri" w:hAnsi="Calibri" w:cs="Calibri"/>
          <w:sz w:val="20"/>
          <w:szCs w:val="22"/>
        </w:rPr>
      </w:pPr>
      <w:r w:rsidRPr="00413145">
        <w:rPr>
          <w:rFonts w:ascii="Calibri" w:eastAsia="Calibri" w:hAnsi="Calibri" w:cs="Calibri"/>
          <w:sz w:val="20"/>
          <w:szCs w:val="22"/>
        </w:rPr>
        <w:t>The RSSAC may reject an applicant for the RSSAC Caucus. In that case, the RSSAC Caucus Membership Committee will contact the candidates and thank them for their interest in the RSSAC, but indicate that the RSSAC is not recommending their addition to the RSSAC Caucus at this time. On request of the person concerned, the RSSAC explains its decision to refuse to add a person to the RSSAC Caucus. If a candidate appeals the membership decision, the Co-Chairs shall determine how to address the appeal on a case-by-case basis. (RSSAC 000v2, Section 2.5)</w:t>
      </w:r>
    </w:p>
    <w:p w14:paraId="10B1FE02" w14:textId="77777777" w:rsidR="00413145" w:rsidRPr="00413145" w:rsidRDefault="00413145" w:rsidP="008A642E">
      <w:pPr>
        <w:pStyle w:val="Normal1"/>
        <w:numPr>
          <w:ilvl w:val="0"/>
          <w:numId w:val="50"/>
        </w:numPr>
        <w:spacing w:before="120"/>
        <w:rPr>
          <w:rFonts w:ascii="Calibri" w:eastAsia="Calibri" w:hAnsi="Calibri" w:cs="Calibri"/>
          <w:sz w:val="20"/>
          <w:szCs w:val="22"/>
        </w:rPr>
      </w:pPr>
      <w:r w:rsidRPr="00413145">
        <w:rPr>
          <w:rFonts w:ascii="Calibri" w:eastAsia="Calibri" w:hAnsi="Calibri" w:cs="Calibri"/>
          <w:sz w:val="20"/>
          <w:szCs w:val="22"/>
        </w:rPr>
        <w:t xml:space="preserve">The RSSAC Caucus Membership Committee periodically reviews the composition of the RSSAC Caucus and may remove members in consultation with RSSAC. On the request of the person concerned, the RSSAC </w:t>
      </w:r>
      <w:r w:rsidRPr="00413145">
        <w:rPr>
          <w:rFonts w:ascii="Calibri" w:eastAsia="Calibri" w:hAnsi="Calibri" w:cs="Calibri"/>
          <w:sz w:val="20"/>
          <w:szCs w:val="22"/>
        </w:rPr>
        <w:lastRenderedPageBreak/>
        <w:t>Caucus Membership Committee explains its decision to remove that person from the RSSAC Caucus. (RSSAC 000v2, Section 2.5)</w:t>
      </w:r>
    </w:p>
    <w:p w14:paraId="176A4AB3" w14:textId="66129EBC" w:rsidR="00413145" w:rsidRPr="00413145" w:rsidRDefault="00413145" w:rsidP="008A642E">
      <w:pPr>
        <w:pStyle w:val="Normal1"/>
        <w:numPr>
          <w:ilvl w:val="0"/>
          <w:numId w:val="50"/>
        </w:numPr>
        <w:spacing w:before="120"/>
        <w:rPr>
          <w:rFonts w:ascii="Calibri" w:eastAsia="Calibri" w:hAnsi="Calibri" w:cs="Calibri"/>
          <w:sz w:val="20"/>
          <w:szCs w:val="22"/>
        </w:rPr>
      </w:pPr>
      <w:r w:rsidRPr="00413145">
        <w:rPr>
          <w:rStyle w:val="Hyperlink"/>
          <w:rFonts w:ascii="Calibri" w:eastAsia="Calibri" w:hAnsi="Calibri" w:cs="Calibri"/>
          <w:color w:val="auto"/>
          <w:sz w:val="20"/>
          <w:szCs w:val="22"/>
          <w:u w:val="none"/>
        </w:rPr>
        <w:t xml:space="preserve">Unwritten: </w:t>
      </w:r>
      <w:r w:rsidRPr="00413145">
        <w:rPr>
          <w:rFonts w:ascii="Calibri" w:eastAsia="Calibri" w:hAnsi="Calibri" w:cs="Calibri"/>
          <w:sz w:val="20"/>
          <w:szCs w:val="22"/>
        </w:rPr>
        <w:t xml:space="preserve">The RSSAC does not have any unwritten policies related to accountability that would be relevant to this exercise. </w:t>
      </w:r>
    </w:p>
    <w:p w14:paraId="4E7EED9D" w14:textId="2CAFD756" w:rsidR="00FE540F" w:rsidRDefault="00FE540F" w:rsidP="00E420E0">
      <w:pPr>
        <w:pStyle w:val="Normal1"/>
        <w:spacing w:before="120"/>
        <w:rPr>
          <w:rFonts w:ascii="Calibri" w:eastAsia="Calibri" w:hAnsi="Calibri" w:cs="Calibri"/>
          <w:sz w:val="20"/>
          <w:szCs w:val="22"/>
        </w:rPr>
      </w:pPr>
      <w:r>
        <w:rPr>
          <w:rFonts w:ascii="Calibri" w:eastAsia="Calibri" w:hAnsi="Calibri" w:cs="Calibri"/>
          <w:sz w:val="20"/>
          <w:szCs w:val="22"/>
        </w:rPr>
        <w:t>SSAC</w:t>
      </w:r>
      <w:r w:rsidR="00625DD5">
        <w:rPr>
          <w:rFonts w:ascii="Calibri" w:eastAsia="Calibri" w:hAnsi="Calibri" w:cs="Calibri"/>
          <w:sz w:val="20"/>
          <w:szCs w:val="22"/>
        </w:rPr>
        <w:t xml:space="preserve"> </w:t>
      </w:r>
      <w:r w:rsidR="00625DD5" w:rsidRPr="00625DD5">
        <w:rPr>
          <w:rFonts w:ascii="Calibri" w:eastAsia="Calibri" w:hAnsi="Calibri" w:cs="Calibri"/>
          <w:sz w:val="20"/>
          <w:szCs w:val="22"/>
        </w:rPr>
        <w:t>(Security and Stability Advisory Committee)</w:t>
      </w:r>
      <w:r>
        <w:rPr>
          <w:rFonts w:ascii="Calibri" w:eastAsia="Calibri" w:hAnsi="Calibri" w:cs="Calibri"/>
          <w:sz w:val="20"/>
          <w:szCs w:val="22"/>
        </w:rPr>
        <w:t>:</w:t>
      </w:r>
    </w:p>
    <w:p w14:paraId="766E8CE7" w14:textId="6E71A21E" w:rsidR="00FE540F" w:rsidRDefault="00FE540F" w:rsidP="008A642E">
      <w:pPr>
        <w:pStyle w:val="Normal1"/>
        <w:numPr>
          <w:ilvl w:val="0"/>
          <w:numId w:val="13"/>
        </w:numPr>
        <w:spacing w:before="120"/>
        <w:rPr>
          <w:rFonts w:ascii="Calibri" w:eastAsia="Calibri" w:hAnsi="Calibri" w:cs="Calibri"/>
          <w:sz w:val="20"/>
          <w:szCs w:val="22"/>
        </w:rPr>
      </w:pPr>
      <w:r>
        <w:rPr>
          <w:rFonts w:ascii="Calibri" w:eastAsia="Calibri" w:hAnsi="Calibri" w:cs="Calibri"/>
          <w:sz w:val="20"/>
          <w:szCs w:val="22"/>
        </w:rPr>
        <w:t>See SSAC Operational Procedures</w:t>
      </w:r>
      <w:r w:rsidR="00040126">
        <w:rPr>
          <w:rFonts w:ascii="Calibri" w:eastAsia="Calibri" w:hAnsi="Calibri" w:cs="Calibri"/>
          <w:sz w:val="20"/>
          <w:szCs w:val="22"/>
        </w:rPr>
        <w:t xml:space="preserve"> (OP)</w:t>
      </w:r>
      <w:r w:rsidR="007529DA">
        <w:rPr>
          <w:rFonts w:ascii="Calibri" w:eastAsia="Calibri" w:hAnsi="Calibri" w:cs="Calibri"/>
          <w:sz w:val="20"/>
          <w:szCs w:val="22"/>
        </w:rPr>
        <w:t>.</w:t>
      </w:r>
    </w:p>
    <w:p w14:paraId="721E5576" w14:textId="33F9F842" w:rsidR="007529DA" w:rsidRPr="0030492E" w:rsidRDefault="007529DA" w:rsidP="008A642E">
      <w:pPr>
        <w:pStyle w:val="Normal1"/>
        <w:numPr>
          <w:ilvl w:val="0"/>
          <w:numId w:val="13"/>
        </w:numPr>
        <w:spacing w:before="120"/>
        <w:rPr>
          <w:rFonts w:ascii="Calibri" w:eastAsia="Calibri" w:hAnsi="Calibri" w:cs="Calibri"/>
          <w:sz w:val="20"/>
          <w:szCs w:val="22"/>
        </w:rPr>
      </w:pPr>
      <w:r w:rsidRPr="007529DA">
        <w:rPr>
          <w:rFonts w:ascii="Calibri" w:eastAsia="Calibri" w:hAnsi="Calibri" w:cs="Calibri" w:hint="eastAsia"/>
          <w:sz w:val="20"/>
          <w:szCs w:val="22"/>
        </w:rPr>
        <w:t>Existing SSAC members can challenge the appointment of new members proposed by the Membership Committee in accordance with OP Section 2.3 New Member Selection. Where an objection is raised, the matter is resolved by consensus of the whole SSAC. SSAC memb</w:t>
      </w:r>
      <w:r w:rsidRPr="007529DA">
        <w:rPr>
          <w:rFonts w:ascii="Calibri" w:eastAsia="Calibri" w:hAnsi="Calibri" w:cs="Calibri"/>
          <w:sz w:val="20"/>
          <w:szCs w:val="22"/>
        </w:rPr>
        <w:t>ers agree to the content of all SSAC Publications by consensus. SSAC members who have contributed to an SSAC Publication are listed in the document. If an SSAC member wishes to object to the work product or asks to withdraw from consideration of the work product for any reason, the member is offered an opportunity to provide a statement explaining their dissent or withdrawal (OP Section 2.1.2), and/or to be listed in the final document under the section for dissents or withdrawals. Election of SSAC Office Bearers is undertaken in accordance with OP Section 2.8.1.1 Chair Election. Other SSAC Officer Bearers defined in OP Section 1.5 are elected by the same procedure as the Chair. The election of SSAC members to other roles also follows this process. Provisions for challenges to election results are contained within the detailed process.</w:t>
      </w:r>
    </w:p>
    <w:p w14:paraId="5052B2D7" w14:textId="77777777" w:rsidR="006063E5" w:rsidRDefault="00D45DD6" w:rsidP="006063E5">
      <w:pPr>
        <w:pStyle w:val="Normal1"/>
        <w:spacing w:before="120"/>
        <w:rPr>
          <w:rFonts w:ascii="Calibri" w:eastAsia="Calibri" w:hAnsi="Calibri" w:cs="Calibri"/>
          <w:b/>
          <w:sz w:val="22"/>
          <w:szCs w:val="22"/>
        </w:rPr>
      </w:pPr>
      <w:r w:rsidRPr="00700632">
        <w:rPr>
          <w:rFonts w:ascii="Calibri" w:eastAsia="Calibri" w:hAnsi="Calibri" w:cs="Calibri"/>
          <w:b/>
          <w:sz w:val="22"/>
          <w:szCs w:val="22"/>
        </w:rPr>
        <w:t xml:space="preserve">Recommendations regarding </w:t>
      </w:r>
      <w:r>
        <w:rPr>
          <w:rFonts w:ascii="Calibri" w:eastAsia="Calibri" w:hAnsi="Calibri" w:cs="Calibri"/>
          <w:b/>
          <w:sz w:val="22"/>
          <w:szCs w:val="22"/>
        </w:rPr>
        <w:t>Accountability</w:t>
      </w:r>
      <w:r w:rsidR="00471165">
        <w:rPr>
          <w:rFonts w:ascii="Calibri" w:eastAsia="Calibri" w:hAnsi="Calibri" w:cs="Calibri"/>
          <w:b/>
          <w:sz w:val="22"/>
          <w:szCs w:val="22"/>
        </w:rPr>
        <w:t xml:space="preserve"> (written and unwritten)</w:t>
      </w:r>
      <w:r w:rsidRPr="00700632">
        <w:rPr>
          <w:rFonts w:ascii="Calibri" w:eastAsia="Calibri" w:hAnsi="Calibri" w:cs="Calibri"/>
          <w:b/>
          <w:sz w:val="22"/>
          <w:szCs w:val="22"/>
        </w:rPr>
        <w:t>:</w:t>
      </w:r>
    </w:p>
    <w:p w14:paraId="7BAC6370" w14:textId="7119292E" w:rsidR="006063E5" w:rsidRDefault="006063E5" w:rsidP="006063E5">
      <w:pPr>
        <w:pStyle w:val="Normal1"/>
        <w:rPr>
          <w:rFonts w:ascii="Calibri" w:eastAsia="Calibri" w:hAnsi="Calibri" w:cs="Calibri"/>
          <w:sz w:val="22"/>
          <w:szCs w:val="22"/>
        </w:rPr>
      </w:pPr>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w:t>
      </w:r>
      <w:r w:rsidR="0039276C">
        <w:rPr>
          <w:rFonts w:ascii="Calibri" w:eastAsia="Calibri" w:hAnsi="Calibri" w:cs="Calibri"/>
          <w:sz w:val="22"/>
          <w:szCs w:val="22"/>
        </w:rPr>
        <w:t>Group</w:t>
      </w:r>
      <w:r w:rsidRPr="006063E5">
        <w:rPr>
          <w:rFonts w:ascii="Calibri" w:eastAsia="Calibri" w:hAnsi="Calibri" w:cs="Calibri"/>
          <w:sz w:val="22"/>
          <w:szCs w:val="22"/>
        </w:rPr>
        <w:t xml:space="preserve"> consider adopting the following </w:t>
      </w:r>
      <w:del w:id="105" w:author="Steve DelBianco" w:date="2017-08-05T16:04:00Z">
        <w:r w:rsidRPr="006063E5">
          <w:rPr>
            <w:rFonts w:ascii="Calibri" w:eastAsia="Calibri" w:hAnsi="Calibri" w:cs="Calibri"/>
            <w:sz w:val="22"/>
            <w:szCs w:val="22"/>
          </w:rPr>
          <w:delText>“best</w:delText>
        </w:r>
      </w:del>
      <w:ins w:id="106" w:author="Steve DelBianco" w:date="2017-08-05T16:04:00Z">
        <w:r w:rsidRPr="006063E5">
          <w:rPr>
            <w:rFonts w:ascii="Calibri" w:eastAsia="Calibri" w:hAnsi="Calibri" w:cs="Calibri"/>
            <w:sz w:val="22"/>
            <w:szCs w:val="22"/>
          </w:rPr>
          <w:t>“</w:t>
        </w:r>
        <w:r w:rsidR="00083680">
          <w:rPr>
            <w:rFonts w:ascii="Calibri" w:eastAsia="Calibri" w:hAnsi="Calibri" w:cs="Calibri"/>
            <w:sz w:val="22"/>
            <w:szCs w:val="22"/>
          </w:rPr>
          <w:t>[good</w:t>
        </w:r>
      </w:ins>
      <w:r w:rsidR="00083680">
        <w:rPr>
          <w:rFonts w:ascii="Calibri" w:eastAsia="Calibri" w:hAnsi="Calibri" w:cs="Calibri"/>
          <w:sz w:val="22"/>
          <w:szCs w:val="22"/>
        </w:rPr>
        <w:t xml:space="preserve"> practices</w:t>
      </w:r>
      <w:del w:id="107" w:author="Steve DelBianco" w:date="2017-08-05T16:04:00Z">
        <w:r>
          <w:rPr>
            <w:rFonts w:ascii="Calibri" w:eastAsia="Calibri" w:hAnsi="Calibri" w:cs="Calibri"/>
            <w:sz w:val="22"/>
            <w:szCs w:val="22"/>
          </w:rPr>
          <w:delText>”</w:delText>
        </w:r>
        <w:r w:rsidRPr="006063E5">
          <w:rPr>
            <w:rFonts w:ascii="Calibri" w:eastAsia="Calibri" w:hAnsi="Calibri" w:cs="Calibri"/>
            <w:sz w:val="22"/>
            <w:szCs w:val="22"/>
          </w:rPr>
          <w:delText>,</w:delText>
        </w:r>
      </w:del>
      <w:ins w:id="108" w:author="Steve DelBianco" w:date="2017-08-05T16:04:00Z">
        <w:r w:rsidR="00083680">
          <w:rPr>
            <w:rFonts w:ascii="Calibri" w:eastAsia="Calibri" w:hAnsi="Calibri" w:cs="Calibri"/>
            <w:sz w:val="22"/>
            <w:szCs w:val="22"/>
          </w:rPr>
          <w:t>]</w:t>
        </w:r>
        <w:r>
          <w:rPr>
            <w:rFonts w:ascii="Calibri" w:eastAsia="Calibri" w:hAnsi="Calibri" w:cs="Calibri"/>
            <w:sz w:val="22"/>
            <w:szCs w:val="22"/>
          </w:rPr>
          <w:t>”</w:t>
        </w:r>
        <w:r w:rsidRPr="006063E5">
          <w:rPr>
            <w:rFonts w:ascii="Calibri" w:eastAsia="Calibri" w:hAnsi="Calibri" w:cs="Calibri"/>
            <w:sz w:val="22"/>
            <w:szCs w:val="22"/>
          </w:rPr>
          <w:t>,</w:t>
        </w:r>
      </w:ins>
      <w:r w:rsidRPr="006063E5">
        <w:rPr>
          <w:rFonts w:ascii="Calibri" w:eastAsia="Calibri" w:hAnsi="Calibri" w:cs="Calibri"/>
          <w:sz w:val="22"/>
          <w:szCs w:val="22"/>
        </w:rPr>
        <w:t xml:space="preserve"> where applicable</w:t>
      </w:r>
      <w:r>
        <w:rPr>
          <w:rFonts w:ascii="Calibri" w:eastAsia="Calibri" w:hAnsi="Calibri" w:cs="Calibri"/>
          <w:sz w:val="22"/>
          <w:szCs w:val="22"/>
        </w:rPr>
        <w:t xml:space="preserve"> to their structure and purpose:</w:t>
      </w:r>
    </w:p>
    <w:p w14:paraId="41398C42" w14:textId="16AA36F8" w:rsidR="009561AF" w:rsidRPr="00B24F7D" w:rsidRDefault="009561AF" w:rsidP="00484C22">
      <w:pPr>
        <w:pStyle w:val="Normal1"/>
        <w:numPr>
          <w:ilvl w:val="0"/>
          <w:numId w:val="64"/>
        </w:numPr>
        <w:spacing w:before="120"/>
        <w:rPr>
          <w:rFonts w:ascii="Calibri" w:eastAsia="Calibri" w:hAnsi="Calibri" w:cs="Calibri"/>
          <w:sz w:val="22"/>
          <w:szCs w:val="22"/>
        </w:rPr>
      </w:pPr>
      <w:r>
        <w:rPr>
          <w:rFonts w:ascii="Calibri" w:hAnsi="Calibri"/>
          <w:color w:val="222222"/>
          <w:sz w:val="22"/>
          <w:szCs w:val="22"/>
          <w:shd w:val="clear" w:color="auto" w:fill="FFFFFF"/>
        </w:rPr>
        <w:t>SO/AC/</w:t>
      </w:r>
      <w:r w:rsidR="0039276C">
        <w:rPr>
          <w:rFonts w:ascii="Calibri" w:hAnsi="Calibri"/>
          <w:color w:val="222222"/>
          <w:sz w:val="22"/>
          <w:szCs w:val="22"/>
          <w:shd w:val="clear" w:color="auto" w:fill="FFFFFF"/>
        </w:rPr>
        <w:t>Group</w:t>
      </w:r>
      <w:r>
        <w:rPr>
          <w:rFonts w:ascii="Calibri" w:hAnsi="Calibri"/>
          <w:color w:val="222222"/>
          <w:sz w:val="22"/>
          <w:szCs w:val="22"/>
          <w:shd w:val="clear" w:color="auto" w:fill="FFFFFF"/>
        </w:rPr>
        <w:t xml:space="preserve">s should document their decision-making methods, </w:t>
      </w:r>
      <w:r w:rsidR="004B4A06">
        <w:rPr>
          <w:rFonts w:ascii="Calibri" w:hAnsi="Calibri"/>
          <w:color w:val="222222"/>
          <w:sz w:val="22"/>
          <w:szCs w:val="22"/>
          <w:shd w:val="clear" w:color="auto" w:fill="FFFFFF"/>
        </w:rPr>
        <w:t>indicating any</w:t>
      </w:r>
      <w:r>
        <w:rPr>
          <w:rFonts w:ascii="Calibri" w:hAnsi="Calibri"/>
          <w:color w:val="222222"/>
          <w:sz w:val="22"/>
          <w:szCs w:val="22"/>
          <w:shd w:val="clear" w:color="auto" w:fill="FFFFFF"/>
        </w:rPr>
        <w:t xml:space="preserve"> presiding officers, decision-making bodies, and whether decisions are binding or nonbinding</w:t>
      </w:r>
    </w:p>
    <w:p w14:paraId="0A759E7D" w14:textId="21EC8916" w:rsidR="006134BF" w:rsidRPr="006063E5" w:rsidRDefault="006134BF" w:rsidP="00484C22">
      <w:pPr>
        <w:pStyle w:val="Normal1"/>
        <w:numPr>
          <w:ilvl w:val="0"/>
          <w:numId w:val="64"/>
        </w:numPr>
        <w:spacing w:before="120"/>
        <w:rPr>
          <w:rFonts w:ascii="Calibri" w:eastAsia="Calibri" w:hAnsi="Calibri" w:cs="Calibri"/>
          <w:sz w:val="22"/>
          <w:szCs w:val="22"/>
        </w:rPr>
      </w:pPr>
      <w:r>
        <w:rPr>
          <w:rFonts w:ascii="Calibri" w:eastAsia="Calibri" w:hAnsi="Calibri" w:cs="Calibri"/>
          <w:sz w:val="22"/>
          <w:szCs w:val="22"/>
        </w:rPr>
        <w:t>SO/AC/</w:t>
      </w:r>
      <w:r w:rsidR="0039276C">
        <w:rPr>
          <w:rFonts w:ascii="Calibri" w:eastAsia="Calibri" w:hAnsi="Calibri" w:cs="Calibri"/>
          <w:sz w:val="22"/>
          <w:szCs w:val="22"/>
        </w:rPr>
        <w:t>Group</w:t>
      </w:r>
      <w:r>
        <w:rPr>
          <w:rFonts w:ascii="Calibri" w:eastAsia="Calibri" w:hAnsi="Calibri" w:cs="Calibri"/>
          <w:sz w:val="22"/>
          <w:szCs w:val="22"/>
        </w:rPr>
        <w:t xml:space="preserve">s should document their procedures for members to challenge </w:t>
      </w:r>
      <w:r w:rsidR="00884A3E" w:rsidRPr="006063E5">
        <w:rPr>
          <w:rFonts w:ascii="Calibri" w:eastAsia="Calibri" w:hAnsi="Calibri" w:cs="Calibri"/>
          <w:sz w:val="22"/>
          <w:szCs w:val="22"/>
        </w:rPr>
        <w:t xml:space="preserve">the </w:t>
      </w:r>
      <w:r w:rsidR="0095512B" w:rsidRPr="006063E5">
        <w:rPr>
          <w:rFonts w:ascii="Calibri" w:eastAsia="Calibri" w:hAnsi="Calibri" w:cs="Calibri"/>
          <w:sz w:val="22"/>
          <w:szCs w:val="22"/>
        </w:rPr>
        <w:t xml:space="preserve">process used for an </w:t>
      </w:r>
      <w:r w:rsidRPr="006063E5">
        <w:rPr>
          <w:rFonts w:ascii="Calibri" w:eastAsia="Calibri" w:hAnsi="Calibri" w:cs="Calibri"/>
          <w:sz w:val="22"/>
          <w:szCs w:val="22"/>
        </w:rPr>
        <w:t xml:space="preserve">election </w:t>
      </w:r>
      <w:r w:rsidR="0095512B" w:rsidRPr="006063E5">
        <w:rPr>
          <w:rFonts w:ascii="Calibri" w:eastAsia="Calibri" w:hAnsi="Calibri" w:cs="Calibri"/>
          <w:sz w:val="22"/>
          <w:szCs w:val="22"/>
        </w:rPr>
        <w:t xml:space="preserve">or </w:t>
      </w:r>
      <w:r w:rsidR="00B00C9E" w:rsidRPr="006063E5">
        <w:rPr>
          <w:rFonts w:ascii="Calibri" w:eastAsia="Calibri" w:hAnsi="Calibri" w:cs="Calibri"/>
          <w:sz w:val="22"/>
          <w:szCs w:val="22"/>
        </w:rPr>
        <w:t xml:space="preserve">formal </w:t>
      </w:r>
      <w:r w:rsidRPr="006063E5">
        <w:rPr>
          <w:rFonts w:ascii="Calibri" w:eastAsia="Calibri" w:hAnsi="Calibri" w:cs="Calibri"/>
          <w:sz w:val="22"/>
          <w:szCs w:val="22"/>
        </w:rPr>
        <w:t>decision.</w:t>
      </w:r>
    </w:p>
    <w:p w14:paraId="7673AE5C" w14:textId="4B48D9E5" w:rsidR="00FE540F" w:rsidRPr="001C5BCF" w:rsidRDefault="001C5BCF" w:rsidP="00484C22">
      <w:pPr>
        <w:pStyle w:val="Normal1"/>
        <w:numPr>
          <w:ilvl w:val="0"/>
          <w:numId w:val="64"/>
        </w:numPr>
        <w:spacing w:before="120"/>
        <w:rPr>
          <w:rFonts w:ascii="Calibri" w:eastAsia="Calibri" w:hAnsi="Calibri" w:cs="Calibri"/>
          <w:sz w:val="22"/>
          <w:szCs w:val="22"/>
        </w:rPr>
      </w:pPr>
      <w:r w:rsidRPr="001C5BCF">
        <w:rPr>
          <w:rFonts w:ascii="Calibri" w:eastAsia="Calibri" w:hAnsi="Calibri" w:cs="Calibri"/>
          <w:sz w:val="22"/>
          <w:szCs w:val="22"/>
        </w:rPr>
        <w:t>SO/AC/</w:t>
      </w:r>
      <w:r w:rsidR="0039276C">
        <w:rPr>
          <w:rFonts w:ascii="Calibri" w:eastAsia="Calibri" w:hAnsi="Calibri" w:cs="Calibri"/>
          <w:sz w:val="22"/>
          <w:szCs w:val="22"/>
        </w:rPr>
        <w:t>Group</w:t>
      </w:r>
      <w:r w:rsidRPr="001C5BCF">
        <w:rPr>
          <w:rFonts w:ascii="Calibri" w:eastAsia="Calibri" w:hAnsi="Calibri" w:cs="Calibri"/>
          <w:sz w:val="22"/>
          <w:szCs w:val="22"/>
        </w:rPr>
        <w:t>s should document their procedur</w:t>
      </w:r>
      <w:r w:rsidR="004B4A06">
        <w:rPr>
          <w:rFonts w:ascii="Calibri" w:eastAsia="Calibri" w:hAnsi="Calibri" w:cs="Calibri"/>
          <w:sz w:val="22"/>
          <w:szCs w:val="22"/>
        </w:rPr>
        <w:t>es for non-members to challenge</w:t>
      </w:r>
      <w:r w:rsidR="0095512B">
        <w:rPr>
          <w:rFonts w:ascii="Calibri" w:eastAsia="Calibri" w:hAnsi="Calibri" w:cs="Calibri"/>
          <w:sz w:val="22"/>
          <w:szCs w:val="22"/>
        </w:rPr>
        <w:t xml:space="preserve"> </w:t>
      </w:r>
      <w:r w:rsidRPr="001C5BCF">
        <w:rPr>
          <w:rFonts w:ascii="Calibri" w:eastAsia="Calibri" w:hAnsi="Calibri" w:cs="Calibri"/>
          <w:sz w:val="22"/>
          <w:szCs w:val="22"/>
        </w:rPr>
        <w:t xml:space="preserve">decisions regarding </w:t>
      </w:r>
      <w:r>
        <w:rPr>
          <w:rFonts w:ascii="Calibri" w:eastAsia="Calibri" w:hAnsi="Calibri" w:cs="Calibri"/>
          <w:sz w:val="22"/>
          <w:szCs w:val="22"/>
        </w:rPr>
        <w:t xml:space="preserve">their </w:t>
      </w:r>
      <w:r w:rsidRPr="001C5BCF">
        <w:rPr>
          <w:rFonts w:ascii="Calibri" w:eastAsia="Calibri" w:hAnsi="Calibri" w:cs="Calibri"/>
          <w:sz w:val="22"/>
          <w:szCs w:val="22"/>
        </w:rPr>
        <w:t xml:space="preserve">eligibility to become a member. </w:t>
      </w:r>
    </w:p>
    <w:p w14:paraId="5ABCCC10" w14:textId="4633AD80" w:rsidR="00D45DD6" w:rsidRDefault="00D45DD6" w:rsidP="00484C22">
      <w:pPr>
        <w:pStyle w:val="Normal1"/>
        <w:numPr>
          <w:ilvl w:val="0"/>
          <w:numId w:val="64"/>
        </w:numPr>
        <w:spacing w:before="120"/>
        <w:rPr>
          <w:rFonts w:ascii="Calibri" w:eastAsia="Calibri" w:hAnsi="Calibri" w:cs="Calibri"/>
          <w:sz w:val="22"/>
          <w:szCs w:val="22"/>
        </w:rPr>
      </w:pPr>
      <w:r>
        <w:rPr>
          <w:rFonts w:ascii="Calibri" w:eastAsia="Calibri" w:hAnsi="Calibri" w:cs="Calibri"/>
          <w:sz w:val="22"/>
          <w:szCs w:val="22"/>
        </w:rPr>
        <w:t>SO/AC/</w:t>
      </w:r>
      <w:r w:rsidR="0039276C">
        <w:rPr>
          <w:rFonts w:ascii="Calibri" w:eastAsia="Calibri" w:hAnsi="Calibri" w:cs="Calibri"/>
          <w:sz w:val="22"/>
          <w:szCs w:val="22"/>
        </w:rPr>
        <w:t>Group</w:t>
      </w:r>
      <w:r>
        <w:rPr>
          <w:rFonts w:ascii="Calibri" w:eastAsia="Calibri" w:hAnsi="Calibri" w:cs="Calibri"/>
          <w:sz w:val="22"/>
          <w:szCs w:val="22"/>
        </w:rPr>
        <w:t xml:space="preserve">s should </w:t>
      </w:r>
      <w:r w:rsidRPr="0013162C">
        <w:rPr>
          <w:rFonts w:ascii="Calibri" w:eastAsia="Calibri" w:hAnsi="Calibri" w:cs="Calibri"/>
          <w:sz w:val="22"/>
          <w:szCs w:val="22"/>
        </w:rPr>
        <w:t xml:space="preserve">document </w:t>
      </w:r>
      <w:r w:rsidR="001C5BCF">
        <w:rPr>
          <w:rFonts w:ascii="Calibri" w:eastAsia="Calibri" w:hAnsi="Calibri" w:cs="Calibri"/>
          <w:sz w:val="22"/>
          <w:szCs w:val="22"/>
        </w:rPr>
        <w:t xml:space="preserve">unwritten </w:t>
      </w:r>
      <w:r w:rsidRPr="0013162C">
        <w:rPr>
          <w:rFonts w:ascii="Calibri" w:eastAsia="Calibri" w:hAnsi="Calibri" w:cs="Calibri"/>
          <w:sz w:val="22"/>
          <w:szCs w:val="22"/>
        </w:rPr>
        <w:t>procedure</w:t>
      </w:r>
      <w:r>
        <w:rPr>
          <w:rFonts w:ascii="Calibri" w:eastAsia="Calibri" w:hAnsi="Calibri" w:cs="Calibri"/>
          <w:sz w:val="22"/>
          <w:szCs w:val="22"/>
        </w:rPr>
        <w:t>s</w:t>
      </w:r>
      <w:r w:rsidRPr="0013162C">
        <w:rPr>
          <w:rFonts w:ascii="Calibri" w:eastAsia="Calibri" w:hAnsi="Calibri" w:cs="Calibri"/>
          <w:sz w:val="22"/>
          <w:szCs w:val="22"/>
        </w:rPr>
        <w:t xml:space="preserve"> and customs that have been developed in the course of practice</w:t>
      </w:r>
      <w:r>
        <w:rPr>
          <w:rFonts w:ascii="Calibri" w:eastAsia="Calibri" w:hAnsi="Calibri" w:cs="Calibri"/>
          <w:sz w:val="22"/>
          <w:szCs w:val="22"/>
        </w:rPr>
        <w:t>, and make them part of their</w:t>
      </w:r>
      <w:r w:rsidRPr="0013162C">
        <w:rPr>
          <w:rFonts w:ascii="Calibri" w:eastAsia="Calibri" w:hAnsi="Calibri" w:cs="Calibri"/>
          <w:sz w:val="22"/>
          <w:szCs w:val="22"/>
        </w:rPr>
        <w:t xml:space="preserve"> procedural operation documents</w:t>
      </w:r>
      <w:r>
        <w:rPr>
          <w:rFonts w:ascii="Calibri" w:eastAsia="Calibri" w:hAnsi="Calibri" w:cs="Calibri"/>
          <w:sz w:val="22"/>
          <w:szCs w:val="22"/>
        </w:rPr>
        <w:t>, charters,</w:t>
      </w:r>
      <w:r w:rsidRPr="0013162C">
        <w:rPr>
          <w:rFonts w:ascii="Calibri" w:eastAsia="Calibri" w:hAnsi="Calibri" w:cs="Calibri"/>
          <w:sz w:val="22"/>
          <w:szCs w:val="22"/>
        </w:rPr>
        <w:t xml:space="preserve"> </w:t>
      </w:r>
      <w:r>
        <w:rPr>
          <w:rFonts w:ascii="Calibri" w:eastAsia="Calibri" w:hAnsi="Calibri" w:cs="Calibri"/>
          <w:sz w:val="22"/>
          <w:szCs w:val="22"/>
        </w:rPr>
        <w:t>and/or</w:t>
      </w:r>
      <w:r w:rsidRPr="0013162C">
        <w:rPr>
          <w:rFonts w:ascii="Calibri" w:eastAsia="Calibri" w:hAnsi="Calibri" w:cs="Calibri"/>
          <w:sz w:val="22"/>
          <w:szCs w:val="22"/>
        </w:rPr>
        <w:t xml:space="preserve"> bylaws</w:t>
      </w:r>
      <w:r>
        <w:rPr>
          <w:rFonts w:ascii="Calibri" w:eastAsia="Calibri" w:hAnsi="Calibri" w:cs="Calibri"/>
          <w:sz w:val="22"/>
          <w:szCs w:val="22"/>
        </w:rPr>
        <w:t>.</w:t>
      </w:r>
    </w:p>
    <w:p w14:paraId="1F23D998" w14:textId="1185DDC5" w:rsidR="00FE166F" w:rsidRPr="009561AF" w:rsidRDefault="00FE166F" w:rsidP="00484C22">
      <w:pPr>
        <w:pStyle w:val="Normal1"/>
        <w:numPr>
          <w:ilvl w:val="0"/>
          <w:numId w:val="64"/>
        </w:numPr>
        <w:spacing w:before="120"/>
        <w:rPr>
          <w:rFonts w:ascii="Calibri" w:eastAsia="Calibri" w:hAnsi="Calibri" w:cs="Calibri"/>
          <w:sz w:val="22"/>
          <w:szCs w:val="22"/>
        </w:rPr>
      </w:pPr>
      <w:r w:rsidRPr="003969CB">
        <w:rPr>
          <w:rFonts w:ascii="Calibri" w:hAnsi="Calibri" w:cs="Calibri"/>
          <w:sz w:val="22"/>
          <w:szCs w:val="22"/>
        </w:rPr>
        <w:t>SO/AC/</w:t>
      </w:r>
      <w:r w:rsidR="0039276C">
        <w:rPr>
          <w:rFonts w:ascii="Calibri" w:hAnsi="Calibri" w:cs="Calibri"/>
          <w:sz w:val="22"/>
          <w:szCs w:val="22"/>
        </w:rPr>
        <w:t>Group</w:t>
      </w:r>
      <w:r w:rsidRPr="003969CB">
        <w:rPr>
          <w:rFonts w:ascii="Calibri" w:hAnsi="Calibri" w:cs="Calibri"/>
          <w:sz w:val="22"/>
          <w:szCs w:val="22"/>
        </w:rPr>
        <w:t>s should publish an annual report on what they have done during the prior year to improve accountability, transparency, and participation, describing where they might have fallen short</w:t>
      </w:r>
      <w:r w:rsidR="009561AF">
        <w:rPr>
          <w:rFonts w:ascii="Calibri" w:hAnsi="Calibri" w:cs="Calibri"/>
          <w:sz w:val="22"/>
          <w:szCs w:val="22"/>
        </w:rPr>
        <w:t>,</w:t>
      </w:r>
      <w:r w:rsidRPr="003969CB">
        <w:rPr>
          <w:rFonts w:ascii="Calibri" w:hAnsi="Calibri" w:cs="Calibri"/>
          <w:sz w:val="22"/>
          <w:szCs w:val="22"/>
        </w:rPr>
        <w:t xml:space="preserve"> and </w:t>
      </w:r>
      <w:r w:rsidR="009561AF">
        <w:rPr>
          <w:rFonts w:ascii="Calibri" w:hAnsi="Calibri" w:cs="Calibri"/>
          <w:sz w:val="22"/>
          <w:szCs w:val="22"/>
        </w:rPr>
        <w:t>any</w:t>
      </w:r>
      <w:r w:rsidRPr="003969CB">
        <w:rPr>
          <w:rFonts w:ascii="Calibri" w:hAnsi="Calibri" w:cs="Calibri"/>
          <w:sz w:val="22"/>
          <w:szCs w:val="22"/>
        </w:rPr>
        <w:t xml:space="preserve"> </w:t>
      </w:r>
      <w:r w:rsidR="009561AF">
        <w:rPr>
          <w:rFonts w:ascii="Calibri" w:hAnsi="Calibri" w:cs="Calibri"/>
          <w:sz w:val="22"/>
          <w:szCs w:val="22"/>
        </w:rPr>
        <w:t>p</w:t>
      </w:r>
      <w:r w:rsidRPr="003969CB">
        <w:rPr>
          <w:rFonts w:ascii="Calibri" w:hAnsi="Calibri" w:cs="Calibri"/>
          <w:sz w:val="22"/>
          <w:szCs w:val="22"/>
        </w:rPr>
        <w:t>lan</w:t>
      </w:r>
      <w:r w:rsidR="009561AF">
        <w:rPr>
          <w:rFonts w:ascii="Calibri" w:hAnsi="Calibri" w:cs="Calibri"/>
          <w:sz w:val="22"/>
          <w:szCs w:val="22"/>
        </w:rPr>
        <w:t>s</w:t>
      </w:r>
      <w:r w:rsidRPr="003969CB">
        <w:rPr>
          <w:rFonts w:ascii="Calibri" w:hAnsi="Calibri" w:cs="Calibri"/>
          <w:sz w:val="22"/>
          <w:szCs w:val="22"/>
        </w:rPr>
        <w:t xml:space="preserve"> for future improvements. </w:t>
      </w:r>
    </w:p>
    <w:p w14:paraId="5498EF87" w14:textId="21D490E6" w:rsidR="00A97B7C" w:rsidRDefault="00A97B7C" w:rsidP="001837AC">
      <w:pPr>
        <w:pStyle w:val="Heading3"/>
      </w:pPr>
      <w:bookmarkStart w:id="109" w:name="_Toc349068881"/>
      <w:bookmarkStart w:id="110" w:name="_Toc349128813"/>
      <w:bookmarkStart w:id="111" w:name="_Toc361929838"/>
      <w:bookmarkStart w:id="112" w:name="_Toc351899374"/>
      <w:r>
        <w:t>Review and draft recommendations regarding SO</w:t>
      </w:r>
      <w:r w:rsidR="00567EA6">
        <w:t>/</w:t>
      </w:r>
      <w:r w:rsidR="009B51FD">
        <w:t>AC T</w:t>
      </w:r>
      <w:r>
        <w:t>ransparency</w:t>
      </w:r>
      <w:bookmarkEnd w:id="109"/>
      <w:bookmarkEnd w:id="110"/>
      <w:bookmarkEnd w:id="111"/>
      <w:bookmarkEnd w:id="112"/>
    </w:p>
    <w:p w14:paraId="22E9E5E5" w14:textId="77777777" w:rsidR="00A97B7C" w:rsidRDefault="00A97B7C" w:rsidP="001C5BCF">
      <w:pPr>
        <w:pStyle w:val="Normal1"/>
        <w:spacing w:before="120"/>
      </w:pPr>
      <w:r>
        <w:rPr>
          <w:rFonts w:ascii="Calibri" w:eastAsia="Calibri" w:hAnsi="Calibri" w:cs="Calibri"/>
          <w:sz w:val="22"/>
          <w:szCs w:val="22"/>
        </w:rPr>
        <w:t xml:space="preserve">The new Bylaws tasked us to: </w:t>
      </w:r>
    </w:p>
    <w:p w14:paraId="02254BB3" w14:textId="77777777" w:rsidR="00A97B7C" w:rsidRDefault="00A97B7C" w:rsidP="001C5BCF">
      <w:pPr>
        <w:pStyle w:val="Normal1"/>
        <w:spacing w:before="120"/>
        <w:ind w:left="720"/>
      </w:pPr>
      <w:bookmarkStart w:id="113" w:name="_gjdgxs" w:colFirst="0" w:colLast="0"/>
      <w:bookmarkEnd w:id="113"/>
      <w:r>
        <w:rPr>
          <w:rFonts w:ascii="Calibri" w:eastAsia="Calibri" w:hAnsi="Calibri" w:cs="Calibri"/>
          <w:sz w:val="22"/>
          <w:szCs w:val="22"/>
        </w:rPr>
        <w:t>“</w:t>
      </w:r>
      <w:proofErr w:type="gramStart"/>
      <w:r>
        <w:rPr>
          <w:rFonts w:ascii="Calibri" w:eastAsia="Calibri" w:hAnsi="Calibri" w:cs="Calibri"/>
          <w:sz w:val="22"/>
          <w:szCs w:val="22"/>
        </w:rPr>
        <w:t>review</w:t>
      </w:r>
      <w:proofErr w:type="gramEnd"/>
      <w:r>
        <w:rPr>
          <w:rFonts w:ascii="Calibri" w:eastAsia="Calibri" w:hAnsi="Calibri" w:cs="Calibri"/>
          <w:sz w:val="22"/>
          <w:szCs w:val="22"/>
        </w:rPr>
        <w:t xml:space="preserve"> and develop … recommendations on SO/AC accountability, including but not limited to improved processes for accountability, </w:t>
      </w:r>
      <w:r>
        <w:rPr>
          <w:rFonts w:ascii="Calibri" w:eastAsia="Calibri" w:hAnsi="Calibri" w:cs="Calibri"/>
          <w:b/>
          <w:sz w:val="22"/>
          <w:szCs w:val="22"/>
        </w:rPr>
        <w:t>transparency</w:t>
      </w:r>
      <w:r>
        <w:rPr>
          <w:rFonts w:ascii="Calibri" w:eastAsia="Calibri" w:hAnsi="Calibri" w:cs="Calibri"/>
          <w:sz w:val="22"/>
          <w:szCs w:val="22"/>
        </w:rPr>
        <w:t>, and participation that are helpful to prevent capture”</w:t>
      </w:r>
    </w:p>
    <w:p w14:paraId="6BD5CCC5" w14:textId="77777777" w:rsidR="00A97B7C" w:rsidRDefault="00A97B7C" w:rsidP="00A97B7C">
      <w:pPr>
        <w:pStyle w:val="Normal1"/>
      </w:pPr>
    </w:p>
    <w:p w14:paraId="041D8AFF" w14:textId="36EDD3DE" w:rsidR="00A97B7C" w:rsidRDefault="00A97B7C" w:rsidP="00A97B7C">
      <w:pPr>
        <w:pStyle w:val="Normal1"/>
      </w:pPr>
      <w:r>
        <w:rPr>
          <w:rFonts w:ascii="Calibri" w:eastAsia="Calibri" w:hAnsi="Calibri" w:cs="Calibri"/>
          <w:sz w:val="22"/>
          <w:szCs w:val="22"/>
        </w:rPr>
        <w:t>We asked each SO/AC</w:t>
      </w:r>
      <w:r w:rsidR="003C0400">
        <w:rPr>
          <w:rFonts w:ascii="Calibri" w:eastAsia="Calibri" w:hAnsi="Calibri" w:cs="Calibri"/>
          <w:sz w:val="22"/>
          <w:szCs w:val="22"/>
        </w:rPr>
        <w:t>/</w:t>
      </w:r>
      <w:r w:rsidR="0039276C">
        <w:rPr>
          <w:rFonts w:ascii="Calibri" w:eastAsia="Calibri" w:hAnsi="Calibri" w:cs="Calibri"/>
          <w:sz w:val="22"/>
          <w:szCs w:val="22"/>
        </w:rPr>
        <w:t>Group</w:t>
      </w:r>
      <w:r>
        <w:rPr>
          <w:rFonts w:ascii="Calibri" w:eastAsia="Calibri" w:hAnsi="Calibri" w:cs="Calibri"/>
          <w:sz w:val="22"/>
          <w:szCs w:val="22"/>
        </w:rPr>
        <w:t>:</w:t>
      </w:r>
    </w:p>
    <w:p w14:paraId="7C6A128E" w14:textId="7CFCFC66" w:rsidR="00A97B7C" w:rsidRDefault="00A97B7C" w:rsidP="00A97B7C">
      <w:pPr>
        <w:pStyle w:val="Normal1"/>
        <w:ind w:left="720"/>
      </w:pPr>
      <w:r>
        <w:rPr>
          <w:rFonts w:ascii="Calibri" w:eastAsia="Calibri" w:hAnsi="Calibri" w:cs="Calibri"/>
          <w:sz w:val="22"/>
          <w:szCs w:val="22"/>
        </w:rPr>
        <w:t xml:space="preserve">“What are the published policies and procedures by which your </w:t>
      </w:r>
      <w:r w:rsidR="000243A6">
        <w:rPr>
          <w:rFonts w:ascii="Calibri" w:eastAsia="Calibri" w:hAnsi="Calibri" w:cs="Calibri"/>
          <w:sz w:val="22"/>
          <w:szCs w:val="22"/>
        </w:rPr>
        <w:t>SO/AC</w:t>
      </w:r>
      <w:r>
        <w:rPr>
          <w:rFonts w:ascii="Calibri" w:eastAsia="Calibri" w:hAnsi="Calibri" w:cs="Calibri"/>
          <w:sz w:val="22"/>
          <w:szCs w:val="22"/>
        </w:rPr>
        <w:t xml:space="preserve"> is accountable to the designated community that you serve? </w:t>
      </w:r>
      <w:proofErr w:type="gramStart"/>
      <w:r>
        <w:rPr>
          <w:rFonts w:ascii="Calibri" w:eastAsia="Calibri" w:hAnsi="Calibri" w:cs="Calibri"/>
          <w:sz w:val="22"/>
          <w:szCs w:val="22"/>
        </w:rPr>
        <w:t xml:space="preserve">Specifically, </w:t>
      </w:r>
      <w:r>
        <w:rPr>
          <w:rFonts w:ascii="Calibri" w:eastAsia="Calibri" w:hAnsi="Calibri" w:cs="Calibri"/>
          <w:b/>
          <w:sz w:val="22"/>
          <w:szCs w:val="22"/>
        </w:rPr>
        <w:t xml:space="preserve">transparency mechanisms for your </w:t>
      </w:r>
      <w:r w:rsidR="000243A6">
        <w:rPr>
          <w:rFonts w:ascii="Calibri" w:eastAsia="Calibri" w:hAnsi="Calibri" w:cs="Calibri"/>
          <w:b/>
          <w:sz w:val="22"/>
          <w:szCs w:val="22"/>
        </w:rPr>
        <w:t>SO/AC</w:t>
      </w:r>
      <w:r>
        <w:rPr>
          <w:rFonts w:ascii="Calibri" w:eastAsia="Calibri" w:hAnsi="Calibri" w:cs="Calibri"/>
          <w:b/>
          <w:sz w:val="22"/>
          <w:szCs w:val="22"/>
        </w:rPr>
        <w:t xml:space="preserve"> deliberations, decisions and elections</w:t>
      </w:r>
      <w:r>
        <w:rPr>
          <w:rFonts w:ascii="Calibri" w:eastAsia="Calibri" w:hAnsi="Calibri" w:cs="Calibri"/>
          <w:sz w:val="22"/>
          <w:szCs w:val="22"/>
        </w:rPr>
        <w:t>.</w:t>
      </w:r>
      <w:proofErr w:type="gramEnd"/>
      <w:r>
        <w:rPr>
          <w:rFonts w:ascii="Calibri" w:eastAsia="Calibri" w:hAnsi="Calibri" w:cs="Calibri"/>
          <w:sz w:val="22"/>
          <w:szCs w:val="22"/>
        </w:rPr>
        <w:t xml:space="preserve"> “</w:t>
      </w:r>
    </w:p>
    <w:p w14:paraId="0C56BB17" w14:textId="77777777" w:rsidR="00A97B7C" w:rsidRDefault="00A97B7C" w:rsidP="00A97B7C">
      <w:pPr>
        <w:pStyle w:val="Normal1"/>
      </w:pPr>
    </w:p>
    <w:p w14:paraId="76540B3D" w14:textId="77777777" w:rsidR="00A97B7C" w:rsidRDefault="00A97B7C" w:rsidP="00A97B7C">
      <w:pPr>
        <w:pStyle w:val="Normal1"/>
      </w:pPr>
      <w:r>
        <w:rPr>
          <w:rFonts w:ascii="Calibri" w:eastAsia="Calibri" w:hAnsi="Calibri" w:cs="Calibri"/>
          <w:b/>
          <w:sz w:val="22"/>
          <w:szCs w:val="22"/>
        </w:rPr>
        <w:t xml:space="preserve">Review:  </w:t>
      </w:r>
      <w:r>
        <w:rPr>
          <w:rFonts w:ascii="Calibri" w:eastAsia="Calibri" w:hAnsi="Calibri" w:cs="Calibri"/>
          <w:sz w:val="22"/>
          <w:szCs w:val="22"/>
        </w:rPr>
        <w:t>A summary of responses and resources provided on Transparency, supplemented by independent research by the SO/AC Accountability working group:</w:t>
      </w:r>
    </w:p>
    <w:p w14:paraId="1140119C" w14:textId="77777777" w:rsidR="00A97B7C" w:rsidRDefault="00A97B7C" w:rsidP="00A97B7C">
      <w:pPr>
        <w:pStyle w:val="Normal1"/>
      </w:pPr>
    </w:p>
    <w:p w14:paraId="61F03741" w14:textId="77777777" w:rsidR="00A97B7C" w:rsidRPr="00A97B7C" w:rsidRDefault="00A97B7C" w:rsidP="00A97B7C">
      <w:pPr>
        <w:pStyle w:val="Normal1"/>
        <w:rPr>
          <w:rFonts w:asciiTheme="majorHAnsi" w:hAnsiTheme="majorHAnsi"/>
          <w:sz w:val="20"/>
          <w:szCs w:val="20"/>
        </w:rPr>
      </w:pPr>
      <w:r w:rsidRPr="00A97B7C">
        <w:rPr>
          <w:rFonts w:asciiTheme="majorHAnsi" w:eastAsia="Calibri" w:hAnsiTheme="majorHAnsi" w:cs="Calibri"/>
          <w:sz w:val="20"/>
          <w:szCs w:val="20"/>
        </w:rPr>
        <w:t xml:space="preserve">ALAC: </w:t>
      </w:r>
    </w:p>
    <w:p w14:paraId="5784B18C" w14:textId="77777777" w:rsidR="00A97B7C" w:rsidRPr="00A97B7C" w:rsidRDefault="00A97B7C" w:rsidP="008A642E">
      <w:pPr>
        <w:pStyle w:val="Normal1"/>
        <w:widowControl w:val="0"/>
        <w:numPr>
          <w:ilvl w:val="0"/>
          <w:numId w:val="24"/>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 xml:space="preserve">ALAC Rules of Procedure are posted at </w:t>
      </w:r>
      <w:hyperlink r:id="rId32">
        <w:r w:rsidRPr="00A97B7C">
          <w:rPr>
            <w:rFonts w:asciiTheme="majorHAnsi" w:eastAsia="Calibri" w:hAnsiTheme="majorHAnsi" w:cs="Calibri"/>
            <w:color w:val="1155CC"/>
            <w:sz w:val="20"/>
            <w:szCs w:val="20"/>
            <w:u w:val="single"/>
          </w:rPr>
          <w:t>https://community.icann.org/display/atlarge/Rules+of+Procedure</w:t>
        </w:r>
      </w:hyperlink>
      <w:r w:rsidRPr="00A97B7C">
        <w:rPr>
          <w:rFonts w:asciiTheme="majorHAnsi" w:eastAsia="Calibri" w:hAnsiTheme="majorHAnsi" w:cs="Calibri"/>
          <w:sz w:val="20"/>
          <w:szCs w:val="20"/>
        </w:rPr>
        <w:t xml:space="preserve"> </w:t>
      </w:r>
    </w:p>
    <w:p w14:paraId="189C2825" w14:textId="77777777" w:rsidR="00A97B7C" w:rsidRPr="00A97B7C" w:rsidRDefault="00A97B7C" w:rsidP="008A642E">
      <w:pPr>
        <w:pStyle w:val="Normal1"/>
        <w:widowControl w:val="0"/>
        <w:numPr>
          <w:ilvl w:val="0"/>
          <w:numId w:val="24"/>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 xml:space="preserve">ALAC’s </w:t>
      </w:r>
      <w:proofErr w:type="gramStart"/>
      <w:r w:rsidRPr="00A97B7C">
        <w:rPr>
          <w:rFonts w:asciiTheme="majorHAnsi" w:eastAsia="Calibri" w:hAnsiTheme="majorHAnsi" w:cs="Calibri"/>
          <w:sz w:val="20"/>
          <w:szCs w:val="20"/>
        </w:rPr>
        <w:t>member At-Large Structures (ALS) are</w:t>
      </w:r>
      <w:proofErr w:type="gramEnd"/>
      <w:r w:rsidRPr="00A97B7C">
        <w:rPr>
          <w:rFonts w:asciiTheme="majorHAnsi" w:eastAsia="Calibri" w:hAnsiTheme="majorHAnsi" w:cs="Calibri"/>
          <w:sz w:val="20"/>
          <w:szCs w:val="20"/>
        </w:rPr>
        <w:t xml:space="preserve"> listed at </w:t>
      </w:r>
      <w:hyperlink r:id="rId33">
        <w:r w:rsidRPr="00A97B7C">
          <w:rPr>
            <w:rFonts w:asciiTheme="majorHAnsi" w:eastAsia="Calibri" w:hAnsiTheme="majorHAnsi" w:cs="Calibri"/>
            <w:color w:val="0000FF"/>
            <w:sz w:val="20"/>
            <w:szCs w:val="20"/>
            <w:u w:val="single"/>
          </w:rPr>
          <w:t>https://atlarge.icann.org/alses</w:t>
        </w:r>
      </w:hyperlink>
      <w:r w:rsidRPr="00A97B7C">
        <w:rPr>
          <w:rFonts w:asciiTheme="majorHAnsi" w:eastAsia="Calibri" w:hAnsiTheme="majorHAnsi" w:cs="Calibri"/>
          <w:sz w:val="20"/>
          <w:szCs w:val="20"/>
        </w:rPr>
        <w:t xml:space="preserve">.  Individual members may choose to keep their names private. </w:t>
      </w:r>
    </w:p>
    <w:p w14:paraId="39BCD694" w14:textId="77777777" w:rsidR="00A97B7C" w:rsidRPr="00A97B7C" w:rsidRDefault="00A97B7C" w:rsidP="008A642E">
      <w:pPr>
        <w:pStyle w:val="Normal1"/>
        <w:widowControl w:val="0"/>
        <w:numPr>
          <w:ilvl w:val="0"/>
          <w:numId w:val="24"/>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21-day public notice is given before voting is conducted.</w:t>
      </w:r>
    </w:p>
    <w:p w14:paraId="1C80BC04" w14:textId="77777777" w:rsidR="00A97B7C" w:rsidRPr="00A97B7C" w:rsidRDefault="00A97B7C" w:rsidP="008A642E">
      <w:pPr>
        <w:pStyle w:val="Normal1"/>
        <w:widowControl w:val="0"/>
        <w:numPr>
          <w:ilvl w:val="0"/>
          <w:numId w:val="24"/>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All ALAC, RALO, and working group meetings are open to the public.</w:t>
      </w:r>
    </w:p>
    <w:p w14:paraId="11B9AD8A" w14:textId="77777777" w:rsidR="00A97B7C" w:rsidRPr="00A97B7C" w:rsidRDefault="00A97B7C" w:rsidP="008A642E">
      <w:pPr>
        <w:pStyle w:val="Normal1"/>
        <w:widowControl w:val="0"/>
        <w:numPr>
          <w:ilvl w:val="0"/>
          <w:numId w:val="24"/>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Meeting minutes, recording, and transcripts are published.</w:t>
      </w:r>
    </w:p>
    <w:p w14:paraId="1B433092" w14:textId="77777777" w:rsidR="00A97B7C" w:rsidRPr="00A97B7C" w:rsidRDefault="00A97B7C" w:rsidP="008A642E">
      <w:pPr>
        <w:pStyle w:val="Normal1"/>
        <w:widowControl w:val="0"/>
        <w:numPr>
          <w:ilvl w:val="0"/>
          <w:numId w:val="24"/>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Most ALAC, RALO, and working group mailing lists are published.</w:t>
      </w:r>
    </w:p>
    <w:p w14:paraId="7BAB15AC" w14:textId="77777777" w:rsidR="00A97B7C" w:rsidRPr="00A97B7C" w:rsidRDefault="00A97B7C" w:rsidP="008A642E">
      <w:pPr>
        <w:pStyle w:val="Normal1"/>
        <w:widowControl w:val="0"/>
        <w:numPr>
          <w:ilvl w:val="0"/>
          <w:numId w:val="24"/>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Results of elections are published.  Individuals may use secret ballots.</w:t>
      </w:r>
    </w:p>
    <w:p w14:paraId="6D6B5002" w14:textId="77777777" w:rsidR="00A97B7C" w:rsidRPr="00A97B7C" w:rsidRDefault="00A97B7C" w:rsidP="008A642E">
      <w:pPr>
        <w:pStyle w:val="Normal1"/>
        <w:widowControl w:val="0"/>
        <w:numPr>
          <w:ilvl w:val="0"/>
          <w:numId w:val="2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ALAC response spoke specifically about risk of “capture”:</w:t>
      </w:r>
    </w:p>
    <w:p w14:paraId="746E0BB9" w14:textId="4E6211CD" w:rsidR="00A97B7C" w:rsidRPr="00A97B7C" w:rsidRDefault="00A97B7C" w:rsidP="009E7B95">
      <w:pPr>
        <w:pStyle w:val="Normal1"/>
        <w:spacing w:before="120"/>
        <w:ind w:left="720"/>
        <w:rPr>
          <w:rFonts w:asciiTheme="majorHAnsi" w:hAnsiTheme="majorHAnsi"/>
          <w:sz w:val="20"/>
          <w:szCs w:val="20"/>
        </w:rPr>
      </w:pPr>
      <w:r w:rsidRPr="00A97B7C">
        <w:rPr>
          <w:rFonts w:asciiTheme="majorHAnsi" w:eastAsia="Calibri" w:hAnsiTheme="majorHAnsi" w:cs="Calibri"/>
          <w:sz w:val="20"/>
          <w:szCs w:val="20"/>
        </w:rPr>
        <w:t xml:space="preserve">The ALAC itself is effectively immune from capture, since </w:t>
      </w:r>
      <w:proofErr w:type="gramStart"/>
      <w:r w:rsidRPr="00A97B7C">
        <w:rPr>
          <w:rFonts w:asciiTheme="majorHAnsi" w:eastAsia="Calibri" w:hAnsiTheme="majorHAnsi" w:cs="Calibri"/>
          <w:sz w:val="20"/>
          <w:szCs w:val="20"/>
        </w:rPr>
        <w:t>its members are selected by</w:t>
      </w:r>
      <w:r w:rsidR="009E7B95">
        <w:rPr>
          <w:rFonts w:asciiTheme="majorHAnsi" w:eastAsia="Calibri" w:hAnsiTheme="majorHAnsi" w:cs="Calibri"/>
          <w:sz w:val="20"/>
          <w:szCs w:val="20"/>
        </w:rPr>
        <w:t xml:space="preserve"> </w:t>
      </w:r>
      <w:r w:rsidRPr="00A97B7C">
        <w:rPr>
          <w:rFonts w:asciiTheme="majorHAnsi" w:eastAsia="Calibri" w:hAnsiTheme="majorHAnsi" w:cs="Calibri"/>
          <w:sz w:val="20"/>
          <w:szCs w:val="20"/>
        </w:rPr>
        <w:t>very geographically and culturally diverse populations</w:t>
      </w:r>
      <w:proofErr w:type="gramEnd"/>
      <w:r w:rsidRPr="00A97B7C">
        <w:rPr>
          <w:rFonts w:asciiTheme="majorHAnsi" w:eastAsia="Calibri" w:hAnsiTheme="majorHAnsi" w:cs="Calibri"/>
          <w:sz w:val="20"/>
          <w:szCs w:val="20"/>
        </w:rPr>
        <w:t xml:space="preserve">. To be admitted as an At-Large Structure (ALS), </w:t>
      </w:r>
      <w:proofErr w:type="gramStart"/>
      <w:r w:rsidRPr="00A97B7C">
        <w:rPr>
          <w:rFonts w:asciiTheme="majorHAnsi" w:eastAsia="Calibri" w:hAnsiTheme="majorHAnsi" w:cs="Calibri"/>
          <w:sz w:val="20"/>
          <w:szCs w:val="20"/>
        </w:rPr>
        <w:t>the organization must be largely controlled by its members</w:t>
      </w:r>
      <w:proofErr w:type="gramEnd"/>
      <w:r w:rsidRPr="00A97B7C">
        <w:rPr>
          <w:rFonts w:asciiTheme="majorHAnsi" w:eastAsia="Calibri" w:hAnsiTheme="majorHAnsi" w:cs="Calibri"/>
          <w:sz w:val="20"/>
          <w:szCs w:val="20"/>
        </w:rPr>
        <w:t xml:space="preserve">, again spreading the responsibility over large areas. In the one RALO where there was a fear that a few countries, because of their relative size compared to the majority, might dominate, weighted voting was instituted giving each country an equivalent vote and if there are multiple </w:t>
      </w:r>
      <w:proofErr w:type="spellStart"/>
      <w:r w:rsidRPr="00A97B7C">
        <w:rPr>
          <w:rFonts w:asciiTheme="majorHAnsi" w:eastAsia="Calibri" w:hAnsiTheme="majorHAnsi" w:cs="Calibri"/>
          <w:sz w:val="20"/>
          <w:szCs w:val="20"/>
        </w:rPr>
        <w:t>ALSes</w:t>
      </w:r>
      <w:proofErr w:type="spellEnd"/>
      <w:r w:rsidRPr="00A97B7C">
        <w:rPr>
          <w:rFonts w:asciiTheme="majorHAnsi" w:eastAsia="Calibri" w:hAnsiTheme="majorHAnsi" w:cs="Calibri"/>
          <w:sz w:val="20"/>
          <w:szCs w:val="20"/>
        </w:rPr>
        <w:t xml:space="preserve"> within that country, the vote is divided among them.</w:t>
      </w:r>
    </w:p>
    <w:p w14:paraId="5F42C427" w14:textId="77777777" w:rsidR="00A97B7C" w:rsidRPr="00A97B7C" w:rsidRDefault="00A97B7C" w:rsidP="009E7B95">
      <w:pPr>
        <w:pStyle w:val="Normal1"/>
        <w:spacing w:before="120"/>
        <w:ind w:left="720"/>
        <w:rPr>
          <w:rFonts w:asciiTheme="majorHAnsi" w:hAnsiTheme="majorHAnsi"/>
          <w:sz w:val="20"/>
          <w:szCs w:val="20"/>
        </w:rPr>
      </w:pPr>
      <w:r w:rsidRPr="00A97B7C">
        <w:rPr>
          <w:rFonts w:asciiTheme="majorHAnsi" w:eastAsia="Calibri" w:hAnsiTheme="majorHAnsi" w:cs="Calibri"/>
          <w:sz w:val="20"/>
          <w:szCs w:val="20"/>
        </w:rPr>
        <w:t xml:space="preserve">There is a potential for multiple </w:t>
      </w:r>
      <w:proofErr w:type="spellStart"/>
      <w:r w:rsidRPr="00A97B7C">
        <w:rPr>
          <w:rFonts w:asciiTheme="majorHAnsi" w:eastAsia="Calibri" w:hAnsiTheme="majorHAnsi" w:cs="Calibri"/>
          <w:sz w:val="20"/>
          <w:szCs w:val="20"/>
        </w:rPr>
        <w:t>ALSes</w:t>
      </w:r>
      <w:proofErr w:type="spellEnd"/>
      <w:r w:rsidRPr="00A97B7C">
        <w:rPr>
          <w:rFonts w:asciiTheme="majorHAnsi" w:eastAsia="Calibri" w:hAnsiTheme="majorHAnsi" w:cs="Calibri"/>
          <w:sz w:val="20"/>
          <w:szCs w:val="20"/>
        </w:rPr>
        <w:t xml:space="preserve"> to be linked and “controlled” centrally, despite the local membership. There are a few potential examples, but these tend to be more a case of perceived possible control rather than real control. Overall, in all such cases, the real risk is not of some entity capturing a large percentage of votes, but is apathy of the rest of the organization. And that is true in much of ICANN.</w:t>
      </w:r>
    </w:p>
    <w:p w14:paraId="0B26F819" w14:textId="77777777" w:rsidR="00A97B7C" w:rsidRPr="00A97B7C" w:rsidRDefault="00A97B7C" w:rsidP="009E7B95">
      <w:pPr>
        <w:pStyle w:val="Normal1"/>
        <w:spacing w:before="120"/>
        <w:rPr>
          <w:rFonts w:asciiTheme="majorHAnsi" w:hAnsiTheme="majorHAnsi"/>
          <w:sz w:val="20"/>
          <w:szCs w:val="20"/>
        </w:rPr>
      </w:pPr>
    </w:p>
    <w:p w14:paraId="71088F47" w14:textId="77777777" w:rsidR="00A97B7C" w:rsidRPr="00A97B7C" w:rsidRDefault="00A97B7C" w:rsidP="00A97B7C">
      <w:pPr>
        <w:pStyle w:val="Normal1"/>
        <w:rPr>
          <w:rFonts w:asciiTheme="majorHAnsi" w:hAnsiTheme="majorHAnsi"/>
          <w:sz w:val="20"/>
          <w:szCs w:val="20"/>
        </w:rPr>
      </w:pPr>
      <w:r w:rsidRPr="00A97B7C">
        <w:rPr>
          <w:rFonts w:asciiTheme="majorHAnsi" w:eastAsia="Calibri" w:hAnsiTheme="majorHAnsi" w:cs="Calibri"/>
          <w:sz w:val="20"/>
          <w:szCs w:val="20"/>
        </w:rPr>
        <w:t xml:space="preserve">ASO/NRO: </w:t>
      </w:r>
    </w:p>
    <w:p w14:paraId="706D7979" w14:textId="77777777" w:rsidR="00A97B7C" w:rsidRPr="00A97B7C" w:rsidRDefault="00A97B7C" w:rsidP="008A642E">
      <w:pPr>
        <w:pStyle w:val="Normal1"/>
        <w:widowControl w:val="0"/>
        <w:numPr>
          <w:ilvl w:val="0"/>
          <w:numId w:val="25"/>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Members of the regional numbers community are listed at </w:t>
      </w:r>
      <w:hyperlink r:id="rId34">
        <w:r w:rsidRPr="00A97B7C">
          <w:rPr>
            <w:rFonts w:asciiTheme="majorHAnsi" w:eastAsia="Calibri" w:hAnsiTheme="majorHAnsi" w:cs="Calibri"/>
            <w:color w:val="0000FF"/>
            <w:sz w:val="20"/>
            <w:szCs w:val="20"/>
            <w:u w:val="single"/>
          </w:rPr>
          <w:t>https://www.nro.net/about-the-nro/regional-internet-registries</w:t>
        </w:r>
      </w:hyperlink>
      <w:r w:rsidRPr="00A97B7C">
        <w:rPr>
          <w:rFonts w:asciiTheme="majorHAnsi" w:eastAsia="Calibri" w:hAnsiTheme="majorHAnsi" w:cs="Calibri"/>
          <w:sz w:val="20"/>
          <w:szCs w:val="20"/>
        </w:rPr>
        <w:t xml:space="preserve"> </w:t>
      </w:r>
    </w:p>
    <w:p w14:paraId="32D9F957" w14:textId="77777777" w:rsidR="00A97B7C" w:rsidRPr="00A97B7C" w:rsidRDefault="00A97B7C" w:rsidP="008A642E">
      <w:pPr>
        <w:pStyle w:val="Normal1"/>
        <w:widowControl w:val="0"/>
        <w:numPr>
          <w:ilvl w:val="0"/>
          <w:numId w:val="25"/>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NRO officers are listed on ASO website</w:t>
      </w:r>
    </w:p>
    <w:p w14:paraId="6F3F451C" w14:textId="77777777" w:rsidR="00A97B7C" w:rsidRPr="00A97B7C" w:rsidRDefault="00A97B7C" w:rsidP="008A642E">
      <w:pPr>
        <w:pStyle w:val="Normal1"/>
        <w:widowControl w:val="0"/>
        <w:numPr>
          <w:ilvl w:val="0"/>
          <w:numId w:val="25"/>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ASO sessions at ICANN meetings are open to anyone.  </w:t>
      </w:r>
    </w:p>
    <w:p w14:paraId="694B4073" w14:textId="77777777" w:rsidR="00A97B7C" w:rsidRPr="00A97B7C" w:rsidRDefault="00A97B7C" w:rsidP="008A642E">
      <w:pPr>
        <w:pStyle w:val="Normal1"/>
        <w:widowControl w:val="0"/>
        <w:numPr>
          <w:ilvl w:val="0"/>
          <w:numId w:val="25"/>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ASO provides glossary for acronyms and an FAQ page.</w:t>
      </w:r>
    </w:p>
    <w:p w14:paraId="06F47098" w14:textId="77777777" w:rsidR="00A97B7C" w:rsidRPr="00A97B7C" w:rsidRDefault="00A97B7C" w:rsidP="008A642E">
      <w:pPr>
        <w:pStyle w:val="Normal1"/>
        <w:widowControl w:val="0"/>
        <w:numPr>
          <w:ilvl w:val="0"/>
          <w:numId w:val="25"/>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ASO publishes minutes of NRO meetings. </w:t>
      </w:r>
    </w:p>
    <w:p w14:paraId="6A903183" w14:textId="77777777" w:rsidR="00A97B7C" w:rsidRPr="00A97B7C" w:rsidRDefault="00A97B7C" w:rsidP="008A642E">
      <w:pPr>
        <w:pStyle w:val="Normal1"/>
        <w:widowControl w:val="0"/>
        <w:numPr>
          <w:ilvl w:val="0"/>
          <w:numId w:val="25"/>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ASO email archives are published for anyone to see. </w:t>
      </w:r>
    </w:p>
    <w:p w14:paraId="38C85491" w14:textId="77777777" w:rsidR="00A97B7C" w:rsidRPr="00A97B7C" w:rsidRDefault="00A97B7C" w:rsidP="00A97B7C">
      <w:pPr>
        <w:pStyle w:val="Normal1"/>
        <w:rPr>
          <w:rFonts w:asciiTheme="majorHAnsi" w:hAnsiTheme="majorHAnsi"/>
          <w:sz w:val="20"/>
          <w:szCs w:val="20"/>
        </w:rPr>
      </w:pPr>
      <w:r w:rsidRPr="00A97B7C">
        <w:rPr>
          <w:rFonts w:asciiTheme="majorHAnsi" w:eastAsia="Calibri" w:hAnsiTheme="majorHAnsi" w:cs="Calibri"/>
          <w:sz w:val="20"/>
          <w:szCs w:val="20"/>
        </w:rPr>
        <w:br/>
      </w:r>
      <w:proofErr w:type="gramStart"/>
      <w:r w:rsidRPr="00A97B7C">
        <w:rPr>
          <w:rFonts w:asciiTheme="majorHAnsi" w:eastAsia="Calibri" w:hAnsiTheme="majorHAnsi" w:cs="Calibri"/>
          <w:sz w:val="20"/>
          <w:szCs w:val="20"/>
        </w:rPr>
        <w:t>ccNSO</w:t>
      </w:r>
      <w:proofErr w:type="gramEnd"/>
      <w:r w:rsidRPr="00A97B7C">
        <w:rPr>
          <w:rFonts w:asciiTheme="majorHAnsi" w:eastAsia="Calibri" w:hAnsiTheme="majorHAnsi" w:cs="Calibri"/>
          <w:sz w:val="20"/>
          <w:szCs w:val="20"/>
        </w:rPr>
        <w:t>:</w:t>
      </w:r>
    </w:p>
    <w:p w14:paraId="786120AE" w14:textId="77777777" w:rsidR="00A97B7C" w:rsidRPr="00A97B7C" w:rsidRDefault="00A97B7C" w:rsidP="008A642E">
      <w:pPr>
        <w:pStyle w:val="Normal1"/>
        <w:widowControl w:val="0"/>
        <w:numPr>
          <w:ilvl w:val="0"/>
          <w:numId w:val="26"/>
        </w:numPr>
        <w:spacing w:before="120"/>
        <w:rPr>
          <w:rFonts w:asciiTheme="majorHAnsi" w:eastAsia="Calibri" w:hAnsiTheme="majorHAnsi" w:cs="Calibri"/>
          <w:sz w:val="20"/>
          <w:szCs w:val="20"/>
        </w:rPr>
      </w:pPr>
      <w:proofErr w:type="gramStart"/>
      <w:r w:rsidRPr="00A97B7C">
        <w:rPr>
          <w:rFonts w:asciiTheme="majorHAnsi" w:eastAsia="Calibri" w:hAnsiTheme="majorHAnsi" w:cs="Calibri"/>
          <w:sz w:val="20"/>
          <w:szCs w:val="20"/>
        </w:rPr>
        <w:t>ccNSO</w:t>
      </w:r>
      <w:proofErr w:type="gramEnd"/>
      <w:r w:rsidRPr="00A97B7C">
        <w:rPr>
          <w:rFonts w:asciiTheme="majorHAnsi" w:eastAsia="Calibri" w:hAnsiTheme="majorHAnsi" w:cs="Calibri"/>
          <w:sz w:val="20"/>
          <w:szCs w:val="20"/>
        </w:rPr>
        <w:t xml:space="preserve"> Guidelines are published at </w:t>
      </w:r>
      <w:hyperlink r:id="rId35">
        <w:r w:rsidRPr="00A97B7C">
          <w:rPr>
            <w:rFonts w:asciiTheme="majorHAnsi" w:eastAsia="Calibri" w:hAnsiTheme="majorHAnsi" w:cs="Calibri"/>
            <w:color w:val="0000FF"/>
            <w:sz w:val="20"/>
            <w:szCs w:val="20"/>
            <w:u w:val="single"/>
          </w:rPr>
          <w:t>https://ccnso.icann.org/about/guidelines.htm</w:t>
        </w:r>
      </w:hyperlink>
      <w:r w:rsidRPr="00A97B7C">
        <w:rPr>
          <w:rFonts w:asciiTheme="majorHAnsi" w:eastAsia="Calibri" w:hAnsiTheme="majorHAnsi" w:cs="Calibri"/>
          <w:sz w:val="20"/>
          <w:szCs w:val="20"/>
        </w:rPr>
        <w:t xml:space="preserve"> </w:t>
      </w:r>
    </w:p>
    <w:p w14:paraId="412FA387" w14:textId="77777777" w:rsidR="00A97B7C" w:rsidRPr="00A97B7C" w:rsidRDefault="00A97B7C" w:rsidP="008A642E">
      <w:pPr>
        <w:pStyle w:val="Normal1"/>
        <w:widowControl w:val="0"/>
        <w:numPr>
          <w:ilvl w:val="0"/>
          <w:numId w:val="2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Allows non-member </w:t>
      </w:r>
      <w:proofErr w:type="spellStart"/>
      <w:r w:rsidRPr="00A97B7C">
        <w:rPr>
          <w:rFonts w:asciiTheme="majorHAnsi" w:eastAsia="Calibri" w:hAnsiTheme="majorHAnsi" w:cs="Calibri"/>
          <w:sz w:val="20"/>
          <w:szCs w:val="20"/>
        </w:rPr>
        <w:t>ccTLDs</w:t>
      </w:r>
      <w:proofErr w:type="spellEnd"/>
      <w:r w:rsidRPr="00A97B7C">
        <w:rPr>
          <w:rFonts w:asciiTheme="majorHAnsi" w:eastAsia="Calibri" w:hAnsiTheme="majorHAnsi" w:cs="Calibri"/>
          <w:sz w:val="20"/>
          <w:szCs w:val="20"/>
        </w:rPr>
        <w:t xml:space="preserve"> to be present at ccNSO meetings. </w:t>
      </w:r>
    </w:p>
    <w:p w14:paraId="5BA156AC" w14:textId="77777777" w:rsidR="00A97B7C" w:rsidRPr="00A97B7C" w:rsidRDefault="00A97B7C" w:rsidP="008A642E">
      <w:pPr>
        <w:pStyle w:val="Normal1"/>
        <w:widowControl w:val="0"/>
        <w:numPr>
          <w:ilvl w:val="0"/>
          <w:numId w:val="2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All ccNSO Council decisions are immediately published on ccNSO website and wiki.</w:t>
      </w:r>
    </w:p>
    <w:p w14:paraId="5786DC26" w14:textId="77777777" w:rsidR="00A97B7C" w:rsidRPr="00A97B7C" w:rsidRDefault="00A97B7C" w:rsidP="008A642E">
      <w:pPr>
        <w:pStyle w:val="Normal1"/>
        <w:widowControl w:val="0"/>
        <w:numPr>
          <w:ilvl w:val="0"/>
          <w:numId w:val="2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All documents and materials are published on the wiki at least a week before ccNSO Council meetings.</w:t>
      </w:r>
    </w:p>
    <w:p w14:paraId="6BB88B93" w14:textId="77777777" w:rsidR="00A97B7C" w:rsidRPr="00A97B7C" w:rsidRDefault="00A97B7C" w:rsidP="008A642E">
      <w:pPr>
        <w:pStyle w:val="Normal1"/>
        <w:widowControl w:val="0"/>
        <w:numPr>
          <w:ilvl w:val="0"/>
          <w:numId w:val="26"/>
        </w:numPr>
        <w:spacing w:before="120"/>
        <w:rPr>
          <w:rFonts w:asciiTheme="majorHAnsi" w:eastAsia="Calibri" w:hAnsiTheme="majorHAnsi" w:cs="Calibri"/>
          <w:sz w:val="20"/>
          <w:szCs w:val="20"/>
        </w:rPr>
      </w:pPr>
      <w:proofErr w:type="gramStart"/>
      <w:r w:rsidRPr="00A97B7C">
        <w:rPr>
          <w:rFonts w:asciiTheme="majorHAnsi" w:eastAsia="Calibri" w:hAnsiTheme="majorHAnsi" w:cs="Calibri"/>
          <w:sz w:val="20"/>
          <w:szCs w:val="20"/>
        </w:rPr>
        <w:t>ccNSO</w:t>
      </w:r>
      <w:proofErr w:type="gramEnd"/>
      <w:r w:rsidRPr="00A97B7C">
        <w:rPr>
          <w:rFonts w:asciiTheme="majorHAnsi" w:eastAsia="Calibri" w:hAnsiTheme="majorHAnsi" w:cs="Calibri"/>
          <w:sz w:val="20"/>
          <w:szCs w:val="20"/>
        </w:rPr>
        <w:t xml:space="preserve"> Guidelines Review Committee is reviewing current practices and documentation and may recommend updates and/or new guidelines.</w:t>
      </w:r>
    </w:p>
    <w:p w14:paraId="2C445558" w14:textId="77777777" w:rsidR="00A97B7C" w:rsidRPr="00A97B7C" w:rsidRDefault="00A97B7C" w:rsidP="00BC4408">
      <w:pPr>
        <w:pStyle w:val="Normal1"/>
        <w:spacing w:before="120"/>
        <w:rPr>
          <w:rFonts w:asciiTheme="majorHAnsi" w:hAnsiTheme="majorHAnsi"/>
          <w:sz w:val="20"/>
          <w:szCs w:val="20"/>
        </w:rPr>
      </w:pPr>
      <w:r w:rsidRPr="00A97B7C">
        <w:rPr>
          <w:rFonts w:asciiTheme="majorHAnsi" w:eastAsia="Calibri" w:hAnsiTheme="majorHAnsi" w:cs="Calibri"/>
          <w:sz w:val="20"/>
          <w:szCs w:val="20"/>
        </w:rPr>
        <w:t>GAC:</w:t>
      </w:r>
    </w:p>
    <w:p w14:paraId="548ACFC2" w14:textId="77777777" w:rsidR="00A97B7C" w:rsidRPr="00A97B7C" w:rsidRDefault="00A97B7C" w:rsidP="008A642E">
      <w:pPr>
        <w:pStyle w:val="Normal1"/>
        <w:widowControl w:val="0"/>
        <w:numPr>
          <w:ilvl w:val="0"/>
          <w:numId w:val="2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GAC Operating Principles are published at </w:t>
      </w:r>
      <w:hyperlink r:id="rId36">
        <w:r w:rsidRPr="00A97B7C">
          <w:rPr>
            <w:rFonts w:asciiTheme="majorHAnsi" w:eastAsia="Calibri" w:hAnsiTheme="majorHAnsi" w:cs="Calibri"/>
            <w:color w:val="0000FF"/>
            <w:sz w:val="20"/>
            <w:szCs w:val="20"/>
            <w:u w:val="single"/>
          </w:rPr>
          <w:t>https://gacweb.icann.org/display/gacweb/GAC+Operating+Principles</w:t>
        </w:r>
      </w:hyperlink>
      <w:r w:rsidRPr="00A97B7C">
        <w:rPr>
          <w:rFonts w:asciiTheme="majorHAnsi" w:eastAsia="Calibri" w:hAnsiTheme="majorHAnsi" w:cs="Calibri"/>
          <w:sz w:val="20"/>
          <w:szCs w:val="20"/>
        </w:rPr>
        <w:t xml:space="preserve"> </w:t>
      </w:r>
    </w:p>
    <w:p w14:paraId="6C51278E" w14:textId="77777777" w:rsidR="00A97B7C" w:rsidRPr="00A97B7C" w:rsidRDefault="00A97B7C" w:rsidP="008A642E">
      <w:pPr>
        <w:pStyle w:val="Normal1"/>
        <w:widowControl w:val="0"/>
        <w:numPr>
          <w:ilvl w:val="0"/>
          <w:numId w:val="2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lastRenderedPageBreak/>
        <w:t>Materials on GAC membership, meetings, key topics, correspondence and meeting notes are published on the GAC website.</w:t>
      </w:r>
    </w:p>
    <w:p w14:paraId="006769E0" w14:textId="77777777" w:rsidR="00A97B7C" w:rsidRPr="00A97B7C" w:rsidRDefault="00A97B7C" w:rsidP="008A642E">
      <w:pPr>
        <w:pStyle w:val="Normal1"/>
        <w:widowControl w:val="0"/>
        <w:numPr>
          <w:ilvl w:val="0"/>
          <w:numId w:val="2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Correspondence between the GAC and the ICANN Board is published on the GAC website.</w:t>
      </w:r>
    </w:p>
    <w:p w14:paraId="1A557072" w14:textId="242C9DCE" w:rsidR="00A97B7C" w:rsidRPr="00A97B7C" w:rsidRDefault="00A97B7C" w:rsidP="008A642E">
      <w:pPr>
        <w:pStyle w:val="Normal1"/>
        <w:widowControl w:val="0"/>
        <w:numPr>
          <w:ilvl w:val="0"/>
          <w:numId w:val="2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All GAC face-to-face meetings </w:t>
      </w:r>
      <w:r w:rsidR="00BF711B">
        <w:rPr>
          <w:rFonts w:asciiTheme="majorHAnsi" w:eastAsia="Calibri" w:hAnsiTheme="majorHAnsi" w:cs="Calibri"/>
          <w:sz w:val="20"/>
          <w:szCs w:val="20"/>
        </w:rPr>
        <w:t xml:space="preserve">(including Communiqué drafting sessions) </w:t>
      </w:r>
      <w:r w:rsidRPr="00A97B7C">
        <w:rPr>
          <w:rFonts w:asciiTheme="majorHAnsi" w:eastAsia="Calibri" w:hAnsiTheme="majorHAnsi" w:cs="Calibri"/>
          <w:sz w:val="20"/>
          <w:szCs w:val="20"/>
        </w:rPr>
        <w:t xml:space="preserve">are open and </w:t>
      </w:r>
      <w:r>
        <w:rPr>
          <w:rFonts w:asciiTheme="majorHAnsi" w:eastAsia="Calibri" w:hAnsiTheme="majorHAnsi" w:cs="Calibri"/>
          <w:sz w:val="20"/>
          <w:szCs w:val="20"/>
        </w:rPr>
        <w:t>can be</w:t>
      </w:r>
      <w:r w:rsidRPr="00A97B7C">
        <w:rPr>
          <w:rFonts w:asciiTheme="majorHAnsi" w:eastAsia="Calibri" w:hAnsiTheme="majorHAnsi" w:cs="Calibri"/>
          <w:sz w:val="20"/>
          <w:szCs w:val="20"/>
        </w:rPr>
        <w:t xml:space="preserve"> monitor</w:t>
      </w:r>
      <w:r>
        <w:rPr>
          <w:rFonts w:asciiTheme="majorHAnsi" w:eastAsia="Calibri" w:hAnsiTheme="majorHAnsi" w:cs="Calibri"/>
          <w:sz w:val="20"/>
          <w:szCs w:val="20"/>
        </w:rPr>
        <w:t>ed</w:t>
      </w:r>
      <w:r w:rsidRPr="00A97B7C">
        <w:rPr>
          <w:rFonts w:asciiTheme="majorHAnsi" w:eastAsia="Calibri" w:hAnsiTheme="majorHAnsi" w:cs="Calibri"/>
          <w:sz w:val="20"/>
          <w:szCs w:val="20"/>
        </w:rPr>
        <w:t xml:space="preserve"> real-time or </w:t>
      </w:r>
      <w:r>
        <w:rPr>
          <w:rFonts w:asciiTheme="majorHAnsi" w:eastAsia="Calibri" w:hAnsiTheme="majorHAnsi" w:cs="Calibri"/>
          <w:sz w:val="20"/>
          <w:szCs w:val="20"/>
        </w:rPr>
        <w:t>via</w:t>
      </w:r>
      <w:r w:rsidRPr="00A97B7C">
        <w:rPr>
          <w:rFonts w:asciiTheme="majorHAnsi" w:eastAsia="Calibri" w:hAnsiTheme="majorHAnsi" w:cs="Calibri"/>
          <w:sz w:val="20"/>
          <w:szCs w:val="20"/>
        </w:rPr>
        <w:t xml:space="preserve"> recordings and transcripts.</w:t>
      </w:r>
    </w:p>
    <w:p w14:paraId="5AC7967D" w14:textId="5EAEBD7A" w:rsidR="00A97B7C" w:rsidRPr="00A97B7C" w:rsidRDefault="00BF711B" w:rsidP="008A642E">
      <w:pPr>
        <w:pStyle w:val="Normal1"/>
        <w:widowControl w:val="0"/>
        <w:numPr>
          <w:ilvl w:val="0"/>
          <w:numId w:val="27"/>
        </w:numPr>
        <w:spacing w:before="120"/>
        <w:rPr>
          <w:rFonts w:asciiTheme="majorHAnsi" w:eastAsia="Calibri" w:hAnsiTheme="majorHAnsi" w:cs="Calibri"/>
          <w:sz w:val="20"/>
          <w:szCs w:val="20"/>
        </w:rPr>
      </w:pPr>
      <w:r>
        <w:rPr>
          <w:rFonts w:asciiTheme="majorHAnsi" w:eastAsia="Calibri" w:hAnsiTheme="majorHAnsi" w:cs="Calibri"/>
          <w:sz w:val="20"/>
          <w:szCs w:val="20"/>
        </w:rPr>
        <w:t xml:space="preserve">The </w:t>
      </w:r>
      <w:r w:rsidR="00A97B7C" w:rsidRPr="00A97B7C">
        <w:rPr>
          <w:rFonts w:asciiTheme="majorHAnsi" w:eastAsia="Calibri" w:hAnsiTheme="majorHAnsi" w:cs="Calibri"/>
          <w:sz w:val="20"/>
          <w:szCs w:val="20"/>
        </w:rPr>
        <w:t>GAC Communiqué and meeting minutes are published in the six UN languages.</w:t>
      </w:r>
    </w:p>
    <w:p w14:paraId="766F00A5" w14:textId="77777777" w:rsidR="00A97B7C" w:rsidRPr="00A97B7C" w:rsidRDefault="00A97B7C" w:rsidP="00BC4408">
      <w:pPr>
        <w:pStyle w:val="Normal1"/>
        <w:spacing w:before="120"/>
        <w:rPr>
          <w:rFonts w:asciiTheme="majorHAnsi" w:hAnsiTheme="majorHAnsi"/>
          <w:sz w:val="20"/>
          <w:szCs w:val="20"/>
        </w:rPr>
      </w:pPr>
      <w:r w:rsidRPr="00A97B7C">
        <w:rPr>
          <w:rFonts w:asciiTheme="majorHAnsi" w:eastAsia="Calibri" w:hAnsiTheme="majorHAnsi" w:cs="Calibri"/>
          <w:sz w:val="20"/>
          <w:szCs w:val="20"/>
        </w:rPr>
        <w:t>GNSO:</w:t>
      </w:r>
    </w:p>
    <w:p w14:paraId="1B78B8F3" w14:textId="77777777" w:rsidR="00A97B7C" w:rsidRPr="00A97B7C" w:rsidRDefault="00A97B7C" w:rsidP="008A642E">
      <w:pPr>
        <w:pStyle w:val="Normal1"/>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Operating procedures are published at </w:t>
      </w:r>
      <w:hyperlink r:id="rId37">
        <w:r w:rsidRPr="00A97B7C">
          <w:rPr>
            <w:rFonts w:asciiTheme="majorHAnsi" w:eastAsia="Calibri" w:hAnsiTheme="majorHAnsi" w:cs="Calibri"/>
            <w:color w:val="0000FF"/>
            <w:sz w:val="20"/>
            <w:szCs w:val="20"/>
            <w:u w:val="single"/>
          </w:rPr>
          <w:t>https://gnso.icann.org/en/council/op-procedures-01sep16-en.pdf</w:t>
        </w:r>
      </w:hyperlink>
      <w:r w:rsidRPr="00A97B7C">
        <w:rPr>
          <w:rFonts w:asciiTheme="majorHAnsi" w:eastAsia="Calibri" w:hAnsiTheme="majorHAnsi" w:cs="Calibri"/>
          <w:sz w:val="20"/>
          <w:szCs w:val="20"/>
        </w:rPr>
        <w:t xml:space="preserve"> </w:t>
      </w:r>
    </w:p>
    <w:p w14:paraId="015BF143" w14:textId="77777777" w:rsidR="00A97B7C" w:rsidRPr="00A97B7C" w:rsidRDefault="00A97B7C" w:rsidP="008A642E">
      <w:pPr>
        <w:pStyle w:val="Normal1"/>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Anyone can monitor Council meetings via audio.  Meeting recordings, transcript, and minutes are published.</w:t>
      </w:r>
    </w:p>
    <w:p w14:paraId="3F43468C" w14:textId="77777777" w:rsidR="00A97B7C" w:rsidRPr="00A97B7C" w:rsidRDefault="00A97B7C" w:rsidP="008A642E">
      <w:pPr>
        <w:pStyle w:val="Normal1"/>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The GNSO Council email list is archived and published for public view. </w:t>
      </w:r>
    </w:p>
    <w:p w14:paraId="12F62CF9" w14:textId="77777777" w:rsidR="00A97B7C" w:rsidRPr="00A97B7C" w:rsidRDefault="00A97B7C" w:rsidP="008A642E">
      <w:pPr>
        <w:pStyle w:val="Normal1"/>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GNSO Working Group meeting recording and transcripts are published on Working Group wiki.</w:t>
      </w:r>
    </w:p>
    <w:p w14:paraId="09280FAC" w14:textId="77777777" w:rsidR="00A97B7C" w:rsidRPr="00A97B7C" w:rsidRDefault="00A97B7C" w:rsidP="008A642E">
      <w:pPr>
        <w:pStyle w:val="Normal1"/>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GNSO Working Group meeting recording and transcripts are published on Working Group wiki.</w:t>
      </w:r>
    </w:p>
    <w:p w14:paraId="60EDEA56" w14:textId="77777777" w:rsidR="00A97B7C" w:rsidRPr="00A97B7C" w:rsidRDefault="00A97B7C" w:rsidP="008A642E">
      <w:pPr>
        <w:pStyle w:val="Normal1"/>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Draft reports of GNSO Working Groups are published on Working Group wiki.</w:t>
      </w:r>
    </w:p>
    <w:p w14:paraId="1E7EBDDA" w14:textId="77777777" w:rsidR="00A97B7C" w:rsidRPr="00A97B7C" w:rsidRDefault="00A97B7C" w:rsidP="00BC4408">
      <w:pPr>
        <w:pStyle w:val="Normal1"/>
        <w:spacing w:before="120"/>
        <w:rPr>
          <w:rFonts w:asciiTheme="majorHAnsi" w:hAnsiTheme="majorHAnsi"/>
          <w:sz w:val="20"/>
          <w:szCs w:val="20"/>
        </w:rPr>
      </w:pPr>
      <w:r w:rsidRPr="00A97B7C">
        <w:rPr>
          <w:rFonts w:asciiTheme="majorHAnsi" w:eastAsia="Calibri" w:hAnsiTheme="majorHAnsi" w:cs="Calibri"/>
          <w:sz w:val="20"/>
          <w:szCs w:val="20"/>
        </w:rPr>
        <w:t xml:space="preserve">GNSO-BC (Business Constituency): </w:t>
      </w:r>
    </w:p>
    <w:p w14:paraId="7F46154E" w14:textId="77777777" w:rsidR="00A97B7C" w:rsidRPr="00A97B7C" w:rsidRDefault="00A97B7C" w:rsidP="008A642E">
      <w:pPr>
        <w:pStyle w:val="Normal1"/>
        <w:widowControl w:val="0"/>
        <w:numPr>
          <w:ilvl w:val="0"/>
          <w:numId w:val="2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The BC Charter is published at </w:t>
      </w:r>
      <w:hyperlink r:id="rId38">
        <w:r w:rsidRPr="00A97B7C">
          <w:rPr>
            <w:rFonts w:asciiTheme="majorHAnsi" w:eastAsia="Calibri" w:hAnsiTheme="majorHAnsi" w:cs="Calibri"/>
            <w:color w:val="0000FF"/>
            <w:sz w:val="20"/>
            <w:szCs w:val="20"/>
            <w:u w:val="single"/>
          </w:rPr>
          <w:t>http://www.bizconst.org/charter</w:t>
        </w:r>
      </w:hyperlink>
      <w:r w:rsidRPr="00A97B7C">
        <w:rPr>
          <w:rFonts w:asciiTheme="majorHAnsi" w:eastAsia="Calibri" w:hAnsiTheme="majorHAnsi" w:cs="Calibri"/>
          <w:sz w:val="20"/>
          <w:szCs w:val="20"/>
        </w:rPr>
        <w:t xml:space="preserve"> </w:t>
      </w:r>
    </w:p>
    <w:p w14:paraId="3EAC4B9F" w14:textId="77777777" w:rsidR="00A97B7C" w:rsidRPr="00A97B7C" w:rsidRDefault="00A97B7C" w:rsidP="008A642E">
      <w:pPr>
        <w:pStyle w:val="Normal1"/>
        <w:widowControl w:val="0"/>
        <w:numPr>
          <w:ilvl w:val="0"/>
          <w:numId w:val="2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 BC members are listed at </w:t>
      </w:r>
      <w:hyperlink r:id="rId39">
        <w:r w:rsidRPr="00A97B7C">
          <w:rPr>
            <w:rFonts w:asciiTheme="majorHAnsi" w:eastAsia="Calibri" w:hAnsiTheme="majorHAnsi" w:cs="Calibri"/>
            <w:color w:val="0000FF"/>
            <w:sz w:val="20"/>
            <w:szCs w:val="20"/>
            <w:u w:val="single"/>
          </w:rPr>
          <w:t>http://www.bizconst.org/bc-membership-list</w:t>
        </w:r>
      </w:hyperlink>
      <w:r w:rsidRPr="00A97B7C">
        <w:rPr>
          <w:rFonts w:asciiTheme="majorHAnsi" w:eastAsia="Calibri" w:hAnsiTheme="majorHAnsi" w:cs="Calibri"/>
          <w:sz w:val="20"/>
          <w:szCs w:val="20"/>
        </w:rPr>
        <w:t xml:space="preserve"> </w:t>
      </w:r>
    </w:p>
    <w:p w14:paraId="72DDD705" w14:textId="77777777" w:rsidR="00A97B7C" w:rsidRPr="00A97B7C" w:rsidRDefault="00A97B7C" w:rsidP="008A642E">
      <w:pPr>
        <w:pStyle w:val="Normal1"/>
        <w:widowControl w:val="0"/>
        <w:numPr>
          <w:ilvl w:val="0"/>
          <w:numId w:val="2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All BC filed comments and ICANN correspondence are published on the BC website.</w:t>
      </w:r>
    </w:p>
    <w:p w14:paraId="438EC6DD" w14:textId="77777777" w:rsidR="00A97B7C" w:rsidRPr="00A97B7C" w:rsidRDefault="00A97B7C" w:rsidP="008A642E">
      <w:pPr>
        <w:pStyle w:val="Normal1"/>
        <w:widowControl w:val="0"/>
        <w:numPr>
          <w:ilvl w:val="0"/>
          <w:numId w:val="2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At ICANN meetings, the BC holds some closed sessions and at least one open session.</w:t>
      </w:r>
    </w:p>
    <w:p w14:paraId="576FE36D" w14:textId="77777777" w:rsidR="00A97B7C" w:rsidRPr="00A97B7C" w:rsidRDefault="00A97B7C" w:rsidP="008A642E">
      <w:pPr>
        <w:pStyle w:val="Normal1"/>
        <w:widowControl w:val="0"/>
        <w:numPr>
          <w:ilvl w:val="0"/>
          <w:numId w:val="2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BC members can monitor BC meetings via adobe and/or audio.  Meeting recordings, transcript, and minutes are published to member email list.</w:t>
      </w:r>
    </w:p>
    <w:p w14:paraId="7A74AFF3" w14:textId="77777777" w:rsidR="00A97B7C" w:rsidRPr="00A97B7C" w:rsidRDefault="00A97B7C" w:rsidP="008A642E">
      <w:pPr>
        <w:pStyle w:val="Normal1"/>
        <w:widowControl w:val="0"/>
        <w:numPr>
          <w:ilvl w:val="0"/>
          <w:numId w:val="2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BC members all have access to a private email archive. </w:t>
      </w:r>
    </w:p>
    <w:p w14:paraId="698EF7EF" w14:textId="77777777" w:rsidR="00A97B7C" w:rsidRPr="00A97B7C" w:rsidRDefault="00A97B7C" w:rsidP="008A642E">
      <w:pPr>
        <w:pStyle w:val="Normal1"/>
        <w:widowControl w:val="0"/>
        <w:numPr>
          <w:ilvl w:val="0"/>
          <w:numId w:val="2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Open email communications are published at </w:t>
      </w:r>
      <w:hyperlink r:id="rId40">
        <w:r w:rsidRPr="00A97B7C">
          <w:rPr>
            <w:rFonts w:asciiTheme="majorHAnsi" w:eastAsia="Calibri" w:hAnsiTheme="majorHAnsi" w:cs="Calibri"/>
            <w:color w:val="0000FF"/>
            <w:sz w:val="20"/>
            <w:szCs w:val="20"/>
            <w:u w:val="single"/>
          </w:rPr>
          <w:t>https://forum.icann.org/lists/bc-gnso/</w:t>
        </w:r>
      </w:hyperlink>
      <w:hyperlink r:id="rId41">
        <w:r w:rsidRPr="00A97B7C">
          <w:rPr>
            <w:rStyle w:val="Hyperlink"/>
            <w:rFonts w:asciiTheme="majorHAnsi" w:eastAsiaTheme="minorEastAsia" w:hAnsiTheme="majorHAnsi" w:cstheme="minorBidi"/>
            <w:sz w:val="20"/>
            <w:szCs w:val="20"/>
          </w:rPr>
          <w:t>https://forum.icann.org/lists/bc-gnso/</w:t>
        </w:r>
      </w:hyperlink>
    </w:p>
    <w:p w14:paraId="6DAAA568" w14:textId="77777777" w:rsidR="00A97B7C" w:rsidRPr="00A97B7C" w:rsidRDefault="00A97B7C" w:rsidP="00BC4408">
      <w:pPr>
        <w:pStyle w:val="Normal1"/>
        <w:spacing w:before="120"/>
        <w:rPr>
          <w:rFonts w:asciiTheme="majorHAnsi" w:hAnsiTheme="majorHAnsi"/>
          <w:sz w:val="20"/>
          <w:szCs w:val="20"/>
        </w:rPr>
      </w:pPr>
      <w:r w:rsidRPr="00A97B7C">
        <w:rPr>
          <w:rFonts w:asciiTheme="majorHAnsi" w:eastAsia="Calibri" w:hAnsiTheme="majorHAnsi" w:cs="Calibri"/>
          <w:sz w:val="20"/>
          <w:szCs w:val="20"/>
        </w:rPr>
        <w:t>GNSO-IPC (Intellectual Property Constituency):</w:t>
      </w:r>
    </w:p>
    <w:p w14:paraId="469881E3" w14:textId="77777777" w:rsidR="00A97B7C" w:rsidRPr="00A97B7C" w:rsidRDefault="00A97B7C" w:rsidP="008A642E">
      <w:pPr>
        <w:pStyle w:val="Normal1"/>
        <w:widowControl w:val="0"/>
        <w:numPr>
          <w:ilvl w:val="0"/>
          <w:numId w:val="30"/>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Bylaws are published at </w:t>
      </w:r>
      <w:hyperlink r:id="rId42">
        <w:r w:rsidRPr="00A97B7C">
          <w:rPr>
            <w:rFonts w:asciiTheme="majorHAnsi" w:eastAsia="Calibri" w:hAnsiTheme="majorHAnsi" w:cs="Calibri"/>
            <w:color w:val="0000FF"/>
            <w:sz w:val="20"/>
            <w:szCs w:val="20"/>
            <w:u w:val="single"/>
          </w:rPr>
          <w:t>http://www.ipconstituency.org/bylaws</w:t>
        </w:r>
      </w:hyperlink>
      <w:r w:rsidRPr="00A97B7C">
        <w:rPr>
          <w:rFonts w:asciiTheme="majorHAnsi" w:eastAsia="Calibri" w:hAnsiTheme="majorHAnsi" w:cs="Calibri"/>
          <w:sz w:val="20"/>
          <w:szCs w:val="20"/>
        </w:rPr>
        <w:t xml:space="preserve"> </w:t>
      </w:r>
    </w:p>
    <w:p w14:paraId="63BBCC16" w14:textId="77777777" w:rsidR="00A97B7C" w:rsidRPr="00A97B7C" w:rsidRDefault="00A97B7C" w:rsidP="008A642E">
      <w:pPr>
        <w:pStyle w:val="Normal1"/>
        <w:widowControl w:val="0"/>
        <w:numPr>
          <w:ilvl w:val="0"/>
          <w:numId w:val="30"/>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Members are listed at </w:t>
      </w:r>
      <w:hyperlink r:id="rId43">
        <w:r w:rsidRPr="00A97B7C">
          <w:rPr>
            <w:rFonts w:asciiTheme="majorHAnsi" w:eastAsia="Calibri" w:hAnsiTheme="majorHAnsi" w:cs="Calibri"/>
            <w:color w:val="0000FF"/>
            <w:sz w:val="20"/>
            <w:szCs w:val="20"/>
            <w:u w:val="single"/>
          </w:rPr>
          <w:t>http://www.ipconstituency.org/current-membership</w:t>
        </w:r>
      </w:hyperlink>
      <w:r w:rsidRPr="00A97B7C">
        <w:rPr>
          <w:rFonts w:asciiTheme="majorHAnsi" w:eastAsia="Calibri" w:hAnsiTheme="majorHAnsi" w:cs="Calibri"/>
          <w:sz w:val="20"/>
          <w:szCs w:val="20"/>
        </w:rPr>
        <w:t xml:space="preserve"> </w:t>
      </w:r>
    </w:p>
    <w:p w14:paraId="3691540A" w14:textId="77777777" w:rsidR="00A97B7C" w:rsidRPr="00A97B7C" w:rsidRDefault="00A97B7C" w:rsidP="008A642E">
      <w:pPr>
        <w:pStyle w:val="Normal1"/>
        <w:widowControl w:val="0"/>
        <w:numPr>
          <w:ilvl w:val="0"/>
          <w:numId w:val="30"/>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Officers are listed at </w:t>
      </w:r>
      <w:hyperlink r:id="rId44">
        <w:r w:rsidRPr="00A97B7C">
          <w:rPr>
            <w:rFonts w:asciiTheme="majorHAnsi" w:eastAsia="Calibri" w:hAnsiTheme="majorHAnsi" w:cs="Calibri"/>
            <w:color w:val="0000FF"/>
            <w:sz w:val="20"/>
            <w:szCs w:val="20"/>
            <w:u w:val="single"/>
          </w:rPr>
          <w:t>http://www.ipconstituency.org/officers</w:t>
        </w:r>
      </w:hyperlink>
      <w:r w:rsidRPr="00A97B7C">
        <w:rPr>
          <w:rFonts w:asciiTheme="majorHAnsi" w:eastAsia="Calibri" w:hAnsiTheme="majorHAnsi" w:cs="Calibri"/>
          <w:sz w:val="20"/>
          <w:szCs w:val="20"/>
        </w:rPr>
        <w:t xml:space="preserve"> </w:t>
      </w:r>
    </w:p>
    <w:p w14:paraId="0051DAA1" w14:textId="77777777" w:rsidR="00A97B7C" w:rsidRPr="00A97B7C" w:rsidRDefault="00A97B7C" w:rsidP="008A642E">
      <w:pPr>
        <w:pStyle w:val="Normal1"/>
        <w:widowControl w:val="0"/>
        <w:numPr>
          <w:ilvl w:val="0"/>
          <w:numId w:val="30"/>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Filed comments are published at </w:t>
      </w:r>
      <w:hyperlink r:id="rId45">
        <w:r w:rsidRPr="00A97B7C">
          <w:rPr>
            <w:rFonts w:asciiTheme="majorHAnsi" w:eastAsia="Calibri" w:hAnsiTheme="majorHAnsi" w:cs="Calibri"/>
            <w:color w:val="0000FF"/>
            <w:sz w:val="20"/>
            <w:szCs w:val="20"/>
            <w:u w:val="single"/>
          </w:rPr>
          <w:t>http://www.ipconstituency.org/public-comments</w:t>
        </w:r>
      </w:hyperlink>
      <w:r w:rsidRPr="00A97B7C">
        <w:rPr>
          <w:rFonts w:asciiTheme="majorHAnsi" w:eastAsia="Calibri" w:hAnsiTheme="majorHAnsi" w:cs="Calibri"/>
          <w:sz w:val="20"/>
          <w:szCs w:val="20"/>
        </w:rPr>
        <w:t xml:space="preserve"> </w:t>
      </w:r>
    </w:p>
    <w:p w14:paraId="5F3D018B" w14:textId="77777777" w:rsidR="00A97B7C" w:rsidRPr="00A97B7C" w:rsidRDefault="00A97B7C" w:rsidP="008A642E">
      <w:pPr>
        <w:pStyle w:val="Normal1"/>
        <w:widowControl w:val="0"/>
        <w:numPr>
          <w:ilvl w:val="0"/>
          <w:numId w:val="30"/>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Archived emails are available at </w:t>
      </w:r>
      <w:hyperlink r:id="rId46">
        <w:r w:rsidRPr="00A97B7C">
          <w:rPr>
            <w:rFonts w:asciiTheme="majorHAnsi" w:eastAsia="Calibri" w:hAnsiTheme="majorHAnsi" w:cs="Calibri"/>
            <w:color w:val="0000FF"/>
            <w:sz w:val="20"/>
            <w:szCs w:val="20"/>
            <w:u w:val="single"/>
          </w:rPr>
          <w:t>http://mm.icann.org/pipermail/ipc-gnso/</w:t>
        </w:r>
      </w:hyperlink>
      <w:r w:rsidRPr="00A97B7C">
        <w:rPr>
          <w:rFonts w:asciiTheme="majorHAnsi" w:eastAsia="Calibri" w:hAnsiTheme="majorHAnsi" w:cs="Calibri"/>
          <w:sz w:val="20"/>
          <w:szCs w:val="20"/>
        </w:rPr>
        <w:t xml:space="preserve"> </w:t>
      </w:r>
    </w:p>
    <w:p w14:paraId="42710E09" w14:textId="77777777" w:rsidR="00A97B7C" w:rsidRPr="00A97B7C" w:rsidRDefault="00A97B7C" w:rsidP="008A642E">
      <w:pPr>
        <w:pStyle w:val="Normal1"/>
        <w:widowControl w:val="0"/>
        <w:numPr>
          <w:ilvl w:val="0"/>
          <w:numId w:val="30"/>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Meeting minutes are published at </w:t>
      </w:r>
      <w:hyperlink r:id="rId47">
        <w:r w:rsidRPr="00A97B7C">
          <w:rPr>
            <w:rFonts w:asciiTheme="majorHAnsi" w:eastAsia="Calibri" w:hAnsiTheme="majorHAnsi" w:cs="Calibri"/>
            <w:color w:val="0000FF"/>
            <w:sz w:val="20"/>
            <w:szCs w:val="20"/>
            <w:u w:val="single"/>
          </w:rPr>
          <w:t>http://www.ipconstituency.org/meeting-minutes</w:t>
        </w:r>
      </w:hyperlink>
      <w:r w:rsidRPr="00A97B7C">
        <w:rPr>
          <w:rFonts w:asciiTheme="majorHAnsi" w:eastAsia="Calibri" w:hAnsiTheme="majorHAnsi" w:cs="Calibri"/>
          <w:sz w:val="20"/>
          <w:szCs w:val="20"/>
        </w:rPr>
        <w:t xml:space="preserve"> </w:t>
      </w:r>
    </w:p>
    <w:p w14:paraId="1D2DBCA2" w14:textId="77777777" w:rsidR="00A97B7C" w:rsidRPr="00A97B7C" w:rsidRDefault="00A97B7C" w:rsidP="00BC4408">
      <w:pPr>
        <w:pStyle w:val="Normal1"/>
        <w:spacing w:before="120"/>
        <w:rPr>
          <w:rFonts w:asciiTheme="majorHAnsi" w:hAnsiTheme="majorHAnsi"/>
          <w:sz w:val="20"/>
          <w:szCs w:val="20"/>
        </w:rPr>
      </w:pPr>
      <w:r w:rsidRPr="00A97B7C">
        <w:rPr>
          <w:rFonts w:asciiTheme="majorHAnsi" w:eastAsia="Calibri" w:hAnsiTheme="majorHAnsi" w:cs="Calibri"/>
          <w:sz w:val="20"/>
          <w:szCs w:val="20"/>
        </w:rPr>
        <w:t>GNSO-ISPCP (Internet Service Providers and Connectivity Providers):</w:t>
      </w:r>
    </w:p>
    <w:p w14:paraId="7EAA5695" w14:textId="77777777" w:rsidR="00A97B7C" w:rsidRPr="00A97B7C" w:rsidRDefault="00A97B7C" w:rsidP="008A642E">
      <w:pPr>
        <w:pStyle w:val="Normal1"/>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ISPCP Charter is published at </w:t>
      </w:r>
      <w:hyperlink r:id="rId48">
        <w:r w:rsidRPr="00A97B7C">
          <w:rPr>
            <w:rFonts w:asciiTheme="majorHAnsi" w:eastAsia="Calibri" w:hAnsiTheme="majorHAnsi" w:cs="Calibri"/>
            <w:color w:val="0000FF"/>
            <w:sz w:val="20"/>
            <w:szCs w:val="20"/>
            <w:u w:val="single"/>
          </w:rPr>
          <w:t>https://community.icann.org/pages/viewpage.action?pageId=27854098</w:t>
        </w:r>
      </w:hyperlink>
      <w:r w:rsidRPr="00A97B7C">
        <w:rPr>
          <w:rFonts w:asciiTheme="majorHAnsi" w:eastAsia="Calibri" w:hAnsiTheme="majorHAnsi" w:cs="Calibri"/>
          <w:sz w:val="20"/>
          <w:szCs w:val="20"/>
        </w:rPr>
        <w:t xml:space="preserve"> </w:t>
      </w:r>
    </w:p>
    <w:p w14:paraId="67C89A1F" w14:textId="77777777" w:rsidR="00A97B7C" w:rsidRPr="00A97B7C" w:rsidRDefault="00A97B7C" w:rsidP="008A642E">
      <w:pPr>
        <w:pStyle w:val="Normal1"/>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ISPCP Operating Procedures are published. </w:t>
      </w:r>
    </w:p>
    <w:p w14:paraId="15CD8B2E" w14:textId="77777777" w:rsidR="00A97B7C" w:rsidRPr="00A97B7C" w:rsidRDefault="00A97B7C" w:rsidP="008A642E">
      <w:pPr>
        <w:pStyle w:val="Normal1"/>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Officers are listed at </w:t>
      </w:r>
      <w:hyperlink r:id="rId49">
        <w:r w:rsidRPr="00A97B7C">
          <w:rPr>
            <w:rFonts w:asciiTheme="majorHAnsi" w:eastAsia="Calibri" w:hAnsiTheme="majorHAnsi" w:cs="Calibri"/>
            <w:color w:val="0000FF"/>
            <w:sz w:val="20"/>
            <w:szCs w:val="20"/>
            <w:u w:val="single"/>
          </w:rPr>
          <w:t>https://gnso.icann.org/en/about/stakeholders-constituencies/csg/isp</w:t>
        </w:r>
      </w:hyperlink>
      <w:r w:rsidRPr="00A97B7C">
        <w:rPr>
          <w:rFonts w:asciiTheme="majorHAnsi" w:eastAsia="Calibri" w:hAnsiTheme="majorHAnsi" w:cs="Calibri"/>
          <w:sz w:val="20"/>
          <w:szCs w:val="20"/>
        </w:rPr>
        <w:t xml:space="preserve"> </w:t>
      </w:r>
    </w:p>
    <w:p w14:paraId="0961171E" w14:textId="77777777" w:rsidR="00A97B7C" w:rsidRPr="00A97B7C" w:rsidRDefault="00A97B7C" w:rsidP="008A642E">
      <w:pPr>
        <w:pStyle w:val="Normal1"/>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Comments filed prior to 2014 are published at </w:t>
      </w:r>
      <w:hyperlink r:id="rId50">
        <w:r w:rsidRPr="00A97B7C">
          <w:rPr>
            <w:rFonts w:asciiTheme="majorHAnsi" w:eastAsia="Calibri" w:hAnsiTheme="majorHAnsi" w:cs="Calibri"/>
            <w:color w:val="0000FF"/>
            <w:sz w:val="20"/>
            <w:szCs w:val="20"/>
            <w:u w:val="single"/>
          </w:rPr>
          <w:t>https://community.icann.org/pages/viewpage.action?pageId=27853808</w:t>
        </w:r>
      </w:hyperlink>
      <w:r w:rsidRPr="00A97B7C">
        <w:rPr>
          <w:rFonts w:asciiTheme="majorHAnsi" w:eastAsia="Calibri" w:hAnsiTheme="majorHAnsi" w:cs="Calibri"/>
          <w:sz w:val="20"/>
          <w:szCs w:val="20"/>
        </w:rPr>
        <w:t xml:space="preserve"> </w:t>
      </w:r>
    </w:p>
    <w:p w14:paraId="2FB7C7AC" w14:textId="77777777" w:rsidR="00A97B7C" w:rsidRPr="00A97B7C" w:rsidRDefault="00A97B7C" w:rsidP="00BC4408">
      <w:pPr>
        <w:pStyle w:val="Normal1"/>
        <w:spacing w:before="120"/>
        <w:rPr>
          <w:rFonts w:asciiTheme="majorHAnsi" w:hAnsiTheme="majorHAnsi"/>
          <w:sz w:val="20"/>
          <w:szCs w:val="20"/>
        </w:rPr>
      </w:pPr>
      <w:r w:rsidRPr="00A97B7C">
        <w:rPr>
          <w:rFonts w:asciiTheme="majorHAnsi" w:eastAsia="Calibri" w:hAnsiTheme="majorHAnsi" w:cs="Calibri"/>
          <w:sz w:val="20"/>
          <w:szCs w:val="20"/>
        </w:rPr>
        <w:t>GNSO-NCSG (Non-Commercial Stakeholders Group):</w:t>
      </w:r>
    </w:p>
    <w:p w14:paraId="3873DF56" w14:textId="77777777" w:rsidR="00A97B7C" w:rsidRPr="00A97B7C" w:rsidRDefault="00A97B7C" w:rsidP="008A642E">
      <w:pPr>
        <w:pStyle w:val="Normal1"/>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lastRenderedPageBreak/>
        <w:t xml:space="preserve">NCSG Bylaws are published at </w:t>
      </w:r>
      <w:hyperlink r:id="rId51">
        <w:r w:rsidRPr="00A97B7C">
          <w:rPr>
            <w:rFonts w:asciiTheme="majorHAnsi" w:eastAsia="Calibri" w:hAnsiTheme="majorHAnsi" w:cs="Calibri"/>
            <w:color w:val="1155CC"/>
            <w:sz w:val="20"/>
            <w:szCs w:val="20"/>
            <w:u w:val="single"/>
          </w:rPr>
          <w:t>https://community.icann.org/display/gnsononcomstake/Charter</w:t>
        </w:r>
      </w:hyperlink>
      <w:r w:rsidRPr="00A97B7C">
        <w:rPr>
          <w:rFonts w:asciiTheme="majorHAnsi" w:eastAsia="Calibri" w:hAnsiTheme="majorHAnsi" w:cs="Calibri"/>
          <w:sz w:val="20"/>
          <w:szCs w:val="20"/>
        </w:rPr>
        <w:t xml:space="preserve"> </w:t>
      </w:r>
    </w:p>
    <w:p w14:paraId="504BB584" w14:textId="77777777" w:rsidR="00A97B7C" w:rsidRPr="00A97B7C" w:rsidRDefault="00A97B7C" w:rsidP="008A642E">
      <w:pPr>
        <w:pStyle w:val="Normal1"/>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NCSG members are listed at </w:t>
      </w:r>
      <w:hyperlink r:id="rId52" w:anchor="gid=0">
        <w:r w:rsidRPr="00A97B7C">
          <w:rPr>
            <w:rFonts w:asciiTheme="majorHAnsi" w:eastAsia="Calibri" w:hAnsiTheme="majorHAnsi" w:cs="Calibri"/>
            <w:color w:val="1155CC"/>
            <w:sz w:val="20"/>
            <w:szCs w:val="20"/>
            <w:u w:val="single"/>
          </w:rPr>
          <w:t>https://docs.google.com/spreadsheets/d/1o0n2H5xkTPmon8K8wbFg0dAZTouHWgkWjcyNsSs_YXw/edit#gid=0</w:t>
        </w:r>
      </w:hyperlink>
      <w:r w:rsidRPr="00A97B7C">
        <w:rPr>
          <w:rFonts w:asciiTheme="majorHAnsi" w:eastAsia="Calibri" w:hAnsiTheme="majorHAnsi" w:cs="Calibri"/>
          <w:sz w:val="20"/>
          <w:szCs w:val="20"/>
        </w:rPr>
        <w:t xml:space="preserve"> </w:t>
      </w:r>
    </w:p>
    <w:p w14:paraId="037F698A" w14:textId="77777777" w:rsidR="00A97B7C" w:rsidRPr="00A97B7C" w:rsidRDefault="00A97B7C" w:rsidP="008A642E">
      <w:pPr>
        <w:pStyle w:val="Normal1"/>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Executive Committee listed at </w:t>
      </w:r>
      <w:hyperlink r:id="rId53">
        <w:r w:rsidRPr="00A97B7C">
          <w:rPr>
            <w:rFonts w:asciiTheme="majorHAnsi" w:eastAsia="Calibri" w:hAnsiTheme="majorHAnsi" w:cs="Calibri"/>
            <w:color w:val="1155CC"/>
            <w:sz w:val="20"/>
            <w:szCs w:val="20"/>
            <w:u w:val="single"/>
          </w:rPr>
          <w:t>https://community.icann.org/display/gnsononcomstake/Leadership+Team</w:t>
        </w:r>
      </w:hyperlink>
      <w:r w:rsidRPr="00A97B7C">
        <w:rPr>
          <w:rFonts w:asciiTheme="majorHAnsi" w:eastAsia="Calibri" w:hAnsiTheme="majorHAnsi" w:cs="Calibri"/>
          <w:sz w:val="20"/>
          <w:szCs w:val="20"/>
        </w:rPr>
        <w:t xml:space="preserve"> </w:t>
      </w:r>
    </w:p>
    <w:p w14:paraId="4A008BC7" w14:textId="77777777" w:rsidR="00A97B7C" w:rsidRPr="00A97B7C" w:rsidRDefault="00A97B7C" w:rsidP="008A642E">
      <w:pPr>
        <w:pStyle w:val="Normal1"/>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Meeting minutes are published at </w:t>
      </w:r>
      <w:hyperlink r:id="rId54">
        <w:r w:rsidRPr="00A97B7C">
          <w:rPr>
            <w:rFonts w:asciiTheme="majorHAnsi" w:eastAsia="Calibri" w:hAnsiTheme="majorHAnsi" w:cs="Calibri"/>
            <w:color w:val="1155CC"/>
            <w:sz w:val="20"/>
            <w:szCs w:val="20"/>
            <w:u w:val="single"/>
          </w:rPr>
          <w:t>https://community.icann.org/display/gnsononcomstake/Meeting+Records</w:t>
        </w:r>
      </w:hyperlink>
      <w:r w:rsidRPr="00A97B7C">
        <w:rPr>
          <w:rFonts w:asciiTheme="majorHAnsi" w:eastAsia="Calibri" w:hAnsiTheme="majorHAnsi" w:cs="Calibri"/>
          <w:sz w:val="20"/>
          <w:szCs w:val="20"/>
        </w:rPr>
        <w:t xml:space="preserve"> </w:t>
      </w:r>
    </w:p>
    <w:p w14:paraId="11FF376C" w14:textId="77777777" w:rsidR="00A97B7C" w:rsidRPr="00A97B7C" w:rsidRDefault="00A97B7C" w:rsidP="008A642E">
      <w:pPr>
        <w:pStyle w:val="Normal1"/>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Email archives are published for both NCSG and Executive Committee</w:t>
      </w:r>
    </w:p>
    <w:p w14:paraId="06FDF3D1" w14:textId="77777777" w:rsidR="00A97B7C" w:rsidRPr="00A97B7C" w:rsidRDefault="00A97B7C" w:rsidP="008A642E">
      <w:pPr>
        <w:pStyle w:val="Normal1"/>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Statements and letters are published and archived</w:t>
      </w:r>
    </w:p>
    <w:p w14:paraId="4BC50484" w14:textId="77777777" w:rsidR="00A97B7C" w:rsidRPr="00A97B7C" w:rsidRDefault="00A97B7C" w:rsidP="00BC4408">
      <w:pPr>
        <w:pStyle w:val="Normal1"/>
        <w:spacing w:before="120"/>
        <w:rPr>
          <w:rFonts w:asciiTheme="majorHAnsi" w:hAnsiTheme="majorHAnsi"/>
          <w:sz w:val="20"/>
          <w:szCs w:val="20"/>
        </w:rPr>
      </w:pPr>
      <w:r w:rsidRPr="00A97B7C">
        <w:rPr>
          <w:rFonts w:asciiTheme="majorHAnsi" w:eastAsia="Calibri" w:hAnsiTheme="majorHAnsi" w:cs="Calibri"/>
          <w:sz w:val="20"/>
          <w:szCs w:val="20"/>
        </w:rPr>
        <w:t>GNSO-NCUC (Non-Commercial Users Constituency):</w:t>
      </w:r>
    </w:p>
    <w:p w14:paraId="604B2BF8" w14:textId="77777777" w:rsidR="00A97B7C" w:rsidRPr="00A97B7C" w:rsidRDefault="00A97B7C" w:rsidP="008A642E">
      <w:pPr>
        <w:pStyle w:val="Normal1"/>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Bylaws published at </w:t>
      </w:r>
      <w:hyperlink r:id="rId55">
        <w:r w:rsidRPr="00A97B7C">
          <w:rPr>
            <w:rFonts w:asciiTheme="majorHAnsi" w:eastAsia="Calibri" w:hAnsiTheme="majorHAnsi" w:cs="Calibri"/>
            <w:color w:val="0000FF"/>
            <w:sz w:val="20"/>
            <w:szCs w:val="20"/>
            <w:u w:val="single"/>
          </w:rPr>
          <w:t>http://www.ncuc.org/governance/bylaws/bylaws-revision-2016/differential-document/</w:t>
        </w:r>
      </w:hyperlink>
      <w:r w:rsidRPr="00A97B7C">
        <w:rPr>
          <w:rFonts w:asciiTheme="majorHAnsi" w:eastAsia="Calibri" w:hAnsiTheme="majorHAnsi" w:cs="Calibri"/>
          <w:sz w:val="20"/>
          <w:szCs w:val="20"/>
        </w:rPr>
        <w:t xml:space="preserve"> </w:t>
      </w:r>
    </w:p>
    <w:p w14:paraId="3EE2B823" w14:textId="77777777" w:rsidR="00A97B7C" w:rsidRPr="00A97B7C" w:rsidRDefault="00A97B7C" w:rsidP="008A642E">
      <w:pPr>
        <w:pStyle w:val="Normal1"/>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Organizational Members are listed at </w:t>
      </w:r>
      <w:hyperlink r:id="rId56">
        <w:r w:rsidRPr="00A97B7C">
          <w:rPr>
            <w:rFonts w:asciiTheme="majorHAnsi" w:eastAsia="Calibri" w:hAnsiTheme="majorHAnsi" w:cs="Calibri"/>
            <w:color w:val="0000FF"/>
            <w:sz w:val="20"/>
            <w:szCs w:val="20"/>
            <w:u w:val="single"/>
          </w:rPr>
          <w:t>http://www.ncuc.org/about/members/</w:t>
        </w:r>
      </w:hyperlink>
      <w:r w:rsidRPr="00A97B7C">
        <w:rPr>
          <w:rFonts w:asciiTheme="majorHAnsi" w:eastAsia="Calibri" w:hAnsiTheme="majorHAnsi" w:cs="Calibri"/>
          <w:sz w:val="20"/>
          <w:szCs w:val="20"/>
        </w:rPr>
        <w:t xml:space="preserve"> </w:t>
      </w:r>
    </w:p>
    <w:p w14:paraId="1ABEF7E6" w14:textId="77777777" w:rsidR="00A97B7C" w:rsidRPr="00A97B7C" w:rsidRDefault="00A97B7C" w:rsidP="008A642E">
      <w:pPr>
        <w:pStyle w:val="Normal1"/>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Executive Committee is listed at </w:t>
      </w:r>
      <w:hyperlink r:id="rId57">
        <w:r w:rsidRPr="00A97B7C">
          <w:rPr>
            <w:rFonts w:asciiTheme="majorHAnsi" w:eastAsia="Calibri" w:hAnsiTheme="majorHAnsi" w:cs="Calibri"/>
            <w:color w:val="0000FF"/>
            <w:sz w:val="20"/>
            <w:szCs w:val="20"/>
            <w:u w:val="single"/>
          </w:rPr>
          <w:t>http://www.ncuc.org/governance/executive-committee/</w:t>
        </w:r>
      </w:hyperlink>
      <w:hyperlink r:id="rId58">
        <w:r w:rsidRPr="00A97B7C">
          <w:rPr>
            <w:rStyle w:val="Hyperlink"/>
            <w:rFonts w:asciiTheme="majorHAnsi" w:eastAsiaTheme="minorEastAsia" w:hAnsiTheme="majorHAnsi" w:cstheme="minorBidi"/>
            <w:sz w:val="20"/>
            <w:szCs w:val="20"/>
          </w:rPr>
          <w:t>http://www.ncuc.org/governance/executive-committee/</w:t>
        </w:r>
      </w:hyperlink>
    </w:p>
    <w:p w14:paraId="2B38FC96" w14:textId="77777777" w:rsidR="00A97B7C" w:rsidRPr="00A97B7C" w:rsidRDefault="00A97B7C" w:rsidP="008A642E">
      <w:pPr>
        <w:pStyle w:val="Normal1"/>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Executive Committee meeting minute are published at </w:t>
      </w:r>
      <w:hyperlink r:id="rId59">
        <w:r w:rsidRPr="00A97B7C">
          <w:rPr>
            <w:rFonts w:asciiTheme="majorHAnsi" w:eastAsia="Calibri" w:hAnsiTheme="majorHAnsi" w:cs="Calibri"/>
            <w:color w:val="0000FF"/>
            <w:sz w:val="20"/>
            <w:szCs w:val="20"/>
            <w:u w:val="single"/>
          </w:rPr>
          <w:t>http://www.ncuc.org/governance/executive-committee/</w:t>
        </w:r>
      </w:hyperlink>
      <w:r w:rsidRPr="00A97B7C">
        <w:rPr>
          <w:rFonts w:asciiTheme="majorHAnsi" w:eastAsia="Calibri" w:hAnsiTheme="majorHAnsi" w:cs="Calibri"/>
          <w:sz w:val="20"/>
          <w:szCs w:val="20"/>
        </w:rPr>
        <w:t xml:space="preserve"> </w:t>
      </w:r>
    </w:p>
    <w:p w14:paraId="443ECBA7" w14:textId="77777777" w:rsidR="00A97B7C" w:rsidRPr="00A97B7C" w:rsidRDefault="00A97B7C" w:rsidP="008A642E">
      <w:pPr>
        <w:pStyle w:val="Normal1"/>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Email archives are published at </w:t>
      </w:r>
      <w:hyperlink r:id="rId60">
        <w:r w:rsidRPr="00A97B7C">
          <w:rPr>
            <w:rFonts w:asciiTheme="majorHAnsi" w:eastAsia="Calibri" w:hAnsiTheme="majorHAnsi" w:cs="Calibri"/>
            <w:color w:val="0000FF"/>
            <w:sz w:val="20"/>
            <w:szCs w:val="20"/>
            <w:u w:val="single"/>
          </w:rPr>
          <w:t>http://lists.ncuc.org/cgi-bin/mailman/listinfo</w:t>
        </w:r>
      </w:hyperlink>
      <w:r w:rsidRPr="00A97B7C">
        <w:rPr>
          <w:rFonts w:asciiTheme="majorHAnsi" w:eastAsia="Calibri" w:hAnsiTheme="majorHAnsi" w:cs="Calibri"/>
          <w:sz w:val="20"/>
          <w:szCs w:val="20"/>
        </w:rPr>
        <w:t xml:space="preserve"> </w:t>
      </w:r>
    </w:p>
    <w:p w14:paraId="3817923F" w14:textId="77777777" w:rsidR="00A97B7C" w:rsidRPr="00A97B7C" w:rsidRDefault="00A97B7C" w:rsidP="008A642E">
      <w:pPr>
        <w:pStyle w:val="Normal1"/>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Statements and letters are published at </w:t>
      </w:r>
      <w:hyperlink r:id="rId61">
        <w:r w:rsidRPr="00A97B7C">
          <w:rPr>
            <w:rFonts w:asciiTheme="majorHAnsi" w:eastAsia="Calibri" w:hAnsiTheme="majorHAnsi" w:cs="Calibri"/>
            <w:color w:val="0000FF"/>
            <w:sz w:val="20"/>
            <w:szCs w:val="20"/>
            <w:u w:val="single"/>
          </w:rPr>
          <w:t>http://www.ncuc.org/policy/statements/</w:t>
        </w:r>
      </w:hyperlink>
      <w:r w:rsidRPr="00A97B7C">
        <w:rPr>
          <w:rFonts w:asciiTheme="majorHAnsi" w:eastAsia="Calibri" w:hAnsiTheme="majorHAnsi" w:cs="Calibri"/>
          <w:sz w:val="20"/>
          <w:szCs w:val="20"/>
        </w:rPr>
        <w:t xml:space="preserve"> </w:t>
      </w:r>
    </w:p>
    <w:p w14:paraId="30344D81" w14:textId="77777777" w:rsidR="008C3514" w:rsidRDefault="008C3514" w:rsidP="008C3514">
      <w:pPr>
        <w:pStyle w:val="Normal1"/>
        <w:spacing w:before="120"/>
        <w:rPr>
          <w:rFonts w:ascii="Calibri" w:eastAsia="Calibri" w:hAnsi="Calibri" w:cs="Calibri"/>
          <w:sz w:val="20"/>
          <w:szCs w:val="22"/>
        </w:rPr>
      </w:pPr>
      <w:r>
        <w:rPr>
          <w:rFonts w:ascii="Calibri" w:eastAsia="Calibri" w:hAnsi="Calibri" w:cs="Calibri"/>
          <w:sz w:val="20"/>
          <w:szCs w:val="22"/>
        </w:rPr>
        <w:t>GNSO NPOC (Not-for-Profit Operational Concerns Constituency):</w:t>
      </w:r>
    </w:p>
    <w:p w14:paraId="62AEB44D" w14:textId="7F12ACEA" w:rsidR="00B01557" w:rsidRPr="00B01557" w:rsidRDefault="00B01557" w:rsidP="008A642E">
      <w:pPr>
        <w:pStyle w:val="Normal1"/>
        <w:numPr>
          <w:ilvl w:val="0"/>
          <w:numId w:val="52"/>
        </w:numPr>
        <w:spacing w:before="120"/>
        <w:rPr>
          <w:rFonts w:ascii="Calibri" w:eastAsia="Calibri" w:hAnsi="Calibri" w:cs="Calibri"/>
          <w:sz w:val="20"/>
          <w:szCs w:val="22"/>
        </w:rPr>
      </w:pPr>
      <w:r w:rsidRPr="00B01557">
        <w:rPr>
          <w:rFonts w:ascii="Calibri" w:eastAsia="Calibri" w:hAnsi="Calibri" w:cs="Calibri"/>
          <w:sz w:val="20"/>
          <w:szCs w:val="22"/>
        </w:rPr>
        <w:t xml:space="preserve">NPOC Bylaws (Charter) are published at </w:t>
      </w:r>
      <w:hyperlink r:id="rId62" w:history="1">
        <w:r w:rsidRPr="00623C32">
          <w:rPr>
            <w:rStyle w:val="Hyperlink"/>
            <w:rFonts w:ascii="Calibri" w:eastAsia="Calibri" w:hAnsi="Calibri" w:cs="Calibri"/>
            <w:sz w:val="20"/>
            <w:szCs w:val="22"/>
          </w:rPr>
          <w:t>https://community.icann.org/display/NPOCC/Charter</w:t>
        </w:r>
      </w:hyperlink>
      <w:r>
        <w:rPr>
          <w:rFonts w:ascii="Calibri" w:eastAsia="Calibri" w:hAnsi="Calibri" w:cs="Calibri"/>
          <w:sz w:val="20"/>
          <w:szCs w:val="22"/>
        </w:rPr>
        <w:t xml:space="preserve"> </w:t>
      </w:r>
    </w:p>
    <w:p w14:paraId="6347D512" w14:textId="54690D7F" w:rsidR="00B01557" w:rsidRPr="00B01557" w:rsidRDefault="00B01557" w:rsidP="008A642E">
      <w:pPr>
        <w:pStyle w:val="Normal1"/>
        <w:numPr>
          <w:ilvl w:val="0"/>
          <w:numId w:val="52"/>
        </w:numPr>
        <w:spacing w:before="120"/>
        <w:rPr>
          <w:rFonts w:ascii="Calibri" w:eastAsia="Calibri" w:hAnsi="Calibri" w:cs="Calibri"/>
          <w:sz w:val="20"/>
          <w:szCs w:val="22"/>
        </w:rPr>
      </w:pPr>
      <w:r w:rsidRPr="00B01557">
        <w:rPr>
          <w:rFonts w:ascii="Calibri" w:eastAsia="Calibri" w:hAnsi="Calibri" w:cs="Calibri"/>
          <w:sz w:val="20"/>
          <w:szCs w:val="22"/>
        </w:rPr>
        <w:t xml:space="preserve">NPOC has started a Bylaws review at </w:t>
      </w:r>
      <w:hyperlink r:id="rId63" w:history="1">
        <w:r w:rsidRPr="00623C32">
          <w:rPr>
            <w:rStyle w:val="Hyperlink"/>
            <w:rFonts w:ascii="Calibri" w:eastAsia="Calibri" w:hAnsi="Calibri" w:cs="Calibri"/>
            <w:sz w:val="20"/>
            <w:szCs w:val="22"/>
          </w:rPr>
          <w:t>https://community.icann.org/display/NPOCC/NPOC+Charter+Review</w:t>
        </w:r>
      </w:hyperlink>
      <w:r>
        <w:rPr>
          <w:rFonts w:ascii="Calibri" w:eastAsia="Calibri" w:hAnsi="Calibri" w:cs="Calibri"/>
          <w:sz w:val="20"/>
          <w:szCs w:val="22"/>
        </w:rPr>
        <w:t xml:space="preserve"> </w:t>
      </w:r>
    </w:p>
    <w:p w14:paraId="55C61158" w14:textId="609613FA" w:rsidR="00B01557" w:rsidRPr="00B01557" w:rsidRDefault="00B01557" w:rsidP="008A642E">
      <w:pPr>
        <w:pStyle w:val="Normal1"/>
        <w:numPr>
          <w:ilvl w:val="0"/>
          <w:numId w:val="52"/>
        </w:numPr>
        <w:spacing w:before="120"/>
        <w:rPr>
          <w:rFonts w:ascii="Calibri" w:eastAsia="Calibri" w:hAnsi="Calibri" w:cs="Calibri"/>
          <w:sz w:val="20"/>
          <w:szCs w:val="22"/>
        </w:rPr>
      </w:pPr>
      <w:r w:rsidRPr="00B01557">
        <w:rPr>
          <w:rFonts w:ascii="Calibri" w:eastAsia="Calibri" w:hAnsi="Calibri" w:cs="Calibri"/>
          <w:sz w:val="20"/>
          <w:szCs w:val="22"/>
        </w:rPr>
        <w:t xml:space="preserve">NPOC members are listed at </w:t>
      </w:r>
      <w:hyperlink r:id="rId64" w:history="1">
        <w:r w:rsidRPr="00623C32">
          <w:rPr>
            <w:rStyle w:val="Hyperlink"/>
            <w:rFonts w:ascii="Calibri" w:eastAsia="Calibri" w:hAnsi="Calibri" w:cs="Calibri"/>
            <w:sz w:val="20"/>
            <w:szCs w:val="22"/>
          </w:rPr>
          <w:t>http://www.npoc.org/members/memberlist.php</w:t>
        </w:r>
      </w:hyperlink>
      <w:r>
        <w:rPr>
          <w:rFonts w:ascii="Calibri" w:eastAsia="Calibri" w:hAnsi="Calibri" w:cs="Calibri"/>
          <w:sz w:val="20"/>
          <w:szCs w:val="22"/>
        </w:rPr>
        <w:t xml:space="preserve"> </w:t>
      </w:r>
    </w:p>
    <w:p w14:paraId="2A9435D6" w14:textId="008D8995" w:rsidR="00B01557" w:rsidRPr="00B01557" w:rsidRDefault="00B01557" w:rsidP="008A642E">
      <w:pPr>
        <w:pStyle w:val="Normal1"/>
        <w:numPr>
          <w:ilvl w:val="0"/>
          <w:numId w:val="52"/>
        </w:numPr>
        <w:spacing w:before="120"/>
        <w:rPr>
          <w:rFonts w:ascii="Calibri" w:eastAsia="Calibri" w:hAnsi="Calibri" w:cs="Calibri"/>
          <w:sz w:val="20"/>
          <w:szCs w:val="22"/>
        </w:rPr>
      </w:pPr>
      <w:r w:rsidRPr="00B01557">
        <w:rPr>
          <w:rFonts w:ascii="Calibri" w:eastAsia="Calibri" w:hAnsi="Calibri" w:cs="Calibri"/>
          <w:sz w:val="20"/>
          <w:szCs w:val="22"/>
        </w:rPr>
        <w:t xml:space="preserve">Executive Committee listed at </w:t>
      </w:r>
      <w:hyperlink r:id="rId65" w:history="1">
        <w:r w:rsidRPr="00623C32">
          <w:rPr>
            <w:rStyle w:val="Hyperlink"/>
            <w:rFonts w:ascii="Calibri" w:eastAsia="Calibri" w:hAnsi="Calibri" w:cs="Calibri"/>
            <w:sz w:val="20"/>
            <w:szCs w:val="22"/>
          </w:rPr>
          <w:t>http://gnso.icann.org/en/about/stakeholders-constituencies/ncsg/npoc</w:t>
        </w:r>
      </w:hyperlink>
      <w:r>
        <w:rPr>
          <w:rFonts w:ascii="Calibri" w:eastAsia="Calibri" w:hAnsi="Calibri" w:cs="Calibri"/>
          <w:sz w:val="20"/>
          <w:szCs w:val="22"/>
        </w:rPr>
        <w:t xml:space="preserve"> </w:t>
      </w:r>
    </w:p>
    <w:p w14:paraId="12E2168E" w14:textId="4E22C439" w:rsidR="00B01557" w:rsidRPr="00B01557" w:rsidRDefault="00B01557" w:rsidP="008A642E">
      <w:pPr>
        <w:pStyle w:val="Normal1"/>
        <w:numPr>
          <w:ilvl w:val="0"/>
          <w:numId w:val="52"/>
        </w:numPr>
        <w:spacing w:before="120"/>
        <w:rPr>
          <w:rFonts w:ascii="Calibri" w:eastAsia="Calibri" w:hAnsi="Calibri" w:cs="Calibri"/>
          <w:sz w:val="20"/>
          <w:szCs w:val="22"/>
        </w:rPr>
      </w:pPr>
      <w:r w:rsidRPr="00B01557">
        <w:rPr>
          <w:rFonts w:ascii="Calibri" w:eastAsia="Calibri" w:hAnsi="Calibri" w:cs="Calibri"/>
          <w:sz w:val="20"/>
          <w:szCs w:val="22"/>
        </w:rPr>
        <w:t xml:space="preserve">Email archives are published at and Executive Committee at </w:t>
      </w:r>
      <w:hyperlink r:id="rId66" w:history="1">
        <w:r w:rsidRPr="00623C32">
          <w:rPr>
            <w:rStyle w:val="Hyperlink"/>
            <w:rFonts w:ascii="Calibri" w:eastAsia="Calibri" w:hAnsi="Calibri" w:cs="Calibri"/>
            <w:sz w:val="20"/>
            <w:szCs w:val="22"/>
          </w:rPr>
          <w:t>https://mm.icann.org/mailman/listinfo/npoc-discuss</w:t>
        </w:r>
      </w:hyperlink>
      <w:r>
        <w:rPr>
          <w:rFonts w:ascii="Calibri" w:eastAsia="Calibri" w:hAnsi="Calibri" w:cs="Calibri"/>
          <w:sz w:val="20"/>
          <w:szCs w:val="22"/>
        </w:rPr>
        <w:t xml:space="preserve"> </w:t>
      </w:r>
    </w:p>
    <w:p w14:paraId="436EDA69" w14:textId="77777777" w:rsidR="00884A3E" w:rsidRDefault="00884A3E" w:rsidP="00884A3E">
      <w:pPr>
        <w:pStyle w:val="Normal1"/>
        <w:spacing w:before="120"/>
        <w:rPr>
          <w:rFonts w:ascii="Calibri" w:eastAsia="Calibri" w:hAnsi="Calibri" w:cs="Calibri"/>
          <w:sz w:val="20"/>
          <w:szCs w:val="22"/>
        </w:rPr>
      </w:pPr>
      <w:r>
        <w:rPr>
          <w:rFonts w:ascii="Calibri" w:eastAsia="Calibri" w:hAnsi="Calibri" w:cs="Calibri"/>
          <w:sz w:val="20"/>
          <w:szCs w:val="22"/>
        </w:rPr>
        <w:t xml:space="preserve">GNSO </w:t>
      </w:r>
      <w:proofErr w:type="spellStart"/>
      <w:r>
        <w:rPr>
          <w:rFonts w:ascii="Calibri" w:eastAsia="Calibri" w:hAnsi="Calibri" w:cs="Calibri"/>
          <w:sz w:val="20"/>
          <w:szCs w:val="22"/>
        </w:rPr>
        <w:t>RrSG</w:t>
      </w:r>
      <w:proofErr w:type="spellEnd"/>
      <w:r>
        <w:rPr>
          <w:rFonts w:ascii="Calibri" w:eastAsia="Calibri" w:hAnsi="Calibri" w:cs="Calibri"/>
          <w:sz w:val="20"/>
          <w:szCs w:val="22"/>
        </w:rPr>
        <w:t xml:space="preserve"> (Registrars Stakeholder Group):</w:t>
      </w:r>
    </w:p>
    <w:p w14:paraId="1FDC352C" w14:textId="06818680" w:rsidR="00884A3E" w:rsidRPr="00884A3E" w:rsidRDefault="00E21BC1" w:rsidP="008A642E">
      <w:pPr>
        <w:pStyle w:val="Normal1"/>
        <w:numPr>
          <w:ilvl w:val="0"/>
          <w:numId w:val="52"/>
        </w:numPr>
        <w:spacing w:before="120"/>
        <w:rPr>
          <w:rFonts w:ascii="Calibri" w:eastAsia="Calibri" w:hAnsi="Calibri" w:cs="Calibri"/>
          <w:sz w:val="20"/>
          <w:szCs w:val="22"/>
        </w:rPr>
      </w:pPr>
      <w:r w:rsidRPr="00E21BC1">
        <w:rPr>
          <w:rFonts w:ascii="Calibri" w:eastAsia="Calibri" w:hAnsi="Calibri" w:cs="Calibri"/>
          <w:sz w:val="20"/>
          <w:szCs w:val="22"/>
        </w:rPr>
        <w:t xml:space="preserve">The </w:t>
      </w:r>
      <w:proofErr w:type="spellStart"/>
      <w:r w:rsidRPr="00E21BC1">
        <w:rPr>
          <w:rFonts w:ascii="Calibri" w:eastAsia="Calibri" w:hAnsi="Calibri" w:cs="Calibri"/>
          <w:sz w:val="20"/>
          <w:szCs w:val="22"/>
        </w:rPr>
        <w:t>RrSG</w:t>
      </w:r>
      <w:proofErr w:type="spellEnd"/>
      <w:r w:rsidRPr="00E21BC1">
        <w:rPr>
          <w:rFonts w:ascii="Calibri" w:eastAsia="Calibri" w:hAnsi="Calibri" w:cs="Calibri"/>
          <w:sz w:val="20"/>
          <w:szCs w:val="22"/>
        </w:rPr>
        <w:t xml:space="preserve"> commitment to transparency is first mentioned in Sec. 2.6.  Additionally, rules and procedures for group decisions (Motions, elections, “Fast Track” issues, budget approval, etc.) are also defined in the Charter.</w:t>
      </w:r>
      <w:r w:rsidR="00884A3E">
        <w:rPr>
          <w:rFonts w:ascii="Calibri" w:eastAsia="Calibri" w:hAnsi="Calibri" w:cs="Calibri"/>
          <w:sz w:val="20"/>
          <w:szCs w:val="22"/>
        </w:rPr>
        <w:t xml:space="preserve"> </w:t>
      </w:r>
      <w:r w:rsidRPr="00E21BC1">
        <w:rPr>
          <w:rFonts w:ascii="Calibri" w:eastAsia="Calibri" w:hAnsi="Calibri" w:cs="Calibri"/>
          <w:sz w:val="20"/>
          <w:szCs w:val="22"/>
        </w:rPr>
        <w:t>(</w:t>
      </w:r>
      <w:hyperlink r:id="rId67" w:history="1">
        <w:r w:rsidRPr="00623C32">
          <w:rPr>
            <w:rStyle w:val="Hyperlink"/>
            <w:rFonts w:ascii="Calibri" w:eastAsia="Calibri" w:hAnsi="Calibri" w:cs="Calibri"/>
            <w:sz w:val="20"/>
            <w:szCs w:val="22"/>
          </w:rPr>
          <w:t>http://icannregistrars.org/charter/</w:t>
        </w:r>
      </w:hyperlink>
      <w:proofErr w:type="gramStart"/>
      <w:r>
        <w:rPr>
          <w:rFonts w:ascii="Calibri" w:eastAsia="Calibri" w:hAnsi="Calibri" w:cs="Calibri"/>
          <w:sz w:val="20"/>
          <w:szCs w:val="22"/>
        </w:rPr>
        <w:t xml:space="preserve"> )</w:t>
      </w:r>
      <w:proofErr w:type="gramEnd"/>
    </w:p>
    <w:p w14:paraId="5DF09B72" w14:textId="77777777" w:rsidR="00884A3E" w:rsidRDefault="00884A3E" w:rsidP="00884A3E">
      <w:pPr>
        <w:pStyle w:val="Normal1"/>
        <w:spacing w:before="120"/>
        <w:rPr>
          <w:rFonts w:ascii="Calibri" w:eastAsia="Calibri" w:hAnsi="Calibri" w:cs="Calibri"/>
          <w:sz w:val="20"/>
          <w:szCs w:val="22"/>
        </w:rPr>
      </w:pPr>
      <w:r>
        <w:rPr>
          <w:rFonts w:ascii="Calibri" w:eastAsia="Calibri" w:hAnsi="Calibri" w:cs="Calibri"/>
          <w:sz w:val="20"/>
          <w:szCs w:val="22"/>
        </w:rPr>
        <w:t>GNSO RySG (Registries Stakeholder Group):</w:t>
      </w:r>
    </w:p>
    <w:p w14:paraId="7072ADA7" w14:textId="181E4612" w:rsidR="00884A3E" w:rsidRDefault="00130B7F" w:rsidP="008A642E">
      <w:pPr>
        <w:pStyle w:val="Normal1"/>
        <w:numPr>
          <w:ilvl w:val="0"/>
          <w:numId w:val="51"/>
        </w:numPr>
        <w:spacing w:before="120"/>
        <w:rPr>
          <w:rFonts w:ascii="Calibri" w:eastAsia="Calibri" w:hAnsi="Calibri" w:cs="Calibri"/>
          <w:sz w:val="20"/>
          <w:szCs w:val="22"/>
        </w:rPr>
      </w:pPr>
      <w:r w:rsidRPr="00130B7F">
        <w:rPr>
          <w:rFonts w:ascii="Calibri" w:eastAsia="Calibri" w:hAnsi="Calibri" w:cs="Calibri"/>
          <w:sz w:val="20"/>
          <w:szCs w:val="22"/>
        </w:rPr>
        <w:t>Minutes of all meetings shall be kept in electronic form or audio form, or both, if feasible, and copies of the minutes (if available) shall be sent to the membership as soon as conveniently possible after each meeting. Private deliberations and conversations need not be recorded.</w:t>
      </w:r>
    </w:p>
    <w:p w14:paraId="2506F4B0" w14:textId="6D4DAF76" w:rsidR="00E420E0" w:rsidRDefault="00E420E0" w:rsidP="00E420E0">
      <w:pPr>
        <w:pStyle w:val="Normal1"/>
        <w:spacing w:before="120"/>
        <w:rPr>
          <w:rFonts w:ascii="Calibri" w:eastAsia="Calibri" w:hAnsi="Calibri" w:cs="Calibri"/>
          <w:sz w:val="20"/>
          <w:szCs w:val="22"/>
        </w:rPr>
      </w:pPr>
      <w:r>
        <w:rPr>
          <w:rFonts w:ascii="Calibri" w:eastAsia="Calibri" w:hAnsi="Calibri" w:cs="Calibri"/>
          <w:sz w:val="20"/>
          <w:szCs w:val="22"/>
        </w:rPr>
        <w:t>RSSAC (</w:t>
      </w:r>
      <w:r w:rsidRPr="00E420E0">
        <w:rPr>
          <w:rFonts w:ascii="Calibri" w:eastAsia="Calibri" w:hAnsi="Calibri" w:cs="Calibri"/>
          <w:sz w:val="20"/>
          <w:szCs w:val="22"/>
        </w:rPr>
        <w:t xml:space="preserve">Root Server System </w:t>
      </w:r>
      <w:bdo w:val="ltr">
        <w:r w:rsidRPr="00E420E0">
          <w:rPr>
            <w:rFonts w:ascii="Calibri" w:eastAsia="Calibri" w:hAnsi="Calibri" w:cs="Calibri"/>
            <w:sz w:val="20"/>
            <w:szCs w:val="22"/>
          </w:rPr>
          <w:t>Advisory Committee</w:t>
        </w:r>
        <w:del w:id="114" w:author="Steve DelBianco" w:date="2017-08-05T16:04:00Z">
          <w:r w:rsidRPr="00E420E0">
            <w:rPr>
              <w:rFonts w:ascii="Calibri" w:eastAsia="Calibri" w:hAnsi="Calibri" w:cs="Calibri"/>
              <w:sz w:val="20"/>
              <w:szCs w:val="22"/>
            </w:rPr>
            <w:delText>‬</w:delText>
          </w:r>
          <w:r>
            <w:rPr>
              <w:rFonts w:ascii="Calibri" w:eastAsia="Calibri" w:hAnsi="Calibri" w:cs="Calibri"/>
              <w:sz w:val="20"/>
              <w:szCs w:val="22"/>
            </w:rPr>
            <w:delText>):</w:delText>
          </w:r>
          <w:r w:rsidR="00AE1C20">
            <w:delText>‬</w:delText>
          </w:r>
          <w:r w:rsidR="004C1E51">
            <w:delText>‬</w:delText>
          </w:r>
          <w:r w:rsidR="0098328A">
            <w:delText>‬</w:delText>
          </w:r>
          <w:r w:rsidR="008B4EFB">
            <w:delText>‬</w:delText>
          </w:r>
          <w:r w:rsidR="00B01557">
            <w:delText>‬</w:delText>
          </w:r>
          <w:r w:rsidR="00AF6068">
            <w:delText>‬</w:delText>
          </w:r>
          <w:r w:rsidR="00625DD5">
            <w:delText>‬</w:delText>
          </w:r>
          <w:r w:rsidR="000018F3">
            <w:delText>‬</w:delText>
          </w:r>
          <w:r w:rsidR="00BF656F">
            <w:delText>‬</w:delText>
          </w:r>
          <w:r w:rsidR="00E5315C">
            <w:delText>‬</w:delText>
          </w:r>
          <w:r w:rsidR="005F4D9A">
            <w:delText>‬</w:delText>
          </w:r>
          <w:r w:rsidR="00017398">
            <w:delText>‬</w:delText>
          </w:r>
          <w:r w:rsidR="00E46EF0">
            <w:delText>‬</w:delText>
          </w:r>
          <w:r w:rsidR="009F0630">
            <w:delText>‬</w:delText>
          </w:r>
          <w:r w:rsidR="00484C69">
            <w:delText>‬</w:delText>
          </w:r>
          <w:r w:rsidR="002C282D">
            <w:delText>‬</w:delText>
          </w:r>
          <w:r w:rsidR="00A57EC4">
            <w:delText>‬</w:delText>
          </w:r>
          <w:r w:rsidR="00AF2170">
            <w:delText>‬</w:delText>
          </w:r>
          <w:r w:rsidR="00DC3F46">
            <w:delText>‬</w:delText>
          </w:r>
        </w:del>
        <w:ins w:id="115" w:author="Steve DelBianco" w:date="2017-08-05T16:04:00Z">
          <w:r w:rsidRPr="00E420E0">
            <w:rPr>
              <w:rFonts w:ascii="Calibri" w:eastAsia="Calibri" w:hAnsi="Calibri" w:cs="Calibri"/>
              <w:sz w:val="20"/>
              <w:szCs w:val="22"/>
            </w:rPr>
            <w:t>‬</w:t>
          </w:r>
          <w:r>
            <w:rPr>
              <w:rFonts w:ascii="Calibri" w:eastAsia="Calibri" w:hAnsi="Calibri" w:cs="Calibri"/>
              <w:sz w:val="20"/>
              <w:szCs w:val="22"/>
            </w:rPr>
            <w:t>)</w:t>
          </w:r>
          <w:proofErr w:type="gramStart"/>
          <w:r>
            <w:rPr>
              <w:rFonts w:ascii="Calibri" w:eastAsia="Calibri" w:hAnsi="Calibri" w:cs="Calibri"/>
              <w:sz w:val="20"/>
              <w:szCs w:val="22"/>
            </w:rPr>
            <w:t>:</w:t>
          </w:r>
          <w:r w:rsidR="00AE1C20">
            <w:t>‬</w:t>
          </w:r>
          <w:proofErr w:type="gramEnd"/>
          <w:r w:rsidR="004C1E51">
            <w:t>‬</w:t>
          </w:r>
          <w:r w:rsidR="0098328A">
            <w:t>‬</w:t>
          </w:r>
          <w:r w:rsidR="008B4EFB">
            <w:t>‬</w:t>
          </w:r>
          <w:r w:rsidR="00B01557">
            <w:t>‬</w:t>
          </w:r>
          <w:r w:rsidR="00AF6068">
            <w:t>‬</w:t>
          </w:r>
          <w:r w:rsidR="00625DD5">
            <w:t>‬</w:t>
          </w:r>
          <w:r w:rsidR="000018F3">
            <w:t>‬</w:t>
          </w:r>
          <w:r w:rsidR="00BF656F">
            <w:t>‬</w:t>
          </w:r>
          <w:r w:rsidR="00E5315C">
            <w:t>‬</w:t>
          </w:r>
          <w:r w:rsidR="005F4D9A">
            <w:t>‬</w:t>
          </w:r>
          <w:r w:rsidR="00017398">
            <w:t>‬</w:t>
          </w:r>
          <w:r w:rsidR="00E46EF0">
            <w:t>‬</w:t>
          </w:r>
          <w:r w:rsidR="009F0630">
            <w:t>‬</w:t>
          </w:r>
          <w:r w:rsidR="00484C69">
            <w:t>‬</w:t>
          </w:r>
          <w:r w:rsidR="002C282D">
            <w:t>‬</w:t>
          </w:r>
          <w:r w:rsidR="00A57EC4">
            <w:t>‬</w:t>
          </w:r>
          <w:r w:rsidR="00AF2170">
            <w:t>‬</w:t>
          </w:r>
          <w:r w:rsidR="005470F8">
            <w:t>‬</w:t>
          </w:r>
          <w:r w:rsidR="00083680">
            <w:t>‬</w:t>
          </w:r>
          <w:r w:rsidR="007F60F4">
            <w:t>‬</w:t>
          </w:r>
          <w:r w:rsidR="007815B2">
            <w:t>‬</w:t>
          </w:r>
          <w:r w:rsidR="006860EC">
            <w:t>‬</w:t>
          </w:r>
          <w:r w:rsidR="000D3ACB">
            <w:t>‬</w:t>
          </w:r>
          <w:r w:rsidR="00DA425D">
            <w:t>‬</w:t>
          </w:r>
          <w:r w:rsidR="00F54E3D">
            <w:t>‬</w:t>
          </w:r>
          <w:r w:rsidR="00DC3F46">
            <w:t>‬</w:t>
          </w:r>
        </w:ins>
      </w:bdo>
    </w:p>
    <w:p w14:paraId="4E45E26B" w14:textId="77777777" w:rsidR="00625DD5" w:rsidRPr="00625DD5" w:rsidRDefault="00625DD5" w:rsidP="008A642E">
      <w:pPr>
        <w:pStyle w:val="Normal1"/>
        <w:numPr>
          <w:ilvl w:val="0"/>
          <w:numId w:val="50"/>
        </w:numPr>
        <w:spacing w:before="120"/>
        <w:rPr>
          <w:rFonts w:ascii="Calibri" w:eastAsia="Calibri" w:hAnsi="Calibri" w:cs="Calibri"/>
          <w:sz w:val="20"/>
          <w:szCs w:val="22"/>
        </w:rPr>
      </w:pPr>
      <w:r w:rsidRPr="00625DD5">
        <w:rPr>
          <w:rFonts w:ascii="Calibri" w:eastAsia="Calibri" w:hAnsi="Calibri" w:cs="Calibri"/>
          <w:sz w:val="20"/>
          <w:szCs w:val="22"/>
        </w:rPr>
        <w:t>The RSSAC produces publications in part for the benefit of and consumption by the broader Internet community. In support of this mission, the RSSAC holds public meetings for two principal purposes: 1) to report to the community on its activities and other significant issues; and 2) to receive from the community questions, comments, and suggestions. The RSSAC may elect to hold multiple public meetings when the RSSAC is studying a topic of interest over a long period. (RSSAC 000v2, Section 1.5.3)</w:t>
      </w:r>
    </w:p>
    <w:p w14:paraId="4FB2E615" w14:textId="5916157C" w:rsidR="00625DD5" w:rsidRPr="00625DD5" w:rsidRDefault="00625DD5" w:rsidP="008A642E">
      <w:pPr>
        <w:pStyle w:val="Normal1"/>
        <w:numPr>
          <w:ilvl w:val="0"/>
          <w:numId w:val="50"/>
        </w:numPr>
        <w:spacing w:before="120"/>
        <w:rPr>
          <w:rFonts w:ascii="Calibri" w:eastAsia="Calibri" w:hAnsi="Calibri" w:cs="Calibri"/>
          <w:sz w:val="20"/>
          <w:szCs w:val="22"/>
        </w:rPr>
      </w:pPr>
      <w:r w:rsidRPr="00625DD5">
        <w:rPr>
          <w:rFonts w:ascii="Calibri" w:eastAsia="Calibri" w:hAnsi="Calibri" w:cs="Calibri"/>
          <w:sz w:val="20"/>
          <w:szCs w:val="22"/>
        </w:rPr>
        <w:lastRenderedPageBreak/>
        <w:t xml:space="preserve">The results of RSSAC votes (publication approvals, policy/position decisions, appointments, elections, etc.) are captured in minutes of each meeting, which are posted to the RSSAC website after the RSSAC approves the draft version for publication. (RSSAC 000v2, Section 1.5.3) The RSSAC shares its minutes with the RSSAC Caucus every month. The RSSAC notifies appropriate groups via its liaisons and/or support staff about any decisions or votes. </w:t>
      </w:r>
    </w:p>
    <w:p w14:paraId="16E5CB93" w14:textId="41AA257F" w:rsidR="00E420E0" w:rsidRPr="00625DD5" w:rsidRDefault="00625DD5" w:rsidP="008A642E">
      <w:pPr>
        <w:pStyle w:val="Normal1"/>
        <w:numPr>
          <w:ilvl w:val="0"/>
          <w:numId w:val="50"/>
        </w:numPr>
        <w:spacing w:before="120"/>
        <w:rPr>
          <w:rFonts w:ascii="Calibri" w:eastAsia="Calibri" w:hAnsi="Calibri" w:cs="Calibri"/>
          <w:sz w:val="20"/>
          <w:szCs w:val="22"/>
        </w:rPr>
      </w:pPr>
      <w:r w:rsidRPr="00625DD5">
        <w:rPr>
          <w:rFonts w:ascii="Calibri" w:eastAsia="Calibri" w:hAnsi="Calibri" w:cs="Calibri"/>
          <w:sz w:val="20"/>
          <w:szCs w:val="22"/>
        </w:rPr>
        <w:t xml:space="preserve">The RSSAC provides public briefings on its publications (and updates on its ongoing work) at every ICANN meeting. The RSSAC also briefs the ICANN Board during its joint meetings. Moreover, the RSSAC participates in a tutorial series organized by the Office of the ICANN CTO, presenting on root server operations. The RSSAC welcomes invitations to explain its publications or to conduct joint meetings with other groups. </w:t>
      </w:r>
      <w:r w:rsidR="00E420E0" w:rsidRPr="00625DD5">
        <w:rPr>
          <w:rFonts w:ascii="Calibri" w:eastAsia="Calibri" w:hAnsi="Calibri" w:cs="Calibri"/>
          <w:sz w:val="20"/>
          <w:szCs w:val="22"/>
        </w:rPr>
        <w:t xml:space="preserve"> </w:t>
      </w:r>
    </w:p>
    <w:p w14:paraId="34EC609A" w14:textId="6A36443A" w:rsidR="00A97B7C" w:rsidRPr="00625DD5" w:rsidRDefault="00A97B7C" w:rsidP="00BC4408">
      <w:pPr>
        <w:pStyle w:val="Normal1"/>
        <w:spacing w:before="120"/>
        <w:rPr>
          <w:rFonts w:asciiTheme="majorHAnsi" w:eastAsia="Calibri" w:hAnsiTheme="majorHAnsi" w:cs="Calibri"/>
          <w:sz w:val="20"/>
          <w:szCs w:val="20"/>
        </w:rPr>
      </w:pPr>
      <w:r w:rsidRPr="00A97B7C">
        <w:rPr>
          <w:rFonts w:asciiTheme="majorHAnsi" w:eastAsia="Calibri" w:hAnsiTheme="majorHAnsi" w:cs="Calibri"/>
          <w:sz w:val="20"/>
          <w:szCs w:val="20"/>
        </w:rPr>
        <w:t>SSAC</w:t>
      </w:r>
      <w:r w:rsidR="00625DD5">
        <w:rPr>
          <w:rFonts w:asciiTheme="majorHAnsi" w:eastAsia="Calibri" w:hAnsiTheme="majorHAnsi" w:cs="Calibri"/>
          <w:sz w:val="20"/>
          <w:szCs w:val="20"/>
        </w:rPr>
        <w:t xml:space="preserve"> </w:t>
      </w:r>
      <w:r w:rsidR="00625DD5" w:rsidRPr="00625DD5">
        <w:rPr>
          <w:rFonts w:asciiTheme="majorHAnsi" w:eastAsia="Calibri" w:hAnsiTheme="majorHAnsi" w:cs="Calibri"/>
          <w:sz w:val="20"/>
          <w:szCs w:val="20"/>
        </w:rPr>
        <w:t>(Security and Stability Advisory Committee)</w:t>
      </w:r>
      <w:r w:rsidRPr="00A97B7C">
        <w:rPr>
          <w:rFonts w:asciiTheme="majorHAnsi" w:eastAsia="Calibri" w:hAnsiTheme="majorHAnsi" w:cs="Calibri"/>
          <w:sz w:val="20"/>
          <w:szCs w:val="20"/>
        </w:rPr>
        <w:t>:</w:t>
      </w:r>
    </w:p>
    <w:p w14:paraId="6B42D1AE" w14:textId="77777777" w:rsidR="00A97B7C" w:rsidRPr="00A97B7C" w:rsidRDefault="00A97B7C" w:rsidP="008A642E">
      <w:pPr>
        <w:pStyle w:val="Normal1"/>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Charter is published at </w:t>
      </w:r>
      <w:hyperlink r:id="rId68">
        <w:r w:rsidRPr="00A97B7C">
          <w:rPr>
            <w:rFonts w:asciiTheme="majorHAnsi" w:eastAsia="Calibri" w:hAnsiTheme="majorHAnsi" w:cs="Calibri"/>
            <w:color w:val="0000FF"/>
            <w:sz w:val="20"/>
            <w:szCs w:val="20"/>
            <w:u w:val="single"/>
          </w:rPr>
          <w:t>https://www.icann.org/groups/ssac/charter</w:t>
        </w:r>
      </w:hyperlink>
      <w:r w:rsidRPr="00A97B7C">
        <w:rPr>
          <w:rFonts w:asciiTheme="majorHAnsi" w:eastAsia="Calibri" w:hAnsiTheme="majorHAnsi" w:cs="Calibri"/>
          <w:sz w:val="20"/>
          <w:szCs w:val="20"/>
        </w:rPr>
        <w:t xml:space="preserve"> </w:t>
      </w:r>
    </w:p>
    <w:p w14:paraId="7D72F9F7" w14:textId="77777777" w:rsidR="00A97B7C" w:rsidRPr="00A97B7C" w:rsidRDefault="00A97B7C" w:rsidP="008A642E">
      <w:pPr>
        <w:pStyle w:val="Normal1"/>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Operational Procedures published at </w:t>
      </w:r>
      <w:hyperlink r:id="rId69">
        <w:r w:rsidRPr="00A97B7C">
          <w:rPr>
            <w:rFonts w:asciiTheme="majorHAnsi" w:eastAsia="Calibri" w:hAnsiTheme="majorHAnsi" w:cs="Calibri"/>
            <w:color w:val="0000FF"/>
            <w:sz w:val="20"/>
            <w:szCs w:val="20"/>
            <w:u w:val="single"/>
          </w:rPr>
          <w:t>https://www.icann.org/en/system/files/files/operational-procedures-20jun16-en.pdf</w:t>
        </w:r>
      </w:hyperlink>
      <w:hyperlink r:id="rId70">
        <w:r w:rsidRPr="00A97B7C">
          <w:rPr>
            <w:rStyle w:val="Hyperlink"/>
            <w:rFonts w:asciiTheme="majorHAnsi" w:eastAsiaTheme="minorEastAsia" w:hAnsiTheme="majorHAnsi" w:cstheme="minorBidi"/>
            <w:sz w:val="20"/>
            <w:szCs w:val="20"/>
          </w:rPr>
          <w:t>https://www.icann.org/en/system/files/files/operational-procedures-20jun16-en.pdf</w:t>
        </w:r>
      </w:hyperlink>
    </w:p>
    <w:p w14:paraId="3EEC7F61" w14:textId="30CDB841" w:rsidR="00A97B7C" w:rsidRPr="00A97B7C" w:rsidRDefault="00A97B7C" w:rsidP="008A642E">
      <w:pPr>
        <w:pStyle w:val="Normal1"/>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Member bios and SOIs listed at </w:t>
      </w:r>
      <w:hyperlink r:id="rId71">
        <w:r w:rsidRPr="00A97B7C">
          <w:rPr>
            <w:rFonts w:asciiTheme="majorHAnsi" w:eastAsia="Calibri" w:hAnsiTheme="majorHAnsi" w:cs="Calibri"/>
            <w:color w:val="0000FF"/>
            <w:sz w:val="20"/>
            <w:szCs w:val="20"/>
            <w:u w:val="single"/>
          </w:rPr>
          <w:t>https://www.icann.org/resources/pages/ssac-biographies-2016-12-15-en</w:t>
        </w:r>
      </w:hyperlink>
      <w:r w:rsidRPr="00A97B7C">
        <w:rPr>
          <w:rFonts w:asciiTheme="majorHAnsi" w:eastAsia="Calibri" w:hAnsiTheme="majorHAnsi" w:cs="Calibri"/>
          <w:sz w:val="20"/>
          <w:szCs w:val="20"/>
        </w:rPr>
        <w:t xml:space="preserve"> </w:t>
      </w:r>
    </w:p>
    <w:p w14:paraId="11DF6F74" w14:textId="77777777" w:rsidR="00A97B7C" w:rsidRPr="00A97B7C" w:rsidRDefault="00A97B7C" w:rsidP="008A642E">
      <w:pPr>
        <w:pStyle w:val="Normal1"/>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Officer (chair) is named at </w:t>
      </w:r>
      <w:hyperlink r:id="rId72">
        <w:r w:rsidRPr="00A97B7C">
          <w:rPr>
            <w:rFonts w:asciiTheme="majorHAnsi" w:eastAsia="Calibri" w:hAnsiTheme="majorHAnsi" w:cs="Calibri"/>
            <w:color w:val="0000FF"/>
            <w:sz w:val="20"/>
            <w:szCs w:val="20"/>
            <w:u w:val="single"/>
          </w:rPr>
          <w:t>https://www.icann.org/groups/ssac</w:t>
        </w:r>
      </w:hyperlink>
      <w:r w:rsidRPr="00A97B7C">
        <w:rPr>
          <w:rFonts w:asciiTheme="majorHAnsi" w:eastAsia="Calibri" w:hAnsiTheme="majorHAnsi" w:cs="Calibri"/>
          <w:sz w:val="20"/>
          <w:szCs w:val="20"/>
        </w:rPr>
        <w:t xml:space="preserve"> </w:t>
      </w:r>
    </w:p>
    <w:p w14:paraId="43C365FE" w14:textId="77777777" w:rsidR="00A97B7C" w:rsidRPr="00A97B7C" w:rsidRDefault="00A97B7C" w:rsidP="008A642E">
      <w:pPr>
        <w:pStyle w:val="Normal1"/>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Reports and Advice published at </w:t>
      </w:r>
      <w:hyperlink r:id="rId73">
        <w:r w:rsidRPr="00A97B7C">
          <w:rPr>
            <w:rFonts w:asciiTheme="majorHAnsi" w:eastAsia="Calibri" w:hAnsiTheme="majorHAnsi" w:cs="Calibri"/>
            <w:color w:val="0000FF"/>
            <w:sz w:val="20"/>
            <w:szCs w:val="20"/>
            <w:u w:val="single"/>
          </w:rPr>
          <w:t>https://www.icann.org/groups/ssac/documents</w:t>
        </w:r>
      </w:hyperlink>
      <w:r w:rsidRPr="00A97B7C">
        <w:rPr>
          <w:rFonts w:asciiTheme="majorHAnsi" w:eastAsia="Calibri" w:hAnsiTheme="majorHAnsi" w:cs="Calibri"/>
          <w:sz w:val="20"/>
          <w:szCs w:val="20"/>
        </w:rPr>
        <w:t xml:space="preserve"> </w:t>
      </w:r>
    </w:p>
    <w:p w14:paraId="3A2CAB99" w14:textId="5F2257B3" w:rsidR="00A97B7C" w:rsidRPr="00A97B7C" w:rsidRDefault="00A97B7C" w:rsidP="008A642E">
      <w:pPr>
        <w:pStyle w:val="Normal1"/>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Correspondence published at </w:t>
      </w:r>
      <w:hyperlink r:id="rId74">
        <w:r w:rsidRPr="00A97B7C">
          <w:rPr>
            <w:rFonts w:asciiTheme="majorHAnsi" w:eastAsia="Calibri" w:hAnsiTheme="majorHAnsi" w:cs="Calibri"/>
            <w:color w:val="0000FF"/>
            <w:sz w:val="20"/>
            <w:szCs w:val="20"/>
            <w:u w:val="single"/>
          </w:rPr>
          <w:t>https://www.icann.org/resources/pages/ssac-correspondence-2016-01-08-en</w:t>
        </w:r>
      </w:hyperlink>
      <w:r w:rsidRPr="00A97B7C">
        <w:rPr>
          <w:rFonts w:asciiTheme="majorHAnsi" w:eastAsia="Calibri" w:hAnsiTheme="majorHAnsi" w:cs="Calibri"/>
          <w:sz w:val="20"/>
          <w:szCs w:val="20"/>
        </w:rPr>
        <w:t xml:space="preserve"> </w:t>
      </w:r>
    </w:p>
    <w:p w14:paraId="5CB6D7C6" w14:textId="77777777" w:rsidR="00A97B7C" w:rsidRDefault="00A97B7C" w:rsidP="00BC4408">
      <w:pPr>
        <w:pStyle w:val="Normal1"/>
        <w:spacing w:before="120"/>
      </w:pPr>
      <w:r>
        <w:rPr>
          <w:rFonts w:ascii="Calibri" w:eastAsia="Calibri" w:hAnsi="Calibri" w:cs="Calibri"/>
          <w:sz w:val="22"/>
          <w:szCs w:val="22"/>
        </w:rPr>
        <w:t xml:space="preserve">Note that </w:t>
      </w:r>
      <w:r>
        <w:rPr>
          <w:rFonts w:ascii="Calibri" w:eastAsia="Calibri" w:hAnsi="Calibri" w:cs="Calibri"/>
          <w:b/>
          <w:sz w:val="22"/>
          <w:szCs w:val="22"/>
        </w:rPr>
        <w:t>transparency</w:t>
      </w:r>
      <w:r>
        <w:rPr>
          <w:rFonts w:ascii="Calibri" w:eastAsia="Calibri" w:hAnsi="Calibri" w:cs="Calibri"/>
          <w:sz w:val="22"/>
          <w:szCs w:val="22"/>
        </w:rPr>
        <w:t xml:space="preserve"> is part of the structural review of the ALAC, ASO, ccNSO, GNSO, RSSAC, and SSAC, to be conducted at direction of the ICANN board every 5 years. ICANN Bylaws Section 4.4 requires the Board to cause an independent, periodic review (every 5 years) of each SO/AC, except that the GAC “shall provide its own review mechanisms”.  Note that these are required to be independent reviews and are usually conducted by outside consultants hired by ICANN. </w:t>
      </w:r>
    </w:p>
    <w:p w14:paraId="0FB8468E" w14:textId="77777777" w:rsidR="00F15F80" w:rsidRDefault="00F15F80" w:rsidP="00F15F80">
      <w:bookmarkStart w:id="116" w:name="_Toc349068882"/>
    </w:p>
    <w:p w14:paraId="3FB3DADB" w14:textId="74C50A5D" w:rsidR="00A97B7C" w:rsidRDefault="00A97B7C" w:rsidP="00F15F80">
      <w:pPr>
        <w:rPr>
          <w:rFonts w:asciiTheme="majorHAnsi" w:hAnsiTheme="majorHAnsi"/>
          <w:b/>
          <w:sz w:val="22"/>
        </w:rPr>
      </w:pPr>
      <w:r w:rsidRPr="00F15F80">
        <w:rPr>
          <w:rFonts w:asciiTheme="majorHAnsi" w:hAnsiTheme="majorHAnsi"/>
          <w:b/>
          <w:sz w:val="22"/>
        </w:rPr>
        <w:t>Recommendations regarding SO/AC</w:t>
      </w:r>
      <w:r w:rsidR="006B2E06">
        <w:rPr>
          <w:rFonts w:asciiTheme="majorHAnsi" w:hAnsiTheme="majorHAnsi"/>
          <w:b/>
          <w:sz w:val="22"/>
        </w:rPr>
        <w:t>/</w:t>
      </w:r>
      <w:r w:rsidR="0039276C">
        <w:rPr>
          <w:rFonts w:asciiTheme="majorHAnsi" w:hAnsiTheme="majorHAnsi"/>
          <w:b/>
          <w:sz w:val="22"/>
        </w:rPr>
        <w:t>Group</w:t>
      </w:r>
      <w:r w:rsidR="006063E5">
        <w:rPr>
          <w:rFonts w:asciiTheme="majorHAnsi" w:hAnsiTheme="majorHAnsi"/>
          <w:b/>
          <w:sz w:val="22"/>
        </w:rPr>
        <w:t xml:space="preserve"> T</w:t>
      </w:r>
      <w:r w:rsidRPr="00F15F80">
        <w:rPr>
          <w:rFonts w:asciiTheme="majorHAnsi" w:hAnsiTheme="majorHAnsi"/>
          <w:b/>
          <w:sz w:val="22"/>
        </w:rPr>
        <w:t>ransparency:</w:t>
      </w:r>
      <w:bookmarkEnd w:id="116"/>
    </w:p>
    <w:p w14:paraId="1C7D8706" w14:textId="3E7D9403" w:rsidR="006063E5" w:rsidRDefault="006063E5" w:rsidP="006063E5">
      <w:pPr>
        <w:pStyle w:val="Normal1"/>
        <w:rPr>
          <w:rFonts w:ascii="Calibri" w:eastAsia="Calibri" w:hAnsi="Calibri" w:cs="Calibri"/>
          <w:sz w:val="22"/>
          <w:szCs w:val="22"/>
        </w:rPr>
      </w:pPr>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w:t>
      </w:r>
      <w:r w:rsidR="0039276C">
        <w:rPr>
          <w:rFonts w:ascii="Calibri" w:eastAsia="Calibri" w:hAnsi="Calibri" w:cs="Calibri"/>
          <w:sz w:val="22"/>
          <w:szCs w:val="22"/>
        </w:rPr>
        <w:t>Group</w:t>
      </w:r>
      <w:r w:rsidRPr="006063E5">
        <w:rPr>
          <w:rFonts w:ascii="Calibri" w:eastAsia="Calibri" w:hAnsi="Calibri" w:cs="Calibri"/>
          <w:sz w:val="22"/>
          <w:szCs w:val="22"/>
        </w:rPr>
        <w:t xml:space="preserve"> consider adopting the following </w:t>
      </w:r>
      <w:del w:id="117" w:author="Steve DelBianco" w:date="2017-08-05T16:04:00Z">
        <w:r w:rsidRPr="006063E5">
          <w:rPr>
            <w:rFonts w:ascii="Calibri" w:eastAsia="Calibri" w:hAnsi="Calibri" w:cs="Calibri"/>
            <w:sz w:val="22"/>
            <w:szCs w:val="22"/>
          </w:rPr>
          <w:delText>“best</w:delText>
        </w:r>
      </w:del>
      <w:ins w:id="118" w:author="Steve DelBianco" w:date="2017-08-05T16:04:00Z">
        <w:r w:rsidRPr="006063E5">
          <w:rPr>
            <w:rFonts w:ascii="Calibri" w:eastAsia="Calibri" w:hAnsi="Calibri" w:cs="Calibri"/>
            <w:sz w:val="22"/>
            <w:szCs w:val="22"/>
          </w:rPr>
          <w:t>“</w:t>
        </w:r>
        <w:r w:rsidR="00083680">
          <w:rPr>
            <w:rFonts w:ascii="Calibri" w:eastAsia="Calibri" w:hAnsi="Calibri" w:cs="Calibri"/>
            <w:sz w:val="22"/>
            <w:szCs w:val="22"/>
          </w:rPr>
          <w:t>[good</w:t>
        </w:r>
      </w:ins>
      <w:r w:rsidR="00083680">
        <w:rPr>
          <w:rFonts w:ascii="Calibri" w:eastAsia="Calibri" w:hAnsi="Calibri" w:cs="Calibri"/>
          <w:sz w:val="22"/>
          <w:szCs w:val="22"/>
        </w:rPr>
        <w:t xml:space="preserve"> practices</w:t>
      </w:r>
      <w:del w:id="119" w:author="Steve DelBianco" w:date="2017-08-05T16:04:00Z">
        <w:r>
          <w:rPr>
            <w:rFonts w:ascii="Calibri" w:eastAsia="Calibri" w:hAnsi="Calibri" w:cs="Calibri"/>
            <w:sz w:val="22"/>
            <w:szCs w:val="22"/>
          </w:rPr>
          <w:delText>”</w:delText>
        </w:r>
        <w:r w:rsidRPr="006063E5">
          <w:rPr>
            <w:rFonts w:ascii="Calibri" w:eastAsia="Calibri" w:hAnsi="Calibri" w:cs="Calibri"/>
            <w:sz w:val="22"/>
            <w:szCs w:val="22"/>
          </w:rPr>
          <w:delText>,</w:delText>
        </w:r>
      </w:del>
      <w:ins w:id="120" w:author="Steve DelBianco" w:date="2017-08-05T16:04:00Z">
        <w:r w:rsidR="00083680">
          <w:rPr>
            <w:rFonts w:ascii="Calibri" w:eastAsia="Calibri" w:hAnsi="Calibri" w:cs="Calibri"/>
            <w:sz w:val="22"/>
            <w:szCs w:val="22"/>
          </w:rPr>
          <w:t>]</w:t>
        </w:r>
        <w:r>
          <w:rPr>
            <w:rFonts w:ascii="Calibri" w:eastAsia="Calibri" w:hAnsi="Calibri" w:cs="Calibri"/>
            <w:sz w:val="22"/>
            <w:szCs w:val="22"/>
          </w:rPr>
          <w:t>”</w:t>
        </w:r>
        <w:r w:rsidRPr="006063E5">
          <w:rPr>
            <w:rFonts w:ascii="Calibri" w:eastAsia="Calibri" w:hAnsi="Calibri" w:cs="Calibri"/>
            <w:sz w:val="22"/>
            <w:szCs w:val="22"/>
          </w:rPr>
          <w:t>,</w:t>
        </w:r>
      </w:ins>
      <w:r w:rsidRPr="006063E5">
        <w:rPr>
          <w:rFonts w:ascii="Calibri" w:eastAsia="Calibri" w:hAnsi="Calibri" w:cs="Calibri"/>
          <w:sz w:val="22"/>
          <w:szCs w:val="22"/>
        </w:rPr>
        <w:t xml:space="preserve"> where applicable</w:t>
      </w:r>
      <w:r>
        <w:rPr>
          <w:rFonts w:ascii="Calibri" w:eastAsia="Calibri" w:hAnsi="Calibri" w:cs="Calibri"/>
          <w:sz w:val="22"/>
          <w:szCs w:val="22"/>
        </w:rPr>
        <w:t xml:space="preserve"> to their structure and purpose:</w:t>
      </w:r>
    </w:p>
    <w:p w14:paraId="0B789C04" w14:textId="77777777" w:rsidR="00A97B7C" w:rsidRDefault="00A97B7C" w:rsidP="008A642E">
      <w:pPr>
        <w:pStyle w:val="Normal1"/>
        <w:widowControl w:val="0"/>
        <w:numPr>
          <w:ilvl w:val="0"/>
          <w:numId w:val="57"/>
        </w:numPr>
        <w:spacing w:before="120"/>
        <w:rPr>
          <w:rFonts w:ascii="Calibri" w:eastAsia="Calibri" w:hAnsi="Calibri" w:cs="Calibri"/>
          <w:sz w:val="22"/>
          <w:szCs w:val="22"/>
        </w:rPr>
      </w:pPr>
      <w:r>
        <w:rPr>
          <w:rFonts w:ascii="Calibri" w:eastAsia="Calibri" w:hAnsi="Calibri" w:cs="Calibri"/>
          <w:sz w:val="22"/>
          <w:szCs w:val="22"/>
        </w:rPr>
        <w:t>Charter and operating guidelines should be published on a public web page and updated whenever changes are made.</w:t>
      </w:r>
    </w:p>
    <w:p w14:paraId="2D05F46F" w14:textId="11AB9566" w:rsidR="00A97B7C" w:rsidRDefault="00A97B7C" w:rsidP="008A642E">
      <w:pPr>
        <w:pStyle w:val="Normal1"/>
        <w:widowControl w:val="0"/>
        <w:numPr>
          <w:ilvl w:val="0"/>
          <w:numId w:val="57"/>
        </w:numPr>
        <w:spacing w:before="120"/>
        <w:rPr>
          <w:rFonts w:ascii="Calibri" w:eastAsia="Calibri" w:hAnsi="Calibri" w:cs="Calibri"/>
          <w:sz w:val="22"/>
          <w:szCs w:val="22"/>
        </w:rPr>
      </w:pPr>
      <w:r>
        <w:rPr>
          <w:rFonts w:ascii="Calibri" w:eastAsia="Calibri" w:hAnsi="Calibri" w:cs="Calibri"/>
          <w:sz w:val="22"/>
          <w:szCs w:val="22"/>
        </w:rPr>
        <w:t xml:space="preserve">Members of the SO/AC or </w:t>
      </w:r>
      <w:r w:rsidR="0039276C">
        <w:rPr>
          <w:rFonts w:ascii="Calibri" w:eastAsia="Calibri" w:hAnsi="Calibri" w:cs="Calibri"/>
          <w:sz w:val="22"/>
          <w:szCs w:val="22"/>
        </w:rPr>
        <w:t>Group</w:t>
      </w:r>
      <w:r>
        <w:rPr>
          <w:rFonts w:ascii="Calibri" w:eastAsia="Calibri" w:hAnsi="Calibri" w:cs="Calibri"/>
          <w:sz w:val="22"/>
          <w:szCs w:val="22"/>
        </w:rPr>
        <w:t xml:space="preserve"> should be listed on a public web page.</w:t>
      </w:r>
    </w:p>
    <w:p w14:paraId="11C3E350" w14:textId="77777777" w:rsidR="007B6363" w:rsidRDefault="00A97B7C" w:rsidP="007B6363">
      <w:pPr>
        <w:pStyle w:val="Normal1"/>
        <w:widowControl w:val="0"/>
        <w:numPr>
          <w:ilvl w:val="0"/>
          <w:numId w:val="57"/>
        </w:numPr>
        <w:spacing w:before="120"/>
        <w:rPr>
          <w:rFonts w:ascii="Calibri" w:eastAsia="Calibri" w:hAnsi="Calibri" w:cs="Calibri"/>
          <w:sz w:val="22"/>
          <w:szCs w:val="22"/>
        </w:rPr>
      </w:pPr>
      <w:r>
        <w:rPr>
          <w:rFonts w:ascii="Calibri" w:eastAsia="Calibri" w:hAnsi="Calibri" w:cs="Calibri"/>
          <w:sz w:val="22"/>
          <w:szCs w:val="22"/>
        </w:rPr>
        <w:t xml:space="preserve">Officers of the SO/AC or </w:t>
      </w:r>
      <w:r w:rsidR="0039276C">
        <w:rPr>
          <w:rFonts w:ascii="Calibri" w:eastAsia="Calibri" w:hAnsi="Calibri" w:cs="Calibri"/>
          <w:sz w:val="22"/>
          <w:szCs w:val="22"/>
        </w:rPr>
        <w:t>Group</w:t>
      </w:r>
      <w:r>
        <w:rPr>
          <w:rFonts w:ascii="Calibri" w:eastAsia="Calibri" w:hAnsi="Calibri" w:cs="Calibri"/>
          <w:sz w:val="22"/>
          <w:szCs w:val="22"/>
        </w:rPr>
        <w:t xml:space="preserve"> should be listed on a public web page.</w:t>
      </w:r>
    </w:p>
    <w:p w14:paraId="2A0D884F" w14:textId="22F42F55" w:rsidR="007B6363" w:rsidRPr="007B6363" w:rsidRDefault="00A97B7C" w:rsidP="007B6363">
      <w:pPr>
        <w:pStyle w:val="Normal1"/>
        <w:widowControl w:val="0"/>
        <w:numPr>
          <w:ilvl w:val="0"/>
          <w:numId w:val="57"/>
        </w:numPr>
        <w:spacing w:before="120"/>
        <w:rPr>
          <w:rFonts w:ascii="Calibri" w:eastAsia="Calibri" w:hAnsi="Calibri" w:cs="Calibri"/>
          <w:sz w:val="22"/>
          <w:szCs w:val="22"/>
        </w:rPr>
      </w:pPr>
      <w:r w:rsidRPr="007B6363">
        <w:rPr>
          <w:rFonts w:ascii="Calibri" w:eastAsia="Calibri" w:hAnsi="Calibri" w:cs="Calibri"/>
          <w:sz w:val="22"/>
          <w:szCs w:val="22"/>
        </w:rPr>
        <w:t xml:space="preserve">Meetings and calls of SO/ACs and </w:t>
      </w:r>
      <w:r w:rsidR="0039276C" w:rsidRPr="007B6363">
        <w:rPr>
          <w:rFonts w:ascii="Calibri" w:eastAsia="Calibri" w:hAnsi="Calibri" w:cs="Calibri"/>
          <w:sz w:val="22"/>
          <w:szCs w:val="22"/>
        </w:rPr>
        <w:t>Group</w:t>
      </w:r>
      <w:r w:rsidRPr="007B6363">
        <w:rPr>
          <w:rFonts w:ascii="Calibri" w:eastAsia="Calibri" w:hAnsi="Calibri" w:cs="Calibri"/>
          <w:sz w:val="22"/>
          <w:szCs w:val="22"/>
        </w:rPr>
        <w:t xml:space="preserve">s should normally be open to public observation.   When a meeting is determined to be members-only, that should be explained publicly, giving specific reasons for holding a closed meeting. </w:t>
      </w:r>
      <w:r w:rsidR="007B6363" w:rsidRPr="007B6363">
        <w:rPr>
          <w:rFonts w:ascii="Calibri" w:eastAsia="Calibri" w:hAnsi="Calibri" w:cs="Calibri"/>
          <w:sz w:val="22"/>
          <w:szCs w:val="22"/>
        </w:rPr>
        <w:t>Examples of appropriate reasons include discussion of:</w:t>
      </w:r>
    </w:p>
    <w:p w14:paraId="64331910" w14:textId="77777777" w:rsidR="007B6363" w:rsidRPr="0057564D" w:rsidRDefault="007B6363" w:rsidP="007B6363">
      <w:pPr>
        <w:pStyle w:val="Normal1"/>
        <w:widowControl w:val="0"/>
        <w:numPr>
          <w:ilvl w:val="0"/>
          <w:numId w:val="60"/>
        </w:numPr>
        <w:spacing w:before="120"/>
        <w:rPr>
          <w:rFonts w:ascii="Calibri" w:eastAsia="Calibri" w:hAnsi="Calibri" w:cs="Calibri"/>
          <w:sz w:val="22"/>
          <w:szCs w:val="22"/>
        </w:rPr>
      </w:pPr>
      <w:proofErr w:type="gramStart"/>
      <w:r w:rsidRPr="0057564D">
        <w:rPr>
          <w:rFonts w:ascii="Calibri" w:eastAsia="Calibri" w:hAnsi="Calibri" w:cs="Calibri"/>
          <w:sz w:val="22"/>
          <w:szCs w:val="22"/>
        </w:rPr>
        <w:t>trade</w:t>
      </w:r>
      <w:proofErr w:type="gramEnd"/>
      <w:r w:rsidRPr="0057564D">
        <w:rPr>
          <w:rFonts w:ascii="Calibri" w:eastAsia="Calibri" w:hAnsi="Calibri" w:cs="Calibri"/>
          <w:sz w:val="22"/>
          <w:szCs w:val="22"/>
        </w:rPr>
        <w:t xml:space="preserve"> secrets or sensitive commercial information whose disclosure would cause harm to a person or organization's legitimate commercial or financial interests or competitive position.</w:t>
      </w:r>
    </w:p>
    <w:p w14:paraId="175556E7" w14:textId="77777777" w:rsidR="007B6363" w:rsidRPr="0057564D" w:rsidRDefault="007B6363" w:rsidP="007B6363">
      <w:pPr>
        <w:pStyle w:val="Normal1"/>
        <w:widowControl w:val="0"/>
        <w:numPr>
          <w:ilvl w:val="0"/>
          <w:numId w:val="60"/>
        </w:numPr>
        <w:spacing w:before="120"/>
        <w:rPr>
          <w:rFonts w:ascii="Calibri" w:eastAsia="Calibri" w:hAnsi="Calibri" w:cs="Calibri"/>
          <w:sz w:val="22"/>
          <w:szCs w:val="22"/>
        </w:rPr>
      </w:pPr>
      <w:proofErr w:type="gramStart"/>
      <w:r w:rsidRPr="0057564D">
        <w:rPr>
          <w:rFonts w:ascii="Calibri" w:eastAsia="Calibri" w:hAnsi="Calibri" w:cs="Calibri"/>
          <w:sz w:val="22"/>
          <w:szCs w:val="22"/>
        </w:rPr>
        <w:t>internal</w:t>
      </w:r>
      <w:proofErr w:type="gramEnd"/>
      <w:r w:rsidRPr="0057564D">
        <w:rPr>
          <w:rFonts w:ascii="Calibri" w:eastAsia="Calibri" w:hAnsi="Calibri" w:cs="Calibri"/>
          <w:sz w:val="22"/>
          <w:szCs w:val="22"/>
        </w:rPr>
        <w:t xml:space="preserve"> strategic planning whose disclosure would likely compromise the efficacy of the chosen course.</w:t>
      </w:r>
    </w:p>
    <w:p w14:paraId="3FF39876" w14:textId="77777777" w:rsidR="007B6363" w:rsidRPr="0057564D" w:rsidRDefault="007B6363" w:rsidP="007B6363">
      <w:pPr>
        <w:pStyle w:val="Normal1"/>
        <w:widowControl w:val="0"/>
        <w:numPr>
          <w:ilvl w:val="0"/>
          <w:numId w:val="60"/>
        </w:numPr>
        <w:spacing w:before="120"/>
        <w:rPr>
          <w:rFonts w:ascii="Calibri" w:eastAsia="Calibri" w:hAnsi="Calibri" w:cs="Calibri"/>
          <w:sz w:val="22"/>
          <w:szCs w:val="22"/>
        </w:rPr>
      </w:pPr>
      <w:proofErr w:type="gramStart"/>
      <w:r w:rsidRPr="0057564D">
        <w:rPr>
          <w:rFonts w:ascii="Calibri" w:eastAsia="Calibri" w:hAnsi="Calibri" w:cs="Calibri"/>
          <w:sz w:val="22"/>
          <w:szCs w:val="22"/>
        </w:rPr>
        <w:t>information</w:t>
      </w:r>
      <w:proofErr w:type="gramEnd"/>
      <w:r w:rsidRPr="0057564D">
        <w:rPr>
          <w:rFonts w:ascii="Calibri" w:eastAsia="Calibri" w:hAnsi="Calibri" w:cs="Calibri"/>
          <w:sz w:val="22"/>
          <w:szCs w:val="22"/>
        </w:rPr>
        <w:t xml:space="preserve"> whose disclosure would constitute an invasion of personal privacy, such as medical records.</w:t>
      </w:r>
    </w:p>
    <w:p w14:paraId="7F2CB7B6" w14:textId="77777777" w:rsidR="007B6363" w:rsidRPr="0057564D" w:rsidRDefault="007B6363" w:rsidP="007B6363">
      <w:pPr>
        <w:pStyle w:val="Normal1"/>
        <w:widowControl w:val="0"/>
        <w:numPr>
          <w:ilvl w:val="0"/>
          <w:numId w:val="60"/>
        </w:numPr>
        <w:spacing w:before="120"/>
        <w:rPr>
          <w:rFonts w:ascii="Calibri" w:eastAsia="Calibri" w:hAnsi="Calibri" w:cs="Calibri"/>
          <w:sz w:val="22"/>
          <w:szCs w:val="22"/>
        </w:rPr>
      </w:pPr>
      <w:proofErr w:type="gramStart"/>
      <w:r w:rsidRPr="0057564D">
        <w:rPr>
          <w:rFonts w:ascii="Calibri" w:eastAsia="Calibri" w:hAnsi="Calibri" w:cs="Calibri"/>
          <w:sz w:val="22"/>
          <w:szCs w:val="22"/>
        </w:rPr>
        <w:t>information</w:t>
      </w:r>
      <w:proofErr w:type="gramEnd"/>
      <w:r w:rsidRPr="0057564D">
        <w:rPr>
          <w:rFonts w:ascii="Calibri" w:eastAsia="Calibri" w:hAnsi="Calibri" w:cs="Calibri"/>
          <w:sz w:val="22"/>
          <w:szCs w:val="22"/>
        </w:rPr>
        <w:t xml:space="preserve"> whose disclosure has the potential to harm the security and stability of the </w:t>
      </w:r>
      <w:r w:rsidRPr="0057564D">
        <w:rPr>
          <w:rFonts w:ascii="Calibri" w:eastAsia="Calibri" w:hAnsi="Calibri" w:cs="Calibri"/>
          <w:sz w:val="22"/>
          <w:szCs w:val="22"/>
        </w:rPr>
        <w:lastRenderedPageBreak/>
        <w:t>Internet.</w:t>
      </w:r>
    </w:p>
    <w:p w14:paraId="1F5DE44E" w14:textId="68B9B9BB" w:rsidR="00A97B7C" w:rsidRPr="007B6363" w:rsidRDefault="007B6363" w:rsidP="007B6363">
      <w:pPr>
        <w:pStyle w:val="Normal1"/>
        <w:widowControl w:val="0"/>
        <w:numPr>
          <w:ilvl w:val="0"/>
          <w:numId w:val="60"/>
        </w:numPr>
        <w:spacing w:before="120"/>
        <w:rPr>
          <w:rFonts w:ascii="Calibri" w:eastAsia="Calibri" w:hAnsi="Calibri" w:cs="Calibri"/>
          <w:sz w:val="22"/>
          <w:szCs w:val="22"/>
        </w:rPr>
      </w:pPr>
      <w:proofErr w:type="gramStart"/>
      <w:r w:rsidRPr="0057564D">
        <w:rPr>
          <w:rFonts w:ascii="Calibri" w:eastAsia="Calibri" w:hAnsi="Calibri" w:cs="Calibri"/>
          <w:sz w:val="22"/>
          <w:szCs w:val="22"/>
        </w:rPr>
        <w:t>information</w:t>
      </w:r>
      <w:proofErr w:type="gramEnd"/>
      <w:r w:rsidRPr="0057564D">
        <w:rPr>
          <w:rFonts w:ascii="Calibri" w:eastAsia="Calibri" w:hAnsi="Calibri" w:cs="Calibri"/>
          <w:sz w:val="22"/>
          <w:szCs w:val="22"/>
        </w:rPr>
        <w:t xml:space="preserve"> that, if disclosed, would be likely to endanger the life, health, or safety of any individual or materially prejudice the administration of justice.</w:t>
      </w:r>
    </w:p>
    <w:p w14:paraId="700C3C14" w14:textId="0B789B30" w:rsidR="00A97B7C" w:rsidRDefault="007B6363" w:rsidP="008A642E">
      <w:pPr>
        <w:pStyle w:val="Normal1"/>
        <w:widowControl w:val="0"/>
        <w:numPr>
          <w:ilvl w:val="0"/>
          <w:numId w:val="57"/>
        </w:numPr>
        <w:spacing w:before="120"/>
        <w:rPr>
          <w:rFonts w:ascii="Calibri" w:eastAsia="Calibri" w:hAnsi="Calibri" w:cs="Calibri"/>
          <w:sz w:val="22"/>
          <w:szCs w:val="22"/>
        </w:rPr>
      </w:pPr>
      <w:r w:rsidRPr="007B6363">
        <w:rPr>
          <w:rFonts w:ascii="Calibri" w:eastAsia="Calibri" w:hAnsi="Calibri" w:cs="Calibri"/>
          <w:sz w:val="22"/>
          <w:szCs w:val="22"/>
        </w:rPr>
        <w:t>Notes, minutes, or records of all membership meetings should be made publicly available.</w:t>
      </w:r>
    </w:p>
    <w:p w14:paraId="2069D0DD" w14:textId="77777777" w:rsidR="00A97B7C" w:rsidRDefault="00A97B7C" w:rsidP="008A642E">
      <w:pPr>
        <w:pStyle w:val="Normal1"/>
        <w:widowControl w:val="0"/>
        <w:numPr>
          <w:ilvl w:val="0"/>
          <w:numId w:val="57"/>
        </w:numPr>
        <w:spacing w:before="120"/>
        <w:rPr>
          <w:rFonts w:ascii="Calibri" w:eastAsia="Calibri" w:hAnsi="Calibri" w:cs="Calibri"/>
          <w:sz w:val="22"/>
          <w:szCs w:val="22"/>
        </w:rPr>
      </w:pPr>
      <w:r>
        <w:rPr>
          <w:rFonts w:ascii="Calibri" w:eastAsia="Calibri" w:hAnsi="Calibri" w:cs="Calibri"/>
          <w:sz w:val="22"/>
          <w:szCs w:val="22"/>
        </w:rPr>
        <w:t>Filed comments and correspondence with ICANN should be published for anyone to view</w:t>
      </w:r>
    </w:p>
    <w:p w14:paraId="11936D62" w14:textId="77777777" w:rsidR="0034267D" w:rsidRDefault="0034267D">
      <w:pPr>
        <w:rPr>
          <w:rFonts w:asciiTheme="majorHAnsi" w:hAnsiTheme="majorHAnsi"/>
          <w:sz w:val="22"/>
          <w:szCs w:val="22"/>
        </w:rPr>
      </w:pPr>
    </w:p>
    <w:p w14:paraId="51AA3B7B" w14:textId="77777777" w:rsidR="00BA57CE" w:rsidRPr="001837AC" w:rsidRDefault="00BA57CE">
      <w:pPr>
        <w:rPr>
          <w:rFonts w:asciiTheme="majorHAnsi" w:hAnsiTheme="majorHAnsi"/>
          <w:sz w:val="22"/>
          <w:szCs w:val="22"/>
        </w:rPr>
      </w:pPr>
    </w:p>
    <w:p w14:paraId="61235B30" w14:textId="1C1F43B9" w:rsidR="001837AC" w:rsidRDefault="00511901" w:rsidP="001837AC">
      <w:pPr>
        <w:pStyle w:val="Heading3"/>
      </w:pPr>
      <w:bookmarkStart w:id="121" w:name="_Toc349068883"/>
      <w:bookmarkStart w:id="122" w:name="_Toc349128814"/>
      <w:bookmarkStart w:id="123" w:name="_Toc361929839"/>
      <w:bookmarkStart w:id="124" w:name="_Toc351899375"/>
      <w:r>
        <w:t xml:space="preserve">Review and draft recommendations regarding SO/AC </w:t>
      </w:r>
      <w:r w:rsidR="001837AC">
        <w:t>Participation</w:t>
      </w:r>
      <w:bookmarkEnd w:id="121"/>
      <w:bookmarkEnd w:id="122"/>
      <w:bookmarkEnd w:id="123"/>
      <w:bookmarkEnd w:id="124"/>
    </w:p>
    <w:p w14:paraId="775BFE82" w14:textId="77777777" w:rsidR="00511901" w:rsidRDefault="00511901" w:rsidP="009E7B95">
      <w:pPr>
        <w:pStyle w:val="Normal1"/>
        <w:spacing w:before="120"/>
      </w:pPr>
      <w:r>
        <w:rPr>
          <w:rFonts w:ascii="Calibri" w:eastAsia="Calibri" w:hAnsi="Calibri" w:cs="Calibri"/>
          <w:sz w:val="22"/>
          <w:szCs w:val="22"/>
        </w:rPr>
        <w:t xml:space="preserve">The new Bylaws tasked us to: </w:t>
      </w:r>
    </w:p>
    <w:p w14:paraId="1F3FAE66" w14:textId="77777777" w:rsidR="00511901" w:rsidRDefault="00511901" w:rsidP="009E7B95">
      <w:pPr>
        <w:pStyle w:val="Normal1"/>
        <w:spacing w:before="120"/>
        <w:ind w:left="720"/>
      </w:pPr>
      <w:r>
        <w:rPr>
          <w:rFonts w:ascii="Calibri" w:eastAsia="Calibri" w:hAnsi="Calibri" w:cs="Calibri"/>
          <w:sz w:val="22"/>
          <w:szCs w:val="22"/>
        </w:rPr>
        <w:t>“</w:t>
      </w:r>
      <w:proofErr w:type="gramStart"/>
      <w:r>
        <w:rPr>
          <w:rFonts w:ascii="Calibri" w:eastAsia="Calibri" w:hAnsi="Calibri" w:cs="Calibri"/>
          <w:sz w:val="22"/>
          <w:szCs w:val="22"/>
        </w:rPr>
        <w:t>review</w:t>
      </w:r>
      <w:proofErr w:type="gramEnd"/>
      <w:r>
        <w:rPr>
          <w:rFonts w:ascii="Calibri" w:eastAsia="Calibri" w:hAnsi="Calibri" w:cs="Calibri"/>
          <w:sz w:val="22"/>
          <w:szCs w:val="22"/>
        </w:rPr>
        <w:t xml:space="preserve"> and develop … recommendations on SO/AC accountability, including but not limited to improved processes for accountability, </w:t>
      </w:r>
      <w:r w:rsidRPr="00511901">
        <w:rPr>
          <w:rFonts w:ascii="Calibri" w:eastAsia="Calibri" w:hAnsi="Calibri" w:cs="Calibri"/>
          <w:sz w:val="22"/>
          <w:szCs w:val="22"/>
        </w:rPr>
        <w:t>transparency</w:t>
      </w:r>
      <w:r>
        <w:rPr>
          <w:rFonts w:ascii="Calibri" w:eastAsia="Calibri" w:hAnsi="Calibri" w:cs="Calibri"/>
          <w:sz w:val="22"/>
          <w:szCs w:val="22"/>
        </w:rPr>
        <w:t xml:space="preserve">, and </w:t>
      </w:r>
      <w:r w:rsidRPr="00511901">
        <w:rPr>
          <w:rFonts w:ascii="Calibri" w:eastAsia="Calibri" w:hAnsi="Calibri" w:cs="Calibri"/>
          <w:b/>
          <w:sz w:val="22"/>
          <w:szCs w:val="22"/>
        </w:rPr>
        <w:t>participation</w:t>
      </w:r>
      <w:r>
        <w:rPr>
          <w:rFonts w:ascii="Calibri" w:eastAsia="Calibri" w:hAnsi="Calibri" w:cs="Calibri"/>
          <w:sz w:val="22"/>
          <w:szCs w:val="22"/>
        </w:rPr>
        <w:t xml:space="preserve"> that are helpful to prevent capture”</w:t>
      </w:r>
    </w:p>
    <w:p w14:paraId="492D913A" w14:textId="7AB80412" w:rsidR="001837AC" w:rsidRDefault="001837AC" w:rsidP="001837AC">
      <w:pPr>
        <w:pStyle w:val="Normal1"/>
        <w:spacing w:before="120"/>
      </w:pPr>
      <w:r>
        <w:rPr>
          <w:rFonts w:ascii="Calibri" w:eastAsia="Calibri" w:hAnsi="Calibri" w:cs="Calibri"/>
          <w:sz w:val="22"/>
          <w:szCs w:val="22"/>
        </w:rPr>
        <w:t>We asked each SO/AC</w:t>
      </w:r>
      <w:r w:rsidR="003C0400">
        <w:rPr>
          <w:rFonts w:ascii="Calibri" w:eastAsia="Calibri" w:hAnsi="Calibri" w:cs="Calibri"/>
          <w:sz w:val="22"/>
          <w:szCs w:val="22"/>
        </w:rPr>
        <w:t>/</w:t>
      </w:r>
      <w:r w:rsidR="0039276C">
        <w:rPr>
          <w:rFonts w:ascii="Calibri" w:eastAsia="Calibri" w:hAnsi="Calibri" w:cs="Calibri"/>
          <w:sz w:val="22"/>
          <w:szCs w:val="22"/>
        </w:rPr>
        <w:t>Group</w:t>
      </w:r>
      <w:r>
        <w:rPr>
          <w:rFonts w:ascii="Calibri" w:eastAsia="Calibri" w:hAnsi="Calibri" w:cs="Calibri"/>
          <w:sz w:val="22"/>
          <w:szCs w:val="22"/>
        </w:rPr>
        <w:t xml:space="preserve"> to describe:</w:t>
      </w:r>
    </w:p>
    <w:p w14:paraId="426B01DE" w14:textId="77777777" w:rsidR="001837AC" w:rsidRPr="001837AC" w:rsidRDefault="001837AC" w:rsidP="001837AC">
      <w:pPr>
        <w:spacing w:before="120"/>
        <w:ind w:left="720"/>
        <w:rPr>
          <w:rFonts w:asciiTheme="majorHAnsi" w:hAnsiTheme="majorHAnsi"/>
          <w:sz w:val="22"/>
          <w:szCs w:val="22"/>
        </w:rPr>
      </w:pPr>
      <w:r w:rsidRPr="001837AC">
        <w:rPr>
          <w:rFonts w:asciiTheme="majorHAnsi" w:hAnsiTheme="majorHAnsi"/>
          <w:sz w:val="22"/>
          <w:szCs w:val="22"/>
        </w:rPr>
        <w:t>2b. Your policies and procedures to determine whether individuals or organizations are eligible to participate in your meetings, discussions, working groups, elections, and approval of policies and positions.</w:t>
      </w:r>
    </w:p>
    <w:p w14:paraId="6B756146" w14:textId="77777777" w:rsidR="001837AC" w:rsidRDefault="001837AC" w:rsidP="001837AC">
      <w:pPr>
        <w:pStyle w:val="Normal1"/>
      </w:pPr>
    </w:p>
    <w:p w14:paraId="11219E50" w14:textId="684BD6D6" w:rsidR="001837AC" w:rsidRDefault="001837AC" w:rsidP="001837AC">
      <w:pPr>
        <w:pStyle w:val="Normal1"/>
        <w:rPr>
          <w:rFonts w:ascii="Calibri" w:eastAsia="Calibri" w:hAnsi="Calibri" w:cs="Calibri"/>
          <w:sz w:val="22"/>
          <w:szCs w:val="22"/>
        </w:rPr>
      </w:pPr>
      <w:r>
        <w:rPr>
          <w:rFonts w:ascii="Calibri" w:eastAsia="Calibri" w:hAnsi="Calibri" w:cs="Calibri"/>
          <w:b/>
          <w:sz w:val="22"/>
          <w:szCs w:val="22"/>
        </w:rPr>
        <w:t xml:space="preserve">Review:  </w:t>
      </w:r>
      <w:r>
        <w:rPr>
          <w:rFonts w:ascii="Calibri" w:eastAsia="Calibri" w:hAnsi="Calibri" w:cs="Calibri"/>
          <w:sz w:val="22"/>
          <w:szCs w:val="22"/>
        </w:rPr>
        <w:t>A summary of responses and resources provided on Participation, supplemented by independent research by the SO/AC Accountability working group:</w:t>
      </w:r>
    </w:p>
    <w:p w14:paraId="43AAA962" w14:textId="77777777" w:rsidR="001837AC" w:rsidRDefault="001837AC" w:rsidP="001837AC">
      <w:pPr>
        <w:pStyle w:val="Normal1"/>
        <w:rPr>
          <w:rFonts w:ascii="Calibri" w:eastAsia="Calibri" w:hAnsi="Calibri" w:cs="Calibri"/>
          <w:sz w:val="22"/>
          <w:szCs w:val="22"/>
        </w:rPr>
      </w:pPr>
    </w:p>
    <w:p w14:paraId="3D475D7F" w14:textId="77777777" w:rsidR="001837AC" w:rsidRPr="001837AC" w:rsidRDefault="001837AC" w:rsidP="001837AC">
      <w:pPr>
        <w:pStyle w:val="Normal1"/>
        <w:rPr>
          <w:sz w:val="22"/>
        </w:rPr>
      </w:pPr>
      <w:r w:rsidRPr="001837AC">
        <w:rPr>
          <w:rFonts w:ascii="Calibri" w:eastAsia="Calibri" w:hAnsi="Calibri" w:cs="Calibri"/>
          <w:sz w:val="20"/>
          <w:szCs w:val="22"/>
        </w:rPr>
        <w:t>ALAC:</w:t>
      </w:r>
    </w:p>
    <w:p w14:paraId="75DAADF8" w14:textId="77777777" w:rsidR="001837AC" w:rsidRPr="001837AC" w:rsidRDefault="001837AC" w:rsidP="008A642E">
      <w:pPr>
        <w:pStyle w:val="Normal1"/>
        <w:widowControl w:val="0"/>
        <w:numPr>
          <w:ilvl w:val="0"/>
          <w:numId w:val="39"/>
        </w:numPr>
        <w:spacing w:before="120"/>
        <w:rPr>
          <w:rFonts w:ascii="Calibri" w:eastAsia="Calibri" w:hAnsi="Calibri" w:cs="Calibri"/>
          <w:sz w:val="20"/>
          <w:szCs w:val="22"/>
        </w:rPr>
      </w:pPr>
      <w:r w:rsidRPr="001837AC">
        <w:rPr>
          <w:rFonts w:ascii="Calibri" w:eastAsia="Calibri" w:hAnsi="Calibri" w:cs="Calibri"/>
          <w:sz w:val="20"/>
          <w:szCs w:val="22"/>
        </w:rPr>
        <w:t xml:space="preserve">Policies related to the certification or </w:t>
      </w:r>
      <w:proofErr w:type="gramStart"/>
      <w:r w:rsidRPr="001837AC">
        <w:rPr>
          <w:rFonts w:ascii="Calibri" w:eastAsia="Calibri" w:hAnsi="Calibri" w:cs="Calibri"/>
          <w:sz w:val="20"/>
          <w:szCs w:val="22"/>
        </w:rPr>
        <w:t xml:space="preserve">decertification of </w:t>
      </w:r>
      <w:proofErr w:type="spellStart"/>
      <w:r w:rsidRPr="001837AC">
        <w:rPr>
          <w:rFonts w:ascii="Calibri" w:eastAsia="Calibri" w:hAnsi="Calibri" w:cs="Calibri"/>
          <w:sz w:val="20"/>
          <w:szCs w:val="22"/>
        </w:rPr>
        <w:t>ALSes</w:t>
      </w:r>
      <w:proofErr w:type="spellEnd"/>
      <w:r w:rsidRPr="001837AC">
        <w:rPr>
          <w:rFonts w:ascii="Calibri" w:eastAsia="Calibri" w:hAnsi="Calibri" w:cs="Calibri"/>
          <w:sz w:val="20"/>
          <w:szCs w:val="22"/>
        </w:rPr>
        <w:t xml:space="preserve"> are</w:t>
      </w:r>
      <w:proofErr w:type="gramEnd"/>
      <w:r w:rsidRPr="001837AC">
        <w:rPr>
          <w:rFonts w:ascii="Calibri" w:eastAsia="Calibri" w:hAnsi="Calibri" w:cs="Calibri"/>
          <w:sz w:val="20"/>
          <w:szCs w:val="22"/>
        </w:rPr>
        <w:t xml:space="preserve"> documented within the ALAC </w:t>
      </w:r>
      <w:proofErr w:type="spellStart"/>
      <w:r w:rsidRPr="001837AC">
        <w:rPr>
          <w:rFonts w:ascii="Calibri" w:eastAsia="Calibri" w:hAnsi="Calibri" w:cs="Calibri"/>
          <w:sz w:val="20"/>
          <w:szCs w:val="22"/>
        </w:rPr>
        <w:t>RoP</w:t>
      </w:r>
      <w:proofErr w:type="spellEnd"/>
      <w:r w:rsidRPr="001837AC">
        <w:rPr>
          <w:rFonts w:ascii="Calibri" w:eastAsia="Calibri" w:hAnsi="Calibri" w:cs="Calibri"/>
          <w:sz w:val="20"/>
          <w:szCs w:val="22"/>
        </w:rPr>
        <w:t xml:space="preserve"> and (related to decertification) in the RALO rules coupled with the ALAC </w:t>
      </w:r>
      <w:proofErr w:type="spellStart"/>
      <w:r w:rsidRPr="001837AC">
        <w:rPr>
          <w:rFonts w:ascii="Calibri" w:eastAsia="Calibri" w:hAnsi="Calibri" w:cs="Calibri"/>
          <w:sz w:val="20"/>
          <w:szCs w:val="22"/>
        </w:rPr>
        <w:t>RoP</w:t>
      </w:r>
      <w:proofErr w:type="spellEnd"/>
      <w:r w:rsidRPr="001837AC">
        <w:rPr>
          <w:rFonts w:ascii="Calibri" w:eastAsia="Calibri" w:hAnsi="Calibri" w:cs="Calibri"/>
          <w:sz w:val="20"/>
          <w:szCs w:val="22"/>
        </w:rPr>
        <w:t xml:space="preserve">. </w:t>
      </w:r>
    </w:p>
    <w:p w14:paraId="61510551" w14:textId="77777777" w:rsidR="001837AC" w:rsidRPr="001837AC" w:rsidRDefault="001837AC" w:rsidP="008A642E">
      <w:pPr>
        <w:pStyle w:val="Normal1"/>
        <w:widowControl w:val="0"/>
        <w:numPr>
          <w:ilvl w:val="0"/>
          <w:numId w:val="39"/>
        </w:numPr>
        <w:spacing w:before="120"/>
        <w:rPr>
          <w:rFonts w:ascii="Calibri" w:eastAsia="Calibri" w:hAnsi="Calibri" w:cs="Calibri"/>
          <w:sz w:val="20"/>
          <w:szCs w:val="22"/>
        </w:rPr>
      </w:pPr>
      <w:r w:rsidRPr="001837AC">
        <w:rPr>
          <w:rFonts w:ascii="Calibri" w:eastAsia="Calibri" w:hAnsi="Calibri" w:cs="Calibri"/>
          <w:sz w:val="20"/>
          <w:szCs w:val="22"/>
        </w:rPr>
        <w:t>Acceptance of individual RALO members is governed by the RALO rules.</w:t>
      </w:r>
    </w:p>
    <w:p w14:paraId="7C45E8F0" w14:textId="7A259C73" w:rsidR="001837AC" w:rsidRPr="001837AC" w:rsidRDefault="001837AC" w:rsidP="008A642E">
      <w:pPr>
        <w:pStyle w:val="Normal1"/>
        <w:widowControl w:val="0"/>
        <w:numPr>
          <w:ilvl w:val="0"/>
          <w:numId w:val="39"/>
        </w:numPr>
        <w:spacing w:before="120"/>
        <w:rPr>
          <w:rFonts w:ascii="Calibri" w:eastAsia="Calibri" w:hAnsi="Calibri" w:cs="Calibri"/>
          <w:sz w:val="20"/>
          <w:szCs w:val="22"/>
        </w:rPr>
      </w:pPr>
      <w:r w:rsidRPr="001837AC">
        <w:rPr>
          <w:rFonts w:ascii="Calibri" w:eastAsia="Calibri" w:hAnsi="Calibri" w:cs="Calibri"/>
          <w:sz w:val="20"/>
          <w:szCs w:val="22"/>
        </w:rPr>
        <w:t xml:space="preserve"> Work Teams (WT - under a number of different names such as Working groups, Drafting Teams, Subcommittees, etc.) are general</w:t>
      </w:r>
      <w:r w:rsidR="006B2E06">
        <w:rPr>
          <w:rFonts w:ascii="Calibri" w:eastAsia="Calibri" w:hAnsi="Calibri" w:cs="Calibri"/>
          <w:sz w:val="20"/>
          <w:szCs w:val="22"/>
        </w:rPr>
        <w:t>ly</w:t>
      </w:r>
      <w:r w:rsidRPr="001837AC">
        <w:rPr>
          <w:rFonts w:ascii="Calibri" w:eastAsia="Calibri" w:hAnsi="Calibri" w:cs="Calibri"/>
          <w:sz w:val="20"/>
          <w:szCs w:val="22"/>
        </w:rPr>
        <w:t xml:space="preserve"> open to all except as limited in the WT charter, mission or motion that creates it. </w:t>
      </w:r>
    </w:p>
    <w:p w14:paraId="21062A56" w14:textId="3CE251FE" w:rsidR="001837AC" w:rsidRPr="001837AC" w:rsidRDefault="001837AC" w:rsidP="008A642E">
      <w:pPr>
        <w:pStyle w:val="Normal1"/>
        <w:widowControl w:val="0"/>
        <w:numPr>
          <w:ilvl w:val="0"/>
          <w:numId w:val="39"/>
        </w:numPr>
        <w:spacing w:before="120"/>
        <w:rPr>
          <w:rFonts w:ascii="Calibri" w:eastAsia="Calibri" w:hAnsi="Calibri" w:cs="Calibri"/>
          <w:sz w:val="20"/>
          <w:szCs w:val="22"/>
        </w:rPr>
      </w:pPr>
      <w:r w:rsidRPr="001837AC">
        <w:rPr>
          <w:rFonts w:ascii="Calibri" w:eastAsia="Calibri" w:hAnsi="Calibri" w:cs="Calibri"/>
          <w:sz w:val="20"/>
          <w:szCs w:val="22"/>
        </w:rPr>
        <w:t xml:space="preserve">Locating such documents, like all records in ICANN, can at times be problematic, but there are few if any instances where that has caused a problem. As noted, virtually all meetings are open, and subject to time and the Chair’s discretion, </w:t>
      </w:r>
      <w:proofErr w:type="gramStart"/>
      <w:r w:rsidRPr="001837AC">
        <w:rPr>
          <w:rFonts w:ascii="Calibri" w:eastAsia="Calibri" w:hAnsi="Calibri" w:cs="Calibri"/>
          <w:sz w:val="20"/>
          <w:szCs w:val="22"/>
        </w:rPr>
        <w:t>who</w:t>
      </w:r>
      <w:proofErr w:type="gramEnd"/>
      <w:r w:rsidRPr="001837AC">
        <w:rPr>
          <w:rFonts w:ascii="Calibri" w:eastAsia="Calibri" w:hAnsi="Calibri" w:cs="Calibri"/>
          <w:sz w:val="20"/>
          <w:szCs w:val="22"/>
        </w:rPr>
        <w:t xml:space="preserve"> can speak is not generally limited. </w:t>
      </w:r>
    </w:p>
    <w:p w14:paraId="0492F57F" w14:textId="77777777" w:rsidR="001837AC" w:rsidRPr="001837AC" w:rsidRDefault="001837AC" w:rsidP="008A642E">
      <w:pPr>
        <w:pStyle w:val="Normal1"/>
        <w:widowControl w:val="0"/>
        <w:numPr>
          <w:ilvl w:val="0"/>
          <w:numId w:val="39"/>
        </w:numPr>
        <w:spacing w:before="120"/>
        <w:rPr>
          <w:rFonts w:ascii="Calibri" w:eastAsia="Calibri" w:hAnsi="Calibri" w:cs="Calibri"/>
          <w:sz w:val="20"/>
          <w:szCs w:val="22"/>
        </w:rPr>
      </w:pPr>
      <w:r w:rsidRPr="001837AC">
        <w:rPr>
          <w:rFonts w:ascii="Calibri" w:eastAsia="Calibri" w:hAnsi="Calibri" w:cs="Calibri"/>
          <w:sz w:val="20"/>
          <w:szCs w:val="22"/>
        </w:rPr>
        <w:t xml:space="preserve">Who can vote in elections is defined in the appropriate ALAC or RALO rules. Each RALO is free to set its own position on issues and the ALAC speaks for itself and all of </w:t>
      </w:r>
      <w:proofErr w:type="spellStart"/>
      <w:r w:rsidRPr="001837AC">
        <w:rPr>
          <w:rFonts w:ascii="Calibri" w:eastAsia="Calibri" w:hAnsi="Calibri" w:cs="Calibri"/>
          <w:sz w:val="20"/>
          <w:szCs w:val="22"/>
        </w:rPr>
        <w:t>AtLarge</w:t>
      </w:r>
      <w:proofErr w:type="spellEnd"/>
      <w:r w:rsidRPr="001837AC">
        <w:rPr>
          <w:rFonts w:ascii="Calibri" w:eastAsia="Calibri" w:hAnsi="Calibri" w:cs="Calibri"/>
          <w:sz w:val="20"/>
          <w:szCs w:val="22"/>
        </w:rPr>
        <w:t xml:space="preserve"> as appropriate.</w:t>
      </w:r>
    </w:p>
    <w:p w14:paraId="0A07635C" w14:textId="77777777" w:rsidR="001837AC" w:rsidRPr="001837AC" w:rsidRDefault="001837AC" w:rsidP="006A5878">
      <w:pPr>
        <w:pStyle w:val="Normal1"/>
        <w:spacing w:before="120"/>
        <w:rPr>
          <w:sz w:val="22"/>
        </w:rPr>
      </w:pPr>
      <w:r w:rsidRPr="001837AC">
        <w:rPr>
          <w:rFonts w:ascii="Calibri" w:eastAsia="Calibri" w:hAnsi="Calibri" w:cs="Calibri"/>
          <w:sz w:val="20"/>
          <w:szCs w:val="22"/>
        </w:rPr>
        <w:t>ASO/NRO:</w:t>
      </w:r>
    </w:p>
    <w:p w14:paraId="587B850E" w14:textId="77D87FE0" w:rsidR="001837AC" w:rsidRPr="001837AC" w:rsidRDefault="001837AC" w:rsidP="008A642E">
      <w:pPr>
        <w:pStyle w:val="Normal1"/>
        <w:numPr>
          <w:ilvl w:val="0"/>
          <w:numId w:val="40"/>
        </w:numPr>
        <w:spacing w:before="120"/>
        <w:rPr>
          <w:sz w:val="22"/>
        </w:rPr>
      </w:pPr>
      <w:r w:rsidRPr="001837AC">
        <w:rPr>
          <w:rFonts w:ascii="Calibri" w:eastAsia="Calibri" w:hAnsi="Calibri" w:cs="Calibri"/>
          <w:sz w:val="20"/>
          <w:szCs w:val="22"/>
        </w:rPr>
        <w:t xml:space="preserve">Process is open and inclusive of any entity or individual that wishes to participate in the Numbers community and the Global Policy Development Process (GPDP). As the GPDP by its nature includes engagement of the Numbers community at the five RIR regions respectively, see: </w:t>
      </w:r>
      <w:hyperlink r:id="rId75" w:anchor="141" w:history="1">
        <w:r w:rsidRPr="001837AC">
          <w:rPr>
            <w:rFonts w:ascii="Calibri" w:eastAsia="Calibri" w:hAnsi="Calibri" w:cs="Calibri"/>
            <w:color w:val="1155CC"/>
            <w:sz w:val="20"/>
            <w:szCs w:val="22"/>
            <w:u w:val="single"/>
          </w:rPr>
          <w:t>https://www.nro.net/about-the-nro/rir-accountability#141</w:t>
        </w:r>
      </w:hyperlink>
      <w:r w:rsidRPr="001837AC">
        <w:rPr>
          <w:rFonts w:ascii="Calibri" w:eastAsia="Calibri" w:hAnsi="Calibri" w:cs="Calibri"/>
          <w:sz w:val="20"/>
          <w:szCs w:val="22"/>
        </w:rPr>
        <w:t>.</w:t>
      </w:r>
    </w:p>
    <w:p w14:paraId="15AC529D" w14:textId="77777777" w:rsidR="001837AC" w:rsidRPr="001837AC" w:rsidRDefault="001837AC" w:rsidP="008A642E">
      <w:pPr>
        <w:pStyle w:val="Normal1"/>
        <w:widowControl w:val="0"/>
        <w:numPr>
          <w:ilvl w:val="0"/>
          <w:numId w:val="41"/>
        </w:numPr>
        <w:spacing w:before="120"/>
        <w:rPr>
          <w:rFonts w:ascii="Calibri" w:eastAsia="Calibri" w:hAnsi="Calibri" w:cs="Calibri"/>
          <w:sz w:val="20"/>
          <w:szCs w:val="22"/>
        </w:rPr>
      </w:pPr>
      <w:r w:rsidRPr="001837AC">
        <w:rPr>
          <w:rFonts w:ascii="Calibri" w:eastAsia="Calibri" w:hAnsi="Calibri" w:cs="Calibri"/>
          <w:sz w:val="20"/>
          <w:szCs w:val="22"/>
        </w:rPr>
        <w:t xml:space="preserve">Further, to assist members of the community, particularly newcomers, in understanding the NRO NC, its processes, and how a community member can be involved in the GPDP, an FAQ is available at </w:t>
      </w:r>
      <w:hyperlink r:id="rId76" w:history="1">
        <w:r w:rsidRPr="001837AC">
          <w:rPr>
            <w:rFonts w:ascii="Calibri" w:eastAsia="Calibri" w:hAnsi="Calibri" w:cs="Calibri"/>
            <w:color w:val="1155CC"/>
            <w:sz w:val="20"/>
            <w:szCs w:val="22"/>
            <w:u w:val="single"/>
          </w:rPr>
          <w:t>https://aso.icann.org/about-the-</w:t>
        </w:r>
      </w:hyperlink>
      <w:r w:rsidRPr="001837AC">
        <w:rPr>
          <w:rFonts w:ascii="Calibri" w:eastAsia="Calibri" w:hAnsi="Calibri" w:cs="Calibri"/>
          <w:sz w:val="20"/>
          <w:szCs w:val="22"/>
        </w:rPr>
        <w:t>aso/aso-frequently-asked-questions/.</w:t>
      </w:r>
    </w:p>
    <w:p w14:paraId="0EEA136D" w14:textId="77777777" w:rsidR="001837AC" w:rsidRPr="001837AC" w:rsidRDefault="001837AC" w:rsidP="008A642E">
      <w:pPr>
        <w:pStyle w:val="Normal1"/>
        <w:widowControl w:val="0"/>
        <w:numPr>
          <w:ilvl w:val="0"/>
          <w:numId w:val="41"/>
        </w:numPr>
        <w:spacing w:before="120"/>
        <w:rPr>
          <w:rFonts w:ascii="Calibri" w:eastAsia="Calibri" w:hAnsi="Calibri" w:cs="Calibri"/>
          <w:sz w:val="20"/>
          <w:szCs w:val="22"/>
        </w:rPr>
      </w:pPr>
      <w:r w:rsidRPr="001837AC">
        <w:rPr>
          <w:rFonts w:ascii="Calibri" w:eastAsia="Calibri" w:hAnsi="Calibri" w:cs="Calibri"/>
          <w:sz w:val="20"/>
          <w:szCs w:val="22"/>
        </w:rPr>
        <w:t xml:space="preserve">The ASO also maintains mailing lists for dissemination of information and engagement with the community. See </w:t>
      </w:r>
      <w:hyperlink r:id="rId77" w:history="1">
        <w:r w:rsidRPr="001837AC">
          <w:rPr>
            <w:rFonts w:ascii="Calibri" w:eastAsia="Calibri" w:hAnsi="Calibri" w:cs="Calibri"/>
            <w:color w:val="1155CC"/>
            <w:sz w:val="20"/>
            <w:szCs w:val="22"/>
            <w:u w:val="single"/>
          </w:rPr>
          <w:t>https://aso.icann.org/contact/aso-mailinglists/</w:t>
        </w:r>
      </w:hyperlink>
      <w:r w:rsidRPr="001837AC">
        <w:rPr>
          <w:rFonts w:ascii="Calibri" w:eastAsia="Calibri" w:hAnsi="Calibri" w:cs="Calibri"/>
          <w:sz w:val="20"/>
          <w:szCs w:val="22"/>
        </w:rPr>
        <w:t>.</w:t>
      </w:r>
    </w:p>
    <w:p w14:paraId="44F7ED87" w14:textId="77777777" w:rsidR="001837AC" w:rsidRPr="001837AC" w:rsidRDefault="001837AC" w:rsidP="008A642E">
      <w:pPr>
        <w:pStyle w:val="Normal1"/>
        <w:widowControl w:val="0"/>
        <w:numPr>
          <w:ilvl w:val="0"/>
          <w:numId w:val="41"/>
        </w:numPr>
        <w:spacing w:before="120"/>
        <w:rPr>
          <w:sz w:val="22"/>
        </w:rPr>
      </w:pPr>
      <w:r w:rsidRPr="001837AC">
        <w:rPr>
          <w:rFonts w:ascii="Calibri" w:eastAsia="Calibri" w:hAnsi="Calibri" w:cs="Calibri"/>
          <w:sz w:val="20"/>
          <w:szCs w:val="22"/>
        </w:rPr>
        <w:lastRenderedPageBreak/>
        <w:t>To assist members of the community, particular newcomers, in understanding terms that may be used in disclosed material, a glossary is made available at https://aso.icann.org/about-the-aso/glossary/.</w:t>
      </w:r>
    </w:p>
    <w:p w14:paraId="60910282" w14:textId="77777777" w:rsidR="001837AC" w:rsidRPr="001837AC" w:rsidRDefault="001837AC" w:rsidP="006A5878">
      <w:pPr>
        <w:pStyle w:val="Normal1"/>
        <w:spacing w:before="120"/>
        <w:rPr>
          <w:sz w:val="22"/>
        </w:rPr>
      </w:pPr>
      <w:proofErr w:type="gramStart"/>
      <w:r w:rsidRPr="001837AC">
        <w:rPr>
          <w:rFonts w:ascii="Calibri" w:eastAsia="Calibri" w:hAnsi="Calibri" w:cs="Calibri"/>
          <w:sz w:val="20"/>
          <w:szCs w:val="22"/>
        </w:rPr>
        <w:t>ccNSO</w:t>
      </w:r>
      <w:proofErr w:type="gramEnd"/>
    </w:p>
    <w:p w14:paraId="22DD3889" w14:textId="0FEFDFF7" w:rsidR="001837AC" w:rsidRPr="001837AC" w:rsidRDefault="001837AC" w:rsidP="008A642E">
      <w:pPr>
        <w:pStyle w:val="Normal1"/>
        <w:numPr>
          <w:ilvl w:val="0"/>
          <w:numId w:val="42"/>
        </w:numPr>
        <w:spacing w:before="120"/>
        <w:rPr>
          <w:sz w:val="22"/>
        </w:rPr>
      </w:pPr>
      <w:r w:rsidRPr="001837AC">
        <w:rPr>
          <w:rFonts w:ascii="Calibri" w:eastAsia="Calibri" w:hAnsi="Calibri" w:cs="Calibri"/>
          <w:color w:val="17365D"/>
          <w:sz w:val="20"/>
          <w:szCs w:val="22"/>
        </w:rPr>
        <w:t xml:space="preserve">The general rule is that any ccTLD, regardless of its membership of the ccNSO, is always welcome to participate in the meetings of the ccNSO, contribute to discussions, and participate in the work of the working groups. However, only ccNSO members elect ccNSO </w:t>
      </w:r>
      <w:r w:rsidR="006B2E06" w:rsidRPr="001837AC">
        <w:rPr>
          <w:rFonts w:ascii="Calibri" w:eastAsia="Calibri" w:hAnsi="Calibri" w:cs="Calibri"/>
          <w:color w:val="17365D"/>
          <w:sz w:val="20"/>
          <w:szCs w:val="22"/>
        </w:rPr>
        <w:t>Councilors</w:t>
      </w:r>
      <w:r w:rsidRPr="001837AC">
        <w:rPr>
          <w:rFonts w:ascii="Calibri" w:eastAsia="Calibri" w:hAnsi="Calibri" w:cs="Calibri"/>
          <w:color w:val="17365D"/>
          <w:sz w:val="20"/>
          <w:szCs w:val="22"/>
        </w:rPr>
        <w:t xml:space="preserve"> and ICANN Board members (seats 11 and 12), as well as vote on the ccNSO policies</w:t>
      </w:r>
    </w:p>
    <w:p w14:paraId="6382B50D" w14:textId="77777777" w:rsidR="001837AC" w:rsidRPr="001837AC" w:rsidRDefault="001837AC" w:rsidP="006A5878">
      <w:pPr>
        <w:pStyle w:val="Normal1"/>
        <w:spacing w:before="120"/>
        <w:rPr>
          <w:sz w:val="22"/>
        </w:rPr>
      </w:pPr>
      <w:r w:rsidRPr="001837AC">
        <w:rPr>
          <w:rFonts w:ascii="Calibri" w:eastAsia="Calibri" w:hAnsi="Calibri" w:cs="Calibri"/>
          <w:sz w:val="20"/>
          <w:szCs w:val="22"/>
        </w:rPr>
        <w:t>GAC</w:t>
      </w:r>
    </w:p>
    <w:p w14:paraId="50338627" w14:textId="77777777" w:rsidR="001837AC" w:rsidRPr="001837AC" w:rsidRDefault="001837AC" w:rsidP="008A642E">
      <w:pPr>
        <w:pStyle w:val="Normal1"/>
        <w:widowControl w:val="0"/>
        <w:numPr>
          <w:ilvl w:val="0"/>
          <w:numId w:val="43"/>
        </w:numPr>
        <w:spacing w:before="120"/>
        <w:rPr>
          <w:rFonts w:ascii="Calibri" w:eastAsia="Calibri" w:hAnsi="Calibri" w:cs="Calibri"/>
          <w:sz w:val="20"/>
          <w:szCs w:val="22"/>
        </w:rPr>
      </w:pPr>
      <w:r w:rsidRPr="001837AC">
        <w:rPr>
          <w:rFonts w:ascii="Calibri" w:eastAsia="Calibri" w:hAnsi="Calibri" w:cs="Calibri"/>
          <w:sz w:val="20"/>
          <w:szCs w:val="22"/>
        </w:rPr>
        <w:t>Procedures for becoming a Member of the GAC are available on the GAC website. All Members may participate in GAC face-to-face meetings, discussion via the GAC e-mail list, inter-sessional teleconferences and GAC Working Groups, and are actively encouraged to do so.</w:t>
      </w:r>
    </w:p>
    <w:p w14:paraId="63AE6DF1" w14:textId="77777777" w:rsidR="001837AC" w:rsidRPr="001837AC" w:rsidRDefault="001837AC" w:rsidP="008A642E">
      <w:pPr>
        <w:pStyle w:val="Normal1"/>
        <w:widowControl w:val="0"/>
        <w:numPr>
          <w:ilvl w:val="0"/>
          <w:numId w:val="43"/>
        </w:numPr>
        <w:spacing w:before="120"/>
        <w:rPr>
          <w:rFonts w:ascii="Calibri" w:eastAsia="Calibri" w:hAnsi="Calibri" w:cs="Calibri"/>
          <w:sz w:val="20"/>
          <w:szCs w:val="22"/>
        </w:rPr>
      </w:pPr>
      <w:r w:rsidRPr="001837AC">
        <w:rPr>
          <w:rFonts w:ascii="Calibri" w:eastAsia="Calibri" w:hAnsi="Calibri" w:cs="Calibri"/>
          <w:sz w:val="20"/>
          <w:szCs w:val="22"/>
        </w:rPr>
        <w:t>All GAC face-to-face meeting sessions are open (</w:t>
      </w:r>
      <w:proofErr w:type="spellStart"/>
      <w:r w:rsidRPr="001837AC">
        <w:rPr>
          <w:rFonts w:ascii="Calibri" w:eastAsia="Calibri" w:hAnsi="Calibri" w:cs="Calibri"/>
          <w:sz w:val="20"/>
          <w:szCs w:val="22"/>
        </w:rPr>
        <w:t>recognising</w:t>
      </w:r>
      <w:proofErr w:type="spellEnd"/>
      <w:r w:rsidRPr="001837AC">
        <w:rPr>
          <w:rFonts w:ascii="Calibri" w:eastAsia="Calibri" w:hAnsi="Calibri" w:cs="Calibri"/>
          <w:sz w:val="20"/>
          <w:szCs w:val="22"/>
        </w:rPr>
        <w:t xml:space="preserve"> community feedback on this point) and anyone interested can follow them in real time as well as through recordings and transcripts. </w:t>
      </w:r>
    </w:p>
    <w:p w14:paraId="35BCA658" w14:textId="77777777" w:rsidR="001837AC" w:rsidRPr="001837AC" w:rsidRDefault="001837AC" w:rsidP="008A642E">
      <w:pPr>
        <w:pStyle w:val="Normal1"/>
        <w:widowControl w:val="0"/>
        <w:numPr>
          <w:ilvl w:val="0"/>
          <w:numId w:val="43"/>
        </w:numPr>
        <w:spacing w:before="120"/>
        <w:rPr>
          <w:rFonts w:ascii="Calibri" w:eastAsia="Calibri" w:hAnsi="Calibri" w:cs="Calibri"/>
          <w:sz w:val="20"/>
          <w:szCs w:val="22"/>
        </w:rPr>
      </w:pPr>
      <w:r w:rsidRPr="001837AC">
        <w:rPr>
          <w:rFonts w:ascii="Calibri" w:eastAsia="Calibri" w:hAnsi="Calibri" w:cs="Calibri"/>
          <w:sz w:val="20"/>
          <w:szCs w:val="22"/>
        </w:rPr>
        <w:t>The GAC Communiqué and minutes of the meeting are published in the six UN languages.</w:t>
      </w:r>
    </w:p>
    <w:p w14:paraId="2146581C" w14:textId="77777777" w:rsidR="001837AC" w:rsidRPr="001837AC" w:rsidRDefault="001837AC" w:rsidP="008A642E">
      <w:pPr>
        <w:pStyle w:val="Normal1"/>
        <w:widowControl w:val="0"/>
        <w:numPr>
          <w:ilvl w:val="0"/>
          <w:numId w:val="43"/>
        </w:numPr>
        <w:spacing w:before="120"/>
        <w:rPr>
          <w:rFonts w:ascii="Calibri" w:eastAsia="Calibri" w:hAnsi="Calibri" w:cs="Calibri"/>
          <w:sz w:val="20"/>
          <w:szCs w:val="22"/>
        </w:rPr>
      </w:pPr>
      <w:r w:rsidRPr="001837AC">
        <w:rPr>
          <w:rFonts w:ascii="Calibri" w:eastAsia="Calibri" w:hAnsi="Calibri" w:cs="Calibri"/>
          <w:sz w:val="20"/>
          <w:szCs w:val="22"/>
        </w:rPr>
        <w:t>The schedule for GAC face-to-face meetings is subject to extensive consultation with GAC members, including teleconferences arranged for different time zones.</w:t>
      </w:r>
    </w:p>
    <w:p w14:paraId="22AEF15B" w14:textId="77777777" w:rsidR="001837AC" w:rsidRPr="001837AC" w:rsidRDefault="001837AC" w:rsidP="008A642E">
      <w:pPr>
        <w:pStyle w:val="Normal1"/>
        <w:widowControl w:val="0"/>
        <w:numPr>
          <w:ilvl w:val="0"/>
          <w:numId w:val="43"/>
        </w:numPr>
        <w:spacing w:before="120"/>
        <w:rPr>
          <w:rFonts w:ascii="Calibri" w:eastAsia="Calibri" w:hAnsi="Calibri" w:cs="Calibri"/>
          <w:sz w:val="20"/>
          <w:szCs w:val="22"/>
        </w:rPr>
      </w:pPr>
      <w:r w:rsidRPr="001837AC">
        <w:rPr>
          <w:rFonts w:ascii="Calibri" w:eastAsia="Calibri" w:hAnsi="Calibri" w:cs="Calibri"/>
          <w:sz w:val="20"/>
          <w:szCs w:val="22"/>
        </w:rPr>
        <w:t>Real-time interpretation in the six official UN languages is provided (by ICANN) for GAC face-to-face meetings and inter-sessional teleconferences.</w:t>
      </w:r>
    </w:p>
    <w:p w14:paraId="2C6DF8F7" w14:textId="77777777" w:rsidR="001837AC" w:rsidRPr="001837AC" w:rsidRDefault="001837AC" w:rsidP="008A642E">
      <w:pPr>
        <w:pStyle w:val="Normal1"/>
        <w:widowControl w:val="0"/>
        <w:numPr>
          <w:ilvl w:val="0"/>
          <w:numId w:val="43"/>
        </w:numPr>
        <w:spacing w:before="120"/>
        <w:rPr>
          <w:rFonts w:ascii="Calibri" w:eastAsia="Calibri" w:hAnsi="Calibri" w:cs="Calibri"/>
          <w:sz w:val="20"/>
          <w:szCs w:val="22"/>
        </w:rPr>
      </w:pPr>
      <w:r w:rsidRPr="001837AC">
        <w:rPr>
          <w:rFonts w:ascii="Calibri" w:eastAsia="Calibri" w:hAnsi="Calibri" w:cs="Calibri"/>
          <w:sz w:val="20"/>
          <w:szCs w:val="22"/>
        </w:rPr>
        <w:t>Travel support is provided (by ICANN) to assist a limited number of GAC members and observers from developing economies to attend face-to-face meetings according to published criteria.</w:t>
      </w:r>
    </w:p>
    <w:p w14:paraId="7BF9A52B" w14:textId="77777777" w:rsidR="001837AC" w:rsidRPr="001837AC" w:rsidRDefault="001837AC" w:rsidP="006A5878">
      <w:pPr>
        <w:pStyle w:val="Normal1"/>
        <w:spacing w:before="120"/>
        <w:rPr>
          <w:sz w:val="22"/>
        </w:rPr>
      </w:pPr>
      <w:r w:rsidRPr="001837AC">
        <w:rPr>
          <w:rFonts w:ascii="Calibri" w:eastAsia="Calibri" w:hAnsi="Calibri" w:cs="Calibri"/>
          <w:sz w:val="20"/>
          <w:szCs w:val="22"/>
        </w:rPr>
        <w:t>GNSO</w:t>
      </w:r>
    </w:p>
    <w:p w14:paraId="33424F45" w14:textId="77777777" w:rsidR="001837AC" w:rsidRPr="001837AC" w:rsidRDefault="001837AC" w:rsidP="008A642E">
      <w:pPr>
        <w:pStyle w:val="Normal1"/>
        <w:widowControl w:val="0"/>
        <w:numPr>
          <w:ilvl w:val="0"/>
          <w:numId w:val="44"/>
        </w:numPr>
        <w:spacing w:before="120"/>
        <w:rPr>
          <w:rFonts w:ascii="Calibri" w:eastAsia="Calibri" w:hAnsi="Calibri" w:cs="Calibri"/>
          <w:sz w:val="20"/>
          <w:szCs w:val="22"/>
        </w:rPr>
      </w:pPr>
      <w:r w:rsidRPr="001837AC">
        <w:rPr>
          <w:rFonts w:ascii="Calibri" w:eastAsia="Calibri" w:hAnsi="Calibri" w:cs="Calibri"/>
          <w:sz w:val="20"/>
          <w:szCs w:val="22"/>
        </w:rPr>
        <w:t xml:space="preserve">Only Council members can participate in GNSO Council meetings. Subject matter experts outside the Council are sometimes invited to attend a Council meeting to provide information on a dedicated topic. However, all decisional meetings are recorded, transcribed, and </w:t>
      </w:r>
      <w:proofErr w:type="spellStart"/>
      <w:r w:rsidRPr="001837AC">
        <w:rPr>
          <w:rFonts w:ascii="Calibri" w:eastAsia="Calibri" w:hAnsi="Calibri" w:cs="Calibri"/>
          <w:sz w:val="20"/>
          <w:szCs w:val="22"/>
        </w:rPr>
        <w:t>audiocast</w:t>
      </w:r>
      <w:proofErr w:type="spellEnd"/>
      <w:r w:rsidRPr="001837AC">
        <w:rPr>
          <w:rFonts w:ascii="Calibri" w:eastAsia="Calibri" w:hAnsi="Calibri" w:cs="Calibri"/>
          <w:sz w:val="20"/>
          <w:szCs w:val="22"/>
        </w:rPr>
        <w:t>.</w:t>
      </w:r>
    </w:p>
    <w:p w14:paraId="11E7CC3B" w14:textId="77777777" w:rsidR="001837AC" w:rsidRPr="001837AC" w:rsidRDefault="001837AC" w:rsidP="008A642E">
      <w:pPr>
        <w:pStyle w:val="Normal1"/>
        <w:widowControl w:val="0"/>
        <w:numPr>
          <w:ilvl w:val="0"/>
          <w:numId w:val="44"/>
        </w:numPr>
        <w:spacing w:before="120"/>
        <w:rPr>
          <w:rFonts w:ascii="Calibri" w:eastAsia="Calibri" w:hAnsi="Calibri" w:cs="Calibri"/>
          <w:sz w:val="20"/>
          <w:szCs w:val="22"/>
        </w:rPr>
      </w:pPr>
      <w:r w:rsidRPr="001837AC">
        <w:rPr>
          <w:rFonts w:ascii="Calibri" w:eastAsia="Calibri" w:hAnsi="Calibri" w:cs="Calibri"/>
          <w:sz w:val="20"/>
          <w:szCs w:val="22"/>
        </w:rPr>
        <w:t>Anyone interested can participate in a GNSO Working Group. The only requirement is that a statement of interest is provided (it is not a problem to have a specific interest as long as it is declared). Those not willing or able to participate in working groups as a member have the option to following deliberations as an observer (read only access to the mailing list). All GNSO Working Groups have their mailing list publicly archived as well as recordings and transcripts posted online.</w:t>
      </w:r>
    </w:p>
    <w:p w14:paraId="0B561096" w14:textId="77777777" w:rsidR="001837AC" w:rsidRPr="001837AC" w:rsidRDefault="001837AC" w:rsidP="006A5878">
      <w:pPr>
        <w:pStyle w:val="Normal1"/>
        <w:spacing w:before="120"/>
        <w:rPr>
          <w:sz w:val="22"/>
        </w:rPr>
      </w:pPr>
      <w:r w:rsidRPr="001837AC">
        <w:rPr>
          <w:rFonts w:ascii="Calibri" w:eastAsia="Calibri" w:hAnsi="Calibri" w:cs="Calibri"/>
          <w:sz w:val="20"/>
          <w:szCs w:val="22"/>
        </w:rPr>
        <w:t>GNSO-BC</w:t>
      </w:r>
    </w:p>
    <w:p w14:paraId="7FC6EF0E" w14:textId="77777777" w:rsidR="001837AC" w:rsidRPr="001837AC" w:rsidRDefault="001837AC" w:rsidP="008A642E">
      <w:pPr>
        <w:pStyle w:val="Normal1"/>
        <w:widowControl w:val="0"/>
        <w:numPr>
          <w:ilvl w:val="0"/>
          <w:numId w:val="45"/>
        </w:numPr>
        <w:spacing w:before="120" w:line="276" w:lineRule="auto"/>
        <w:rPr>
          <w:rFonts w:ascii="Calibri" w:eastAsia="Calibri" w:hAnsi="Calibri" w:cs="Calibri"/>
          <w:sz w:val="20"/>
          <w:szCs w:val="22"/>
        </w:rPr>
      </w:pPr>
      <w:r w:rsidRPr="001837AC">
        <w:rPr>
          <w:rFonts w:ascii="Calibri" w:eastAsia="Calibri" w:hAnsi="Calibri" w:cs="Calibri"/>
          <w:sz w:val="20"/>
          <w:szCs w:val="22"/>
        </w:rPr>
        <w:t>Policies for determining whether individuals or organizations are eligible to participate in BC meetings, discussions, etc., are outlined in §3 of the current BC Charter (</w:t>
      </w:r>
      <w:hyperlink r:id="rId78">
        <w:r w:rsidRPr="001837AC">
          <w:rPr>
            <w:rFonts w:ascii="Calibri" w:eastAsia="Calibri" w:hAnsi="Calibri" w:cs="Calibri"/>
            <w:i/>
            <w:color w:val="0000FF"/>
            <w:sz w:val="20"/>
            <w:szCs w:val="22"/>
          </w:rPr>
          <w:t>http://www.bizconst.org/charter</w:t>
        </w:r>
      </w:hyperlink>
      <w:r w:rsidRPr="001837AC">
        <w:rPr>
          <w:rFonts w:ascii="Calibri" w:eastAsia="Calibri" w:hAnsi="Calibri" w:cs="Calibri"/>
          <w:sz w:val="20"/>
          <w:szCs w:val="22"/>
        </w:rPr>
        <w:t xml:space="preserve">).  In the new Charter, eligibility is outlined in §5.  </w:t>
      </w:r>
    </w:p>
    <w:p w14:paraId="0DCDDE81" w14:textId="0E796282" w:rsidR="001837AC" w:rsidRPr="001837AC" w:rsidRDefault="001837AC" w:rsidP="008A642E">
      <w:pPr>
        <w:pStyle w:val="Normal1"/>
        <w:widowControl w:val="0"/>
        <w:numPr>
          <w:ilvl w:val="0"/>
          <w:numId w:val="45"/>
        </w:numPr>
        <w:spacing w:before="120" w:line="276" w:lineRule="auto"/>
        <w:rPr>
          <w:rFonts w:ascii="Calibri" w:eastAsia="Calibri" w:hAnsi="Calibri" w:cs="Calibri"/>
          <w:sz w:val="20"/>
          <w:szCs w:val="22"/>
        </w:rPr>
      </w:pPr>
      <w:r w:rsidRPr="001837AC">
        <w:rPr>
          <w:rFonts w:ascii="Calibri" w:eastAsia="Calibri" w:hAnsi="Calibri" w:cs="Calibri"/>
          <w:sz w:val="20"/>
          <w:szCs w:val="22"/>
        </w:rPr>
        <w:t xml:space="preserve">In order to be eligible to participate within the BC, organizations and their representatives (primary representative and others), the organization must first become a member. </w:t>
      </w:r>
      <w:proofErr w:type="gramStart"/>
      <w:r w:rsidRPr="001837AC">
        <w:rPr>
          <w:rFonts w:ascii="Calibri" w:eastAsia="Calibri" w:hAnsi="Calibri" w:cs="Calibri"/>
          <w:sz w:val="20"/>
          <w:szCs w:val="22"/>
        </w:rPr>
        <w:t>Eli</w:t>
      </w:r>
      <w:r w:rsidR="006B2E06">
        <w:rPr>
          <w:rFonts w:ascii="Calibri" w:eastAsia="Calibri" w:hAnsi="Calibri" w:cs="Calibri"/>
          <w:sz w:val="20"/>
          <w:szCs w:val="22"/>
        </w:rPr>
        <w:t>gi</w:t>
      </w:r>
      <w:r w:rsidRPr="001837AC">
        <w:rPr>
          <w:rFonts w:ascii="Calibri" w:eastAsia="Calibri" w:hAnsi="Calibri" w:cs="Calibri"/>
          <w:sz w:val="20"/>
          <w:szCs w:val="22"/>
        </w:rPr>
        <w:t>bility criteria is</w:t>
      </w:r>
      <w:proofErr w:type="gramEnd"/>
      <w:r w:rsidRPr="001837AC">
        <w:rPr>
          <w:rFonts w:ascii="Calibri" w:eastAsia="Calibri" w:hAnsi="Calibri" w:cs="Calibri"/>
          <w:sz w:val="20"/>
          <w:szCs w:val="22"/>
        </w:rPr>
        <w:t xml:space="preserve"> outlined in §3 within the current charter and §5 in the new charter. </w:t>
      </w:r>
    </w:p>
    <w:p w14:paraId="2DDDBC6D" w14:textId="77777777" w:rsidR="001837AC" w:rsidRPr="001837AC" w:rsidRDefault="001837AC" w:rsidP="008A642E">
      <w:pPr>
        <w:pStyle w:val="Normal1"/>
        <w:widowControl w:val="0"/>
        <w:numPr>
          <w:ilvl w:val="0"/>
          <w:numId w:val="45"/>
        </w:numPr>
        <w:spacing w:before="120" w:line="276" w:lineRule="auto"/>
        <w:rPr>
          <w:rFonts w:ascii="Calibri" w:eastAsia="Calibri" w:hAnsi="Calibri" w:cs="Calibri"/>
          <w:sz w:val="20"/>
          <w:szCs w:val="22"/>
        </w:rPr>
      </w:pPr>
      <w:r w:rsidRPr="001837AC">
        <w:rPr>
          <w:rFonts w:ascii="Calibri" w:eastAsia="Calibri" w:hAnsi="Calibri" w:cs="Calibri"/>
          <w:sz w:val="20"/>
          <w:szCs w:val="22"/>
        </w:rPr>
        <w:t>The process for becoming a member of the BC begins with submitting an application to the BC Secretariat (</w:t>
      </w:r>
      <w:hyperlink r:id="rId79">
        <w:r w:rsidRPr="001837AC">
          <w:rPr>
            <w:rFonts w:ascii="Calibri" w:eastAsia="Calibri" w:hAnsi="Calibri" w:cs="Calibri"/>
            <w:color w:val="0000FF"/>
            <w:sz w:val="20"/>
            <w:szCs w:val="22"/>
          </w:rPr>
          <w:t>info-bc@icann.org)</w:t>
        </w:r>
      </w:hyperlink>
      <w:r w:rsidRPr="001837AC">
        <w:rPr>
          <w:rFonts w:ascii="Calibri" w:eastAsia="Calibri" w:hAnsi="Calibri" w:cs="Calibri"/>
          <w:sz w:val="20"/>
          <w:szCs w:val="22"/>
        </w:rPr>
        <w:t xml:space="preserve"> or via the website bizconst.org, which is then reviewed by the BC’s Credentials Committee (CC) for consideration per the membership eligibility criteria. If an application is approved, the applicant (i.e., the organization/association/company) is notified within 14 business days and sent an invoice to be paid. Once the invoice is paid, the applicant is approved as a BC Member. The BC maintains a public list of all members, at </w:t>
      </w:r>
      <w:hyperlink r:id="rId80">
        <w:r w:rsidRPr="001837AC">
          <w:rPr>
            <w:rFonts w:ascii="Calibri" w:eastAsia="Calibri" w:hAnsi="Calibri" w:cs="Calibri"/>
            <w:color w:val="0000FF"/>
            <w:sz w:val="20"/>
            <w:szCs w:val="22"/>
          </w:rPr>
          <w:t>http://www.bizconst.org/bc-membership-list</w:t>
        </w:r>
      </w:hyperlink>
      <w:r w:rsidRPr="001837AC">
        <w:rPr>
          <w:rFonts w:ascii="Calibri" w:eastAsia="Calibri" w:hAnsi="Calibri" w:cs="Calibri"/>
          <w:sz w:val="20"/>
          <w:szCs w:val="22"/>
        </w:rPr>
        <w:t>.</w:t>
      </w:r>
    </w:p>
    <w:p w14:paraId="2E9278F7" w14:textId="77777777" w:rsidR="001837AC" w:rsidRPr="001837AC" w:rsidRDefault="001837AC" w:rsidP="008A642E">
      <w:pPr>
        <w:pStyle w:val="Normal1"/>
        <w:widowControl w:val="0"/>
        <w:numPr>
          <w:ilvl w:val="0"/>
          <w:numId w:val="45"/>
        </w:numPr>
        <w:spacing w:before="120" w:line="276" w:lineRule="auto"/>
        <w:rPr>
          <w:rFonts w:ascii="Calibri" w:eastAsia="Calibri" w:hAnsi="Calibri" w:cs="Calibri"/>
          <w:sz w:val="20"/>
          <w:szCs w:val="22"/>
        </w:rPr>
      </w:pPr>
      <w:r w:rsidRPr="001837AC">
        <w:rPr>
          <w:rFonts w:ascii="Calibri" w:eastAsia="Calibri" w:hAnsi="Calibri" w:cs="Calibri"/>
          <w:sz w:val="20"/>
          <w:szCs w:val="22"/>
        </w:rPr>
        <w:t xml:space="preserve">Appeal mechanisms for membership applications and membership credentials are outlined in Section </w:t>
      </w:r>
      <w:r w:rsidRPr="001837AC">
        <w:rPr>
          <w:rFonts w:ascii="Calibri" w:eastAsia="Calibri" w:hAnsi="Calibri" w:cs="Calibri"/>
          <w:sz w:val="20"/>
          <w:szCs w:val="22"/>
        </w:rPr>
        <w:lastRenderedPageBreak/>
        <w:t>5.6.2 of the new BC Charter, which gives empowers the Credentials Committee to conduct a review upon request.</w:t>
      </w:r>
    </w:p>
    <w:p w14:paraId="44376DA1" w14:textId="77777777" w:rsidR="001837AC" w:rsidRPr="001837AC" w:rsidRDefault="001837AC" w:rsidP="008A642E">
      <w:pPr>
        <w:pStyle w:val="Normal1"/>
        <w:widowControl w:val="0"/>
        <w:numPr>
          <w:ilvl w:val="0"/>
          <w:numId w:val="45"/>
        </w:numPr>
        <w:spacing w:before="120" w:line="276" w:lineRule="auto"/>
        <w:rPr>
          <w:rFonts w:ascii="Calibri" w:eastAsia="Calibri" w:hAnsi="Calibri" w:cs="Calibri"/>
          <w:sz w:val="20"/>
          <w:szCs w:val="22"/>
        </w:rPr>
      </w:pPr>
      <w:r w:rsidRPr="001837AC">
        <w:rPr>
          <w:rFonts w:ascii="Calibri" w:eastAsia="Calibri" w:hAnsi="Calibri" w:cs="Calibri"/>
          <w:sz w:val="20"/>
          <w:szCs w:val="22"/>
        </w:rPr>
        <w:t>The specific steps are outlined in the Charter, including when the termination of a membership is deemed appropriate.  If a BC member is not satisfied with EC decision, that member may pursue the complaint with ICANN’s Ombudsman.</w:t>
      </w:r>
    </w:p>
    <w:p w14:paraId="1D75816C" w14:textId="77777777" w:rsidR="001837AC" w:rsidRPr="001837AC" w:rsidRDefault="001837AC" w:rsidP="008A642E">
      <w:pPr>
        <w:pStyle w:val="Normal1"/>
        <w:widowControl w:val="0"/>
        <w:numPr>
          <w:ilvl w:val="0"/>
          <w:numId w:val="45"/>
        </w:numPr>
        <w:spacing w:before="120" w:line="276" w:lineRule="auto"/>
        <w:rPr>
          <w:rFonts w:ascii="Calibri" w:eastAsia="Calibri" w:hAnsi="Calibri" w:cs="Calibri"/>
          <w:sz w:val="20"/>
          <w:szCs w:val="22"/>
        </w:rPr>
      </w:pPr>
      <w:r w:rsidRPr="001837AC">
        <w:rPr>
          <w:rFonts w:ascii="Calibri" w:eastAsia="Calibri" w:hAnsi="Calibri" w:cs="Calibri"/>
          <w:sz w:val="20"/>
          <w:szCs w:val="22"/>
        </w:rPr>
        <w:t xml:space="preserve">The BC’s teleconference meetings are held bi-weekly, and are open to all BC Members. The BC holds a meeting open to guests during each ICANN Public Meeting. The procedures outlining BC Meetings are in the new BC Charter, in §8. </w:t>
      </w:r>
    </w:p>
    <w:p w14:paraId="0E8FDBC8" w14:textId="77777777" w:rsidR="001837AC" w:rsidRPr="001837AC" w:rsidRDefault="001837AC" w:rsidP="006A5878">
      <w:pPr>
        <w:pStyle w:val="Normal1"/>
        <w:spacing w:before="120"/>
        <w:rPr>
          <w:sz w:val="22"/>
        </w:rPr>
      </w:pPr>
      <w:r w:rsidRPr="001837AC">
        <w:rPr>
          <w:rFonts w:ascii="Calibri" w:eastAsia="Calibri" w:hAnsi="Calibri" w:cs="Calibri"/>
          <w:sz w:val="20"/>
          <w:szCs w:val="22"/>
        </w:rPr>
        <w:t>GNSO-IPC</w:t>
      </w:r>
    </w:p>
    <w:p w14:paraId="3FEF5116" w14:textId="77777777" w:rsidR="001837AC" w:rsidRPr="001837AC" w:rsidRDefault="001837AC" w:rsidP="008A642E">
      <w:pPr>
        <w:pStyle w:val="Normal1"/>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 xml:space="preserve">In order to be eligible to participate within the IPC, organizations, corporations, law firms and individuals must first become members of the IPC. Eligibility criteria are outlined in Section </w:t>
      </w:r>
      <w:proofErr w:type="gramStart"/>
      <w:r w:rsidRPr="001837AC">
        <w:rPr>
          <w:rFonts w:ascii="Calibri" w:eastAsia="Calibri" w:hAnsi="Calibri" w:cs="Calibri"/>
          <w:sz w:val="20"/>
          <w:szCs w:val="22"/>
        </w:rPr>
        <w:t>II(</w:t>
      </w:r>
      <w:proofErr w:type="gramEnd"/>
      <w:r w:rsidRPr="001837AC">
        <w:rPr>
          <w:rFonts w:ascii="Calibri" w:eastAsia="Calibri" w:hAnsi="Calibri" w:cs="Calibri"/>
          <w:sz w:val="20"/>
          <w:szCs w:val="22"/>
        </w:rPr>
        <w:t>A)- (C) of the IPC Bylaws:</w:t>
      </w:r>
      <w:r w:rsidRPr="001837AC">
        <w:rPr>
          <w:rFonts w:ascii="Calibri" w:eastAsia="Calibri" w:hAnsi="Calibri" w:cs="Calibri"/>
          <w:sz w:val="20"/>
          <w:szCs w:val="22"/>
        </w:rPr>
        <w:br/>
        <w:t xml:space="preserve">Information on joining the IPC, including an online application, is on the IPC Website, in the “Join the IPC” section: http://www.ipconstituency.org/join-the-ipc. The membership application process is described in the IPC Bylaw, Section </w:t>
      </w:r>
      <w:proofErr w:type="gramStart"/>
      <w:r w:rsidRPr="001837AC">
        <w:rPr>
          <w:rFonts w:ascii="Calibri" w:eastAsia="Calibri" w:hAnsi="Calibri" w:cs="Calibri"/>
          <w:sz w:val="20"/>
          <w:szCs w:val="22"/>
        </w:rPr>
        <w:t>II(</w:t>
      </w:r>
      <w:proofErr w:type="gramEnd"/>
      <w:r w:rsidRPr="001837AC">
        <w:rPr>
          <w:rFonts w:ascii="Calibri" w:eastAsia="Calibri" w:hAnsi="Calibri" w:cs="Calibri"/>
          <w:sz w:val="20"/>
          <w:szCs w:val="22"/>
        </w:rPr>
        <w:t>D) (Application for Membership).</w:t>
      </w:r>
    </w:p>
    <w:p w14:paraId="5B069321" w14:textId="77777777" w:rsidR="001837AC" w:rsidRPr="001837AC" w:rsidRDefault="001837AC" w:rsidP="008A642E">
      <w:pPr>
        <w:pStyle w:val="Normal1"/>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Potential applicants shall complete an IPC application form that shall be publicly available on the IPC website or through contacting any IPC officer.</w:t>
      </w:r>
    </w:p>
    <w:p w14:paraId="26474689" w14:textId="77777777" w:rsidR="001837AC" w:rsidRPr="001837AC" w:rsidRDefault="001837AC" w:rsidP="008A642E">
      <w:pPr>
        <w:pStyle w:val="Normal1"/>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All applications for membership are forwarded to the IPC officers for consideration and will be voted on by the IPC Council on a regular basis. All applicants may request the status of their application and admission decision and, in the event of any objection to said application, shall be given the opportunity to ask clarifying questions about the objection and shall be given the opportunity to reply with clarification or to reply in general.</w:t>
      </w:r>
    </w:p>
    <w:p w14:paraId="1769BEAD" w14:textId="77777777" w:rsidR="001837AC" w:rsidRPr="001837AC" w:rsidRDefault="001837AC" w:rsidP="008A642E">
      <w:pPr>
        <w:pStyle w:val="Normal1"/>
        <w:widowControl w:val="0"/>
        <w:numPr>
          <w:ilvl w:val="0"/>
          <w:numId w:val="46"/>
        </w:numPr>
        <w:spacing w:before="120"/>
        <w:rPr>
          <w:rFonts w:ascii="Calibri" w:eastAsia="Calibri" w:hAnsi="Calibri" w:cs="Calibri"/>
          <w:sz w:val="20"/>
          <w:szCs w:val="22"/>
        </w:rPr>
      </w:pPr>
      <w:proofErr w:type="gramStart"/>
      <w:r w:rsidRPr="001837AC">
        <w:rPr>
          <w:rFonts w:ascii="Calibri" w:eastAsia="Calibri" w:hAnsi="Calibri" w:cs="Calibri"/>
          <w:sz w:val="20"/>
          <w:szCs w:val="22"/>
        </w:rPr>
        <w:t>Membership applications are first reviewed by the IPC Membership Committee</w:t>
      </w:r>
      <w:proofErr w:type="gramEnd"/>
      <w:r w:rsidRPr="001837AC">
        <w:rPr>
          <w:rFonts w:ascii="Calibri" w:eastAsia="Calibri" w:hAnsi="Calibri" w:cs="Calibri"/>
          <w:sz w:val="20"/>
          <w:szCs w:val="22"/>
        </w:rPr>
        <w:t>. If approved by the Membership Committee, the application is then referred to IPC Leadership. If approved by IPC Leadership, the application is lastly referred to the IPCC (Intellectual Property Constituency Council), which consists of the IPC Category 2 (local, state or purely national intellectual property organizations) and 3 (international intellectual property organizations) members.</w:t>
      </w:r>
    </w:p>
    <w:p w14:paraId="4EC4C292" w14:textId="77777777" w:rsidR="001837AC" w:rsidRPr="001837AC" w:rsidRDefault="001837AC" w:rsidP="008A642E">
      <w:pPr>
        <w:pStyle w:val="Normal1"/>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 xml:space="preserve">Members’ eligibility to participate in IPC activities is set out in the IPC Bylaws, Section </w:t>
      </w:r>
      <w:proofErr w:type="gramStart"/>
      <w:r w:rsidRPr="001837AC">
        <w:rPr>
          <w:rFonts w:ascii="Calibri" w:eastAsia="Calibri" w:hAnsi="Calibri" w:cs="Calibri"/>
          <w:sz w:val="20"/>
          <w:szCs w:val="22"/>
        </w:rPr>
        <w:t>II(</w:t>
      </w:r>
      <w:proofErr w:type="gramEnd"/>
      <w:r w:rsidRPr="001837AC">
        <w:rPr>
          <w:rFonts w:ascii="Calibri" w:eastAsia="Calibri" w:hAnsi="Calibri" w:cs="Calibri"/>
          <w:sz w:val="20"/>
          <w:szCs w:val="22"/>
        </w:rPr>
        <w:t>F) (Participation).</w:t>
      </w:r>
    </w:p>
    <w:p w14:paraId="6D693F11" w14:textId="77777777" w:rsidR="001837AC" w:rsidRPr="001837AC" w:rsidRDefault="001837AC" w:rsidP="008A642E">
      <w:pPr>
        <w:pStyle w:val="Normal1"/>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 xml:space="preserve">There is an appeal </w:t>
      </w:r>
      <w:proofErr w:type="gramStart"/>
      <w:r w:rsidRPr="001837AC">
        <w:rPr>
          <w:rFonts w:ascii="Calibri" w:eastAsia="Calibri" w:hAnsi="Calibri" w:cs="Calibri"/>
          <w:sz w:val="20"/>
          <w:szCs w:val="22"/>
        </w:rPr>
        <w:t>mechanisms</w:t>
      </w:r>
      <w:proofErr w:type="gramEnd"/>
      <w:r w:rsidRPr="001837AC">
        <w:rPr>
          <w:rFonts w:ascii="Calibri" w:eastAsia="Calibri" w:hAnsi="Calibri" w:cs="Calibri"/>
          <w:sz w:val="20"/>
          <w:szCs w:val="22"/>
        </w:rPr>
        <w:t xml:space="preserve"> for the refusal of a membership application or the expulsion of a member. Any decision of the IPC officers can be appealed to the IPCC, with the possibility of further review by the ICANN ombudsman in accordance with the ICANN by-laws. [The IPCC may refuse or expel any member where on reasonable grounds it feels it is in the best interest of the IPC to do so; provided, that any such action is subject to review by the ICANN Ombudsman in accordance with the ICANN by-laws.</w:t>
      </w:r>
      <w:r w:rsidRPr="001837AC">
        <w:rPr>
          <w:rFonts w:ascii="Calibri" w:eastAsia="Calibri" w:hAnsi="Calibri" w:cs="Calibri"/>
          <w:sz w:val="20"/>
          <w:szCs w:val="22"/>
        </w:rPr>
        <w:br/>
      </w:r>
    </w:p>
    <w:p w14:paraId="79A55BD2" w14:textId="77777777" w:rsidR="001837AC" w:rsidRPr="001837AC" w:rsidRDefault="001837AC" w:rsidP="006A5878">
      <w:pPr>
        <w:pStyle w:val="Normal1"/>
        <w:spacing w:before="120"/>
        <w:rPr>
          <w:sz w:val="22"/>
        </w:rPr>
      </w:pPr>
      <w:r w:rsidRPr="001837AC">
        <w:rPr>
          <w:rFonts w:ascii="Calibri" w:eastAsia="Calibri" w:hAnsi="Calibri" w:cs="Calibri"/>
          <w:sz w:val="20"/>
          <w:szCs w:val="22"/>
        </w:rPr>
        <w:t>GNSO-ISPCP</w:t>
      </w:r>
    </w:p>
    <w:p w14:paraId="57C06FD0" w14:textId="77777777" w:rsidR="001837AC" w:rsidRPr="001837AC" w:rsidRDefault="001837AC" w:rsidP="008A642E">
      <w:pPr>
        <w:pStyle w:val="Normal1"/>
        <w:widowControl w:val="0"/>
        <w:numPr>
          <w:ilvl w:val="0"/>
          <w:numId w:val="47"/>
        </w:numPr>
        <w:spacing w:before="120"/>
        <w:rPr>
          <w:rFonts w:ascii="Calibri" w:eastAsia="Calibri" w:hAnsi="Calibri" w:cs="Calibri"/>
          <w:sz w:val="20"/>
          <w:szCs w:val="22"/>
        </w:rPr>
      </w:pPr>
      <w:r w:rsidRPr="001837AC">
        <w:rPr>
          <w:rFonts w:ascii="Calibri" w:eastAsia="Calibri" w:hAnsi="Calibri" w:cs="Calibri"/>
          <w:sz w:val="20"/>
          <w:szCs w:val="22"/>
        </w:rPr>
        <w:t>The ISPCP’s policies for determining whether individuals or organizations are eligible to</w:t>
      </w:r>
      <w:r w:rsidRPr="001837AC">
        <w:rPr>
          <w:rFonts w:ascii="Calibri" w:eastAsia="Calibri" w:hAnsi="Calibri" w:cs="Calibri"/>
          <w:sz w:val="20"/>
          <w:szCs w:val="22"/>
        </w:rPr>
        <w:br/>
        <w:t>participate in ISPCP meetings, discussions, etc., are outlined in Chapter II</w:t>
      </w:r>
      <w:proofErr w:type="gramStart"/>
      <w:r w:rsidRPr="001837AC">
        <w:rPr>
          <w:rFonts w:ascii="Calibri" w:eastAsia="Calibri" w:hAnsi="Calibri" w:cs="Calibri"/>
          <w:sz w:val="20"/>
          <w:szCs w:val="22"/>
        </w:rPr>
        <w:t>.,</w:t>
      </w:r>
      <w:proofErr w:type="gramEnd"/>
      <w:r w:rsidRPr="001837AC">
        <w:rPr>
          <w:rFonts w:ascii="Calibri" w:eastAsia="Calibri" w:hAnsi="Calibri" w:cs="Calibri"/>
          <w:sz w:val="20"/>
          <w:szCs w:val="22"/>
        </w:rPr>
        <w:t xml:space="preserve"> Membership, of the</w:t>
      </w:r>
      <w:r w:rsidRPr="001837AC">
        <w:rPr>
          <w:rFonts w:ascii="Calibri" w:eastAsia="Calibri" w:hAnsi="Calibri" w:cs="Calibri"/>
          <w:sz w:val="20"/>
          <w:szCs w:val="22"/>
        </w:rPr>
        <w:br/>
        <w:t>Articles (https://community.icann.org/x/EgWpAQ).</w:t>
      </w:r>
      <w:r w:rsidRPr="001837AC">
        <w:rPr>
          <w:rFonts w:ascii="Calibri" w:eastAsia="Calibri" w:hAnsi="Calibri" w:cs="Calibri"/>
          <w:sz w:val="20"/>
          <w:szCs w:val="22"/>
        </w:rPr>
        <w:br/>
        <w:t>In order to be eligible to participate within the ISPCP, organizations and their representatives</w:t>
      </w:r>
      <w:r w:rsidRPr="001837AC">
        <w:rPr>
          <w:rFonts w:ascii="Calibri" w:eastAsia="Calibri" w:hAnsi="Calibri" w:cs="Calibri"/>
          <w:sz w:val="20"/>
          <w:szCs w:val="22"/>
        </w:rPr>
        <w:br/>
        <w:t>(primary representative and others</w:t>
      </w:r>
      <w:proofErr w:type="gramStart"/>
      <w:r w:rsidRPr="001837AC">
        <w:rPr>
          <w:rFonts w:ascii="Calibri" w:eastAsia="Calibri" w:hAnsi="Calibri" w:cs="Calibri"/>
          <w:sz w:val="20"/>
          <w:szCs w:val="22"/>
        </w:rPr>
        <w:t>),</w:t>
      </w:r>
      <w:proofErr w:type="gramEnd"/>
      <w:r w:rsidRPr="001837AC">
        <w:rPr>
          <w:rFonts w:ascii="Calibri" w:eastAsia="Calibri" w:hAnsi="Calibri" w:cs="Calibri"/>
          <w:sz w:val="20"/>
          <w:szCs w:val="22"/>
        </w:rPr>
        <w:t xml:space="preserve"> first must become a member.</w:t>
      </w:r>
    </w:p>
    <w:p w14:paraId="0C8E6764" w14:textId="77777777" w:rsidR="001837AC" w:rsidRPr="001837AC" w:rsidRDefault="001837AC" w:rsidP="008A642E">
      <w:pPr>
        <w:pStyle w:val="Normal1"/>
        <w:widowControl w:val="0"/>
        <w:numPr>
          <w:ilvl w:val="0"/>
          <w:numId w:val="47"/>
        </w:numPr>
        <w:spacing w:before="120"/>
        <w:rPr>
          <w:rFonts w:ascii="Calibri" w:eastAsia="Calibri" w:hAnsi="Calibri" w:cs="Calibri"/>
          <w:sz w:val="20"/>
          <w:szCs w:val="22"/>
        </w:rPr>
      </w:pPr>
      <w:r w:rsidRPr="001837AC">
        <w:rPr>
          <w:rFonts w:ascii="Calibri" w:eastAsia="Calibri" w:hAnsi="Calibri" w:cs="Calibri"/>
          <w:sz w:val="20"/>
          <w:szCs w:val="22"/>
        </w:rPr>
        <w:t>The process for becoming a member of the ISPCP begins with submitting an application to the</w:t>
      </w:r>
      <w:r w:rsidRPr="001837AC">
        <w:rPr>
          <w:rFonts w:ascii="Calibri" w:eastAsia="Calibri" w:hAnsi="Calibri" w:cs="Calibri"/>
          <w:sz w:val="20"/>
          <w:szCs w:val="22"/>
        </w:rPr>
        <w:br/>
        <w:t>ISPCP Secretariat (secretariat@ispcp.info) or via the website http://www.ispcp.info/, which is</w:t>
      </w:r>
      <w:r w:rsidRPr="001837AC">
        <w:rPr>
          <w:rFonts w:ascii="Calibri" w:eastAsia="Calibri" w:hAnsi="Calibri" w:cs="Calibri"/>
          <w:sz w:val="20"/>
          <w:szCs w:val="22"/>
        </w:rPr>
        <w:br/>
        <w:t>then reviewed by the ISPCP’s Credentials Committee (CC) for consideration per the membership</w:t>
      </w:r>
      <w:r w:rsidRPr="001837AC">
        <w:rPr>
          <w:rFonts w:ascii="Calibri" w:eastAsia="Calibri" w:hAnsi="Calibri" w:cs="Calibri"/>
          <w:sz w:val="20"/>
          <w:szCs w:val="22"/>
        </w:rPr>
        <w:br/>
        <w:t>eligibility criteria. If an application is approved, the applicant (i.e., the organization/association)</w:t>
      </w:r>
      <w:r w:rsidRPr="001837AC">
        <w:rPr>
          <w:rFonts w:ascii="Calibri" w:eastAsia="Calibri" w:hAnsi="Calibri" w:cs="Calibri"/>
          <w:sz w:val="20"/>
          <w:szCs w:val="22"/>
        </w:rPr>
        <w:br/>
        <w:t>is notified within 14 business days and the new member is added to the mailing list.</w:t>
      </w:r>
      <w:r w:rsidRPr="001837AC">
        <w:rPr>
          <w:rFonts w:ascii="Calibri" w:eastAsia="Calibri" w:hAnsi="Calibri" w:cs="Calibri"/>
          <w:sz w:val="20"/>
          <w:szCs w:val="22"/>
        </w:rPr>
        <w:br/>
        <w:t>Appeals: Process not yet included</w:t>
      </w:r>
      <w:r w:rsidRPr="001837AC">
        <w:rPr>
          <w:rFonts w:ascii="Calibri" w:eastAsia="Calibri" w:hAnsi="Calibri" w:cs="Calibri"/>
          <w:sz w:val="20"/>
          <w:szCs w:val="22"/>
        </w:rPr>
        <w:br/>
        <w:t>The ISPCP’s teleconference meetings is held once a month, and is open to all ISPCP members.</w:t>
      </w:r>
      <w:r w:rsidRPr="001837AC">
        <w:rPr>
          <w:rFonts w:ascii="Calibri" w:eastAsia="Calibri" w:hAnsi="Calibri" w:cs="Calibri"/>
          <w:sz w:val="20"/>
          <w:szCs w:val="22"/>
        </w:rPr>
        <w:br/>
      </w:r>
      <w:r w:rsidRPr="001837AC">
        <w:rPr>
          <w:rFonts w:ascii="Calibri" w:eastAsia="Calibri" w:hAnsi="Calibri" w:cs="Calibri"/>
          <w:sz w:val="20"/>
          <w:szCs w:val="22"/>
        </w:rPr>
        <w:lastRenderedPageBreak/>
        <w:t>The ISPCP holds a public meeting open to guests during each ICANN Public Meeting.  Agenda, meeting notes and mp3 recordings from the public meetings held during ICANN meetings are posted on the Constituency website.</w:t>
      </w:r>
    </w:p>
    <w:p w14:paraId="67B7BAE0" w14:textId="06164CAE" w:rsidR="001837AC" w:rsidRPr="001837AC" w:rsidRDefault="001837AC" w:rsidP="006A5878">
      <w:pPr>
        <w:pStyle w:val="Normal1"/>
        <w:spacing w:before="120"/>
        <w:rPr>
          <w:sz w:val="22"/>
        </w:rPr>
      </w:pPr>
      <w:r w:rsidRPr="001837AC">
        <w:rPr>
          <w:rFonts w:ascii="Calibri" w:eastAsia="Calibri" w:hAnsi="Calibri" w:cs="Calibri"/>
          <w:sz w:val="20"/>
          <w:szCs w:val="22"/>
        </w:rPr>
        <w:t>GNSO-NCUC</w:t>
      </w:r>
      <w:r w:rsidR="006A5878">
        <w:rPr>
          <w:rFonts w:ascii="Calibri" w:eastAsia="Calibri" w:hAnsi="Calibri" w:cs="Calibri"/>
          <w:sz w:val="20"/>
          <w:szCs w:val="22"/>
        </w:rPr>
        <w:t xml:space="preserve"> </w:t>
      </w:r>
      <w:r w:rsidR="006A5878" w:rsidRPr="00A97B7C">
        <w:rPr>
          <w:rFonts w:asciiTheme="majorHAnsi" w:eastAsia="Calibri" w:hAnsiTheme="majorHAnsi" w:cs="Calibri"/>
          <w:sz w:val="20"/>
          <w:szCs w:val="20"/>
        </w:rPr>
        <w:t>(Non-Commercial Users Constituency)</w:t>
      </w:r>
      <w:r w:rsidR="006A5878">
        <w:rPr>
          <w:rFonts w:asciiTheme="majorHAnsi" w:eastAsia="Calibri" w:hAnsiTheme="majorHAnsi" w:cs="Calibri"/>
          <w:sz w:val="20"/>
          <w:szCs w:val="20"/>
        </w:rPr>
        <w:t>:</w:t>
      </w:r>
    </w:p>
    <w:p w14:paraId="0E89162B" w14:textId="77777777" w:rsidR="001837AC" w:rsidRPr="001837AC" w:rsidRDefault="001837AC" w:rsidP="008A642E">
      <w:pPr>
        <w:pStyle w:val="Normal1"/>
        <w:widowControl w:val="0"/>
        <w:numPr>
          <w:ilvl w:val="0"/>
          <w:numId w:val="48"/>
        </w:numPr>
        <w:spacing w:before="120"/>
        <w:rPr>
          <w:rFonts w:ascii="Calibri" w:eastAsia="Calibri" w:hAnsi="Calibri" w:cs="Calibri"/>
          <w:sz w:val="20"/>
          <w:szCs w:val="22"/>
          <w:highlight w:val="white"/>
        </w:rPr>
      </w:pPr>
      <w:proofErr w:type="gramStart"/>
      <w:r w:rsidRPr="001837AC">
        <w:rPr>
          <w:rFonts w:ascii="Calibri" w:eastAsia="Calibri" w:hAnsi="Calibri" w:cs="Calibri"/>
          <w:sz w:val="20"/>
          <w:szCs w:val="22"/>
          <w:highlight w:val="white"/>
        </w:rPr>
        <w:t>NCUC’s  policies</w:t>
      </w:r>
      <w:proofErr w:type="gramEnd"/>
      <w:r w:rsidRPr="001837AC">
        <w:rPr>
          <w:rFonts w:ascii="Calibri" w:eastAsia="Calibri" w:hAnsi="Calibri" w:cs="Calibri"/>
          <w:sz w:val="20"/>
          <w:szCs w:val="22"/>
          <w:highlight w:val="white"/>
        </w:rPr>
        <w:t xml:space="preserve"> and procedures for membership eligibility are stated in section III of the NCUC bylaws. Any organization or individual that becomes an NCUC member will be able to get involved with all policy matters discussed at NCUC, working groups etc. </w:t>
      </w:r>
      <w:hyperlink r:id="rId81">
        <w:r w:rsidRPr="001837AC">
          <w:rPr>
            <w:rFonts w:ascii="Calibri" w:eastAsia="Calibri" w:hAnsi="Calibri" w:cs="Calibri"/>
            <w:sz w:val="20"/>
            <w:szCs w:val="22"/>
            <w:highlight w:val="white"/>
            <w:u w:val="single"/>
          </w:rPr>
          <w:t>http://www.ncuc.org/governance/bylaws/</w:t>
        </w:r>
      </w:hyperlink>
      <w:r w:rsidRPr="001837AC">
        <w:rPr>
          <w:rFonts w:ascii="Calibri" w:eastAsia="Calibri" w:hAnsi="Calibri" w:cs="Calibri"/>
          <w:sz w:val="20"/>
          <w:szCs w:val="22"/>
          <w:highlight w:val="white"/>
        </w:rPr>
        <w:t xml:space="preserve"> </w:t>
      </w:r>
    </w:p>
    <w:p w14:paraId="3C242D96" w14:textId="77777777" w:rsidR="001837AC" w:rsidRPr="001837AC" w:rsidRDefault="001837AC" w:rsidP="008A642E">
      <w:pPr>
        <w:pStyle w:val="Normal1"/>
        <w:widowControl w:val="0"/>
        <w:numPr>
          <w:ilvl w:val="0"/>
          <w:numId w:val="48"/>
        </w:numPr>
        <w:spacing w:before="120"/>
        <w:rPr>
          <w:rFonts w:ascii="Calibri" w:eastAsia="Calibri" w:hAnsi="Calibri" w:cs="Calibri"/>
          <w:sz w:val="20"/>
          <w:szCs w:val="22"/>
          <w:highlight w:val="white"/>
        </w:rPr>
      </w:pPr>
      <w:proofErr w:type="gramStart"/>
      <w:r w:rsidRPr="001837AC">
        <w:rPr>
          <w:rFonts w:ascii="Calibri" w:eastAsia="Calibri" w:hAnsi="Calibri" w:cs="Calibri"/>
          <w:sz w:val="20"/>
          <w:szCs w:val="22"/>
          <w:highlight w:val="white"/>
        </w:rPr>
        <w:t>Each membership application is individually vetted by the NCSG executive committee</w:t>
      </w:r>
      <w:proofErr w:type="gramEnd"/>
      <w:r w:rsidRPr="001837AC">
        <w:rPr>
          <w:rFonts w:ascii="Calibri" w:eastAsia="Calibri" w:hAnsi="Calibri" w:cs="Calibri"/>
          <w:sz w:val="20"/>
          <w:szCs w:val="22"/>
          <w:highlight w:val="white"/>
        </w:rPr>
        <w:t xml:space="preserve">. There are also new procedures in the recently amended bylaws to ensure that organizations or individuals whose eligibility status changes can be removed if appropriate. </w:t>
      </w:r>
    </w:p>
    <w:p w14:paraId="52F5B5A6" w14:textId="77777777" w:rsidR="001837AC" w:rsidRPr="001837AC" w:rsidRDefault="001837AC" w:rsidP="008A642E">
      <w:pPr>
        <w:pStyle w:val="Normal1"/>
        <w:widowControl w:val="0"/>
        <w:numPr>
          <w:ilvl w:val="0"/>
          <w:numId w:val="48"/>
        </w:numPr>
        <w:spacing w:before="120"/>
        <w:rPr>
          <w:rFonts w:ascii="Calibri" w:eastAsia="Calibri" w:hAnsi="Calibri" w:cs="Calibri"/>
          <w:sz w:val="20"/>
          <w:szCs w:val="22"/>
          <w:highlight w:val="white"/>
        </w:rPr>
      </w:pPr>
      <w:r w:rsidRPr="001837AC">
        <w:rPr>
          <w:rFonts w:ascii="Calibri" w:eastAsia="Calibri" w:hAnsi="Calibri" w:cs="Calibri"/>
          <w:sz w:val="20"/>
          <w:szCs w:val="22"/>
          <w:highlight w:val="white"/>
        </w:rPr>
        <w:t>NCUC is also aligned with GNSO operating procedures,</w:t>
      </w:r>
    </w:p>
    <w:p w14:paraId="37467932" w14:textId="77777777" w:rsidR="001837AC" w:rsidRPr="001837AC" w:rsidRDefault="001837AC" w:rsidP="008A642E">
      <w:pPr>
        <w:pStyle w:val="Normal1"/>
        <w:widowControl w:val="0"/>
        <w:numPr>
          <w:ilvl w:val="0"/>
          <w:numId w:val="48"/>
        </w:numPr>
        <w:spacing w:before="120"/>
        <w:rPr>
          <w:rFonts w:ascii="Calibri" w:eastAsia="Calibri" w:hAnsi="Calibri" w:cs="Calibri"/>
          <w:sz w:val="20"/>
          <w:szCs w:val="22"/>
          <w:highlight w:val="white"/>
        </w:rPr>
      </w:pPr>
      <w:r w:rsidRPr="001837AC">
        <w:rPr>
          <w:rFonts w:ascii="Calibri" w:eastAsia="Calibri" w:hAnsi="Calibri" w:cs="Calibri"/>
          <w:sz w:val="20"/>
          <w:szCs w:val="22"/>
          <w:highlight w:val="white"/>
        </w:rPr>
        <w:t xml:space="preserve">Members are encouraged to join the different PDP working groups and information about policies are shared in regular basis in the main mailing list. </w:t>
      </w:r>
    </w:p>
    <w:p w14:paraId="1D55AB41" w14:textId="77777777" w:rsidR="008C3514" w:rsidRDefault="008C3514" w:rsidP="008C3514">
      <w:pPr>
        <w:pStyle w:val="Normal1"/>
        <w:spacing w:before="120"/>
        <w:rPr>
          <w:rFonts w:ascii="Calibri" w:eastAsia="Calibri" w:hAnsi="Calibri" w:cs="Calibri"/>
          <w:sz w:val="20"/>
          <w:szCs w:val="22"/>
        </w:rPr>
      </w:pPr>
      <w:r>
        <w:rPr>
          <w:rFonts w:ascii="Calibri" w:eastAsia="Calibri" w:hAnsi="Calibri" w:cs="Calibri"/>
          <w:sz w:val="20"/>
          <w:szCs w:val="22"/>
        </w:rPr>
        <w:t>GNSO NPOC (Not-for-Profit Operational Concerns Constituency):</w:t>
      </w:r>
    </w:p>
    <w:p w14:paraId="72D0CAE8" w14:textId="77777777" w:rsidR="00C77EFA" w:rsidRPr="00C77EFA" w:rsidRDefault="00C77EFA" w:rsidP="008A642E">
      <w:pPr>
        <w:pStyle w:val="Normal1"/>
        <w:numPr>
          <w:ilvl w:val="0"/>
          <w:numId w:val="56"/>
        </w:numPr>
        <w:spacing w:before="120"/>
        <w:rPr>
          <w:rFonts w:ascii="Calibri" w:eastAsia="Calibri" w:hAnsi="Calibri" w:cs="Calibri"/>
          <w:sz w:val="20"/>
          <w:szCs w:val="22"/>
        </w:rPr>
      </w:pPr>
      <w:r w:rsidRPr="00C77EFA">
        <w:rPr>
          <w:rFonts w:ascii="Calibri" w:eastAsia="Calibri" w:hAnsi="Calibri" w:cs="Calibri"/>
          <w:sz w:val="20"/>
          <w:szCs w:val="22"/>
        </w:rPr>
        <w:t>Policies and procedures to determine whether organizations are eligible to participate in your meetings, discussions, working groups, elections, and approval of policies and positions can be found in provision 5 (Membership) and 4 (Membership Committee) from the NPOC Charter: https://community.icann.org/display/NPOCC/Charter</w:t>
      </w:r>
    </w:p>
    <w:p w14:paraId="4F0519D2" w14:textId="77777777" w:rsidR="00C77EFA" w:rsidRPr="00C77EFA" w:rsidRDefault="00C77EFA" w:rsidP="008A642E">
      <w:pPr>
        <w:pStyle w:val="Normal1"/>
        <w:numPr>
          <w:ilvl w:val="0"/>
          <w:numId w:val="56"/>
        </w:numPr>
        <w:spacing w:before="120"/>
        <w:rPr>
          <w:rFonts w:ascii="Calibri" w:eastAsia="Calibri" w:hAnsi="Calibri" w:cs="Calibri"/>
          <w:sz w:val="20"/>
          <w:szCs w:val="22"/>
        </w:rPr>
      </w:pPr>
      <w:r w:rsidRPr="00C77EFA">
        <w:rPr>
          <w:rFonts w:ascii="Calibri" w:eastAsia="Calibri" w:hAnsi="Calibri" w:cs="Calibri"/>
          <w:sz w:val="20"/>
          <w:szCs w:val="22"/>
        </w:rPr>
        <w:t>NPOC members are organizations with missions such as: philanthropic, humanitarian, educational, academic and professional development, religious, community associations, promotion of the arts, public interest policy advocacy, health-related services, and social inclusion.</w:t>
      </w:r>
    </w:p>
    <w:p w14:paraId="099CC2DB" w14:textId="461BEB5A" w:rsidR="00C77EFA" w:rsidRPr="00E21BC1" w:rsidRDefault="00C77EFA" w:rsidP="008A642E">
      <w:pPr>
        <w:pStyle w:val="Normal1"/>
        <w:numPr>
          <w:ilvl w:val="0"/>
          <w:numId w:val="56"/>
        </w:numPr>
        <w:spacing w:before="120"/>
        <w:rPr>
          <w:rFonts w:ascii="Calibri" w:eastAsia="Calibri" w:hAnsi="Calibri" w:cs="Calibri"/>
          <w:sz w:val="20"/>
          <w:szCs w:val="22"/>
        </w:rPr>
      </w:pPr>
      <w:r w:rsidRPr="00C77EFA">
        <w:rPr>
          <w:rFonts w:ascii="Calibri" w:eastAsia="Calibri" w:hAnsi="Calibri" w:cs="Calibri"/>
          <w:sz w:val="20"/>
          <w:szCs w:val="22"/>
        </w:rPr>
        <w:t>The Membership Committee, among other things, receive and review Member applications and, if the information in the application is not sufficient to warrant acceptance, notify the applicant and request additional information. Then establish, execute and assure compliance with the new Member application process. Eventually, accept new Members who qualify in accordance with the Charter. The Membership Committee will keep contact information updated and determine the geographical region representation of the membership base. It will also devise and conduct recruitment and outreach programs.</w:t>
      </w:r>
    </w:p>
    <w:p w14:paraId="7A7CD288" w14:textId="77777777" w:rsidR="00884A3E" w:rsidRDefault="00884A3E" w:rsidP="00884A3E">
      <w:pPr>
        <w:pStyle w:val="Normal1"/>
        <w:spacing w:before="120"/>
        <w:rPr>
          <w:rFonts w:ascii="Calibri" w:eastAsia="Calibri" w:hAnsi="Calibri" w:cs="Calibri"/>
          <w:sz w:val="20"/>
          <w:szCs w:val="22"/>
        </w:rPr>
      </w:pPr>
      <w:r>
        <w:rPr>
          <w:rFonts w:ascii="Calibri" w:eastAsia="Calibri" w:hAnsi="Calibri" w:cs="Calibri"/>
          <w:sz w:val="20"/>
          <w:szCs w:val="22"/>
        </w:rPr>
        <w:t xml:space="preserve">GNSO </w:t>
      </w:r>
      <w:proofErr w:type="spellStart"/>
      <w:r>
        <w:rPr>
          <w:rFonts w:ascii="Calibri" w:eastAsia="Calibri" w:hAnsi="Calibri" w:cs="Calibri"/>
          <w:sz w:val="20"/>
          <w:szCs w:val="22"/>
        </w:rPr>
        <w:t>RrSG</w:t>
      </w:r>
      <w:proofErr w:type="spellEnd"/>
      <w:r>
        <w:rPr>
          <w:rFonts w:ascii="Calibri" w:eastAsia="Calibri" w:hAnsi="Calibri" w:cs="Calibri"/>
          <w:sz w:val="20"/>
          <w:szCs w:val="22"/>
        </w:rPr>
        <w:t xml:space="preserve"> (Registrars Stakeholder Group):</w:t>
      </w:r>
    </w:p>
    <w:p w14:paraId="23726CE2" w14:textId="77C7E5A0" w:rsidR="00354715" w:rsidRDefault="00354715" w:rsidP="008A642E">
      <w:pPr>
        <w:pStyle w:val="Normal1"/>
        <w:numPr>
          <w:ilvl w:val="0"/>
          <w:numId w:val="52"/>
        </w:numPr>
        <w:spacing w:before="120"/>
        <w:rPr>
          <w:rFonts w:ascii="Calibri" w:eastAsia="Calibri" w:hAnsi="Calibri" w:cs="Calibri"/>
          <w:sz w:val="20"/>
          <w:szCs w:val="22"/>
        </w:rPr>
      </w:pPr>
      <w:r w:rsidRPr="00354715">
        <w:rPr>
          <w:rFonts w:ascii="Calibri" w:eastAsia="Calibri" w:hAnsi="Calibri" w:cs="Calibri"/>
          <w:sz w:val="20"/>
          <w:szCs w:val="22"/>
        </w:rPr>
        <w:t xml:space="preserve">The community definition for the </w:t>
      </w:r>
      <w:proofErr w:type="spellStart"/>
      <w:r w:rsidRPr="00354715">
        <w:rPr>
          <w:rFonts w:ascii="Calibri" w:eastAsia="Calibri" w:hAnsi="Calibri" w:cs="Calibri"/>
          <w:sz w:val="20"/>
          <w:szCs w:val="22"/>
        </w:rPr>
        <w:t>RrSG</w:t>
      </w:r>
      <w:proofErr w:type="spellEnd"/>
      <w:r w:rsidRPr="00354715">
        <w:rPr>
          <w:rFonts w:ascii="Calibri" w:eastAsia="Calibri" w:hAnsi="Calibri" w:cs="Calibri"/>
          <w:sz w:val="20"/>
          <w:szCs w:val="22"/>
        </w:rPr>
        <w:t xml:space="preserve"> is </w:t>
      </w:r>
      <w:proofErr w:type="gramStart"/>
      <w:r w:rsidRPr="00354715">
        <w:rPr>
          <w:rFonts w:ascii="Calibri" w:eastAsia="Calibri" w:hAnsi="Calibri" w:cs="Calibri"/>
          <w:sz w:val="20"/>
          <w:szCs w:val="22"/>
        </w:rPr>
        <w:t>well-defined</w:t>
      </w:r>
      <w:proofErr w:type="gramEnd"/>
      <w:r w:rsidRPr="00354715">
        <w:rPr>
          <w:rFonts w:ascii="Calibri" w:eastAsia="Calibri" w:hAnsi="Calibri" w:cs="Calibri"/>
          <w:sz w:val="20"/>
          <w:szCs w:val="22"/>
        </w:rPr>
        <w:t xml:space="preserve">: the SG is comprised of members in good standing.  Furthermore, eligibility for membership is established by Sec. 2.1 of the </w:t>
      </w:r>
      <w:proofErr w:type="spellStart"/>
      <w:r w:rsidRPr="00354715">
        <w:rPr>
          <w:rFonts w:ascii="Calibri" w:eastAsia="Calibri" w:hAnsi="Calibri" w:cs="Calibri"/>
          <w:sz w:val="20"/>
          <w:szCs w:val="22"/>
        </w:rPr>
        <w:t>RrSG</w:t>
      </w:r>
      <w:proofErr w:type="spellEnd"/>
      <w:r w:rsidRPr="00354715">
        <w:rPr>
          <w:rFonts w:ascii="Calibri" w:eastAsia="Calibri" w:hAnsi="Calibri" w:cs="Calibri"/>
          <w:sz w:val="20"/>
          <w:szCs w:val="22"/>
        </w:rPr>
        <w:t xml:space="preserve"> Charter (</w:t>
      </w:r>
      <w:hyperlink r:id="rId82" w:history="1">
        <w:r w:rsidRPr="00623C32">
          <w:rPr>
            <w:rStyle w:val="Hyperlink"/>
            <w:rFonts w:ascii="Calibri" w:eastAsia="Calibri" w:hAnsi="Calibri" w:cs="Calibri"/>
            <w:sz w:val="20"/>
            <w:szCs w:val="22"/>
          </w:rPr>
          <w:t>http://icannregistrars.org/charter/</w:t>
        </w:r>
      </w:hyperlink>
      <w:proofErr w:type="gramStart"/>
      <w:r>
        <w:rPr>
          <w:rFonts w:ascii="Calibri" w:eastAsia="Calibri" w:hAnsi="Calibri" w:cs="Calibri"/>
          <w:sz w:val="20"/>
          <w:szCs w:val="22"/>
        </w:rPr>
        <w:t xml:space="preserve"> </w:t>
      </w:r>
      <w:r w:rsidRPr="00354715">
        <w:rPr>
          <w:rFonts w:ascii="Calibri" w:eastAsia="Calibri" w:hAnsi="Calibri" w:cs="Calibri"/>
          <w:sz w:val="20"/>
          <w:szCs w:val="22"/>
        </w:rPr>
        <w:t>)</w:t>
      </w:r>
      <w:proofErr w:type="gramEnd"/>
      <w:r w:rsidRPr="00354715">
        <w:rPr>
          <w:rFonts w:ascii="Calibri" w:eastAsia="Calibri" w:hAnsi="Calibri" w:cs="Calibri"/>
          <w:sz w:val="20"/>
          <w:szCs w:val="22"/>
        </w:rPr>
        <w:t>, as open only to ICANN-accredited registrars, and for whom their primary relationship with ICANN is as a registrar, rather than as another contracted party (e.g. registry operator).</w:t>
      </w:r>
    </w:p>
    <w:p w14:paraId="72336FFF" w14:textId="74B3B4D1" w:rsidR="00B23A6C" w:rsidRPr="00884A3E" w:rsidRDefault="00B23A6C" w:rsidP="008A642E">
      <w:pPr>
        <w:pStyle w:val="Normal1"/>
        <w:numPr>
          <w:ilvl w:val="0"/>
          <w:numId w:val="52"/>
        </w:numPr>
        <w:spacing w:before="120"/>
        <w:rPr>
          <w:rFonts w:ascii="Calibri" w:eastAsia="Calibri" w:hAnsi="Calibri" w:cs="Calibri"/>
          <w:sz w:val="20"/>
          <w:szCs w:val="22"/>
        </w:rPr>
      </w:pPr>
      <w:r w:rsidRPr="00B23A6C">
        <w:rPr>
          <w:rFonts w:ascii="Calibri" w:eastAsia="Calibri" w:hAnsi="Calibri" w:cs="Calibri"/>
          <w:sz w:val="20"/>
          <w:szCs w:val="22"/>
        </w:rPr>
        <w:t xml:space="preserve">Overall </w:t>
      </w:r>
      <w:proofErr w:type="spellStart"/>
      <w:proofErr w:type="gramStart"/>
      <w:r w:rsidRPr="00B23A6C">
        <w:rPr>
          <w:rFonts w:ascii="Calibri" w:eastAsia="Calibri" w:hAnsi="Calibri" w:cs="Calibri"/>
          <w:sz w:val="20"/>
          <w:szCs w:val="22"/>
        </w:rPr>
        <w:t>RrSG</w:t>
      </w:r>
      <w:proofErr w:type="spellEnd"/>
      <w:r w:rsidRPr="00B23A6C">
        <w:rPr>
          <w:rFonts w:ascii="Calibri" w:eastAsia="Calibri" w:hAnsi="Calibri" w:cs="Calibri"/>
          <w:sz w:val="20"/>
          <w:szCs w:val="22"/>
        </w:rPr>
        <w:t xml:space="preserve"> membership is defined by Sec 2.1</w:t>
      </w:r>
      <w:proofErr w:type="gramEnd"/>
      <w:r w:rsidRPr="00B23A6C">
        <w:rPr>
          <w:rFonts w:ascii="Calibri" w:eastAsia="Calibri" w:hAnsi="Calibri" w:cs="Calibri"/>
          <w:sz w:val="20"/>
          <w:szCs w:val="22"/>
        </w:rPr>
        <w:t xml:space="preserve"> in the charter, but eligibility to be a Voting Member (“Registered Representative”) is dependent upon affiliations (if any) with other members or with entities voting in other SGs.  Registered and Non-Registered Representatives are described in Sec </w:t>
      </w:r>
      <w:proofErr w:type="gramStart"/>
      <w:r w:rsidRPr="00B23A6C">
        <w:rPr>
          <w:rFonts w:ascii="Calibri" w:eastAsia="Calibri" w:hAnsi="Calibri" w:cs="Calibri"/>
          <w:sz w:val="20"/>
          <w:szCs w:val="22"/>
        </w:rPr>
        <w:t>2.2  and</w:t>
      </w:r>
      <w:proofErr w:type="gramEnd"/>
      <w:r w:rsidRPr="00B23A6C">
        <w:rPr>
          <w:rFonts w:ascii="Calibri" w:eastAsia="Calibri" w:hAnsi="Calibri" w:cs="Calibri"/>
          <w:sz w:val="20"/>
          <w:szCs w:val="22"/>
        </w:rPr>
        <w:t xml:space="preserve"> 2.3.</w:t>
      </w:r>
    </w:p>
    <w:p w14:paraId="658A589F" w14:textId="77777777" w:rsidR="00884A3E" w:rsidRDefault="00884A3E" w:rsidP="00884A3E">
      <w:pPr>
        <w:pStyle w:val="Normal1"/>
        <w:spacing w:before="120"/>
        <w:rPr>
          <w:rFonts w:ascii="Calibri" w:eastAsia="Calibri" w:hAnsi="Calibri" w:cs="Calibri"/>
          <w:sz w:val="20"/>
          <w:szCs w:val="22"/>
        </w:rPr>
      </w:pPr>
      <w:r>
        <w:rPr>
          <w:rFonts w:ascii="Calibri" w:eastAsia="Calibri" w:hAnsi="Calibri" w:cs="Calibri"/>
          <w:sz w:val="20"/>
          <w:szCs w:val="22"/>
        </w:rPr>
        <w:t>GNSO RySG (Registries Stakeholder Group):</w:t>
      </w:r>
    </w:p>
    <w:p w14:paraId="084C22DC" w14:textId="20C1005A" w:rsidR="00D06F13" w:rsidRPr="00D06F13" w:rsidRDefault="00D06F13" w:rsidP="008A642E">
      <w:pPr>
        <w:pStyle w:val="Normal1"/>
        <w:numPr>
          <w:ilvl w:val="0"/>
          <w:numId w:val="54"/>
        </w:numPr>
        <w:spacing w:before="120"/>
        <w:rPr>
          <w:rFonts w:ascii="Calibri" w:eastAsia="Calibri" w:hAnsi="Calibri" w:cs="Calibri"/>
          <w:sz w:val="20"/>
          <w:szCs w:val="22"/>
        </w:rPr>
      </w:pPr>
      <w:r w:rsidRPr="00D06F13">
        <w:rPr>
          <w:rFonts w:ascii="Calibri" w:eastAsia="Calibri" w:hAnsi="Calibri" w:cs="Calibri"/>
          <w:sz w:val="20"/>
          <w:szCs w:val="22"/>
        </w:rPr>
        <w:t>All Registries are eligible for membership in the RySG upon the “effective date” set forth in the Registry’s agreement with ICANN. For all purposes (including voting), each operator or sponsor shall be considered a single Registry Member of the RySG. Further, in cases where an operator or sponsor has a controlling interest in another registry operator or sponsor, either directly or indirectly, the controlled registry operator or sponsor shall not be considered a separate Member of the RySG. Membership shall be terminated if a Member's agreement with ICANN is terminated or a Member voluntarily terminates its membership. A Registry that is owned or controlled by, or under common ownership with, or affiliated with any entity that votes in another stakeholder group or constituency in either house of the GNSO is not eligible for voting membership in the RySG. Any question regarding eligibility or exceptions shall be determined by a vote of the RySG.</w:t>
      </w:r>
    </w:p>
    <w:p w14:paraId="7965149A" w14:textId="39B0425B" w:rsidR="00D06F13" w:rsidRDefault="00D06F13" w:rsidP="008A642E">
      <w:pPr>
        <w:pStyle w:val="Normal1"/>
        <w:numPr>
          <w:ilvl w:val="0"/>
          <w:numId w:val="54"/>
        </w:numPr>
        <w:spacing w:before="120"/>
        <w:rPr>
          <w:rFonts w:ascii="Calibri" w:eastAsia="Calibri" w:hAnsi="Calibri" w:cs="Calibri"/>
          <w:sz w:val="20"/>
          <w:szCs w:val="22"/>
        </w:rPr>
      </w:pPr>
      <w:r w:rsidRPr="00D06F13">
        <w:rPr>
          <w:rFonts w:ascii="Calibri" w:eastAsia="Calibri" w:hAnsi="Calibri" w:cs="Calibri"/>
          <w:sz w:val="20"/>
          <w:szCs w:val="22"/>
        </w:rPr>
        <w:lastRenderedPageBreak/>
        <w:t xml:space="preserve">In order to join the RySG as a full Member with voting rights, the potential Association Member must meet the following criteria: </w:t>
      </w:r>
      <w:r w:rsidRPr="00D06F13">
        <w:rPr>
          <w:rFonts w:ascii="Calibri" w:eastAsia="Calibri" w:hAnsi="Calibri" w:cs="Calibri"/>
          <w:sz w:val="20"/>
          <w:szCs w:val="22"/>
        </w:rPr>
        <w:t> The Association must be created primarily to represent registry operators; The Association’s voting membership must be composed onl</w:t>
      </w:r>
      <w:r>
        <w:rPr>
          <w:rFonts w:ascii="Calibri" w:eastAsia="Calibri" w:hAnsi="Calibri" w:cs="Calibri"/>
          <w:sz w:val="20"/>
          <w:szCs w:val="22"/>
        </w:rPr>
        <w:t xml:space="preserve">y of gTLD registry operators; </w:t>
      </w:r>
      <w:r w:rsidRPr="00D06F13">
        <w:rPr>
          <w:rFonts w:ascii="Calibri" w:eastAsia="Calibri" w:hAnsi="Calibri" w:cs="Calibri"/>
          <w:sz w:val="20"/>
          <w:szCs w:val="22"/>
        </w:rPr>
        <w:t>The Association may also allow applicants or potential applicants to be gTLD registry operators to become members of the Association, but these applicants/potential applicants may not have a vo</w:t>
      </w:r>
      <w:r>
        <w:rPr>
          <w:rFonts w:ascii="Calibri" w:eastAsia="Calibri" w:hAnsi="Calibri" w:cs="Calibri"/>
          <w:sz w:val="20"/>
          <w:szCs w:val="22"/>
        </w:rPr>
        <w:t>te within the Association; and</w:t>
      </w:r>
      <w:r w:rsidRPr="00D06F13">
        <w:rPr>
          <w:rFonts w:ascii="Calibri" w:eastAsia="Calibri" w:hAnsi="Calibri" w:cs="Calibri"/>
          <w:sz w:val="20"/>
          <w:szCs w:val="22"/>
        </w:rPr>
        <w:t xml:space="preserve"> At least one Association member must be a gTLD registry operator that is NOT a RySG Member. The RySG would evaluate eligibility via the Executive Committee to vet applications. The Executive Committee has final decision-making authority on any association membership application and may use discretion if unique circumstances make it appropriate to do so.</w:t>
      </w:r>
    </w:p>
    <w:p w14:paraId="08BF77E5" w14:textId="72A4193E" w:rsidR="00E420E0" w:rsidRDefault="00E420E0" w:rsidP="00E420E0">
      <w:pPr>
        <w:pStyle w:val="Normal1"/>
        <w:spacing w:before="120"/>
        <w:rPr>
          <w:rFonts w:ascii="Calibri" w:eastAsia="Calibri" w:hAnsi="Calibri" w:cs="Calibri"/>
          <w:sz w:val="20"/>
          <w:szCs w:val="22"/>
        </w:rPr>
      </w:pPr>
      <w:r>
        <w:rPr>
          <w:rFonts w:ascii="Calibri" w:eastAsia="Calibri" w:hAnsi="Calibri" w:cs="Calibri"/>
          <w:sz w:val="20"/>
          <w:szCs w:val="22"/>
        </w:rPr>
        <w:t>RSSAC (</w:t>
      </w:r>
      <w:r w:rsidRPr="00E420E0">
        <w:rPr>
          <w:rFonts w:ascii="Calibri" w:eastAsia="Calibri" w:hAnsi="Calibri" w:cs="Calibri"/>
          <w:sz w:val="20"/>
          <w:szCs w:val="22"/>
        </w:rPr>
        <w:t xml:space="preserve">Root Server System </w:t>
      </w:r>
      <w:bdo w:val="ltr">
        <w:r w:rsidRPr="00E420E0">
          <w:rPr>
            <w:rFonts w:ascii="Calibri" w:eastAsia="Calibri" w:hAnsi="Calibri" w:cs="Calibri"/>
            <w:sz w:val="20"/>
            <w:szCs w:val="22"/>
          </w:rPr>
          <w:t>Advisory Committee</w:t>
        </w:r>
        <w:del w:id="125" w:author="Steve DelBianco" w:date="2017-08-05T16:04:00Z">
          <w:r w:rsidRPr="00E420E0">
            <w:rPr>
              <w:rFonts w:ascii="Calibri" w:eastAsia="Calibri" w:hAnsi="Calibri" w:cs="Calibri"/>
              <w:sz w:val="20"/>
              <w:szCs w:val="22"/>
            </w:rPr>
            <w:delText>‬</w:delText>
          </w:r>
          <w:r>
            <w:rPr>
              <w:rFonts w:ascii="Calibri" w:eastAsia="Calibri" w:hAnsi="Calibri" w:cs="Calibri"/>
              <w:sz w:val="20"/>
              <w:szCs w:val="22"/>
            </w:rPr>
            <w:delText>):</w:delText>
          </w:r>
          <w:r w:rsidR="00AE1C20">
            <w:delText>‬</w:delText>
          </w:r>
          <w:r w:rsidR="004C1E51">
            <w:delText>‬</w:delText>
          </w:r>
          <w:r w:rsidR="0098328A">
            <w:delText>‬</w:delText>
          </w:r>
          <w:r w:rsidR="008B4EFB">
            <w:delText>‬</w:delText>
          </w:r>
          <w:r w:rsidR="00B01557">
            <w:delText>‬</w:delText>
          </w:r>
          <w:r w:rsidR="00AF6068">
            <w:delText>‬</w:delText>
          </w:r>
          <w:r w:rsidR="00625DD5">
            <w:delText>‬</w:delText>
          </w:r>
          <w:r w:rsidR="000018F3">
            <w:delText>‬</w:delText>
          </w:r>
          <w:r w:rsidR="00BF656F">
            <w:delText>‬</w:delText>
          </w:r>
          <w:r w:rsidR="00E5315C">
            <w:delText>‬</w:delText>
          </w:r>
          <w:r w:rsidR="005F4D9A">
            <w:delText>‬</w:delText>
          </w:r>
          <w:r w:rsidR="00017398">
            <w:delText>‬</w:delText>
          </w:r>
          <w:r w:rsidR="00E46EF0">
            <w:delText>‬</w:delText>
          </w:r>
          <w:r w:rsidR="009F0630">
            <w:delText>‬</w:delText>
          </w:r>
          <w:r w:rsidR="00484C69">
            <w:delText>‬</w:delText>
          </w:r>
          <w:r w:rsidR="002C282D">
            <w:delText>‬</w:delText>
          </w:r>
          <w:r w:rsidR="00A57EC4">
            <w:delText>‬</w:delText>
          </w:r>
          <w:r w:rsidR="00AF2170">
            <w:delText>‬</w:delText>
          </w:r>
          <w:r w:rsidR="00DC3F46">
            <w:delText>‬</w:delText>
          </w:r>
        </w:del>
        <w:ins w:id="126" w:author="Steve DelBianco" w:date="2017-08-05T16:04:00Z">
          <w:r w:rsidRPr="00E420E0">
            <w:rPr>
              <w:rFonts w:ascii="Calibri" w:eastAsia="Calibri" w:hAnsi="Calibri" w:cs="Calibri"/>
              <w:sz w:val="20"/>
              <w:szCs w:val="22"/>
            </w:rPr>
            <w:t>‬</w:t>
          </w:r>
          <w:r>
            <w:rPr>
              <w:rFonts w:ascii="Calibri" w:eastAsia="Calibri" w:hAnsi="Calibri" w:cs="Calibri"/>
              <w:sz w:val="20"/>
              <w:szCs w:val="22"/>
            </w:rPr>
            <w:t>)</w:t>
          </w:r>
          <w:proofErr w:type="gramStart"/>
          <w:r>
            <w:rPr>
              <w:rFonts w:ascii="Calibri" w:eastAsia="Calibri" w:hAnsi="Calibri" w:cs="Calibri"/>
              <w:sz w:val="20"/>
              <w:szCs w:val="22"/>
            </w:rPr>
            <w:t>:</w:t>
          </w:r>
          <w:r w:rsidR="00AE1C20">
            <w:t>‬</w:t>
          </w:r>
          <w:proofErr w:type="gramEnd"/>
          <w:r w:rsidR="004C1E51">
            <w:t>‬</w:t>
          </w:r>
          <w:r w:rsidR="0098328A">
            <w:t>‬</w:t>
          </w:r>
          <w:r w:rsidR="008B4EFB">
            <w:t>‬</w:t>
          </w:r>
          <w:r w:rsidR="00B01557">
            <w:t>‬</w:t>
          </w:r>
          <w:r w:rsidR="00AF6068">
            <w:t>‬</w:t>
          </w:r>
          <w:r w:rsidR="00625DD5">
            <w:t>‬</w:t>
          </w:r>
          <w:r w:rsidR="000018F3">
            <w:t>‬</w:t>
          </w:r>
          <w:r w:rsidR="00BF656F">
            <w:t>‬</w:t>
          </w:r>
          <w:r w:rsidR="00E5315C">
            <w:t>‬</w:t>
          </w:r>
          <w:r w:rsidR="005F4D9A">
            <w:t>‬</w:t>
          </w:r>
          <w:r w:rsidR="00017398">
            <w:t>‬</w:t>
          </w:r>
          <w:r w:rsidR="00E46EF0">
            <w:t>‬</w:t>
          </w:r>
          <w:r w:rsidR="009F0630">
            <w:t>‬</w:t>
          </w:r>
          <w:r w:rsidR="00484C69">
            <w:t>‬</w:t>
          </w:r>
          <w:r w:rsidR="002C282D">
            <w:t>‬</w:t>
          </w:r>
          <w:r w:rsidR="00A57EC4">
            <w:t>‬</w:t>
          </w:r>
          <w:r w:rsidR="00AF2170">
            <w:t>‬</w:t>
          </w:r>
          <w:r w:rsidR="005470F8">
            <w:t>‬</w:t>
          </w:r>
          <w:r w:rsidR="00083680">
            <w:t>‬</w:t>
          </w:r>
          <w:r w:rsidR="007F60F4">
            <w:t>‬</w:t>
          </w:r>
          <w:r w:rsidR="007815B2">
            <w:t>‬</w:t>
          </w:r>
          <w:r w:rsidR="006860EC">
            <w:t>‬</w:t>
          </w:r>
          <w:r w:rsidR="000D3ACB">
            <w:t>‬</w:t>
          </w:r>
          <w:r w:rsidR="00DA425D">
            <w:t>‬</w:t>
          </w:r>
          <w:r w:rsidR="00F54E3D">
            <w:t>‬</w:t>
          </w:r>
          <w:r w:rsidR="00DC3F46">
            <w:t>‬</w:t>
          </w:r>
        </w:ins>
      </w:bdo>
    </w:p>
    <w:p w14:paraId="31FAC289" w14:textId="622D2E75" w:rsidR="00625DD5" w:rsidRPr="00625DD5" w:rsidRDefault="00625DD5" w:rsidP="008A642E">
      <w:pPr>
        <w:pStyle w:val="Normal1"/>
        <w:numPr>
          <w:ilvl w:val="0"/>
          <w:numId w:val="50"/>
        </w:numPr>
        <w:spacing w:before="120"/>
        <w:rPr>
          <w:rFonts w:ascii="Calibri" w:eastAsia="Calibri" w:hAnsi="Calibri" w:cs="Calibri"/>
          <w:sz w:val="20"/>
          <w:szCs w:val="22"/>
        </w:rPr>
      </w:pPr>
      <w:r w:rsidRPr="00625DD5">
        <w:rPr>
          <w:rFonts w:ascii="Calibri" w:eastAsia="Calibri" w:hAnsi="Calibri" w:cs="Calibri"/>
          <w:sz w:val="20"/>
          <w:szCs w:val="22"/>
        </w:rPr>
        <w:t>The membership of the RSSAC is defined in the ICANN Bylaws. RSSAC Operational Procedures further specify which RSSAC members can vote. Voting rights are limited to the appointed primary representatives of each root server operator organization. Each root server operator organization may also appoint an alternate representative to allow for continuity of representation and to fulfill voting obligations when the primary representative is unable to do so. (RSSAC 000v2, Sections 1.2.3 and 1.2.4)</w:t>
      </w:r>
    </w:p>
    <w:p w14:paraId="032676A1" w14:textId="4B7813D1" w:rsidR="00625DD5" w:rsidRPr="00625DD5" w:rsidRDefault="00625DD5" w:rsidP="008A642E">
      <w:pPr>
        <w:pStyle w:val="Normal1"/>
        <w:numPr>
          <w:ilvl w:val="0"/>
          <w:numId w:val="50"/>
        </w:numPr>
        <w:spacing w:before="120"/>
        <w:rPr>
          <w:rFonts w:ascii="Calibri" w:eastAsia="Calibri" w:hAnsi="Calibri" w:cs="Calibri"/>
          <w:sz w:val="20"/>
          <w:szCs w:val="22"/>
        </w:rPr>
      </w:pPr>
      <w:r w:rsidRPr="00625DD5">
        <w:rPr>
          <w:rFonts w:ascii="Calibri" w:eastAsia="Calibri" w:hAnsi="Calibri" w:cs="Calibri"/>
          <w:sz w:val="20"/>
          <w:szCs w:val="22"/>
        </w:rPr>
        <w:t>The RSSAC holds regular, emergency, and public meetings. Regular meetings are closed to the public and are held to conduct the work of the RSSAC. The Co-Chairs may schedule a public regular meeting at their discretion. Emergency meetings are closed to the public and enable RSSAC to respond to extraordinary circumstances. Regular and emergency meetings are open only to members of the RSSAC and invited guests. Public meetings are used both to present the work of the RSSAC and to engage the broader Internet community. (RSSAC 000v2, Section 1.5)</w:t>
      </w:r>
    </w:p>
    <w:p w14:paraId="75A1BB8D" w14:textId="77777777" w:rsidR="00625DD5" w:rsidRPr="00625DD5" w:rsidRDefault="00625DD5" w:rsidP="008A642E">
      <w:pPr>
        <w:pStyle w:val="Normal1"/>
        <w:numPr>
          <w:ilvl w:val="0"/>
          <w:numId w:val="50"/>
        </w:numPr>
        <w:spacing w:before="120"/>
        <w:rPr>
          <w:rFonts w:ascii="Calibri" w:eastAsia="Calibri" w:hAnsi="Calibri" w:cs="Calibri"/>
          <w:sz w:val="20"/>
          <w:szCs w:val="22"/>
        </w:rPr>
      </w:pPr>
      <w:r w:rsidRPr="00625DD5">
        <w:rPr>
          <w:rFonts w:ascii="Calibri" w:eastAsia="Calibri" w:hAnsi="Calibri" w:cs="Calibri"/>
          <w:sz w:val="20"/>
          <w:szCs w:val="22"/>
        </w:rPr>
        <w:t xml:space="preserve">RSSAC Operational Procedures govern RSSAC activity and work. RSSAC deliberations/discussions take place in person, via teleconference or on a closed mailing list. The RSSAC occasionally forms work parties to carry out organizational work. These work parties are open only to RSSAC members. </w:t>
      </w:r>
    </w:p>
    <w:p w14:paraId="4FAAABE4" w14:textId="77777777" w:rsidR="00625DD5" w:rsidRPr="00625DD5" w:rsidRDefault="00625DD5" w:rsidP="008A642E">
      <w:pPr>
        <w:pStyle w:val="Normal1"/>
        <w:numPr>
          <w:ilvl w:val="0"/>
          <w:numId w:val="50"/>
        </w:numPr>
        <w:spacing w:before="120"/>
        <w:rPr>
          <w:rFonts w:ascii="Calibri" w:eastAsia="Calibri" w:hAnsi="Calibri" w:cs="Calibri"/>
          <w:sz w:val="20"/>
          <w:szCs w:val="22"/>
        </w:rPr>
      </w:pPr>
      <w:r w:rsidRPr="00625DD5">
        <w:rPr>
          <w:rFonts w:ascii="Calibri" w:eastAsia="Calibri" w:hAnsi="Calibri" w:cs="Calibri"/>
          <w:sz w:val="20"/>
          <w:szCs w:val="22"/>
        </w:rPr>
        <w:t xml:space="preserve">The RSSAC Caucus adopts the RSSAC Operational Procedures as its own. RSSAC Caucus deliberations/discussions take place in person, via teleconference or on an open mailing list. The RSSAC Caucus forms work parties to advance advice development. These work parties are open to all RSSAC Caucus members. </w:t>
      </w:r>
    </w:p>
    <w:p w14:paraId="2B89CCC5" w14:textId="6880CF1D" w:rsidR="001837AC" w:rsidRPr="001837AC" w:rsidRDefault="001837AC" w:rsidP="006A5878">
      <w:pPr>
        <w:pStyle w:val="Normal1"/>
        <w:spacing w:before="120"/>
        <w:rPr>
          <w:sz w:val="22"/>
        </w:rPr>
      </w:pPr>
      <w:r w:rsidRPr="001837AC">
        <w:rPr>
          <w:rFonts w:ascii="Calibri" w:eastAsia="Calibri" w:hAnsi="Calibri" w:cs="Calibri"/>
          <w:sz w:val="20"/>
          <w:szCs w:val="22"/>
        </w:rPr>
        <w:t>SSAC</w:t>
      </w:r>
      <w:r w:rsidR="00625DD5">
        <w:rPr>
          <w:rFonts w:ascii="Calibri" w:eastAsia="Calibri" w:hAnsi="Calibri" w:cs="Calibri"/>
          <w:sz w:val="20"/>
          <w:szCs w:val="22"/>
        </w:rPr>
        <w:t xml:space="preserve"> </w:t>
      </w:r>
      <w:r w:rsidR="00625DD5" w:rsidRPr="00625DD5">
        <w:rPr>
          <w:rFonts w:asciiTheme="majorHAnsi" w:eastAsia="Calibri" w:hAnsiTheme="majorHAnsi" w:cs="Calibri"/>
          <w:sz w:val="20"/>
          <w:szCs w:val="20"/>
        </w:rPr>
        <w:t>(Security and Stability Advisory Committee)</w:t>
      </w:r>
      <w:r w:rsidR="00625DD5">
        <w:rPr>
          <w:rFonts w:ascii="Calibri" w:eastAsia="Calibri" w:hAnsi="Calibri" w:cs="Calibri"/>
          <w:sz w:val="20"/>
          <w:szCs w:val="22"/>
        </w:rPr>
        <w:t>:</w:t>
      </w:r>
    </w:p>
    <w:p w14:paraId="5F34DB4F" w14:textId="0DEEEFC3" w:rsidR="001837AC" w:rsidRDefault="001837AC" w:rsidP="008A642E">
      <w:pPr>
        <w:pStyle w:val="Normal1"/>
        <w:widowControl w:val="0"/>
        <w:numPr>
          <w:ilvl w:val="0"/>
          <w:numId w:val="49"/>
        </w:numPr>
        <w:spacing w:before="120"/>
        <w:rPr>
          <w:rFonts w:ascii="Calibri" w:eastAsia="Calibri" w:hAnsi="Calibri" w:cs="Calibri"/>
          <w:sz w:val="22"/>
          <w:szCs w:val="22"/>
        </w:rPr>
      </w:pPr>
      <w:r w:rsidRPr="001837AC">
        <w:rPr>
          <w:rFonts w:ascii="Calibri" w:eastAsia="Calibri" w:hAnsi="Calibri" w:cs="Calibri"/>
          <w:sz w:val="20"/>
          <w:szCs w:val="22"/>
        </w:rPr>
        <w:t>SSAC meetings, discussions and work groups are normally closed to other than SSAC members, SSAC Support Staff and selected members of ICANN Security and Technical Staff. Occasionally, the SSAC will invite individuals with specific expertise to participate in discussions or on Work Parties if that expertise is lacking in SSAC members.</w:t>
      </w:r>
    </w:p>
    <w:p w14:paraId="0B475842" w14:textId="77777777" w:rsidR="004B4920" w:rsidRDefault="004B4920" w:rsidP="004B4920">
      <w:pPr>
        <w:rPr>
          <w:rFonts w:asciiTheme="majorHAnsi" w:hAnsiTheme="majorHAnsi"/>
          <w:sz w:val="22"/>
          <w:szCs w:val="22"/>
        </w:rPr>
      </w:pPr>
      <w:bookmarkStart w:id="127" w:name="_Toc349068884"/>
      <w:bookmarkStart w:id="128" w:name="_Toc349128815"/>
    </w:p>
    <w:p w14:paraId="731A1949" w14:textId="76E30B51" w:rsidR="001837AC" w:rsidRDefault="001837AC" w:rsidP="004B4920">
      <w:pPr>
        <w:rPr>
          <w:rFonts w:asciiTheme="majorHAnsi" w:hAnsiTheme="majorHAnsi"/>
          <w:b/>
          <w:sz w:val="22"/>
          <w:szCs w:val="22"/>
        </w:rPr>
      </w:pPr>
      <w:r w:rsidRPr="004B4920">
        <w:rPr>
          <w:rFonts w:asciiTheme="majorHAnsi" w:hAnsiTheme="majorHAnsi"/>
          <w:b/>
          <w:sz w:val="22"/>
          <w:szCs w:val="22"/>
        </w:rPr>
        <w:t>Recommendations regarding SO/AC</w:t>
      </w:r>
      <w:r w:rsidR="00724548">
        <w:rPr>
          <w:rFonts w:asciiTheme="majorHAnsi" w:hAnsiTheme="majorHAnsi"/>
          <w:b/>
          <w:sz w:val="22"/>
          <w:szCs w:val="22"/>
        </w:rPr>
        <w:t>/</w:t>
      </w:r>
      <w:r w:rsidR="0039276C">
        <w:rPr>
          <w:rFonts w:asciiTheme="majorHAnsi" w:hAnsiTheme="majorHAnsi"/>
          <w:b/>
          <w:sz w:val="22"/>
          <w:szCs w:val="22"/>
        </w:rPr>
        <w:t>Group</w:t>
      </w:r>
      <w:r w:rsidRPr="004B4920">
        <w:rPr>
          <w:rFonts w:asciiTheme="majorHAnsi" w:hAnsiTheme="majorHAnsi"/>
          <w:b/>
          <w:sz w:val="22"/>
          <w:szCs w:val="22"/>
        </w:rPr>
        <w:t xml:space="preserve"> </w:t>
      </w:r>
      <w:r w:rsidR="00724548">
        <w:rPr>
          <w:rFonts w:asciiTheme="majorHAnsi" w:hAnsiTheme="majorHAnsi"/>
          <w:b/>
          <w:sz w:val="22"/>
          <w:szCs w:val="22"/>
        </w:rPr>
        <w:t>P</w:t>
      </w:r>
      <w:r w:rsidRPr="004B4920">
        <w:rPr>
          <w:rFonts w:asciiTheme="majorHAnsi" w:hAnsiTheme="majorHAnsi"/>
          <w:b/>
          <w:sz w:val="22"/>
          <w:szCs w:val="22"/>
        </w:rPr>
        <w:t>articipation</w:t>
      </w:r>
      <w:bookmarkEnd w:id="127"/>
      <w:bookmarkEnd w:id="128"/>
      <w:r w:rsidR="006063E5">
        <w:rPr>
          <w:rFonts w:asciiTheme="majorHAnsi" w:hAnsiTheme="majorHAnsi"/>
          <w:b/>
          <w:sz w:val="22"/>
          <w:szCs w:val="22"/>
        </w:rPr>
        <w:t>:</w:t>
      </w:r>
    </w:p>
    <w:p w14:paraId="1FFE46CE" w14:textId="113F77AF" w:rsidR="006063E5" w:rsidRDefault="006063E5" w:rsidP="006063E5">
      <w:pPr>
        <w:pStyle w:val="Normal1"/>
        <w:rPr>
          <w:rFonts w:ascii="Calibri" w:eastAsia="Calibri" w:hAnsi="Calibri" w:cs="Calibri"/>
          <w:sz w:val="22"/>
          <w:szCs w:val="22"/>
        </w:rPr>
      </w:pPr>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w:t>
      </w:r>
      <w:r w:rsidR="0039276C">
        <w:rPr>
          <w:rFonts w:ascii="Calibri" w:eastAsia="Calibri" w:hAnsi="Calibri" w:cs="Calibri"/>
          <w:sz w:val="22"/>
          <w:szCs w:val="22"/>
        </w:rPr>
        <w:t>Group</w:t>
      </w:r>
      <w:r w:rsidRPr="006063E5">
        <w:rPr>
          <w:rFonts w:ascii="Calibri" w:eastAsia="Calibri" w:hAnsi="Calibri" w:cs="Calibri"/>
          <w:sz w:val="22"/>
          <w:szCs w:val="22"/>
        </w:rPr>
        <w:t xml:space="preserve"> consider adopting the following </w:t>
      </w:r>
      <w:del w:id="129" w:author="Steve DelBianco" w:date="2017-08-05T16:04:00Z">
        <w:r w:rsidRPr="006063E5">
          <w:rPr>
            <w:rFonts w:ascii="Calibri" w:eastAsia="Calibri" w:hAnsi="Calibri" w:cs="Calibri"/>
            <w:sz w:val="22"/>
            <w:szCs w:val="22"/>
          </w:rPr>
          <w:delText>“best</w:delText>
        </w:r>
      </w:del>
      <w:ins w:id="130" w:author="Steve DelBianco" w:date="2017-08-05T16:04:00Z">
        <w:r w:rsidRPr="006063E5">
          <w:rPr>
            <w:rFonts w:ascii="Calibri" w:eastAsia="Calibri" w:hAnsi="Calibri" w:cs="Calibri"/>
            <w:sz w:val="22"/>
            <w:szCs w:val="22"/>
          </w:rPr>
          <w:t>“</w:t>
        </w:r>
        <w:r w:rsidR="00083680">
          <w:rPr>
            <w:rFonts w:ascii="Calibri" w:eastAsia="Calibri" w:hAnsi="Calibri" w:cs="Calibri"/>
            <w:sz w:val="22"/>
            <w:szCs w:val="22"/>
          </w:rPr>
          <w:t>[good</w:t>
        </w:r>
      </w:ins>
      <w:r w:rsidR="00083680">
        <w:rPr>
          <w:rFonts w:ascii="Calibri" w:eastAsia="Calibri" w:hAnsi="Calibri" w:cs="Calibri"/>
          <w:sz w:val="22"/>
          <w:szCs w:val="22"/>
        </w:rPr>
        <w:t xml:space="preserve"> practices</w:t>
      </w:r>
      <w:del w:id="131" w:author="Steve DelBianco" w:date="2017-08-05T16:04:00Z">
        <w:r>
          <w:rPr>
            <w:rFonts w:ascii="Calibri" w:eastAsia="Calibri" w:hAnsi="Calibri" w:cs="Calibri"/>
            <w:sz w:val="22"/>
            <w:szCs w:val="22"/>
          </w:rPr>
          <w:delText>”</w:delText>
        </w:r>
        <w:r w:rsidRPr="006063E5">
          <w:rPr>
            <w:rFonts w:ascii="Calibri" w:eastAsia="Calibri" w:hAnsi="Calibri" w:cs="Calibri"/>
            <w:sz w:val="22"/>
            <w:szCs w:val="22"/>
          </w:rPr>
          <w:delText>,</w:delText>
        </w:r>
      </w:del>
      <w:ins w:id="132" w:author="Steve DelBianco" w:date="2017-08-05T16:04:00Z">
        <w:r w:rsidR="00083680">
          <w:rPr>
            <w:rFonts w:ascii="Calibri" w:eastAsia="Calibri" w:hAnsi="Calibri" w:cs="Calibri"/>
            <w:sz w:val="22"/>
            <w:szCs w:val="22"/>
          </w:rPr>
          <w:t>]</w:t>
        </w:r>
        <w:r>
          <w:rPr>
            <w:rFonts w:ascii="Calibri" w:eastAsia="Calibri" w:hAnsi="Calibri" w:cs="Calibri"/>
            <w:sz w:val="22"/>
            <w:szCs w:val="22"/>
          </w:rPr>
          <w:t>”</w:t>
        </w:r>
        <w:r w:rsidRPr="006063E5">
          <w:rPr>
            <w:rFonts w:ascii="Calibri" w:eastAsia="Calibri" w:hAnsi="Calibri" w:cs="Calibri"/>
            <w:sz w:val="22"/>
            <w:szCs w:val="22"/>
          </w:rPr>
          <w:t>,</w:t>
        </w:r>
      </w:ins>
      <w:r w:rsidRPr="006063E5">
        <w:rPr>
          <w:rFonts w:ascii="Calibri" w:eastAsia="Calibri" w:hAnsi="Calibri" w:cs="Calibri"/>
          <w:sz w:val="22"/>
          <w:szCs w:val="22"/>
        </w:rPr>
        <w:t xml:space="preserve"> where applicable</w:t>
      </w:r>
      <w:r>
        <w:rPr>
          <w:rFonts w:ascii="Calibri" w:eastAsia="Calibri" w:hAnsi="Calibri" w:cs="Calibri"/>
          <w:sz w:val="22"/>
          <w:szCs w:val="22"/>
        </w:rPr>
        <w:t xml:space="preserve"> to their structure and purpose:</w:t>
      </w:r>
    </w:p>
    <w:p w14:paraId="4830D427" w14:textId="77777777" w:rsidR="006063E5" w:rsidRPr="006063E5" w:rsidRDefault="006063E5" w:rsidP="004B4920">
      <w:pPr>
        <w:rPr>
          <w:rFonts w:asciiTheme="majorHAnsi" w:hAnsiTheme="majorHAnsi"/>
          <w:sz w:val="22"/>
          <w:szCs w:val="22"/>
        </w:rPr>
      </w:pPr>
    </w:p>
    <w:p w14:paraId="70CC7E2B" w14:textId="6E43F0D8" w:rsidR="001837AC" w:rsidRPr="001837AC" w:rsidRDefault="001837AC" w:rsidP="00143312">
      <w:pPr>
        <w:pStyle w:val="Normal1"/>
        <w:numPr>
          <w:ilvl w:val="0"/>
          <w:numId w:val="61"/>
        </w:numPr>
        <w:spacing w:before="120"/>
        <w:rPr>
          <w:rFonts w:asciiTheme="majorHAnsi" w:hAnsiTheme="majorHAnsi"/>
        </w:rPr>
      </w:pPr>
      <w:r>
        <w:rPr>
          <w:rFonts w:asciiTheme="majorHAnsi" w:eastAsia="Calibri" w:hAnsiTheme="majorHAnsi" w:cs="Calibri"/>
          <w:sz w:val="22"/>
          <w:szCs w:val="22"/>
        </w:rPr>
        <w:t>R</w:t>
      </w:r>
      <w:r w:rsidRPr="001837AC">
        <w:rPr>
          <w:rFonts w:asciiTheme="majorHAnsi" w:eastAsia="Calibri" w:hAnsiTheme="majorHAnsi" w:cs="Calibri"/>
          <w:sz w:val="22"/>
          <w:szCs w:val="22"/>
        </w:rPr>
        <w:t>ules of eligibility and criteria for membership should be c</w:t>
      </w:r>
      <w:r w:rsidR="00A217AE">
        <w:rPr>
          <w:rFonts w:asciiTheme="majorHAnsi" w:eastAsia="Calibri" w:hAnsiTheme="majorHAnsi" w:cs="Calibri"/>
          <w:sz w:val="22"/>
          <w:szCs w:val="22"/>
        </w:rPr>
        <w:t xml:space="preserve">learly outlined in the bylaws </w:t>
      </w:r>
      <w:r w:rsidRPr="001837AC">
        <w:rPr>
          <w:rFonts w:asciiTheme="majorHAnsi" w:eastAsia="Calibri" w:hAnsiTheme="majorHAnsi" w:cs="Calibri"/>
          <w:sz w:val="22"/>
          <w:szCs w:val="22"/>
        </w:rPr>
        <w:t>or in operational procedures</w:t>
      </w:r>
      <w:r w:rsidR="00A217AE">
        <w:rPr>
          <w:rFonts w:asciiTheme="majorHAnsi" w:eastAsia="Calibri" w:hAnsiTheme="majorHAnsi" w:cs="Calibri"/>
          <w:sz w:val="22"/>
          <w:szCs w:val="22"/>
        </w:rPr>
        <w:t>.</w:t>
      </w:r>
      <w:r w:rsidRPr="001837AC">
        <w:rPr>
          <w:rFonts w:asciiTheme="majorHAnsi" w:eastAsia="Calibri" w:hAnsiTheme="majorHAnsi" w:cs="Calibri"/>
          <w:sz w:val="22"/>
          <w:szCs w:val="22"/>
        </w:rPr>
        <w:t xml:space="preserve"> </w:t>
      </w:r>
    </w:p>
    <w:p w14:paraId="558BA08E" w14:textId="022969A7" w:rsidR="001837AC" w:rsidRPr="001837AC" w:rsidRDefault="00A217AE" w:rsidP="00143312">
      <w:pPr>
        <w:pStyle w:val="Normal1"/>
        <w:numPr>
          <w:ilvl w:val="0"/>
          <w:numId w:val="61"/>
        </w:numPr>
        <w:spacing w:before="120"/>
        <w:rPr>
          <w:rFonts w:asciiTheme="majorHAnsi" w:hAnsiTheme="majorHAnsi"/>
        </w:rPr>
      </w:pPr>
      <w:r>
        <w:rPr>
          <w:rFonts w:asciiTheme="majorHAnsi" w:eastAsia="Calibri" w:hAnsiTheme="majorHAnsi" w:cs="Calibri"/>
          <w:sz w:val="22"/>
          <w:szCs w:val="22"/>
        </w:rPr>
        <w:t xml:space="preserve">Where membership must be applied for, </w:t>
      </w:r>
      <w:r w:rsidR="001837AC" w:rsidRPr="001837AC">
        <w:rPr>
          <w:rFonts w:asciiTheme="majorHAnsi" w:eastAsia="Calibri" w:hAnsiTheme="majorHAnsi" w:cs="Calibri"/>
          <w:sz w:val="22"/>
          <w:szCs w:val="22"/>
        </w:rPr>
        <w:t xml:space="preserve">the process of application </w:t>
      </w:r>
      <w:r>
        <w:rPr>
          <w:rFonts w:asciiTheme="majorHAnsi" w:eastAsia="Calibri" w:hAnsiTheme="majorHAnsi" w:cs="Calibri"/>
          <w:sz w:val="22"/>
          <w:szCs w:val="22"/>
        </w:rPr>
        <w:t xml:space="preserve">and eligibility criteria should be publicly available.  </w:t>
      </w:r>
    </w:p>
    <w:p w14:paraId="70FC4D9F" w14:textId="621C0848" w:rsidR="001837AC" w:rsidRPr="001837AC" w:rsidRDefault="00A217AE" w:rsidP="00143312">
      <w:pPr>
        <w:pStyle w:val="Normal1"/>
        <w:numPr>
          <w:ilvl w:val="0"/>
          <w:numId w:val="61"/>
        </w:numPr>
        <w:spacing w:before="120"/>
        <w:rPr>
          <w:rFonts w:asciiTheme="majorHAnsi" w:hAnsiTheme="majorHAnsi"/>
        </w:rPr>
      </w:pPr>
      <w:r>
        <w:rPr>
          <w:rFonts w:asciiTheme="majorHAnsi" w:eastAsia="Calibri" w:hAnsiTheme="majorHAnsi" w:cs="Calibri"/>
          <w:sz w:val="22"/>
          <w:szCs w:val="22"/>
        </w:rPr>
        <w:t xml:space="preserve">Where membership must be applied for, </w:t>
      </w:r>
      <w:r w:rsidR="001837AC" w:rsidRPr="001837AC">
        <w:rPr>
          <w:rFonts w:asciiTheme="majorHAnsi" w:eastAsia="Calibri" w:hAnsiTheme="majorHAnsi" w:cs="Calibri"/>
          <w:sz w:val="22"/>
          <w:szCs w:val="22"/>
        </w:rPr>
        <w:t>there should be a process of appeal when application for membership is rejected</w:t>
      </w:r>
      <w:r>
        <w:rPr>
          <w:rFonts w:asciiTheme="majorHAnsi" w:eastAsia="Calibri" w:hAnsiTheme="majorHAnsi" w:cs="Calibri"/>
          <w:sz w:val="22"/>
          <w:szCs w:val="22"/>
        </w:rPr>
        <w:t>.</w:t>
      </w:r>
    </w:p>
    <w:p w14:paraId="74AB936F" w14:textId="7B29B768" w:rsidR="001837AC" w:rsidRPr="006063E5" w:rsidRDefault="00A217AE" w:rsidP="00143312">
      <w:pPr>
        <w:pStyle w:val="Normal1"/>
        <w:numPr>
          <w:ilvl w:val="0"/>
          <w:numId w:val="61"/>
        </w:numPr>
        <w:spacing w:before="120"/>
        <w:rPr>
          <w:rFonts w:asciiTheme="majorHAnsi" w:hAnsiTheme="majorHAnsi"/>
        </w:rPr>
      </w:pPr>
      <w:r w:rsidRPr="00A217AE">
        <w:rPr>
          <w:rFonts w:asciiTheme="majorHAnsi" w:eastAsia="Calibri" w:hAnsiTheme="majorHAnsi" w:cs="Calibri"/>
          <w:sz w:val="22"/>
          <w:szCs w:val="22"/>
        </w:rPr>
        <w:t>F</w:t>
      </w:r>
      <w:r w:rsidR="001837AC" w:rsidRPr="00A217AE">
        <w:rPr>
          <w:rFonts w:asciiTheme="majorHAnsi" w:eastAsia="Calibri" w:hAnsiTheme="majorHAnsi" w:cs="Calibri"/>
          <w:sz w:val="22"/>
          <w:szCs w:val="22"/>
        </w:rPr>
        <w:t xml:space="preserve">or any meetings, be they closed to members only or open to anyone, the members have to be able to access </w:t>
      </w:r>
      <w:r w:rsidR="00143312">
        <w:rPr>
          <w:rFonts w:asciiTheme="majorHAnsi" w:eastAsia="Calibri" w:hAnsiTheme="majorHAnsi" w:cs="Calibri"/>
          <w:sz w:val="22"/>
          <w:szCs w:val="22"/>
        </w:rPr>
        <w:t xml:space="preserve">notes, </w:t>
      </w:r>
      <w:r w:rsidR="001837AC" w:rsidRPr="00A217AE">
        <w:rPr>
          <w:rFonts w:asciiTheme="majorHAnsi" w:eastAsia="Calibri" w:hAnsiTheme="majorHAnsi" w:cs="Calibri"/>
          <w:sz w:val="22"/>
          <w:szCs w:val="22"/>
        </w:rPr>
        <w:t>minutes</w:t>
      </w:r>
      <w:r w:rsidR="00143312">
        <w:rPr>
          <w:rFonts w:asciiTheme="majorHAnsi" w:eastAsia="Calibri" w:hAnsiTheme="majorHAnsi" w:cs="Calibri"/>
          <w:sz w:val="22"/>
          <w:szCs w:val="22"/>
        </w:rPr>
        <w:t>,</w:t>
      </w:r>
      <w:r w:rsidR="001837AC" w:rsidRPr="00A217AE">
        <w:rPr>
          <w:rFonts w:asciiTheme="majorHAnsi" w:eastAsia="Calibri" w:hAnsiTheme="majorHAnsi" w:cs="Calibri"/>
          <w:sz w:val="22"/>
          <w:szCs w:val="22"/>
        </w:rPr>
        <w:t xml:space="preserve"> and</w:t>
      </w:r>
      <w:r w:rsidRPr="00A217AE">
        <w:rPr>
          <w:rFonts w:asciiTheme="majorHAnsi" w:eastAsia="Calibri" w:hAnsiTheme="majorHAnsi" w:cs="Calibri"/>
          <w:sz w:val="22"/>
          <w:szCs w:val="22"/>
        </w:rPr>
        <w:t>/or</w:t>
      </w:r>
      <w:r w:rsidR="001837AC" w:rsidRPr="00A217AE">
        <w:rPr>
          <w:rFonts w:asciiTheme="majorHAnsi" w:eastAsia="Calibri" w:hAnsiTheme="majorHAnsi" w:cs="Calibri"/>
          <w:sz w:val="22"/>
          <w:szCs w:val="22"/>
        </w:rPr>
        <w:t xml:space="preserve"> recordings</w:t>
      </w:r>
      <w:r w:rsidR="00D221F4">
        <w:rPr>
          <w:rFonts w:asciiTheme="majorHAnsi" w:eastAsia="Calibri" w:hAnsiTheme="majorHAnsi" w:cs="Calibri"/>
          <w:sz w:val="22"/>
          <w:szCs w:val="22"/>
        </w:rPr>
        <w:t xml:space="preserve">, </w:t>
      </w:r>
      <w:r w:rsidR="00D221F4" w:rsidRPr="006063E5">
        <w:rPr>
          <w:rFonts w:asciiTheme="majorHAnsi" w:eastAsia="Calibri" w:hAnsiTheme="majorHAnsi" w:cs="Calibri"/>
          <w:sz w:val="22"/>
          <w:szCs w:val="22"/>
        </w:rPr>
        <w:t>subject to exceptions for confidential matters.</w:t>
      </w:r>
    </w:p>
    <w:p w14:paraId="5D4A0777" w14:textId="56237A68" w:rsidR="00A217AE" w:rsidRPr="00A217AE" w:rsidRDefault="00A217AE" w:rsidP="00143312">
      <w:pPr>
        <w:pStyle w:val="Normal1"/>
        <w:numPr>
          <w:ilvl w:val="0"/>
          <w:numId w:val="61"/>
        </w:numPr>
        <w:spacing w:before="120"/>
        <w:rPr>
          <w:rFonts w:asciiTheme="majorHAnsi" w:hAnsiTheme="majorHAnsi"/>
        </w:rPr>
      </w:pPr>
      <w:r>
        <w:rPr>
          <w:rFonts w:asciiTheme="majorHAnsi" w:eastAsia="Calibri" w:hAnsiTheme="majorHAnsi" w:cs="Calibri"/>
          <w:sz w:val="22"/>
          <w:szCs w:val="22"/>
        </w:rPr>
        <w:lastRenderedPageBreak/>
        <w:t>A</w:t>
      </w:r>
      <w:r w:rsidRPr="001837AC">
        <w:rPr>
          <w:rFonts w:asciiTheme="majorHAnsi" w:eastAsia="Calibri" w:hAnsiTheme="majorHAnsi" w:cs="Calibri"/>
          <w:sz w:val="22"/>
          <w:szCs w:val="22"/>
        </w:rPr>
        <w:t xml:space="preserve"> public</w:t>
      </w:r>
      <w:r>
        <w:rPr>
          <w:rFonts w:asciiTheme="majorHAnsi" w:eastAsia="Calibri" w:hAnsiTheme="majorHAnsi" w:cs="Calibri"/>
          <w:sz w:val="22"/>
          <w:szCs w:val="22"/>
        </w:rPr>
        <w:t>ly visible</w:t>
      </w:r>
      <w:r w:rsidRPr="001837AC">
        <w:rPr>
          <w:rFonts w:asciiTheme="majorHAnsi" w:eastAsia="Calibri" w:hAnsiTheme="majorHAnsi" w:cs="Calibri"/>
          <w:sz w:val="22"/>
          <w:szCs w:val="22"/>
        </w:rPr>
        <w:t xml:space="preserve"> mailing list </w:t>
      </w:r>
      <w:r>
        <w:rPr>
          <w:rFonts w:asciiTheme="majorHAnsi" w:eastAsia="Calibri" w:hAnsiTheme="majorHAnsi" w:cs="Calibri"/>
          <w:sz w:val="22"/>
          <w:szCs w:val="22"/>
        </w:rPr>
        <w:t>should be in place</w:t>
      </w:r>
      <w:r w:rsidRPr="001837AC">
        <w:rPr>
          <w:rFonts w:asciiTheme="majorHAnsi" w:eastAsia="Calibri" w:hAnsiTheme="majorHAnsi" w:cs="Calibri"/>
          <w:sz w:val="22"/>
          <w:szCs w:val="22"/>
        </w:rPr>
        <w:t xml:space="preserve">. </w:t>
      </w:r>
    </w:p>
    <w:p w14:paraId="7AB317F2" w14:textId="070EF394" w:rsidR="001837AC" w:rsidRPr="001837AC" w:rsidRDefault="001837AC" w:rsidP="00143312">
      <w:pPr>
        <w:pStyle w:val="Normal1"/>
        <w:numPr>
          <w:ilvl w:val="0"/>
          <w:numId w:val="61"/>
        </w:numPr>
        <w:spacing w:before="120"/>
        <w:rPr>
          <w:rFonts w:asciiTheme="majorHAnsi" w:hAnsiTheme="majorHAnsi"/>
        </w:rPr>
      </w:pPr>
      <w:r w:rsidRPr="001837AC">
        <w:rPr>
          <w:rFonts w:asciiTheme="majorHAnsi" w:eastAsia="Calibri" w:hAnsiTheme="majorHAnsi" w:cs="Calibri"/>
          <w:sz w:val="22"/>
          <w:szCs w:val="22"/>
        </w:rPr>
        <w:t xml:space="preserve">A glossary for explaining acronyms used by SO/AC </w:t>
      </w:r>
      <w:r w:rsidR="00940254">
        <w:rPr>
          <w:rFonts w:asciiTheme="majorHAnsi" w:eastAsia="Calibri" w:hAnsiTheme="majorHAnsi" w:cs="Calibri"/>
          <w:sz w:val="22"/>
          <w:szCs w:val="22"/>
        </w:rPr>
        <w:t>/</w:t>
      </w:r>
      <w:r w:rsidR="0039276C">
        <w:rPr>
          <w:rFonts w:asciiTheme="majorHAnsi" w:eastAsia="Calibri" w:hAnsiTheme="majorHAnsi" w:cs="Calibri"/>
          <w:sz w:val="22"/>
          <w:szCs w:val="22"/>
        </w:rPr>
        <w:t>Group</w:t>
      </w:r>
      <w:r w:rsidR="00940254">
        <w:rPr>
          <w:rFonts w:asciiTheme="majorHAnsi" w:eastAsia="Calibri" w:hAnsiTheme="majorHAnsi" w:cs="Calibri"/>
          <w:sz w:val="22"/>
          <w:szCs w:val="22"/>
        </w:rPr>
        <w:t xml:space="preserve">s </w:t>
      </w:r>
      <w:r w:rsidRPr="001837AC">
        <w:rPr>
          <w:rFonts w:asciiTheme="majorHAnsi" w:eastAsia="Calibri" w:hAnsiTheme="majorHAnsi" w:cs="Calibri"/>
          <w:sz w:val="22"/>
          <w:szCs w:val="22"/>
        </w:rPr>
        <w:t>is recommended</w:t>
      </w:r>
    </w:p>
    <w:p w14:paraId="6BB942DF" w14:textId="77777777" w:rsidR="001837AC" w:rsidRDefault="001837AC" w:rsidP="001837AC">
      <w:pPr>
        <w:pStyle w:val="Normal1"/>
        <w:spacing w:before="120"/>
      </w:pPr>
    </w:p>
    <w:p w14:paraId="61EF8D9A" w14:textId="05FDDC2E" w:rsidR="00700632" w:rsidRDefault="005F4474" w:rsidP="00700632">
      <w:pPr>
        <w:pStyle w:val="Heading3"/>
      </w:pPr>
      <w:bookmarkStart w:id="133" w:name="_Toc349128816"/>
      <w:bookmarkStart w:id="134" w:name="_Toc361929840"/>
      <w:bookmarkStart w:id="135" w:name="_Toc351899376"/>
      <w:r>
        <w:t>Review and draft recommendations regarding SO/AC</w:t>
      </w:r>
      <w:r w:rsidR="00B9527C">
        <w:t>/</w:t>
      </w:r>
      <w:r w:rsidR="0039276C">
        <w:t>Group</w:t>
      </w:r>
      <w:r>
        <w:t xml:space="preserve"> </w:t>
      </w:r>
      <w:r w:rsidR="00700632">
        <w:t>Outreach</w:t>
      </w:r>
      <w:bookmarkEnd w:id="133"/>
      <w:bookmarkEnd w:id="134"/>
      <w:bookmarkEnd w:id="135"/>
    </w:p>
    <w:p w14:paraId="3E182536" w14:textId="1F62E163" w:rsidR="00700632" w:rsidRDefault="00700632" w:rsidP="00700632">
      <w:pPr>
        <w:pStyle w:val="Normal1"/>
        <w:spacing w:before="120"/>
      </w:pPr>
      <w:r>
        <w:rPr>
          <w:rFonts w:ascii="Calibri" w:eastAsia="Calibri" w:hAnsi="Calibri" w:cs="Calibri"/>
          <w:sz w:val="22"/>
          <w:szCs w:val="22"/>
        </w:rPr>
        <w:t>We asked each SO/AC</w:t>
      </w:r>
      <w:r w:rsidR="003C0400">
        <w:rPr>
          <w:rFonts w:ascii="Calibri" w:eastAsia="Calibri" w:hAnsi="Calibri" w:cs="Calibri"/>
          <w:sz w:val="22"/>
          <w:szCs w:val="22"/>
        </w:rPr>
        <w:t>/</w:t>
      </w:r>
      <w:r w:rsidR="0039276C">
        <w:rPr>
          <w:rFonts w:ascii="Calibri" w:eastAsia="Calibri" w:hAnsi="Calibri" w:cs="Calibri"/>
          <w:sz w:val="22"/>
          <w:szCs w:val="22"/>
        </w:rPr>
        <w:t>Group</w:t>
      </w:r>
      <w:r>
        <w:rPr>
          <w:rFonts w:ascii="Calibri" w:eastAsia="Calibri" w:hAnsi="Calibri" w:cs="Calibri"/>
          <w:sz w:val="22"/>
          <w:szCs w:val="22"/>
        </w:rPr>
        <w:t xml:space="preserve"> to describe:</w:t>
      </w:r>
    </w:p>
    <w:p w14:paraId="0B6DFC0E" w14:textId="1525E80A" w:rsidR="00700632" w:rsidRPr="00700632" w:rsidRDefault="00700632" w:rsidP="00700632">
      <w:pPr>
        <w:pStyle w:val="Normal1"/>
        <w:spacing w:before="120"/>
        <w:ind w:left="720"/>
        <w:rPr>
          <w:rFonts w:asciiTheme="majorHAnsi" w:hAnsiTheme="majorHAnsi"/>
          <w:sz w:val="22"/>
          <w:szCs w:val="22"/>
        </w:rPr>
      </w:pPr>
      <w:r w:rsidRPr="00700632">
        <w:rPr>
          <w:rFonts w:asciiTheme="majorHAnsi" w:hAnsiTheme="majorHAnsi"/>
          <w:sz w:val="22"/>
          <w:szCs w:val="22"/>
        </w:rPr>
        <w:t xml:space="preserve">2a. </w:t>
      </w:r>
      <w:proofErr w:type="gramStart"/>
      <w:r w:rsidRPr="00700632">
        <w:rPr>
          <w:rFonts w:asciiTheme="majorHAnsi" w:hAnsiTheme="majorHAnsi"/>
          <w:sz w:val="22"/>
          <w:szCs w:val="22"/>
        </w:rPr>
        <w:t>Your</w:t>
      </w:r>
      <w:proofErr w:type="gramEnd"/>
      <w:r w:rsidRPr="00700632">
        <w:rPr>
          <w:rFonts w:asciiTheme="majorHAnsi" w:hAnsiTheme="majorHAnsi"/>
          <w:sz w:val="22"/>
          <w:szCs w:val="22"/>
        </w:rPr>
        <w:t xml:space="preserve"> policies and efforts in outreach to individuals and organizations in your designated community who do not yet participate in your </w:t>
      </w:r>
      <w:r w:rsidR="000243A6">
        <w:rPr>
          <w:rFonts w:asciiTheme="majorHAnsi" w:hAnsiTheme="majorHAnsi"/>
          <w:sz w:val="22"/>
          <w:szCs w:val="22"/>
        </w:rPr>
        <w:t>SO/AC</w:t>
      </w:r>
      <w:r w:rsidRPr="00700632">
        <w:rPr>
          <w:rFonts w:asciiTheme="majorHAnsi" w:hAnsiTheme="majorHAnsi"/>
          <w:sz w:val="22"/>
          <w:szCs w:val="22"/>
        </w:rPr>
        <w:t>.</w:t>
      </w:r>
    </w:p>
    <w:p w14:paraId="1268DB2D" w14:textId="77777777" w:rsidR="00C840F4" w:rsidRDefault="00C840F4" w:rsidP="00C840F4">
      <w:pPr>
        <w:pStyle w:val="Normal1"/>
      </w:pPr>
    </w:p>
    <w:p w14:paraId="5BAD076A" w14:textId="531A3382" w:rsidR="00C840F4" w:rsidRDefault="00C840F4" w:rsidP="00C840F4">
      <w:pPr>
        <w:pStyle w:val="Normal1"/>
        <w:rPr>
          <w:rFonts w:ascii="Calibri" w:eastAsia="Calibri" w:hAnsi="Calibri" w:cs="Calibri"/>
          <w:sz w:val="22"/>
          <w:szCs w:val="22"/>
        </w:rPr>
      </w:pPr>
      <w:r>
        <w:rPr>
          <w:rFonts w:ascii="Calibri" w:eastAsia="Calibri" w:hAnsi="Calibri" w:cs="Calibri"/>
          <w:b/>
          <w:sz w:val="22"/>
          <w:szCs w:val="22"/>
        </w:rPr>
        <w:t xml:space="preserve">Review:  </w:t>
      </w:r>
      <w:r>
        <w:rPr>
          <w:rFonts w:ascii="Calibri" w:eastAsia="Calibri" w:hAnsi="Calibri" w:cs="Calibri"/>
          <w:sz w:val="22"/>
          <w:szCs w:val="22"/>
        </w:rPr>
        <w:t xml:space="preserve">A summary of responses and resources provided on </w:t>
      </w:r>
      <w:r w:rsidR="00700632">
        <w:rPr>
          <w:rFonts w:ascii="Calibri" w:eastAsia="Calibri" w:hAnsi="Calibri" w:cs="Calibri"/>
          <w:sz w:val="22"/>
          <w:szCs w:val="22"/>
        </w:rPr>
        <w:t>Outreach</w:t>
      </w:r>
      <w:r>
        <w:rPr>
          <w:rFonts w:ascii="Calibri" w:eastAsia="Calibri" w:hAnsi="Calibri" w:cs="Calibri"/>
          <w:sz w:val="22"/>
          <w:szCs w:val="22"/>
        </w:rPr>
        <w:t>, supplemented by independent research by the SO/AC Accountability working group:</w:t>
      </w:r>
    </w:p>
    <w:p w14:paraId="2270C683" w14:textId="77777777" w:rsidR="00700632" w:rsidRDefault="00700632" w:rsidP="00C840F4">
      <w:pPr>
        <w:pStyle w:val="Normal1"/>
        <w:rPr>
          <w:rFonts w:ascii="Calibri" w:eastAsia="Calibri" w:hAnsi="Calibri" w:cs="Calibri"/>
          <w:sz w:val="22"/>
          <w:szCs w:val="22"/>
        </w:rPr>
      </w:pPr>
    </w:p>
    <w:p w14:paraId="6C99E032" w14:textId="59C31BF4" w:rsidR="00700632" w:rsidRPr="00700632" w:rsidRDefault="00700632" w:rsidP="00A217AE">
      <w:pPr>
        <w:pStyle w:val="Normal1"/>
        <w:spacing w:before="120"/>
        <w:contextualSpacing/>
        <w:rPr>
          <w:rFonts w:asciiTheme="majorHAnsi" w:hAnsiTheme="majorHAnsi"/>
          <w:sz w:val="20"/>
          <w:szCs w:val="20"/>
        </w:rPr>
      </w:pPr>
      <w:r w:rsidRPr="00700632">
        <w:rPr>
          <w:rFonts w:asciiTheme="majorHAnsi" w:eastAsia="Calibri" w:hAnsiTheme="majorHAnsi" w:cs="Calibri"/>
          <w:sz w:val="20"/>
          <w:szCs w:val="20"/>
        </w:rPr>
        <w:t xml:space="preserve">ALAC: </w:t>
      </w:r>
    </w:p>
    <w:p w14:paraId="663ADAEB" w14:textId="77777777" w:rsidR="00700632" w:rsidRPr="00700632" w:rsidRDefault="00700632" w:rsidP="008A642E">
      <w:pPr>
        <w:pStyle w:val="Normal1"/>
        <w:widowControl w:val="0"/>
        <w:numPr>
          <w:ilvl w:val="0"/>
          <w:numId w:val="15"/>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Outreach events while at ICANN meetings;</w:t>
      </w:r>
    </w:p>
    <w:p w14:paraId="7AED53D7" w14:textId="77777777" w:rsidR="00700632" w:rsidRPr="00700632" w:rsidRDefault="00700632" w:rsidP="008A642E">
      <w:pPr>
        <w:pStyle w:val="Normal1"/>
        <w:widowControl w:val="0"/>
        <w:numPr>
          <w:ilvl w:val="0"/>
          <w:numId w:val="15"/>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Interaction with ICANN Fellows and </w:t>
      </w:r>
      <w:proofErr w:type="spellStart"/>
      <w:r w:rsidRPr="00700632">
        <w:rPr>
          <w:rFonts w:asciiTheme="majorHAnsi" w:eastAsia="Calibri" w:hAnsiTheme="majorHAnsi" w:cs="Calibri"/>
          <w:sz w:val="20"/>
          <w:szCs w:val="20"/>
        </w:rPr>
        <w:t>NextGen</w:t>
      </w:r>
      <w:proofErr w:type="spellEnd"/>
      <w:r w:rsidRPr="00700632">
        <w:rPr>
          <w:rFonts w:asciiTheme="majorHAnsi" w:eastAsia="Calibri" w:hAnsiTheme="majorHAnsi" w:cs="Calibri"/>
          <w:sz w:val="20"/>
          <w:szCs w:val="20"/>
        </w:rPr>
        <w:t>;</w:t>
      </w:r>
    </w:p>
    <w:p w14:paraId="7DB66393" w14:textId="77777777" w:rsidR="00700632" w:rsidRPr="00700632" w:rsidRDefault="00700632" w:rsidP="008A642E">
      <w:pPr>
        <w:pStyle w:val="Normal1"/>
        <w:widowControl w:val="0"/>
        <w:numPr>
          <w:ilvl w:val="0"/>
          <w:numId w:val="15"/>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Use of CROPP funding to attend meetings and other events, or targeted visits (such as to a country with no current At-Large participation);</w:t>
      </w:r>
    </w:p>
    <w:p w14:paraId="59170400" w14:textId="77777777" w:rsidR="00700632" w:rsidRPr="00700632" w:rsidRDefault="00700632" w:rsidP="008A642E">
      <w:pPr>
        <w:pStyle w:val="Normal1"/>
        <w:widowControl w:val="0"/>
        <w:numPr>
          <w:ilvl w:val="0"/>
          <w:numId w:val="15"/>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Attendance at various regional and international events. Examples include: Regional IGFs, Global IGF, RIR meetings, regional Internet-related meeting (such as APRICOT),</w:t>
      </w:r>
    </w:p>
    <w:p w14:paraId="630148BE" w14:textId="77777777" w:rsidR="00700632" w:rsidRPr="00700632" w:rsidRDefault="00700632" w:rsidP="008A642E">
      <w:pPr>
        <w:pStyle w:val="Normal1"/>
        <w:widowControl w:val="0"/>
        <w:numPr>
          <w:ilvl w:val="0"/>
          <w:numId w:val="15"/>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Organizing, teach at or otherwise participating in Schools of Internet Governance. </w:t>
      </w:r>
    </w:p>
    <w:p w14:paraId="43508B92" w14:textId="77777777" w:rsidR="00700632" w:rsidRPr="00700632" w:rsidRDefault="00700632" w:rsidP="008A642E">
      <w:pPr>
        <w:pStyle w:val="Normal1"/>
        <w:widowControl w:val="0"/>
        <w:numPr>
          <w:ilvl w:val="0"/>
          <w:numId w:val="15"/>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 Using social media to increase awareness.</w:t>
      </w:r>
    </w:p>
    <w:p w14:paraId="0407451F" w14:textId="77777777" w:rsidR="00700632" w:rsidRPr="00700632" w:rsidRDefault="00700632" w:rsidP="008A642E">
      <w:pPr>
        <w:pStyle w:val="Normal1"/>
        <w:widowControl w:val="0"/>
        <w:numPr>
          <w:ilvl w:val="0"/>
          <w:numId w:val="15"/>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Each RALO has an Outreach Strategic Plan.</w:t>
      </w:r>
    </w:p>
    <w:p w14:paraId="25F36B03" w14:textId="77777777" w:rsidR="00700632" w:rsidRPr="00700632" w:rsidRDefault="00700632" w:rsidP="008A642E">
      <w:pPr>
        <w:pStyle w:val="Normal1"/>
        <w:widowControl w:val="0"/>
        <w:numPr>
          <w:ilvl w:val="0"/>
          <w:numId w:val="15"/>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Outreach to attract new organizational members (</w:t>
      </w:r>
      <w:proofErr w:type="spellStart"/>
      <w:r w:rsidRPr="00700632">
        <w:rPr>
          <w:rFonts w:asciiTheme="majorHAnsi" w:eastAsia="Calibri" w:hAnsiTheme="majorHAnsi" w:cs="Calibri"/>
          <w:sz w:val="20"/>
          <w:szCs w:val="20"/>
        </w:rPr>
        <w:t>ALSes</w:t>
      </w:r>
      <w:proofErr w:type="spellEnd"/>
      <w:r w:rsidRPr="00700632">
        <w:rPr>
          <w:rFonts w:asciiTheme="majorHAnsi" w:eastAsia="Calibri" w:hAnsiTheme="majorHAnsi" w:cs="Calibri"/>
          <w:sz w:val="20"/>
          <w:szCs w:val="20"/>
        </w:rPr>
        <w:t>) is a constant focus. More recently, we are working to increase the number of individual members in the regions the allow them (NA, EU, AP) and results show we are successful.</w:t>
      </w:r>
    </w:p>
    <w:p w14:paraId="065D2723" w14:textId="77777777" w:rsidR="00700632" w:rsidRPr="00700632" w:rsidRDefault="00700632" w:rsidP="008A642E">
      <w:pPr>
        <w:pStyle w:val="Normal1"/>
        <w:widowControl w:val="0"/>
        <w:numPr>
          <w:ilvl w:val="0"/>
          <w:numId w:val="15"/>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We also are about to launch a new program to increase penetration within our </w:t>
      </w:r>
      <w:proofErr w:type="spellStart"/>
      <w:r w:rsidRPr="00700632">
        <w:rPr>
          <w:rFonts w:asciiTheme="majorHAnsi" w:eastAsia="Calibri" w:hAnsiTheme="majorHAnsi" w:cs="Calibri"/>
          <w:sz w:val="20"/>
          <w:szCs w:val="20"/>
        </w:rPr>
        <w:t>ALSes</w:t>
      </w:r>
      <w:proofErr w:type="spellEnd"/>
      <w:r w:rsidRPr="00700632">
        <w:rPr>
          <w:rFonts w:asciiTheme="majorHAnsi" w:eastAsia="Calibri" w:hAnsiTheme="majorHAnsi" w:cs="Calibri"/>
          <w:sz w:val="20"/>
          <w:szCs w:val="20"/>
        </w:rPr>
        <w:t xml:space="preserve">. </w:t>
      </w:r>
    </w:p>
    <w:p w14:paraId="3EB32369" w14:textId="77777777" w:rsidR="00700632" w:rsidRPr="00700632" w:rsidRDefault="00700632" w:rsidP="008A642E">
      <w:pPr>
        <w:pStyle w:val="Normal1"/>
        <w:widowControl w:val="0"/>
        <w:numPr>
          <w:ilvl w:val="0"/>
          <w:numId w:val="15"/>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Often, in many cases, it is just one or a few people in the organization who are active within At-</w:t>
      </w:r>
      <w:proofErr w:type="spellStart"/>
      <w:r w:rsidRPr="00700632">
        <w:rPr>
          <w:rFonts w:asciiTheme="majorHAnsi" w:eastAsia="Calibri" w:hAnsiTheme="majorHAnsi" w:cs="Calibri"/>
          <w:sz w:val="20"/>
          <w:szCs w:val="20"/>
        </w:rPr>
        <w:t>Large</w:t>
      </w:r>
      <w:proofErr w:type="gramStart"/>
      <w:r w:rsidRPr="00700632">
        <w:rPr>
          <w:rFonts w:asciiTheme="majorHAnsi" w:eastAsia="Calibri" w:hAnsiTheme="majorHAnsi" w:cs="Calibri"/>
          <w:sz w:val="20"/>
          <w:szCs w:val="20"/>
        </w:rPr>
        <w:t>,and</w:t>
      </w:r>
      <w:proofErr w:type="spellEnd"/>
      <w:proofErr w:type="gramEnd"/>
      <w:r w:rsidRPr="00700632">
        <w:rPr>
          <w:rFonts w:asciiTheme="majorHAnsi" w:eastAsia="Calibri" w:hAnsiTheme="majorHAnsi" w:cs="Calibri"/>
          <w:sz w:val="20"/>
          <w:szCs w:val="20"/>
        </w:rPr>
        <w:t xml:space="preserve"> we are determined to increase our breadth of coverage within the </w:t>
      </w:r>
      <w:proofErr w:type="spellStart"/>
      <w:r w:rsidRPr="00700632">
        <w:rPr>
          <w:rFonts w:asciiTheme="majorHAnsi" w:eastAsia="Calibri" w:hAnsiTheme="majorHAnsi" w:cs="Calibri"/>
          <w:sz w:val="20"/>
          <w:szCs w:val="20"/>
        </w:rPr>
        <w:t>ALSes</w:t>
      </w:r>
      <w:proofErr w:type="spellEnd"/>
      <w:r w:rsidRPr="00700632">
        <w:rPr>
          <w:rFonts w:asciiTheme="majorHAnsi" w:eastAsia="Calibri" w:hAnsiTheme="majorHAnsi" w:cs="Calibri"/>
          <w:sz w:val="20"/>
          <w:szCs w:val="20"/>
        </w:rPr>
        <w:t>.</w:t>
      </w:r>
    </w:p>
    <w:p w14:paraId="796247BC" w14:textId="77777777" w:rsidR="00700632" w:rsidRPr="00700632" w:rsidRDefault="00700632" w:rsidP="00A217AE">
      <w:pPr>
        <w:pStyle w:val="Normal1"/>
        <w:spacing w:before="120"/>
        <w:contextualSpacing/>
        <w:rPr>
          <w:rFonts w:asciiTheme="majorHAnsi" w:hAnsiTheme="majorHAnsi"/>
          <w:sz w:val="20"/>
          <w:szCs w:val="20"/>
        </w:rPr>
      </w:pPr>
    </w:p>
    <w:p w14:paraId="4A66FA45" w14:textId="77777777" w:rsidR="00700632" w:rsidRPr="00700632" w:rsidRDefault="00700632" w:rsidP="00A217AE">
      <w:pPr>
        <w:pStyle w:val="Normal1"/>
        <w:spacing w:before="120"/>
        <w:contextualSpacing/>
        <w:rPr>
          <w:rFonts w:asciiTheme="majorHAnsi" w:hAnsiTheme="majorHAnsi"/>
          <w:sz w:val="20"/>
          <w:szCs w:val="20"/>
        </w:rPr>
      </w:pPr>
      <w:r w:rsidRPr="00700632">
        <w:rPr>
          <w:rFonts w:asciiTheme="majorHAnsi" w:eastAsia="Calibri" w:hAnsiTheme="majorHAnsi" w:cs="Calibri"/>
          <w:sz w:val="20"/>
          <w:szCs w:val="20"/>
        </w:rPr>
        <w:t xml:space="preserve">ASO/NRO: </w:t>
      </w:r>
    </w:p>
    <w:p w14:paraId="6B9C1662" w14:textId="77777777" w:rsidR="00700632" w:rsidRPr="00700632" w:rsidRDefault="00700632" w:rsidP="008A642E">
      <w:pPr>
        <w:pStyle w:val="Normal1"/>
        <w:widowControl w:val="0"/>
        <w:numPr>
          <w:ilvl w:val="0"/>
          <w:numId w:val="16"/>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Anybody who would like to be involved with the Internet number resource community in their respective region is welcome to suggest or comment on global policy proposals, be elected to serve on the ASO Address Council (ASO AC), or vote in elections. Anyone is welcome to attend ICANN meetings and come to the ASO session(s). Anyone is welcome to attend RIR events in person or remotely, and participate in policy discussions.</w:t>
      </w:r>
    </w:p>
    <w:p w14:paraId="5E13AE54" w14:textId="77777777" w:rsidR="00700632" w:rsidRPr="00700632" w:rsidRDefault="00700632" w:rsidP="008A642E">
      <w:pPr>
        <w:pStyle w:val="Normal1"/>
        <w:widowControl w:val="0"/>
        <w:numPr>
          <w:ilvl w:val="0"/>
          <w:numId w:val="16"/>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The NRO Number Council (NRO NC) performs the function of the ASO AC. For information on how the NRO NC is constituted, see https://www.nro.net/about-the-</w:t>
      </w:r>
    </w:p>
    <w:p w14:paraId="3413A8C1" w14:textId="77777777" w:rsidR="00700632" w:rsidRPr="00700632" w:rsidRDefault="00700632" w:rsidP="008A642E">
      <w:pPr>
        <w:pStyle w:val="Normal1"/>
        <w:widowControl w:val="0"/>
        <w:numPr>
          <w:ilvl w:val="0"/>
          <w:numId w:val="16"/>
        </w:numPr>
        <w:spacing w:before="120"/>
        <w:rPr>
          <w:rFonts w:asciiTheme="majorHAnsi" w:eastAsia="Calibri" w:hAnsiTheme="majorHAnsi" w:cs="Calibri"/>
          <w:sz w:val="20"/>
          <w:szCs w:val="20"/>
        </w:rPr>
      </w:pPr>
      <w:proofErr w:type="spellStart"/>
      <w:proofErr w:type="gramStart"/>
      <w:r w:rsidRPr="00700632">
        <w:rPr>
          <w:rFonts w:asciiTheme="majorHAnsi" w:eastAsia="Calibri" w:hAnsiTheme="majorHAnsi" w:cs="Calibri"/>
          <w:sz w:val="20"/>
          <w:szCs w:val="20"/>
        </w:rPr>
        <w:t>nro</w:t>
      </w:r>
      <w:proofErr w:type="spellEnd"/>
      <w:proofErr w:type="gramEnd"/>
      <w:r w:rsidRPr="00700632">
        <w:rPr>
          <w:rFonts w:asciiTheme="majorHAnsi" w:eastAsia="Calibri" w:hAnsiTheme="majorHAnsi" w:cs="Calibri"/>
          <w:sz w:val="20"/>
          <w:szCs w:val="20"/>
        </w:rPr>
        <w:t>/the-</w:t>
      </w:r>
      <w:proofErr w:type="spellStart"/>
      <w:r w:rsidRPr="00700632">
        <w:rPr>
          <w:rFonts w:asciiTheme="majorHAnsi" w:eastAsia="Calibri" w:hAnsiTheme="majorHAnsi" w:cs="Calibri"/>
          <w:sz w:val="20"/>
          <w:szCs w:val="20"/>
        </w:rPr>
        <w:t>nro</w:t>
      </w:r>
      <w:proofErr w:type="spellEnd"/>
      <w:r w:rsidRPr="00700632">
        <w:rPr>
          <w:rFonts w:asciiTheme="majorHAnsi" w:eastAsia="Calibri" w:hAnsiTheme="majorHAnsi" w:cs="Calibri"/>
          <w:sz w:val="20"/>
          <w:szCs w:val="20"/>
        </w:rPr>
        <w:t>-number-council</w:t>
      </w:r>
    </w:p>
    <w:p w14:paraId="713DBE97" w14:textId="77777777" w:rsidR="00700632" w:rsidRPr="00700632" w:rsidRDefault="00700632" w:rsidP="008A642E">
      <w:pPr>
        <w:pStyle w:val="Normal1"/>
        <w:widowControl w:val="0"/>
        <w:numPr>
          <w:ilvl w:val="0"/>
          <w:numId w:val="16"/>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Further, for information on how members of the NRO NC are elected/appointed from their respective RIR regions, see:</w:t>
      </w:r>
    </w:p>
    <w:p w14:paraId="68C595D2" w14:textId="77777777" w:rsidR="00700632" w:rsidRPr="00700632" w:rsidRDefault="00700632" w:rsidP="008A642E">
      <w:pPr>
        <w:pStyle w:val="Normal1"/>
        <w:widowControl w:val="0"/>
        <w:numPr>
          <w:ilvl w:val="0"/>
          <w:numId w:val="16"/>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AFRINIC: https://www.afrinic.net/en/community/ig/nro</w:t>
      </w:r>
    </w:p>
    <w:p w14:paraId="7F1199F0" w14:textId="77777777" w:rsidR="00700632" w:rsidRPr="00700632" w:rsidRDefault="00700632" w:rsidP="008A642E">
      <w:pPr>
        <w:pStyle w:val="Normal1"/>
        <w:widowControl w:val="0"/>
        <w:numPr>
          <w:ilvl w:val="0"/>
          <w:numId w:val="16"/>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APNIC: https://www.apnic.net/community/participate/elections/nro-elections</w:t>
      </w:r>
    </w:p>
    <w:p w14:paraId="614B87AB" w14:textId="77777777" w:rsidR="00700632" w:rsidRPr="00700632" w:rsidRDefault="00700632" w:rsidP="008A642E">
      <w:pPr>
        <w:pStyle w:val="Normal1"/>
        <w:widowControl w:val="0"/>
        <w:numPr>
          <w:ilvl w:val="0"/>
          <w:numId w:val="16"/>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lastRenderedPageBreak/>
        <w:t>ARIN: https://www.arin.net/participate/elections/nronumbercouncil.html</w:t>
      </w:r>
    </w:p>
    <w:p w14:paraId="29A09226" w14:textId="77777777" w:rsidR="00700632" w:rsidRPr="00700632" w:rsidRDefault="00700632" w:rsidP="008A642E">
      <w:pPr>
        <w:pStyle w:val="Normal1"/>
        <w:widowControl w:val="0"/>
        <w:numPr>
          <w:ilvl w:val="0"/>
          <w:numId w:val="16"/>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LACNIC: http://www.lacnic.net/en/web/lacnic/aso-nro</w:t>
      </w:r>
    </w:p>
    <w:p w14:paraId="10138C48" w14:textId="77777777" w:rsidR="00700632" w:rsidRPr="00700632" w:rsidRDefault="00700632" w:rsidP="008A642E">
      <w:pPr>
        <w:pStyle w:val="Normal1"/>
        <w:widowControl w:val="0"/>
        <w:numPr>
          <w:ilvl w:val="0"/>
          <w:numId w:val="16"/>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RIPE NCC: </w:t>
      </w:r>
      <w:hyperlink r:id="rId83">
        <w:r w:rsidRPr="00700632">
          <w:rPr>
            <w:rFonts w:asciiTheme="majorHAnsi" w:eastAsia="Calibri" w:hAnsiTheme="majorHAnsi" w:cs="Calibri"/>
            <w:color w:val="1155CC"/>
            <w:sz w:val="20"/>
            <w:szCs w:val="20"/>
            <w:u w:val="single"/>
          </w:rPr>
          <w:t>https://www.ripe.net/participate/internet-governance/internet-</w:t>
        </w:r>
      </w:hyperlink>
      <w:r w:rsidRPr="00700632">
        <w:rPr>
          <w:rFonts w:asciiTheme="majorHAnsi" w:eastAsia="Calibri" w:hAnsiTheme="majorHAnsi" w:cs="Calibri"/>
          <w:sz w:val="20"/>
          <w:szCs w:val="20"/>
        </w:rPr>
        <w:t xml:space="preserve"> technical-community/</w:t>
      </w:r>
      <w:proofErr w:type="spellStart"/>
      <w:r w:rsidRPr="00700632">
        <w:rPr>
          <w:rFonts w:asciiTheme="majorHAnsi" w:eastAsia="Calibri" w:hAnsiTheme="majorHAnsi" w:cs="Calibri"/>
          <w:sz w:val="20"/>
          <w:szCs w:val="20"/>
        </w:rPr>
        <w:t>nro</w:t>
      </w:r>
      <w:proofErr w:type="spellEnd"/>
      <w:r w:rsidRPr="00700632">
        <w:rPr>
          <w:rFonts w:asciiTheme="majorHAnsi" w:eastAsia="Calibri" w:hAnsiTheme="majorHAnsi" w:cs="Calibri"/>
          <w:sz w:val="20"/>
          <w:szCs w:val="20"/>
        </w:rPr>
        <w:t xml:space="preserve"> [RACI program for the academics]</w:t>
      </w:r>
    </w:p>
    <w:p w14:paraId="58F95CC7" w14:textId="77777777" w:rsidR="00700632" w:rsidRPr="00700632" w:rsidRDefault="00700632" w:rsidP="008A642E">
      <w:pPr>
        <w:pStyle w:val="Normal1"/>
        <w:widowControl w:val="0"/>
        <w:numPr>
          <w:ilvl w:val="0"/>
          <w:numId w:val="16"/>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In addition, for information on the individual RIRs, see the RIR Governance Matrix at https://www.nro.net/about-the-nro/rir-governance-matrix, specifically Section 1, </w:t>
      </w:r>
    </w:p>
    <w:p w14:paraId="71692817" w14:textId="77777777" w:rsidR="00700632" w:rsidRPr="00700632" w:rsidRDefault="00700632" w:rsidP="008A642E">
      <w:pPr>
        <w:pStyle w:val="Normal1"/>
        <w:widowControl w:val="0"/>
        <w:numPr>
          <w:ilvl w:val="0"/>
          <w:numId w:val="16"/>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RIR Bylaws and Operational Documents, and Section 2, Regional Policy</w:t>
      </w:r>
    </w:p>
    <w:p w14:paraId="6A33E67A" w14:textId="77777777" w:rsidR="00700632" w:rsidRPr="00700632" w:rsidRDefault="00700632" w:rsidP="00A217AE">
      <w:pPr>
        <w:pStyle w:val="Normal1"/>
        <w:spacing w:before="120"/>
        <w:contextualSpacing/>
        <w:rPr>
          <w:rFonts w:asciiTheme="majorHAnsi" w:hAnsiTheme="majorHAnsi"/>
          <w:sz w:val="20"/>
          <w:szCs w:val="20"/>
        </w:rPr>
      </w:pPr>
    </w:p>
    <w:p w14:paraId="641DB45A" w14:textId="77777777" w:rsidR="00700632" w:rsidRPr="00700632" w:rsidRDefault="00700632" w:rsidP="00A217AE">
      <w:pPr>
        <w:pStyle w:val="Normal1"/>
        <w:spacing w:before="120"/>
        <w:contextualSpacing/>
        <w:rPr>
          <w:rFonts w:asciiTheme="majorHAnsi" w:hAnsiTheme="majorHAnsi"/>
          <w:sz w:val="20"/>
          <w:szCs w:val="20"/>
        </w:rPr>
      </w:pPr>
      <w:r w:rsidRPr="00700632">
        <w:rPr>
          <w:rFonts w:asciiTheme="majorHAnsi" w:eastAsia="Calibri" w:hAnsiTheme="majorHAnsi" w:cs="Calibri"/>
          <w:sz w:val="20"/>
          <w:szCs w:val="20"/>
        </w:rPr>
        <w:br/>
      </w:r>
      <w:proofErr w:type="gramStart"/>
      <w:r w:rsidRPr="00700632">
        <w:rPr>
          <w:rFonts w:asciiTheme="majorHAnsi" w:eastAsia="Calibri" w:hAnsiTheme="majorHAnsi" w:cs="Calibri"/>
          <w:sz w:val="20"/>
          <w:szCs w:val="20"/>
        </w:rPr>
        <w:t>ccNSO</w:t>
      </w:r>
      <w:proofErr w:type="gramEnd"/>
      <w:r w:rsidRPr="00700632">
        <w:rPr>
          <w:rFonts w:asciiTheme="majorHAnsi" w:eastAsia="Calibri" w:hAnsiTheme="majorHAnsi" w:cs="Calibri"/>
          <w:sz w:val="20"/>
          <w:szCs w:val="20"/>
        </w:rPr>
        <w:t>: (extracted from CCNSO wiki page)</w:t>
      </w:r>
    </w:p>
    <w:p w14:paraId="629CDF53" w14:textId="77777777" w:rsidR="00700632" w:rsidRPr="00700632" w:rsidRDefault="00700632" w:rsidP="008A642E">
      <w:pPr>
        <w:pStyle w:val="Normal1"/>
        <w:widowControl w:val="0"/>
        <w:numPr>
          <w:ilvl w:val="0"/>
          <w:numId w:val="17"/>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CCNSO has regional outreach https://community.icann.org/display/ccNSOCWS/Outreach</w:t>
      </w:r>
    </w:p>
    <w:p w14:paraId="52DE3FC1" w14:textId="77777777" w:rsidR="00700632" w:rsidRPr="00700632" w:rsidRDefault="00700632" w:rsidP="00A217AE">
      <w:pPr>
        <w:pStyle w:val="Normal1"/>
        <w:spacing w:before="120"/>
        <w:contextualSpacing/>
        <w:rPr>
          <w:rFonts w:asciiTheme="majorHAnsi" w:hAnsiTheme="majorHAnsi"/>
          <w:sz w:val="20"/>
          <w:szCs w:val="20"/>
        </w:rPr>
      </w:pPr>
    </w:p>
    <w:p w14:paraId="3340BBD6" w14:textId="77777777" w:rsidR="00700632" w:rsidRPr="00700632" w:rsidRDefault="00700632" w:rsidP="00A217AE">
      <w:pPr>
        <w:pStyle w:val="Normal1"/>
        <w:spacing w:before="120"/>
        <w:contextualSpacing/>
        <w:rPr>
          <w:rFonts w:asciiTheme="majorHAnsi" w:hAnsiTheme="majorHAnsi"/>
          <w:sz w:val="20"/>
          <w:szCs w:val="20"/>
        </w:rPr>
      </w:pPr>
      <w:r w:rsidRPr="00700632">
        <w:rPr>
          <w:rFonts w:asciiTheme="majorHAnsi" w:eastAsia="Calibri" w:hAnsiTheme="majorHAnsi" w:cs="Calibri"/>
          <w:sz w:val="20"/>
          <w:szCs w:val="20"/>
        </w:rPr>
        <w:t>GAC:</w:t>
      </w:r>
    </w:p>
    <w:p w14:paraId="58B018E1" w14:textId="77777777" w:rsidR="007F0921" w:rsidRDefault="00700632" w:rsidP="008A642E">
      <w:pPr>
        <w:pStyle w:val="Normal1"/>
        <w:widowControl w:val="0"/>
        <w:numPr>
          <w:ilvl w:val="0"/>
          <w:numId w:val="8"/>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GAC face-to- face meetings regularly include </w:t>
      </w:r>
      <w:proofErr w:type="gramStart"/>
      <w:r w:rsidRPr="00700632">
        <w:rPr>
          <w:rFonts w:asciiTheme="majorHAnsi" w:eastAsia="Calibri" w:hAnsiTheme="majorHAnsi" w:cs="Calibri"/>
          <w:sz w:val="20"/>
          <w:szCs w:val="20"/>
        </w:rPr>
        <w:t>capacity-building</w:t>
      </w:r>
      <w:proofErr w:type="gramEnd"/>
      <w:r w:rsidRPr="00700632">
        <w:rPr>
          <w:rFonts w:asciiTheme="majorHAnsi" w:eastAsia="Calibri" w:hAnsiTheme="majorHAnsi" w:cs="Calibri"/>
          <w:sz w:val="20"/>
          <w:szCs w:val="20"/>
        </w:rPr>
        <w:t xml:space="preserve"> and outreach sessions to encourage the widest range of participation by members.</w:t>
      </w:r>
    </w:p>
    <w:p w14:paraId="615FA611" w14:textId="692CB698" w:rsidR="007F0921" w:rsidRDefault="007F0921" w:rsidP="008A642E">
      <w:pPr>
        <w:pStyle w:val="Normal1"/>
        <w:widowControl w:val="0"/>
        <w:numPr>
          <w:ilvl w:val="0"/>
          <w:numId w:val="8"/>
        </w:numPr>
        <w:spacing w:before="120"/>
        <w:contextualSpacing/>
        <w:rPr>
          <w:rFonts w:asciiTheme="majorHAnsi" w:eastAsia="Calibri" w:hAnsiTheme="majorHAnsi" w:cs="Calibri"/>
          <w:sz w:val="20"/>
          <w:szCs w:val="20"/>
        </w:rPr>
      </w:pPr>
      <w:r w:rsidRPr="00700632" w:rsidDel="007F0921">
        <w:rPr>
          <w:rFonts w:asciiTheme="majorHAnsi" w:eastAsia="Calibri" w:hAnsiTheme="majorHAnsi" w:cs="Calibri"/>
          <w:sz w:val="20"/>
          <w:szCs w:val="20"/>
        </w:rPr>
        <w:t xml:space="preserve"> </w:t>
      </w:r>
      <w:r w:rsidRPr="007F0921">
        <w:rPr>
          <w:rFonts w:asciiTheme="majorHAnsi" w:eastAsia="Calibri" w:hAnsiTheme="majorHAnsi" w:cs="Calibri"/>
          <w:sz w:val="20"/>
          <w:szCs w:val="20"/>
        </w:rPr>
        <w:t>GAC has membership of 170 national and territory governments and 35 observers. The GAC Chair and Vice Chairs, GAC Member representatives and ICANN staff, in particular those from the Government Engagement Team, regularly explain the work of the GAC on a bilateral basis and at relevant meetings and conferences. Non-members who are eligible to join the GAC are encouraged to do so. Recent bilateral initiatives include the UK reaching out to Bangladesh.</w:t>
      </w:r>
    </w:p>
    <w:p w14:paraId="278A8289" w14:textId="4B045FBD" w:rsidR="007F0921" w:rsidRPr="007F0921" w:rsidRDefault="007F0921" w:rsidP="008A642E">
      <w:pPr>
        <w:pStyle w:val="Normal1"/>
        <w:widowControl w:val="0"/>
        <w:numPr>
          <w:ilvl w:val="0"/>
          <w:numId w:val="8"/>
        </w:numPr>
        <w:spacing w:before="120"/>
        <w:contextualSpacing/>
        <w:rPr>
          <w:rFonts w:asciiTheme="majorHAnsi" w:eastAsia="Calibri" w:hAnsiTheme="majorHAnsi" w:cs="Calibri"/>
          <w:sz w:val="20"/>
          <w:szCs w:val="20"/>
        </w:rPr>
      </w:pPr>
      <w:r w:rsidRPr="007F0921">
        <w:rPr>
          <w:rFonts w:asciiTheme="majorHAnsi" w:eastAsia="Calibri" w:hAnsiTheme="majorHAnsi" w:cs="Calibri"/>
          <w:sz w:val="20"/>
          <w:szCs w:val="20"/>
        </w:rPr>
        <w:t xml:space="preserve">GAC also does outreach through the biennial ICANN High Level Governmental Meeting, where Ministers from GAC and Non-GAC member governments are invited. </w:t>
      </w:r>
    </w:p>
    <w:p w14:paraId="07BE77B9" w14:textId="77777777" w:rsidR="007F0921" w:rsidRPr="007F0921" w:rsidRDefault="007F0921" w:rsidP="008A642E">
      <w:pPr>
        <w:pStyle w:val="Normal1"/>
        <w:widowControl w:val="0"/>
        <w:numPr>
          <w:ilvl w:val="0"/>
          <w:numId w:val="8"/>
        </w:numPr>
        <w:spacing w:before="120"/>
        <w:contextualSpacing/>
        <w:rPr>
          <w:rFonts w:asciiTheme="majorHAnsi" w:eastAsia="Calibri" w:hAnsiTheme="majorHAnsi" w:cs="Calibri"/>
          <w:sz w:val="20"/>
          <w:szCs w:val="20"/>
        </w:rPr>
      </w:pPr>
      <w:r w:rsidRPr="007F0921">
        <w:rPr>
          <w:rFonts w:asciiTheme="majorHAnsi" w:eastAsia="Calibri" w:hAnsiTheme="majorHAnsi" w:cs="Calibri"/>
          <w:sz w:val="20"/>
          <w:szCs w:val="20"/>
        </w:rPr>
        <w:t xml:space="preserve">GAC face-to-face meetings regularly include </w:t>
      </w:r>
      <w:proofErr w:type="gramStart"/>
      <w:r w:rsidRPr="007F0921">
        <w:rPr>
          <w:rFonts w:asciiTheme="majorHAnsi" w:eastAsia="Calibri" w:hAnsiTheme="majorHAnsi" w:cs="Calibri"/>
          <w:sz w:val="20"/>
          <w:szCs w:val="20"/>
        </w:rPr>
        <w:t>capacity-building</w:t>
      </w:r>
      <w:proofErr w:type="gramEnd"/>
      <w:r w:rsidRPr="007F0921">
        <w:rPr>
          <w:rFonts w:asciiTheme="majorHAnsi" w:eastAsia="Calibri" w:hAnsiTheme="majorHAnsi" w:cs="Calibri"/>
          <w:sz w:val="20"/>
          <w:szCs w:val="20"/>
        </w:rPr>
        <w:t xml:space="preserve"> and outreach sessions to encourage the widest range of participation by members and others.</w:t>
      </w:r>
    </w:p>
    <w:p w14:paraId="4AAA1B76" w14:textId="77777777" w:rsidR="00700632" w:rsidRPr="00700632" w:rsidRDefault="00700632" w:rsidP="00A217AE">
      <w:pPr>
        <w:pStyle w:val="Normal1"/>
        <w:spacing w:before="120"/>
        <w:contextualSpacing/>
        <w:rPr>
          <w:rFonts w:asciiTheme="majorHAnsi" w:hAnsiTheme="majorHAnsi"/>
          <w:sz w:val="20"/>
          <w:szCs w:val="20"/>
        </w:rPr>
      </w:pPr>
    </w:p>
    <w:p w14:paraId="159AEF26" w14:textId="77777777" w:rsidR="00700632" w:rsidRPr="00700632" w:rsidRDefault="00700632" w:rsidP="00A217AE">
      <w:pPr>
        <w:pStyle w:val="Normal1"/>
        <w:spacing w:before="120"/>
        <w:contextualSpacing/>
        <w:rPr>
          <w:rFonts w:asciiTheme="majorHAnsi" w:hAnsiTheme="majorHAnsi"/>
          <w:sz w:val="20"/>
          <w:szCs w:val="20"/>
        </w:rPr>
      </w:pPr>
      <w:r w:rsidRPr="00700632">
        <w:rPr>
          <w:rFonts w:asciiTheme="majorHAnsi" w:eastAsia="Calibri" w:hAnsiTheme="majorHAnsi" w:cs="Calibri"/>
          <w:sz w:val="20"/>
          <w:szCs w:val="20"/>
        </w:rPr>
        <w:t>GNSO:</w:t>
      </w:r>
    </w:p>
    <w:p w14:paraId="73D54DC8" w14:textId="77777777" w:rsidR="00700632" w:rsidRPr="00700632" w:rsidRDefault="00700632" w:rsidP="008A642E">
      <w:pPr>
        <w:pStyle w:val="Normal1"/>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ICANN newsletters</w:t>
      </w:r>
      <w:proofErr w:type="gramStart"/>
      <w:r w:rsidRPr="00700632">
        <w:rPr>
          <w:rFonts w:asciiTheme="majorHAnsi" w:eastAsia="Calibri" w:hAnsiTheme="majorHAnsi" w:cs="Calibri"/>
          <w:sz w:val="20"/>
          <w:szCs w:val="20"/>
        </w:rPr>
        <w:t>,  and</w:t>
      </w:r>
      <w:proofErr w:type="gramEnd"/>
      <w:r w:rsidRPr="00700632">
        <w:rPr>
          <w:rFonts w:asciiTheme="majorHAnsi" w:eastAsia="Calibri" w:hAnsiTheme="majorHAnsi" w:cs="Calibri"/>
          <w:sz w:val="20"/>
          <w:szCs w:val="20"/>
        </w:rPr>
        <w:t xml:space="preserve"> outreach to other SO/ACs.</w:t>
      </w:r>
    </w:p>
    <w:p w14:paraId="5915EEB6" w14:textId="77777777" w:rsidR="00700632" w:rsidRPr="00700632" w:rsidRDefault="00700632" w:rsidP="008A642E">
      <w:pPr>
        <w:pStyle w:val="Normal1"/>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 Specific newcomer webinars and training tools are available for those that want to learn more about what it takes to participate in GNSO working groups. </w:t>
      </w:r>
    </w:p>
    <w:p w14:paraId="39739C1A" w14:textId="77777777" w:rsidR="00700632" w:rsidRPr="00700632" w:rsidRDefault="00700632" w:rsidP="00A217AE">
      <w:pPr>
        <w:pStyle w:val="Normal1"/>
        <w:spacing w:before="120"/>
        <w:contextualSpacing/>
        <w:rPr>
          <w:rFonts w:asciiTheme="majorHAnsi" w:hAnsiTheme="majorHAnsi"/>
          <w:sz w:val="20"/>
          <w:szCs w:val="20"/>
        </w:rPr>
      </w:pPr>
    </w:p>
    <w:p w14:paraId="23385F13" w14:textId="77777777" w:rsidR="00700632" w:rsidRPr="00700632" w:rsidRDefault="00700632" w:rsidP="00A217AE">
      <w:pPr>
        <w:pStyle w:val="Normal1"/>
        <w:spacing w:before="120"/>
        <w:contextualSpacing/>
        <w:rPr>
          <w:rFonts w:asciiTheme="majorHAnsi" w:hAnsiTheme="majorHAnsi"/>
          <w:sz w:val="20"/>
          <w:szCs w:val="20"/>
        </w:rPr>
      </w:pPr>
      <w:r w:rsidRPr="00700632">
        <w:rPr>
          <w:rFonts w:asciiTheme="majorHAnsi" w:eastAsia="Calibri" w:hAnsiTheme="majorHAnsi" w:cs="Calibri"/>
          <w:sz w:val="20"/>
          <w:szCs w:val="20"/>
        </w:rPr>
        <w:t xml:space="preserve">GNSO-BC (Business Constituency): </w:t>
      </w:r>
    </w:p>
    <w:p w14:paraId="44A41646" w14:textId="77777777" w:rsidR="00700632" w:rsidRPr="00700632" w:rsidRDefault="00700632" w:rsidP="008A642E">
      <w:pPr>
        <w:pStyle w:val="Normal1"/>
        <w:widowControl w:val="0"/>
        <w:numPr>
          <w:ilvl w:val="0"/>
          <w:numId w:val="10"/>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The BC’s commitment to outreach is described in the current BC Charter at §12 and in the new Charter at Section 9:2009 CHARTER, §12 “Business users’ participation in ICANN is critical. The BC will, in tandem with other members of the CSG, make best efforts to broaden the participation of business users wherever possible according to available resources.”</w:t>
      </w:r>
    </w:p>
    <w:p w14:paraId="65F74203" w14:textId="77777777" w:rsidR="00700632" w:rsidRPr="00700632" w:rsidRDefault="00700632" w:rsidP="008A642E">
      <w:pPr>
        <w:pStyle w:val="Normal1"/>
        <w:numPr>
          <w:ilvl w:val="0"/>
          <w:numId w:val="10"/>
        </w:numPr>
        <w:spacing w:before="120"/>
        <w:contextualSpacing/>
        <w:rPr>
          <w:rFonts w:asciiTheme="majorHAnsi" w:hAnsiTheme="majorHAnsi"/>
          <w:sz w:val="20"/>
          <w:szCs w:val="20"/>
        </w:rPr>
      </w:pPr>
      <w:r w:rsidRPr="00700632">
        <w:rPr>
          <w:rFonts w:asciiTheme="majorHAnsi" w:eastAsia="Calibri" w:hAnsiTheme="majorHAnsi" w:cs="Calibri"/>
          <w:sz w:val="20"/>
          <w:szCs w:val="20"/>
        </w:rPr>
        <w:t>2016 CHARTER (undergoing review by ICANN Staff), §9.2:</w:t>
      </w:r>
    </w:p>
    <w:p w14:paraId="59AC4AF9" w14:textId="65223FB8" w:rsidR="00700632" w:rsidRPr="00700632" w:rsidRDefault="00700632" w:rsidP="00A217AE">
      <w:pPr>
        <w:pStyle w:val="Normal1"/>
        <w:spacing w:before="120"/>
        <w:ind w:left="1440"/>
        <w:contextualSpacing/>
        <w:rPr>
          <w:rFonts w:asciiTheme="majorHAnsi" w:hAnsiTheme="majorHAnsi"/>
          <w:sz w:val="20"/>
          <w:szCs w:val="20"/>
        </w:rPr>
      </w:pPr>
      <w:r w:rsidRPr="00700632">
        <w:rPr>
          <w:rFonts w:asciiTheme="majorHAnsi" w:eastAsia="Calibri" w:hAnsiTheme="majorHAnsi" w:cs="Calibri"/>
          <w:sz w:val="20"/>
          <w:szCs w:val="20"/>
        </w:rPr>
        <w:t xml:space="preserve">The new BC Charter in §9.2 presents the Chair and Vice-Chair for Finance and Operations as being “primarily responsible for allocating funds, proposing plans/programs, and encouraging Member participation in activities designed to achieve the Business Constituency’s outreach and recruitment goals.” </w:t>
      </w:r>
    </w:p>
    <w:p w14:paraId="7E377932" w14:textId="29588EC7" w:rsidR="00700632" w:rsidRPr="00700632" w:rsidRDefault="00700632" w:rsidP="008A642E">
      <w:pPr>
        <w:pStyle w:val="Normal1"/>
        <w:widowControl w:val="0"/>
        <w:numPr>
          <w:ilvl w:val="0"/>
          <w:numId w:val="10"/>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Outreach Strategy. Annually, a BC Outreach Strategy is created and approved within the BC, outlining its implementation strategy for the upcoming year, and expected outcomes. BC Outreach strategy is administered by the BC Outreach Committee with the support of its Executive Committee and ICANN staff. In FY16, the BC’s Outreach spending totaled 12,750.00 €, which includes activities such as support of events and travel requests. </w:t>
      </w:r>
    </w:p>
    <w:p w14:paraId="313166EE" w14:textId="77777777" w:rsidR="00700632" w:rsidRPr="00700632" w:rsidRDefault="00700632" w:rsidP="008A642E">
      <w:pPr>
        <w:pStyle w:val="Normal1"/>
        <w:widowControl w:val="0"/>
        <w:numPr>
          <w:ilvl w:val="0"/>
          <w:numId w:val="10"/>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The Outreach committee meets via teleconference before each ICANN Public meeting for planning purposes. The Outreach team also drafts an Outreach and Strategic Plan annually, which can be found on the ICANN Wiki space (https://community.icann.org/x/XQKbAw) and actively participates in the Community Regional Outreach Pilot Program (CROPP).</w:t>
      </w:r>
    </w:p>
    <w:p w14:paraId="4F46845D" w14:textId="6ADB5739" w:rsidR="00700632" w:rsidRPr="00700632" w:rsidRDefault="00700632" w:rsidP="008A642E">
      <w:pPr>
        <w:pStyle w:val="Normal1"/>
        <w:widowControl w:val="0"/>
        <w:numPr>
          <w:ilvl w:val="0"/>
          <w:numId w:val="10"/>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Newsletters are published by the BC in advance of every ICANN Public Meeting (</w:t>
      </w:r>
      <w:hyperlink r:id="rId84" w:history="1">
        <w:r w:rsidRPr="00623C32">
          <w:rPr>
            <w:rStyle w:val="Hyperlink"/>
            <w:rFonts w:asciiTheme="majorHAnsi" w:eastAsia="Calibri" w:hAnsiTheme="majorHAnsi" w:cs="Calibri"/>
            <w:sz w:val="20"/>
            <w:szCs w:val="20"/>
          </w:rPr>
          <w:t>http://www.bizconst.org/newsletter</w:t>
        </w:r>
      </w:hyperlink>
      <w:proofErr w:type="gramStart"/>
      <w:r>
        <w:rPr>
          <w:rFonts w:asciiTheme="majorHAnsi" w:eastAsia="Calibri" w:hAnsiTheme="majorHAnsi" w:cs="Calibri"/>
          <w:sz w:val="20"/>
          <w:szCs w:val="20"/>
        </w:rPr>
        <w:t xml:space="preserve"> </w:t>
      </w:r>
      <w:r w:rsidRPr="00700632">
        <w:rPr>
          <w:rFonts w:asciiTheme="majorHAnsi" w:eastAsia="Calibri" w:hAnsiTheme="majorHAnsi" w:cs="Calibri"/>
          <w:sz w:val="20"/>
          <w:szCs w:val="20"/>
        </w:rPr>
        <w:t>)</w:t>
      </w:r>
      <w:proofErr w:type="gramEnd"/>
      <w:r w:rsidRPr="00700632">
        <w:rPr>
          <w:rFonts w:asciiTheme="majorHAnsi" w:eastAsia="Calibri" w:hAnsiTheme="majorHAnsi" w:cs="Calibri"/>
          <w:sz w:val="20"/>
          <w:szCs w:val="20"/>
        </w:rPr>
        <w:t xml:space="preserve">. Articles are written by BC members and designed by the BC for outreach purposes at each ICANN Public Meeting, and various outreach events that the BC participates in </w:t>
      </w:r>
      <w:r w:rsidRPr="00700632">
        <w:rPr>
          <w:rFonts w:asciiTheme="majorHAnsi" w:eastAsia="Calibri" w:hAnsiTheme="majorHAnsi" w:cs="Calibri"/>
          <w:sz w:val="20"/>
          <w:szCs w:val="20"/>
        </w:rPr>
        <w:lastRenderedPageBreak/>
        <w:t xml:space="preserve">(such as </w:t>
      </w:r>
      <w:proofErr w:type="spellStart"/>
      <w:r w:rsidRPr="00700632">
        <w:rPr>
          <w:rFonts w:asciiTheme="majorHAnsi" w:eastAsia="Calibri" w:hAnsiTheme="majorHAnsi" w:cs="Calibri"/>
          <w:sz w:val="20"/>
          <w:szCs w:val="20"/>
        </w:rPr>
        <w:t>AfICTA</w:t>
      </w:r>
      <w:proofErr w:type="spellEnd"/>
      <w:r w:rsidRPr="00700632">
        <w:rPr>
          <w:rFonts w:asciiTheme="majorHAnsi" w:eastAsia="Calibri" w:hAnsiTheme="majorHAnsi" w:cs="Calibri"/>
          <w:sz w:val="20"/>
          <w:szCs w:val="20"/>
        </w:rPr>
        <w:t xml:space="preserve"> Summits, trade events, and IGF forums).</w:t>
      </w:r>
    </w:p>
    <w:p w14:paraId="5F50BDB3" w14:textId="207E2D35" w:rsidR="00700632" w:rsidRPr="00700632" w:rsidRDefault="00700632" w:rsidP="008A642E">
      <w:pPr>
        <w:pStyle w:val="Normal1"/>
        <w:widowControl w:val="0"/>
        <w:numPr>
          <w:ilvl w:val="0"/>
          <w:numId w:val="10"/>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BC’s CROPP travel forms for past and upcoming travel and outreach events in FY17 will be tracked here: </w:t>
      </w:r>
      <w:hyperlink r:id="rId85" w:history="1">
        <w:r w:rsidRPr="00623C32">
          <w:rPr>
            <w:rStyle w:val="Hyperlink"/>
            <w:rFonts w:asciiTheme="majorHAnsi" w:eastAsia="Calibri" w:hAnsiTheme="majorHAnsi" w:cs="Calibri"/>
            <w:sz w:val="20"/>
            <w:szCs w:val="20"/>
          </w:rPr>
          <w:t>https://community.icann.org/x/zw2OAw</w:t>
        </w:r>
      </w:hyperlink>
      <w:r>
        <w:rPr>
          <w:rFonts w:asciiTheme="majorHAnsi" w:eastAsia="Calibri" w:hAnsiTheme="majorHAnsi" w:cs="Calibri"/>
          <w:sz w:val="20"/>
          <w:szCs w:val="20"/>
        </w:rPr>
        <w:t xml:space="preserve"> </w:t>
      </w:r>
      <w:r w:rsidRPr="00700632">
        <w:rPr>
          <w:rFonts w:asciiTheme="majorHAnsi" w:eastAsia="Calibri" w:hAnsiTheme="majorHAnsi" w:cs="Calibri"/>
          <w:sz w:val="20"/>
          <w:szCs w:val="20"/>
        </w:rPr>
        <w:t xml:space="preserve"> </w:t>
      </w:r>
    </w:p>
    <w:p w14:paraId="378A54AB" w14:textId="77777777" w:rsidR="00700632" w:rsidRPr="00700632" w:rsidRDefault="00700632" w:rsidP="00A217AE">
      <w:pPr>
        <w:pStyle w:val="Normal1"/>
        <w:spacing w:before="120"/>
        <w:contextualSpacing/>
        <w:rPr>
          <w:rFonts w:asciiTheme="majorHAnsi" w:hAnsiTheme="majorHAnsi"/>
          <w:sz w:val="20"/>
          <w:szCs w:val="20"/>
        </w:rPr>
      </w:pPr>
    </w:p>
    <w:p w14:paraId="15123FEE" w14:textId="77777777" w:rsidR="00700632" w:rsidRPr="00700632" w:rsidRDefault="00700632" w:rsidP="00A217AE">
      <w:pPr>
        <w:pStyle w:val="Normal1"/>
        <w:spacing w:before="120"/>
        <w:contextualSpacing/>
        <w:rPr>
          <w:rFonts w:asciiTheme="majorHAnsi" w:hAnsiTheme="majorHAnsi"/>
          <w:sz w:val="20"/>
          <w:szCs w:val="20"/>
        </w:rPr>
      </w:pPr>
      <w:r w:rsidRPr="00700632">
        <w:rPr>
          <w:rFonts w:asciiTheme="majorHAnsi" w:eastAsia="Calibri" w:hAnsiTheme="majorHAnsi" w:cs="Calibri"/>
          <w:sz w:val="20"/>
          <w:szCs w:val="20"/>
        </w:rPr>
        <w:t>GNSO-IPC (Intellectual Property Constituency):</w:t>
      </w:r>
    </w:p>
    <w:p w14:paraId="782B55B0" w14:textId="77777777" w:rsidR="00700632" w:rsidRPr="00700632" w:rsidRDefault="00700632" w:rsidP="008A642E">
      <w:pPr>
        <w:pStyle w:val="Normal1"/>
        <w:widowControl w:val="0"/>
        <w:numPr>
          <w:ilvl w:val="0"/>
          <w:numId w:val="7"/>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IPC has an Outreach Engagement Committee, which is responsible for planning, oversight and some execution of the IPC’s outreach and engagement strategy.</w:t>
      </w:r>
    </w:p>
    <w:p w14:paraId="3183450A" w14:textId="0BAF5314" w:rsidR="00700632" w:rsidRPr="00700632" w:rsidRDefault="00700632" w:rsidP="008A642E">
      <w:pPr>
        <w:pStyle w:val="Normal1"/>
        <w:widowControl w:val="0"/>
        <w:numPr>
          <w:ilvl w:val="0"/>
          <w:numId w:val="7"/>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Outreach Strategy: The IPC Outreach and Engagement Committee </w:t>
      </w:r>
      <w:proofErr w:type="gramStart"/>
      <w:r w:rsidRPr="00700632">
        <w:rPr>
          <w:rFonts w:asciiTheme="majorHAnsi" w:eastAsia="Calibri" w:hAnsiTheme="majorHAnsi" w:cs="Calibri"/>
          <w:sz w:val="20"/>
          <w:szCs w:val="20"/>
        </w:rPr>
        <w:t>is</w:t>
      </w:r>
      <w:proofErr w:type="gramEnd"/>
      <w:r w:rsidRPr="00700632">
        <w:rPr>
          <w:rFonts w:asciiTheme="majorHAnsi" w:eastAsia="Calibri" w:hAnsiTheme="majorHAnsi" w:cs="Calibri"/>
          <w:sz w:val="20"/>
          <w:szCs w:val="20"/>
        </w:rPr>
        <w:t xml:space="preserve"> tasked with developing the Outreach Strategy for the upcoming year. The IPC Outreach and Engagement Strategic Plan for FY17 can be found at </w:t>
      </w:r>
      <w:hyperlink r:id="rId86" w:history="1">
        <w:r w:rsidRPr="00623C32">
          <w:rPr>
            <w:rStyle w:val="Hyperlink"/>
            <w:rFonts w:asciiTheme="majorHAnsi" w:eastAsia="Calibri" w:hAnsiTheme="majorHAnsi" w:cs="Calibri"/>
            <w:sz w:val="20"/>
            <w:szCs w:val="20"/>
          </w:rPr>
          <w:t>https://community.icann.org/x/GgybAw</w:t>
        </w:r>
      </w:hyperlink>
      <w:proofErr w:type="gramStart"/>
      <w:r>
        <w:rPr>
          <w:rFonts w:asciiTheme="majorHAnsi" w:eastAsia="Calibri" w:hAnsiTheme="majorHAnsi" w:cs="Calibri"/>
          <w:sz w:val="20"/>
          <w:szCs w:val="20"/>
        </w:rPr>
        <w:t xml:space="preserve"> </w:t>
      </w:r>
      <w:r w:rsidRPr="00700632">
        <w:rPr>
          <w:rFonts w:asciiTheme="majorHAnsi" w:eastAsia="Calibri" w:hAnsiTheme="majorHAnsi" w:cs="Calibri"/>
          <w:sz w:val="20"/>
          <w:szCs w:val="20"/>
        </w:rPr>
        <w:t>.</w:t>
      </w:r>
      <w:proofErr w:type="gramEnd"/>
      <w:r w:rsidRPr="00700632">
        <w:rPr>
          <w:rFonts w:asciiTheme="majorHAnsi" w:eastAsia="Calibri" w:hAnsiTheme="majorHAnsi" w:cs="Calibri"/>
          <w:sz w:val="20"/>
          <w:szCs w:val="20"/>
        </w:rPr>
        <w:t xml:space="preserve"> After the Outreach and Engagement</w:t>
      </w:r>
    </w:p>
    <w:p w14:paraId="13FC4D1A" w14:textId="77777777" w:rsidR="00700632" w:rsidRPr="00700632" w:rsidRDefault="00700632" w:rsidP="008A642E">
      <w:pPr>
        <w:pStyle w:val="Normal1"/>
        <w:widowControl w:val="0"/>
        <w:numPr>
          <w:ilvl w:val="0"/>
          <w:numId w:val="7"/>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Committee develops a draft </w:t>
      </w:r>
      <w:proofErr w:type="gramStart"/>
      <w:r w:rsidRPr="00700632">
        <w:rPr>
          <w:rFonts w:asciiTheme="majorHAnsi" w:eastAsia="Calibri" w:hAnsiTheme="majorHAnsi" w:cs="Calibri"/>
          <w:sz w:val="20"/>
          <w:szCs w:val="20"/>
        </w:rPr>
        <w:t>Plan,</w:t>
      </w:r>
      <w:proofErr w:type="gramEnd"/>
      <w:r w:rsidRPr="00700632">
        <w:rPr>
          <w:rFonts w:asciiTheme="majorHAnsi" w:eastAsia="Calibri" w:hAnsiTheme="majorHAnsi" w:cs="Calibri"/>
          <w:sz w:val="20"/>
          <w:szCs w:val="20"/>
        </w:rPr>
        <w:t xml:space="preserve"> it is reviewed and approved first by IPC Leadership (Officers and Councilors) and then by IPC Membership.</w:t>
      </w:r>
    </w:p>
    <w:p w14:paraId="5126A853" w14:textId="77777777" w:rsidR="00700632" w:rsidRPr="00700632" w:rsidRDefault="00700632" w:rsidP="008A642E">
      <w:pPr>
        <w:pStyle w:val="Normal1"/>
        <w:widowControl w:val="0"/>
        <w:numPr>
          <w:ilvl w:val="0"/>
          <w:numId w:val="7"/>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The IPC participates in ICANN programs such as the Fellows program, the Leadership Training Program, CROPP, and various Business Engagement activities. </w:t>
      </w:r>
    </w:p>
    <w:p w14:paraId="531455BD" w14:textId="77777777" w:rsidR="00700632" w:rsidRPr="00700632" w:rsidRDefault="00700632" w:rsidP="008A642E">
      <w:pPr>
        <w:pStyle w:val="Normal1"/>
        <w:widowControl w:val="0"/>
        <w:numPr>
          <w:ilvl w:val="0"/>
          <w:numId w:val="7"/>
        </w:numPr>
        <w:spacing w:before="120"/>
        <w:contextualSpacing/>
        <w:rPr>
          <w:rFonts w:asciiTheme="majorHAnsi" w:eastAsia="Calibri" w:hAnsiTheme="majorHAnsi" w:cs="Calibri"/>
          <w:sz w:val="20"/>
          <w:szCs w:val="20"/>
        </w:rPr>
      </w:pPr>
      <w:proofErr w:type="gramStart"/>
      <w:r w:rsidRPr="00700632">
        <w:rPr>
          <w:rFonts w:asciiTheme="majorHAnsi" w:eastAsia="Calibri" w:hAnsiTheme="majorHAnsi" w:cs="Calibri"/>
          <w:sz w:val="20"/>
          <w:szCs w:val="20"/>
        </w:rPr>
        <w:t>planning</w:t>
      </w:r>
      <w:proofErr w:type="gramEnd"/>
      <w:r w:rsidRPr="00700632">
        <w:rPr>
          <w:rFonts w:asciiTheme="majorHAnsi" w:eastAsia="Calibri" w:hAnsiTheme="majorHAnsi" w:cs="Calibri"/>
          <w:sz w:val="20"/>
          <w:szCs w:val="20"/>
        </w:rPr>
        <w:t xml:space="preserve"> team in advance of each ICANN meeting to coordinate the logistics and events of the IPC, including any outreach and engagement planned for the meeting.</w:t>
      </w:r>
    </w:p>
    <w:p w14:paraId="4E2A087A" w14:textId="77777777" w:rsidR="00700632" w:rsidRPr="00700632" w:rsidRDefault="00700632" w:rsidP="008A642E">
      <w:pPr>
        <w:pStyle w:val="Normal1"/>
        <w:widowControl w:val="0"/>
        <w:numPr>
          <w:ilvl w:val="0"/>
          <w:numId w:val="7"/>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The IPC holds an open meeting of the Constituency at each International Trademark Association (INTA) annual meeting and promotes the IPC at meetings of the INTA Internet Committee. The IPC also conducts informal outreach at other meetings where Intellectual Property Constituency stakeholders will be present (e.g., the annual meeting of MARQUES).</w:t>
      </w:r>
    </w:p>
    <w:p w14:paraId="3D9421D6" w14:textId="77777777" w:rsidR="00700632" w:rsidRPr="00700632" w:rsidRDefault="00700632" w:rsidP="008A642E">
      <w:pPr>
        <w:pStyle w:val="Normal1"/>
        <w:widowControl w:val="0"/>
        <w:numPr>
          <w:ilvl w:val="0"/>
          <w:numId w:val="7"/>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The IPC has a website and a print brochure for outreach purposes.</w:t>
      </w:r>
    </w:p>
    <w:p w14:paraId="76E2EFB2" w14:textId="77777777" w:rsidR="00700632" w:rsidRPr="00700632" w:rsidRDefault="00700632" w:rsidP="008A642E">
      <w:pPr>
        <w:pStyle w:val="Normal1"/>
        <w:widowControl w:val="0"/>
        <w:numPr>
          <w:ilvl w:val="0"/>
          <w:numId w:val="7"/>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IPC Bylaws: http://www.ipconstituency.org/Bylaws</w:t>
      </w:r>
    </w:p>
    <w:p w14:paraId="7B128183" w14:textId="1C37173B" w:rsidR="00700632" w:rsidRPr="00700632" w:rsidRDefault="00700632" w:rsidP="008A642E">
      <w:pPr>
        <w:pStyle w:val="Normal1"/>
        <w:widowControl w:val="0"/>
        <w:numPr>
          <w:ilvl w:val="0"/>
          <w:numId w:val="7"/>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IPC Outreach and Strategic Plan for FY17: </w:t>
      </w:r>
      <w:hyperlink r:id="rId87" w:history="1">
        <w:r w:rsidR="00055807" w:rsidRPr="00623C32">
          <w:rPr>
            <w:rStyle w:val="Hyperlink"/>
            <w:rFonts w:asciiTheme="majorHAnsi" w:eastAsia="Calibri" w:hAnsiTheme="majorHAnsi" w:cs="Calibri"/>
            <w:sz w:val="20"/>
            <w:szCs w:val="20"/>
          </w:rPr>
          <w:t>https://community.icann.org/x/GgybAw7</w:t>
        </w:r>
      </w:hyperlink>
      <w:r w:rsidR="00055807">
        <w:rPr>
          <w:rFonts w:asciiTheme="majorHAnsi" w:eastAsia="Calibri" w:hAnsiTheme="majorHAnsi" w:cs="Calibri"/>
          <w:sz w:val="20"/>
          <w:szCs w:val="20"/>
        </w:rPr>
        <w:t xml:space="preserve"> </w:t>
      </w:r>
    </w:p>
    <w:p w14:paraId="0FFF768E" w14:textId="77777777" w:rsidR="00700632" w:rsidRPr="00700632" w:rsidRDefault="00700632" w:rsidP="008A642E">
      <w:pPr>
        <w:pStyle w:val="Normal1"/>
        <w:widowControl w:val="0"/>
        <w:numPr>
          <w:ilvl w:val="0"/>
          <w:numId w:val="7"/>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IPC’s CROPP travel forms for past and upcoming travel and outreach events in FY17 will be tracked in the CROPP space, https://community.icann.org/x/2A2OAw.</w:t>
      </w:r>
    </w:p>
    <w:p w14:paraId="5673D1B8" w14:textId="6EACE750" w:rsidR="00700632" w:rsidRPr="00700632" w:rsidRDefault="00700632" w:rsidP="008A642E">
      <w:pPr>
        <w:pStyle w:val="Normal1"/>
        <w:widowControl w:val="0"/>
        <w:numPr>
          <w:ilvl w:val="0"/>
          <w:numId w:val="7"/>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 ICANN Leadership Program: </w:t>
      </w:r>
      <w:hyperlink r:id="rId88" w:history="1">
        <w:r w:rsidR="00055807" w:rsidRPr="00623C32">
          <w:rPr>
            <w:rStyle w:val="Hyperlink"/>
            <w:rFonts w:asciiTheme="majorHAnsi" w:eastAsia="Calibri" w:hAnsiTheme="majorHAnsi" w:cs="Calibri"/>
            <w:sz w:val="20"/>
            <w:szCs w:val="20"/>
          </w:rPr>
          <w:t>https://community.icann.org/x/4hK4Aw</w:t>
        </w:r>
      </w:hyperlink>
      <w:r w:rsidR="00055807">
        <w:rPr>
          <w:rFonts w:asciiTheme="majorHAnsi" w:eastAsia="Calibri" w:hAnsiTheme="majorHAnsi" w:cs="Calibri"/>
          <w:sz w:val="20"/>
          <w:szCs w:val="20"/>
        </w:rPr>
        <w:t xml:space="preserve"> </w:t>
      </w:r>
    </w:p>
    <w:p w14:paraId="34415929" w14:textId="775A3FE2" w:rsidR="00700632" w:rsidRPr="00700632" w:rsidRDefault="00700632" w:rsidP="008A642E">
      <w:pPr>
        <w:pStyle w:val="Normal1"/>
        <w:widowControl w:val="0"/>
        <w:numPr>
          <w:ilvl w:val="0"/>
          <w:numId w:val="7"/>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The IPC brochure can be found </w:t>
      </w:r>
      <w:r w:rsidR="00055807">
        <w:rPr>
          <w:rFonts w:asciiTheme="majorHAnsi" w:eastAsia="Calibri" w:hAnsiTheme="majorHAnsi" w:cs="Calibri"/>
          <w:sz w:val="20"/>
          <w:szCs w:val="20"/>
        </w:rPr>
        <w:t xml:space="preserve">at </w:t>
      </w:r>
      <w:hyperlink r:id="rId89" w:history="1">
        <w:r w:rsidR="00055807" w:rsidRPr="00623C32">
          <w:rPr>
            <w:rStyle w:val="Hyperlink"/>
            <w:rFonts w:asciiTheme="majorHAnsi" w:eastAsia="Calibri" w:hAnsiTheme="majorHAnsi" w:cs="Calibri"/>
            <w:sz w:val="20"/>
            <w:szCs w:val="20"/>
          </w:rPr>
          <w:t>https://ipc.memberclicks.net/assets/FactSheets/ipc_onepager_2016.pdf</w:t>
        </w:r>
      </w:hyperlink>
      <w:r w:rsidR="00055807">
        <w:rPr>
          <w:rFonts w:asciiTheme="majorHAnsi" w:eastAsia="Calibri" w:hAnsiTheme="majorHAnsi" w:cs="Calibri"/>
          <w:sz w:val="20"/>
          <w:szCs w:val="20"/>
        </w:rPr>
        <w:t xml:space="preserve"> </w:t>
      </w:r>
    </w:p>
    <w:p w14:paraId="4A064127" w14:textId="77777777" w:rsidR="00700632" w:rsidRPr="00700632" w:rsidRDefault="00700632" w:rsidP="00A217AE">
      <w:pPr>
        <w:pStyle w:val="Normal1"/>
        <w:spacing w:before="120"/>
        <w:contextualSpacing/>
        <w:rPr>
          <w:rFonts w:asciiTheme="majorHAnsi" w:hAnsiTheme="majorHAnsi"/>
          <w:sz w:val="20"/>
          <w:szCs w:val="20"/>
        </w:rPr>
      </w:pPr>
    </w:p>
    <w:p w14:paraId="6CFE450A" w14:textId="77777777" w:rsidR="00700632" w:rsidRPr="00700632" w:rsidRDefault="00700632" w:rsidP="00A217AE">
      <w:pPr>
        <w:pStyle w:val="Normal1"/>
        <w:spacing w:before="120"/>
        <w:contextualSpacing/>
        <w:rPr>
          <w:rFonts w:asciiTheme="majorHAnsi" w:hAnsiTheme="majorHAnsi"/>
          <w:sz w:val="20"/>
          <w:szCs w:val="20"/>
        </w:rPr>
      </w:pPr>
    </w:p>
    <w:p w14:paraId="71AB8299" w14:textId="77777777" w:rsidR="00700632" w:rsidRPr="00700632" w:rsidRDefault="00700632" w:rsidP="00A217AE">
      <w:pPr>
        <w:pStyle w:val="Normal1"/>
        <w:spacing w:before="120"/>
        <w:contextualSpacing/>
        <w:rPr>
          <w:rFonts w:asciiTheme="majorHAnsi" w:hAnsiTheme="majorHAnsi"/>
          <w:sz w:val="20"/>
          <w:szCs w:val="20"/>
        </w:rPr>
      </w:pPr>
      <w:r w:rsidRPr="00700632">
        <w:rPr>
          <w:rFonts w:asciiTheme="majorHAnsi" w:eastAsia="Calibri" w:hAnsiTheme="majorHAnsi" w:cs="Calibri"/>
          <w:sz w:val="20"/>
          <w:szCs w:val="20"/>
        </w:rPr>
        <w:t>GNSO-ISPCP (Internet Service Providers and Connectivity Providers):</w:t>
      </w:r>
    </w:p>
    <w:p w14:paraId="5BBE0C0F" w14:textId="77777777" w:rsidR="00700632" w:rsidRPr="00700632" w:rsidRDefault="00700632" w:rsidP="008A642E">
      <w:pPr>
        <w:pStyle w:val="Normal1"/>
        <w:widowControl w:val="0"/>
        <w:numPr>
          <w:ilvl w:val="0"/>
          <w:numId w:val="11"/>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Outreach efforts, per the ISPCP Procedures, are described in Section 7: “The ISPCP will undertake best efforts to broaden participation and awareness of the Constituency and its activities wherever possible and with the resources at its disposal. All ISPCP members should be expected to assist with this goal within their own sphere of activities and flag opportunities for outreach to the Executive Committee.”</w:t>
      </w:r>
    </w:p>
    <w:p w14:paraId="24E18B9E" w14:textId="77777777" w:rsidR="00700632" w:rsidRPr="00700632" w:rsidRDefault="00700632" w:rsidP="008A642E">
      <w:pPr>
        <w:pStyle w:val="Normal1"/>
        <w:widowControl w:val="0"/>
        <w:numPr>
          <w:ilvl w:val="0"/>
          <w:numId w:val="11"/>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Outreach Strategy: Annually, an ISPCP Outreach Strategy is created and approved within the ISPCP, outlining its implementation strategy for the upcoming year, and </w:t>
      </w:r>
      <w:proofErr w:type="gramStart"/>
      <w:r w:rsidRPr="00700632">
        <w:rPr>
          <w:rFonts w:asciiTheme="majorHAnsi" w:eastAsia="Calibri" w:hAnsiTheme="majorHAnsi" w:cs="Calibri"/>
          <w:sz w:val="20"/>
          <w:szCs w:val="20"/>
        </w:rPr>
        <w:t>expected outcomes, which includes</w:t>
      </w:r>
      <w:proofErr w:type="gramEnd"/>
      <w:r w:rsidRPr="00700632">
        <w:rPr>
          <w:rFonts w:asciiTheme="majorHAnsi" w:eastAsia="Calibri" w:hAnsiTheme="majorHAnsi" w:cs="Calibri"/>
          <w:sz w:val="20"/>
          <w:szCs w:val="20"/>
        </w:rPr>
        <w:t xml:space="preserve"> activities like, but not limited to, the support of events and travel requests.</w:t>
      </w:r>
    </w:p>
    <w:p w14:paraId="7BB60303" w14:textId="77777777" w:rsidR="00700632" w:rsidRPr="00700632" w:rsidRDefault="00700632" w:rsidP="008A642E">
      <w:pPr>
        <w:pStyle w:val="Normal1"/>
        <w:widowControl w:val="0"/>
        <w:numPr>
          <w:ilvl w:val="0"/>
          <w:numId w:val="11"/>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The Outreach committee meets via teleconference before each ICANN Public meeting for planning purposes. The Outreach team also drafts an Outreach and Strategic Plan annually, which can be found on the ICANN Wiki space (pending) and actively participates in the Community</w:t>
      </w:r>
    </w:p>
    <w:p w14:paraId="109E8965" w14:textId="77777777" w:rsidR="00700632" w:rsidRPr="00700632" w:rsidRDefault="00700632" w:rsidP="008A642E">
      <w:pPr>
        <w:pStyle w:val="Normal1"/>
        <w:widowControl w:val="0"/>
        <w:numPr>
          <w:ilvl w:val="0"/>
          <w:numId w:val="11"/>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Regional Outreach Pilot Program (CROPP)</w:t>
      </w:r>
    </w:p>
    <w:p w14:paraId="2D09B28C" w14:textId="77777777" w:rsidR="00700632" w:rsidRPr="00700632" w:rsidRDefault="00700632" w:rsidP="008A642E">
      <w:pPr>
        <w:pStyle w:val="Normal1"/>
        <w:widowControl w:val="0"/>
        <w:numPr>
          <w:ilvl w:val="0"/>
          <w:numId w:val="11"/>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Bulletins: Bulletins (sometimes referred to as Newsletters) are published by the ISPCP in advance of the annual ICANN Public Meeting and archived on the ISPCP website.</w:t>
      </w:r>
    </w:p>
    <w:p w14:paraId="681369F1" w14:textId="77777777" w:rsidR="00700632" w:rsidRPr="00700632" w:rsidRDefault="00700632" w:rsidP="008A642E">
      <w:pPr>
        <w:pStyle w:val="Normal1"/>
        <w:widowControl w:val="0"/>
        <w:numPr>
          <w:ilvl w:val="0"/>
          <w:numId w:val="11"/>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ISPCP Articles (2009 - current): https://community.icann.org/x/EgWpAQ</w:t>
      </w:r>
    </w:p>
    <w:p w14:paraId="4BD42E86" w14:textId="7604E537" w:rsidR="00700632" w:rsidRPr="00700632" w:rsidRDefault="00700632" w:rsidP="008A642E">
      <w:pPr>
        <w:pStyle w:val="Normal1"/>
        <w:widowControl w:val="0"/>
        <w:numPr>
          <w:ilvl w:val="0"/>
          <w:numId w:val="11"/>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ISPP’s CROPP travel forms for past and upcoming travel and outreach events in FY17 will be tracked here: </w:t>
      </w:r>
      <w:hyperlink r:id="rId90" w:history="1">
        <w:r w:rsidRPr="00623C32">
          <w:rPr>
            <w:rStyle w:val="Hyperlink"/>
            <w:rFonts w:asciiTheme="majorHAnsi" w:eastAsia="Calibri" w:hAnsiTheme="majorHAnsi" w:cs="Calibri"/>
            <w:sz w:val="20"/>
            <w:szCs w:val="20"/>
          </w:rPr>
          <w:t>https://community.icann.org/x/2w2OAw</w:t>
        </w:r>
      </w:hyperlink>
      <w:r>
        <w:rPr>
          <w:rFonts w:asciiTheme="majorHAnsi" w:eastAsia="Calibri" w:hAnsiTheme="majorHAnsi" w:cs="Calibri"/>
          <w:sz w:val="20"/>
          <w:szCs w:val="20"/>
        </w:rPr>
        <w:t xml:space="preserve"> </w:t>
      </w:r>
    </w:p>
    <w:p w14:paraId="26099AB4" w14:textId="1F219A42" w:rsidR="00700632" w:rsidRPr="00700632" w:rsidRDefault="00700632" w:rsidP="008A642E">
      <w:pPr>
        <w:pStyle w:val="Normal1"/>
        <w:widowControl w:val="0"/>
        <w:numPr>
          <w:ilvl w:val="0"/>
          <w:numId w:val="11"/>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ISPCP Bulletins archive: </w:t>
      </w:r>
      <w:hyperlink r:id="rId91" w:history="1">
        <w:r w:rsidRPr="00623C32">
          <w:rPr>
            <w:rStyle w:val="Hyperlink"/>
            <w:rFonts w:asciiTheme="majorHAnsi" w:eastAsia="Calibri" w:hAnsiTheme="majorHAnsi" w:cs="Calibri"/>
            <w:sz w:val="20"/>
            <w:szCs w:val="20"/>
          </w:rPr>
          <w:t>http://www.ispcp.info/ispcp-bulletin</w:t>
        </w:r>
      </w:hyperlink>
      <w:r>
        <w:rPr>
          <w:rFonts w:asciiTheme="majorHAnsi" w:eastAsia="Calibri" w:hAnsiTheme="majorHAnsi" w:cs="Calibri"/>
          <w:sz w:val="20"/>
          <w:szCs w:val="20"/>
        </w:rPr>
        <w:t xml:space="preserve"> </w:t>
      </w:r>
    </w:p>
    <w:p w14:paraId="5980C4EE" w14:textId="77777777" w:rsidR="00700632" w:rsidRPr="00700632" w:rsidRDefault="00700632" w:rsidP="00A217AE">
      <w:pPr>
        <w:pStyle w:val="Normal1"/>
        <w:spacing w:before="120"/>
        <w:contextualSpacing/>
        <w:rPr>
          <w:rFonts w:asciiTheme="majorHAnsi" w:hAnsiTheme="majorHAnsi"/>
          <w:sz w:val="20"/>
          <w:szCs w:val="20"/>
        </w:rPr>
      </w:pPr>
    </w:p>
    <w:p w14:paraId="7636ECF0" w14:textId="77777777" w:rsidR="00700632" w:rsidRPr="00700632" w:rsidRDefault="00700632" w:rsidP="00A217AE">
      <w:pPr>
        <w:pStyle w:val="Normal1"/>
        <w:spacing w:before="120"/>
        <w:contextualSpacing/>
        <w:rPr>
          <w:rFonts w:asciiTheme="majorHAnsi" w:hAnsiTheme="majorHAnsi"/>
          <w:sz w:val="20"/>
          <w:szCs w:val="20"/>
        </w:rPr>
      </w:pPr>
      <w:r w:rsidRPr="00700632">
        <w:rPr>
          <w:rFonts w:asciiTheme="majorHAnsi" w:eastAsia="Calibri" w:hAnsiTheme="majorHAnsi" w:cs="Calibri"/>
          <w:sz w:val="20"/>
          <w:szCs w:val="20"/>
        </w:rPr>
        <w:t>GNSO-NCUC (Non-Commercial Users Constituency):</w:t>
      </w:r>
    </w:p>
    <w:p w14:paraId="342CB364" w14:textId="77777777" w:rsidR="00700632" w:rsidRPr="00700632" w:rsidRDefault="00700632" w:rsidP="008A642E">
      <w:pPr>
        <w:pStyle w:val="Normal1"/>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 Outreach events before and during each ICANN meeting</w:t>
      </w:r>
    </w:p>
    <w:p w14:paraId="31EAD513" w14:textId="77777777" w:rsidR="00700632" w:rsidRPr="00700632" w:rsidRDefault="00700632" w:rsidP="008A642E">
      <w:pPr>
        <w:pStyle w:val="Normal1"/>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Brochures in different languages</w:t>
      </w:r>
    </w:p>
    <w:p w14:paraId="18FD1A43" w14:textId="77777777" w:rsidR="00700632" w:rsidRPr="00700632" w:rsidRDefault="00700632" w:rsidP="008A642E">
      <w:pPr>
        <w:pStyle w:val="Normal1"/>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Free membership</w:t>
      </w:r>
    </w:p>
    <w:p w14:paraId="40E54672" w14:textId="77777777" w:rsidR="00700632" w:rsidRPr="00700632" w:rsidRDefault="00700632" w:rsidP="008A642E">
      <w:pPr>
        <w:pStyle w:val="Normal1"/>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lastRenderedPageBreak/>
        <w:t>Exhibitions and booths in various events outside ICANN meetings, such as IGF</w:t>
      </w:r>
    </w:p>
    <w:p w14:paraId="36CC4F8B" w14:textId="77777777" w:rsidR="00700632" w:rsidRPr="00700632" w:rsidRDefault="00700632" w:rsidP="008A642E">
      <w:pPr>
        <w:pStyle w:val="Normal1"/>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Maintain a website</w:t>
      </w:r>
    </w:p>
    <w:p w14:paraId="57144FF3" w14:textId="77777777" w:rsidR="00700632" w:rsidRPr="00700632" w:rsidRDefault="00700632" w:rsidP="008A642E">
      <w:pPr>
        <w:pStyle w:val="Normal1"/>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Participation in Internet governance related civil society email lists and events, such as WSIS, the Internet governance caucus list, </w:t>
      </w:r>
      <w:proofErr w:type="spellStart"/>
      <w:r w:rsidRPr="00700632">
        <w:rPr>
          <w:rFonts w:asciiTheme="majorHAnsi" w:eastAsia="Calibri" w:hAnsiTheme="majorHAnsi" w:cs="Calibri"/>
          <w:sz w:val="20"/>
          <w:szCs w:val="20"/>
        </w:rPr>
        <w:t>Bestbits</w:t>
      </w:r>
      <w:proofErr w:type="spellEnd"/>
      <w:r w:rsidRPr="00700632">
        <w:rPr>
          <w:rFonts w:asciiTheme="majorHAnsi" w:eastAsia="Calibri" w:hAnsiTheme="majorHAnsi" w:cs="Calibri"/>
          <w:sz w:val="20"/>
          <w:szCs w:val="20"/>
        </w:rPr>
        <w:t xml:space="preserve">, global and regional IGFs and civil society organized events such as </w:t>
      </w:r>
      <w:proofErr w:type="spellStart"/>
      <w:r w:rsidRPr="00700632">
        <w:rPr>
          <w:rFonts w:asciiTheme="majorHAnsi" w:eastAsia="Calibri" w:hAnsiTheme="majorHAnsi" w:cs="Calibri"/>
          <w:sz w:val="20"/>
          <w:szCs w:val="20"/>
        </w:rPr>
        <w:t>Rightscon</w:t>
      </w:r>
      <w:proofErr w:type="spellEnd"/>
      <w:r w:rsidRPr="00700632">
        <w:rPr>
          <w:rFonts w:asciiTheme="majorHAnsi" w:eastAsia="Calibri" w:hAnsiTheme="majorHAnsi" w:cs="Calibri"/>
          <w:sz w:val="20"/>
          <w:szCs w:val="20"/>
        </w:rPr>
        <w:t xml:space="preserve"> and Internet Freedom Festival, among others. NCUC members aim to carry out outreach and inform the broader community about NCUC and ICANN at different IG-related events. A new initiative is underway to facilitate further the outreach requests from NCUC members and the external noncommercial users.</w:t>
      </w:r>
    </w:p>
    <w:p w14:paraId="414C0FEB" w14:textId="77777777" w:rsidR="00700632" w:rsidRPr="00700632" w:rsidRDefault="00700632" w:rsidP="008A642E">
      <w:pPr>
        <w:pStyle w:val="Normal1"/>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Close collaboration with ICANN global and regional engagement teams</w:t>
      </w:r>
    </w:p>
    <w:p w14:paraId="1E0B80C4" w14:textId="77777777" w:rsidR="00700632" w:rsidRPr="00700632" w:rsidRDefault="00700632" w:rsidP="008A642E">
      <w:pPr>
        <w:pStyle w:val="Normal1"/>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Supporting noncommercial and civil society events outside of ICANN and informing them about our work</w:t>
      </w:r>
    </w:p>
    <w:p w14:paraId="4F1E324D" w14:textId="04DC14A6" w:rsidR="00700632" w:rsidRPr="00E420E0" w:rsidRDefault="00700632" w:rsidP="008A642E">
      <w:pPr>
        <w:pStyle w:val="Normal1"/>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Use of CROPP to hold events and send delegates to meetings to encourage the NCUC designated community to join</w:t>
      </w:r>
    </w:p>
    <w:p w14:paraId="5873F347" w14:textId="77777777" w:rsidR="008C3514" w:rsidRDefault="008C3514" w:rsidP="008C3514">
      <w:pPr>
        <w:pStyle w:val="Normal1"/>
        <w:spacing w:before="120"/>
        <w:rPr>
          <w:rFonts w:ascii="Calibri" w:eastAsia="Calibri" w:hAnsi="Calibri" w:cs="Calibri"/>
          <w:sz w:val="20"/>
          <w:szCs w:val="22"/>
        </w:rPr>
      </w:pPr>
      <w:r>
        <w:rPr>
          <w:rFonts w:ascii="Calibri" w:eastAsia="Calibri" w:hAnsi="Calibri" w:cs="Calibri"/>
          <w:sz w:val="20"/>
          <w:szCs w:val="22"/>
        </w:rPr>
        <w:t>GNSO NPOC (Not-for-Profit Operational Concerns Constituency):</w:t>
      </w:r>
    </w:p>
    <w:p w14:paraId="7F48C882" w14:textId="6C3BEA36" w:rsidR="00A7776E" w:rsidRPr="00A7776E" w:rsidRDefault="00A7776E" w:rsidP="008A642E">
      <w:pPr>
        <w:pStyle w:val="Normal1"/>
        <w:numPr>
          <w:ilvl w:val="0"/>
          <w:numId w:val="52"/>
        </w:numPr>
        <w:spacing w:before="120"/>
        <w:rPr>
          <w:rFonts w:ascii="Calibri" w:eastAsia="Calibri" w:hAnsi="Calibri" w:cs="Calibri"/>
          <w:sz w:val="20"/>
          <w:szCs w:val="22"/>
        </w:rPr>
      </w:pPr>
      <w:r w:rsidRPr="00A7776E">
        <w:rPr>
          <w:rFonts w:ascii="Calibri" w:eastAsia="Calibri" w:hAnsi="Calibri" w:cs="Calibri"/>
          <w:sz w:val="20"/>
          <w:szCs w:val="22"/>
        </w:rPr>
        <w:t>NPOC has done several outreach events each year</w:t>
      </w:r>
      <w:r>
        <w:rPr>
          <w:rFonts w:ascii="Calibri" w:eastAsia="Calibri" w:hAnsi="Calibri" w:cs="Calibri"/>
          <w:sz w:val="20"/>
          <w:szCs w:val="22"/>
        </w:rPr>
        <w:t>.  S</w:t>
      </w:r>
      <w:r w:rsidRPr="00A7776E">
        <w:rPr>
          <w:rFonts w:ascii="Calibri" w:eastAsia="Calibri" w:hAnsi="Calibri" w:cs="Calibri"/>
          <w:sz w:val="20"/>
          <w:szCs w:val="22"/>
        </w:rPr>
        <w:t>ome are events with panels and debates, others are webinars with invited guests and NPOC also has members doing outreach in their region in third parties events regarding the DNS, NGOs and Internet Governance.</w:t>
      </w:r>
    </w:p>
    <w:p w14:paraId="26410D1A" w14:textId="63995047" w:rsidR="00A7776E" w:rsidRPr="00A7776E" w:rsidRDefault="00A7776E" w:rsidP="008A642E">
      <w:pPr>
        <w:pStyle w:val="Normal1"/>
        <w:numPr>
          <w:ilvl w:val="0"/>
          <w:numId w:val="52"/>
        </w:numPr>
        <w:spacing w:before="120"/>
        <w:rPr>
          <w:rFonts w:ascii="Calibri" w:eastAsia="Calibri" w:hAnsi="Calibri" w:cs="Calibri"/>
          <w:sz w:val="20"/>
          <w:szCs w:val="22"/>
        </w:rPr>
      </w:pPr>
      <w:r>
        <w:rPr>
          <w:rFonts w:ascii="Calibri" w:eastAsia="Calibri" w:hAnsi="Calibri" w:cs="Calibri"/>
          <w:sz w:val="20"/>
          <w:szCs w:val="22"/>
        </w:rPr>
        <w:t>W</w:t>
      </w:r>
      <w:r w:rsidRPr="00A7776E">
        <w:rPr>
          <w:rFonts w:ascii="Calibri" w:eastAsia="Calibri" w:hAnsi="Calibri" w:cs="Calibri"/>
          <w:sz w:val="20"/>
          <w:szCs w:val="22"/>
        </w:rPr>
        <w:t>e have brochure</w:t>
      </w:r>
      <w:r>
        <w:rPr>
          <w:rFonts w:ascii="Calibri" w:eastAsia="Calibri" w:hAnsi="Calibri" w:cs="Calibri"/>
          <w:sz w:val="20"/>
          <w:szCs w:val="22"/>
        </w:rPr>
        <w:t>s</w:t>
      </w:r>
      <w:r w:rsidRPr="00A7776E">
        <w:rPr>
          <w:rFonts w:ascii="Calibri" w:eastAsia="Calibri" w:hAnsi="Calibri" w:cs="Calibri"/>
          <w:sz w:val="20"/>
          <w:szCs w:val="22"/>
        </w:rPr>
        <w:t xml:space="preserve"> in different languages and material from the events and webinars.</w:t>
      </w:r>
    </w:p>
    <w:p w14:paraId="28A06B40" w14:textId="06F28041" w:rsidR="00A7776E" w:rsidRPr="00A7776E" w:rsidRDefault="00A7776E" w:rsidP="008A642E">
      <w:pPr>
        <w:pStyle w:val="Normal1"/>
        <w:numPr>
          <w:ilvl w:val="0"/>
          <w:numId w:val="52"/>
        </w:numPr>
        <w:spacing w:before="120"/>
        <w:rPr>
          <w:rFonts w:ascii="Calibri" w:eastAsia="Calibri" w:hAnsi="Calibri" w:cs="Calibri"/>
          <w:sz w:val="20"/>
          <w:szCs w:val="22"/>
        </w:rPr>
      </w:pPr>
      <w:r w:rsidRPr="00A7776E">
        <w:rPr>
          <w:rFonts w:ascii="Calibri" w:eastAsia="Calibri" w:hAnsi="Calibri" w:cs="Calibri"/>
          <w:sz w:val="20"/>
          <w:szCs w:val="22"/>
        </w:rPr>
        <w:t>All the outreach in NPOC is being review</w:t>
      </w:r>
      <w:r>
        <w:rPr>
          <w:rFonts w:ascii="Calibri" w:eastAsia="Calibri" w:hAnsi="Calibri" w:cs="Calibri"/>
          <w:sz w:val="20"/>
          <w:szCs w:val="22"/>
        </w:rPr>
        <w:t>ed</w:t>
      </w:r>
      <w:r w:rsidRPr="00A7776E">
        <w:rPr>
          <w:rFonts w:ascii="Calibri" w:eastAsia="Calibri" w:hAnsi="Calibri" w:cs="Calibri"/>
          <w:sz w:val="20"/>
          <w:szCs w:val="22"/>
        </w:rPr>
        <w:t xml:space="preserve">, </w:t>
      </w:r>
      <w:r>
        <w:rPr>
          <w:rFonts w:ascii="Calibri" w:eastAsia="Calibri" w:hAnsi="Calibri" w:cs="Calibri"/>
          <w:sz w:val="20"/>
          <w:szCs w:val="22"/>
        </w:rPr>
        <w:t>e</w:t>
      </w:r>
      <w:r w:rsidRPr="00A7776E">
        <w:rPr>
          <w:rFonts w:ascii="Calibri" w:eastAsia="Calibri" w:hAnsi="Calibri" w:cs="Calibri"/>
          <w:sz w:val="20"/>
          <w:szCs w:val="22"/>
        </w:rPr>
        <w:t>specially the webpage, as part of an Outreach strategy and an Onboarding program that will both give startup material for newcomers and create a mentorship dynamic for them to be more easily engaged in the PDPs.</w:t>
      </w:r>
    </w:p>
    <w:p w14:paraId="4BD153D2" w14:textId="35B68157" w:rsidR="008C3514" w:rsidRPr="00884A3E" w:rsidRDefault="00976038" w:rsidP="008A642E">
      <w:pPr>
        <w:pStyle w:val="Normal1"/>
        <w:numPr>
          <w:ilvl w:val="0"/>
          <w:numId w:val="52"/>
        </w:numPr>
        <w:spacing w:before="120"/>
        <w:rPr>
          <w:rFonts w:ascii="Calibri" w:eastAsia="Calibri" w:hAnsi="Calibri" w:cs="Calibri"/>
          <w:sz w:val="20"/>
          <w:szCs w:val="22"/>
        </w:rPr>
      </w:pPr>
      <w:r w:rsidRPr="00976038">
        <w:rPr>
          <w:rFonts w:ascii="Calibri" w:eastAsia="Calibri" w:hAnsi="Calibri" w:cs="Calibri"/>
          <w:sz w:val="20"/>
          <w:szCs w:val="22"/>
        </w:rPr>
        <w:t>New outreach events have been started by the current NPOC EXCOM, through CROPP funding, the first been in Senegal, Dakar in January 2017. Other outreach events planned during the intersessional could not take place due to lack of approval. A series of outreach too are taken place during ICANN meetings, the last been at Hyderabad. NPOC plans to have other stand alone outreach events either through CROPP funding or other sources from ICANN.</w:t>
      </w:r>
      <w:r w:rsidRPr="00976038" w:rsidDel="00976038">
        <w:rPr>
          <w:rFonts w:ascii="Calibri" w:eastAsia="Calibri" w:hAnsi="Calibri" w:cs="Calibri"/>
          <w:sz w:val="20"/>
          <w:szCs w:val="22"/>
        </w:rPr>
        <w:t xml:space="preserve"> </w:t>
      </w:r>
      <w:r w:rsidR="008C3514">
        <w:rPr>
          <w:rFonts w:ascii="Calibri" w:eastAsia="Calibri" w:hAnsi="Calibri" w:cs="Calibri"/>
          <w:sz w:val="20"/>
          <w:szCs w:val="22"/>
        </w:rPr>
        <w:t xml:space="preserve"> </w:t>
      </w:r>
    </w:p>
    <w:p w14:paraId="555E93CE" w14:textId="77777777" w:rsidR="00884A3E" w:rsidRDefault="00884A3E" w:rsidP="00884A3E">
      <w:pPr>
        <w:pStyle w:val="Normal1"/>
        <w:spacing w:before="120"/>
        <w:rPr>
          <w:rFonts w:ascii="Calibri" w:eastAsia="Calibri" w:hAnsi="Calibri" w:cs="Calibri"/>
          <w:sz w:val="20"/>
          <w:szCs w:val="22"/>
        </w:rPr>
      </w:pPr>
      <w:r>
        <w:rPr>
          <w:rFonts w:ascii="Calibri" w:eastAsia="Calibri" w:hAnsi="Calibri" w:cs="Calibri"/>
          <w:sz w:val="20"/>
          <w:szCs w:val="22"/>
        </w:rPr>
        <w:t xml:space="preserve">GNSO </w:t>
      </w:r>
      <w:proofErr w:type="spellStart"/>
      <w:r>
        <w:rPr>
          <w:rFonts w:ascii="Calibri" w:eastAsia="Calibri" w:hAnsi="Calibri" w:cs="Calibri"/>
          <w:sz w:val="20"/>
          <w:szCs w:val="22"/>
        </w:rPr>
        <w:t>RrSG</w:t>
      </w:r>
      <w:proofErr w:type="spellEnd"/>
      <w:r>
        <w:rPr>
          <w:rFonts w:ascii="Calibri" w:eastAsia="Calibri" w:hAnsi="Calibri" w:cs="Calibri"/>
          <w:sz w:val="20"/>
          <w:szCs w:val="22"/>
        </w:rPr>
        <w:t xml:space="preserve"> (Registrars Stakeholder Group):</w:t>
      </w:r>
    </w:p>
    <w:p w14:paraId="7E8E3C9A" w14:textId="323E485B" w:rsidR="00884A3E" w:rsidRPr="00884A3E" w:rsidRDefault="009D1671" w:rsidP="008A642E">
      <w:pPr>
        <w:pStyle w:val="Normal1"/>
        <w:numPr>
          <w:ilvl w:val="0"/>
          <w:numId w:val="52"/>
        </w:numPr>
        <w:spacing w:before="120"/>
        <w:rPr>
          <w:rFonts w:ascii="Calibri" w:eastAsia="Calibri" w:hAnsi="Calibri" w:cs="Calibri"/>
          <w:sz w:val="20"/>
          <w:szCs w:val="22"/>
        </w:rPr>
      </w:pPr>
      <w:r w:rsidRPr="009D1671">
        <w:rPr>
          <w:rFonts w:ascii="Calibri" w:eastAsia="Calibri" w:hAnsi="Calibri" w:cs="Calibri"/>
          <w:sz w:val="20"/>
          <w:szCs w:val="22"/>
        </w:rPr>
        <w:t xml:space="preserve">We are provided a list of </w:t>
      </w:r>
      <w:proofErr w:type="gramStart"/>
      <w:r w:rsidRPr="009D1671">
        <w:rPr>
          <w:rFonts w:ascii="Calibri" w:eastAsia="Calibri" w:hAnsi="Calibri" w:cs="Calibri"/>
          <w:sz w:val="20"/>
          <w:szCs w:val="22"/>
        </w:rPr>
        <w:t>newly-accredited</w:t>
      </w:r>
      <w:proofErr w:type="gramEnd"/>
      <w:r w:rsidRPr="009D1671">
        <w:rPr>
          <w:rFonts w:ascii="Calibri" w:eastAsia="Calibri" w:hAnsi="Calibri" w:cs="Calibri"/>
          <w:sz w:val="20"/>
          <w:szCs w:val="22"/>
        </w:rPr>
        <w:t xml:space="preserve"> registrars by ICANN GDD Staff, and may reach out to them to inquire about membership.  Alternatively, we leverage business networks via other organizations &amp; associations, such as ccTLD policy structures, or groups focused on related business activities, like hosting or domain aftermarkets.</w:t>
      </w:r>
    </w:p>
    <w:p w14:paraId="31B7DC8D" w14:textId="77777777" w:rsidR="00884A3E" w:rsidRDefault="00884A3E" w:rsidP="00884A3E">
      <w:pPr>
        <w:pStyle w:val="Normal1"/>
        <w:spacing w:before="120"/>
        <w:rPr>
          <w:rFonts w:ascii="Calibri" w:eastAsia="Calibri" w:hAnsi="Calibri" w:cs="Calibri"/>
          <w:sz w:val="20"/>
          <w:szCs w:val="22"/>
        </w:rPr>
      </w:pPr>
      <w:r>
        <w:rPr>
          <w:rFonts w:ascii="Calibri" w:eastAsia="Calibri" w:hAnsi="Calibri" w:cs="Calibri"/>
          <w:sz w:val="20"/>
          <w:szCs w:val="22"/>
        </w:rPr>
        <w:t>GNSO RySG (Registries Stakeholder Group):</w:t>
      </w:r>
    </w:p>
    <w:p w14:paraId="1ED258CC" w14:textId="14030C7E" w:rsidR="00D06F13" w:rsidRPr="00D06F13" w:rsidRDefault="00D06F13" w:rsidP="008A642E">
      <w:pPr>
        <w:pStyle w:val="Normal1"/>
        <w:numPr>
          <w:ilvl w:val="0"/>
          <w:numId w:val="53"/>
        </w:numPr>
        <w:spacing w:before="120"/>
        <w:rPr>
          <w:rFonts w:ascii="Calibri" w:eastAsia="Calibri" w:hAnsi="Calibri" w:cs="Calibri"/>
          <w:sz w:val="20"/>
          <w:szCs w:val="22"/>
        </w:rPr>
      </w:pPr>
      <w:r w:rsidRPr="00D06F13">
        <w:rPr>
          <w:rFonts w:ascii="Calibri" w:eastAsia="Calibri" w:hAnsi="Calibri" w:cs="Calibri"/>
          <w:sz w:val="20"/>
          <w:szCs w:val="22"/>
        </w:rPr>
        <w:t xml:space="preserve">Outreach letters </w:t>
      </w:r>
      <w:r>
        <w:rPr>
          <w:rFonts w:ascii="Calibri" w:eastAsia="Calibri" w:hAnsi="Calibri" w:cs="Calibri"/>
          <w:sz w:val="20"/>
          <w:szCs w:val="22"/>
        </w:rPr>
        <w:t xml:space="preserve">are </w:t>
      </w:r>
      <w:r w:rsidRPr="00D06F13">
        <w:rPr>
          <w:rFonts w:ascii="Calibri" w:eastAsia="Calibri" w:hAnsi="Calibri" w:cs="Calibri"/>
          <w:sz w:val="20"/>
          <w:szCs w:val="22"/>
        </w:rPr>
        <w:t xml:space="preserve">sent to all new gTLD registry operators upon signing their registry agreement with ICANN. </w:t>
      </w:r>
    </w:p>
    <w:p w14:paraId="4F4B05B0" w14:textId="3165783E" w:rsidR="00D06F13" w:rsidRPr="00D06F13" w:rsidRDefault="00D06F13" w:rsidP="008A642E">
      <w:pPr>
        <w:pStyle w:val="Normal1"/>
        <w:numPr>
          <w:ilvl w:val="0"/>
          <w:numId w:val="53"/>
        </w:numPr>
        <w:spacing w:before="120"/>
        <w:rPr>
          <w:rFonts w:ascii="Calibri" w:eastAsia="Calibri" w:hAnsi="Calibri" w:cs="Calibri"/>
          <w:sz w:val="20"/>
          <w:szCs w:val="22"/>
        </w:rPr>
      </w:pPr>
      <w:r w:rsidRPr="00D06F13">
        <w:rPr>
          <w:rFonts w:ascii="Calibri" w:eastAsia="Calibri" w:hAnsi="Calibri" w:cs="Calibri"/>
          <w:sz w:val="20"/>
          <w:szCs w:val="22"/>
        </w:rPr>
        <w:t>Outreach session held during ICANN 56 in Helsinki, and two sessions planned during</w:t>
      </w:r>
      <w:r>
        <w:rPr>
          <w:rFonts w:ascii="Calibri" w:eastAsia="Calibri" w:hAnsi="Calibri" w:cs="Calibri"/>
          <w:sz w:val="20"/>
          <w:szCs w:val="22"/>
        </w:rPr>
        <w:t xml:space="preserve"> </w:t>
      </w:r>
      <w:r w:rsidRPr="00D06F13">
        <w:rPr>
          <w:rFonts w:ascii="Calibri" w:eastAsia="Calibri" w:hAnsi="Calibri" w:cs="Calibri"/>
          <w:sz w:val="20"/>
          <w:szCs w:val="22"/>
        </w:rPr>
        <w:t xml:space="preserve">ICANN 58 in Copenhagen. </w:t>
      </w:r>
    </w:p>
    <w:p w14:paraId="7ABB656E" w14:textId="4ADF26A0" w:rsidR="00E420E0" w:rsidRDefault="00E420E0" w:rsidP="00E420E0">
      <w:pPr>
        <w:pStyle w:val="Normal1"/>
        <w:spacing w:before="120"/>
        <w:rPr>
          <w:rFonts w:ascii="Calibri" w:eastAsia="Calibri" w:hAnsi="Calibri" w:cs="Calibri"/>
          <w:sz w:val="20"/>
          <w:szCs w:val="22"/>
        </w:rPr>
      </w:pPr>
      <w:r>
        <w:rPr>
          <w:rFonts w:ascii="Calibri" w:eastAsia="Calibri" w:hAnsi="Calibri" w:cs="Calibri"/>
          <w:sz w:val="20"/>
          <w:szCs w:val="22"/>
        </w:rPr>
        <w:t>RSSAC (</w:t>
      </w:r>
      <w:r w:rsidRPr="00E420E0">
        <w:rPr>
          <w:rFonts w:ascii="Calibri" w:eastAsia="Calibri" w:hAnsi="Calibri" w:cs="Calibri"/>
          <w:sz w:val="20"/>
          <w:szCs w:val="22"/>
        </w:rPr>
        <w:t xml:space="preserve">Root Server System </w:t>
      </w:r>
      <w:bdo w:val="ltr">
        <w:r w:rsidRPr="00E420E0">
          <w:rPr>
            <w:rFonts w:ascii="Calibri" w:eastAsia="Calibri" w:hAnsi="Calibri" w:cs="Calibri"/>
            <w:sz w:val="20"/>
            <w:szCs w:val="22"/>
          </w:rPr>
          <w:t>Advisory Committee</w:t>
        </w:r>
        <w:del w:id="136" w:author="Steve DelBianco" w:date="2017-08-05T16:04:00Z">
          <w:r w:rsidRPr="00E420E0">
            <w:rPr>
              <w:rFonts w:ascii="Calibri" w:eastAsia="Calibri" w:hAnsi="Calibri" w:cs="Calibri"/>
              <w:sz w:val="20"/>
              <w:szCs w:val="22"/>
            </w:rPr>
            <w:delText>‬</w:delText>
          </w:r>
          <w:r>
            <w:rPr>
              <w:rFonts w:ascii="Calibri" w:eastAsia="Calibri" w:hAnsi="Calibri" w:cs="Calibri"/>
              <w:sz w:val="20"/>
              <w:szCs w:val="22"/>
            </w:rPr>
            <w:delText>):</w:delText>
          </w:r>
          <w:r w:rsidR="00AE1C20">
            <w:delText>‬</w:delText>
          </w:r>
          <w:r w:rsidR="004C1E51">
            <w:delText>‬</w:delText>
          </w:r>
          <w:r w:rsidR="0098328A">
            <w:delText>‬</w:delText>
          </w:r>
          <w:r w:rsidR="008B4EFB">
            <w:delText>‬</w:delText>
          </w:r>
          <w:r w:rsidR="00B01557">
            <w:delText>‬</w:delText>
          </w:r>
          <w:r w:rsidR="00AF6068">
            <w:delText>‬</w:delText>
          </w:r>
          <w:r w:rsidR="00625DD5">
            <w:delText>‬</w:delText>
          </w:r>
          <w:r w:rsidR="000018F3">
            <w:delText>‬</w:delText>
          </w:r>
          <w:r w:rsidR="00BF656F">
            <w:delText>‬</w:delText>
          </w:r>
          <w:r w:rsidR="00E5315C">
            <w:delText>‬</w:delText>
          </w:r>
          <w:r w:rsidR="005F4D9A">
            <w:delText>‬</w:delText>
          </w:r>
          <w:r w:rsidR="00017398">
            <w:delText>‬</w:delText>
          </w:r>
          <w:r w:rsidR="00E46EF0">
            <w:delText>‬</w:delText>
          </w:r>
          <w:r w:rsidR="009F0630">
            <w:delText>‬</w:delText>
          </w:r>
          <w:r w:rsidR="00484C69">
            <w:delText>‬</w:delText>
          </w:r>
          <w:r w:rsidR="002C282D">
            <w:delText>‬</w:delText>
          </w:r>
          <w:r w:rsidR="00A57EC4">
            <w:delText>‬</w:delText>
          </w:r>
          <w:r w:rsidR="00AF2170">
            <w:delText>‬</w:delText>
          </w:r>
          <w:r w:rsidR="00DC3F46">
            <w:delText>‬</w:delText>
          </w:r>
        </w:del>
        <w:ins w:id="137" w:author="Steve DelBianco" w:date="2017-08-05T16:04:00Z">
          <w:r w:rsidRPr="00E420E0">
            <w:rPr>
              <w:rFonts w:ascii="Calibri" w:eastAsia="Calibri" w:hAnsi="Calibri" w:cs="Calibri"/>
              <w:sz w:val="20"/>
              <w:szCs w:val="22"/>
            </w:rPr>
            <w:t>‬</w:t>
          </w:r>
          <w:r>
            <w:rPr>
              <w:rFonts w:ascii="Calibri" w:eastAsia="Calibri" w:hAnsi="Calibri" w:cs="Calibri"/>
              <w:sz w:val="20"/>
              <w:szCs w:val="22"/>
            </w:rPr>
            <w:t>)</w:t>
          </w:r>
          <w:proofErr w:type="gramStart"/>
          <w:r>
            <w:rPr>
              <w:rFonts w:ascii="Calibri" w:eastAsia="Calibri" w:hAnsi="Calibri" w:cs="Calibri"/>
              <w:sz w:val="20"/>
              <w:szCs w:val="22"/>
            </w:rPr>
            <w:t>:</w:t>
          </w:r>
          <w:r w:rsidR="00AE1C20">
            <w:t>‬</w:t>
          </w:r>
          <w:proofErr w:type="gramEnd"/>
          <w:r w:rsidR="004C1E51">
            <w:t>‬</w:t>
          </w:r>
          <w:r w:rsidR="0098328A">
            <w:t>‬</w:t>
          </w:r>
          <w:r w:rsidR="008B4EFB">
            <w:t>‬</w:t>
          </w:r>
          <w:r w:rsidR="00B01557">
            <w:t>‬</w:t>
          </w:r>
          <w:r w:rsidR="00AF6068">
            <w:t>‬</w:t>
          </w:r>
          <w:r w:rsidR="00625DD5">
            <w:t>‬</w:t>
          </w:r>
          <w:r w:rsidR="000018F3">
            <w:t>‬</w:t>
          </w:r>
          <w:r w:rsidR="00BF656F">
            <w:t>‬</w:t>
          </w:r>
          <w:r w:rsidR="00E5315C">
            <w:t>‬</w:t>
          </w:r>
          <w:r w:rsidR="005F4D9A">
            <w:t>‬</w:t>
          </w:r>
          <w:r w:rsidR="00017398">
            <w:t>‬</w:t>
          </w:r>
          <w:r w:rsidR="00E46EF0">
            <w:t>‬</w:t>
          </w:r>
          <w:r w:rsidR="009F0630">
            <w:t>‬</w:t>
          </w:r>
          <w:r w:rsidR="00484C69">
            <w:t>‬</w:t>
          </w:r>
          <w:r w:rsidR="002C282D">
            <w:t>‬</w:t>
          </w:r>
          <w:r w:rsidR="00A57EC4">
            <w:t>‬</w:t>
          </w:r>
          <w:r w:rsidR="00AF2170">
            <w:t>‬</w:t>
          </w:r>
          <w:r w:rsidR="005470F8">
            <w:t>‬</w:t>
          </w:r>
          <w:r w:rsidR="00083680">
            <w:t>‬</w:t>
          </w:r>
          <w:r w:rsidR="007F60F4">
            <w:t>‬</w:t>
          </w:r>
          <w:r w:rsidR="007815B2">
            <w:t>‬</w:t>
          </w:r>
          <w:r w:rsidR="006860EC">
            <w:t>‬</w:t>
          </w:r>
          <w:r w:rsidR="000D3ACB">
            <w:t>‬</w:t>
          </w:r>
          <w:r w:rsidR="00DA425D">
            <w:t>‬</w:t>
          </w:r>
          <w:r w:rsidR="00F54E3D">
            <w:t>‬</w:t>
          </w:r>
          <w:r w:rsidR="00DC3F46">
            <w:t>‬</w:t>
          </w:r>
        </w:ins>
      </w:bdo>
    </w:p>
    <w:p w14:paraId="74A78830" w14:textId="0C14EEA8" w:rsidR="00B3483B" w:rsidRPr="00B3483B" w:rsidRDefault="00B3483B" w:rsidP="008A642E">
      <w:pPr>
        <w:pStyle w:val="Normal1"/>
        <w:numPr>
          <w:ilvl w:val="0"/>
          <w:numId w:val="50"/>
        </w:numPr>
        <w:spacing w:before="120"/>
        <w:rPr>
          <w:rFonts w:ascii="Calibri" w:eastAsia="Calibri" w:hAnsi="Calibri" w:cs="Calibri"/>
          <w:sz w:val="20"/>
          <w:szCs w:val="22"/>
        </w:rPr>
      </w:pPr>
      <w:r w:rsidRPr="00B3483B">
        <w:rPr>
          <w:rFonts w:ascii="Calibri" w:eastAsia="Calibri" w:hAnsi="Calibri" w:cs="Calibri"/>
          <w:sz w:val="20"/>
          <w:szCs w:val="22"/>
        </w:rPr>
        <w:t>The restructure of 2013 established the RSSAC Caucus of DNS experts to broaden the base of technical expertise and experience available for RSSAC work. The RSSAC Caucus produces RSSAC documents such as reports and advisories.</w:t>
      </w:r>
    </w:p>
    <w:p w14:paraId="5A20960B" w14:textId="77777777" w:rsidR="00B3483B" w:rsidRPr="00B3483B" w:rsidRDefault="00B3483B" w:rsidP="008A642E">
      <w:pPr>
        <w:pStyle w:val="Normal1"/>
        <w:numPr>
          <w:ilvl w:val="0"/>
          <w:numId w:val="50"/>
        </w:numPr>
        <w:spacing w:before="120"/>
        <w:rPr>
          <w:rFonts w:ascii="Calibri" w:eastAsia="Calibri" w:hAnsi="Calibri" w:cs="Calibri"/>
          <w:sz w:val="20"/>
          <w:szCs w:val="22"/>
        </w:rPr>
      </w:pPr>
      <w:r w:rsidRPr="00B3483B">
        <w:rPr>
          <w:rFonts w:ascii="Calibri" w:eastAsia="Calibri" w:hAnsi="Calibri" w:cs="Calibri"/>
          <w:sz w:val="20"/>
          <w:szCs w:val="22"/>
        </w:rPr>
        <w:t>The RSSAC Caucus consists of the members of RSSAC as well as individuals who have expressed willingness to work on RSSAC documents. Each member of the RSSAC Caucus maintains a public description of his or her willingness and motivation to help produce the RSSAC documents, relevant expertise, and formal interests in the work area of the RSSAC. (RSSAC 000v2, Section 2.1)</w:t>
      </w:r>
    </w:p>
    <w:p w14:paraId="022F17A0" w14:textId="42654F0C" w:rsidR="00E420E0" w:rsidRPr="00B3483B" w:rsidRDefault="00B3483B" w:rsidP="008A642E">
      <w:pPr>
        <w:pStyle w:val="Normal1"/>
        <w:numPr>
          <w:ilvl w:val="0"/>
          <w:numId w:val="50"/>
        </w:numPr>
        <w:spacing w:before="120"/>
        <w:rPr>
          <w:rFonts w:ascii="Calibri" w:eastAsia="Calibri" w:hAnsi="Calibri" w:cs="Calibri"/>
          <w:sz w:val="20"/>
          <w:szCs w:val="22"/>
        </w:rPr>
      </w:pPr>
      <w:r w:rsidRPr="00B3483B">
        <w:rPr>
          <w:rFonts w:ascii="Calibri" w:eastAsia="Calibri" w:hAnsi="Calibri" w:cs="Calibri"/>
          <w:sz w:val="20"/>
          <w:szCs w:val="22"/>
        </w:rPr>
        <w:t xml:space="preserve">To this end, the RSSAC Caucus Membership Committee has been tasked with conducting outreach efforts in relevant forums (ICANN, IETF, DNS OARC meetings, etc.) to diversify and grow the membership of the RSSAC Caucus. The purpose of the RSSAC Caucus Membership Committee is to ensure that the RSSAC Caucus has a high-functioning and healthy body of technical experts in DNS root name service. The RSSAC </w:t>
      </w:r>
      <w:r w:rsidRPr="00B3483B">
        <w:rPr>
          <w:rFonts w:ascii="Calibri" w:eastAsia="Calibri" w:hAnsi="Calibri" w:cs="Calibri"/>
          <w:sz w:val="20"/>
          <w:szCs w:val="22"/>
        </w:rPr>
        <w:lastRenderedPageBreak/>
        <w:t>Caucus Membership Committee consists of four individuals—both RSSAC and RSSAC Caucus members—and includes one of the RSSAC Co-Chairs as an ex officio member. (RSSAC 000v2, Section 2.4)</w:t>
      </w:r>
    </w:p>
    <w:p w14:paraId="547C9754" w14:textId="0A5601A2" w:rsidR="00700632" w:rsidRPr="00700632" w:rsidRDefault="00700632" w:rsidP="00B3483B">
      <w:pPr>
        <w:pStyle w:val="Normal1"/>
        <w:spacing w:before="120"/>
        <w:rPr>
          <w:rFonts w:asciiTheme="majorHAnsi" w:hAnsiTheme="majorHAnsi"/>
          <w:sz w:val="20"/>
          <w:szCs w:val="20"/>
        </w:rPr>
      </w:pPr>
      <w:r w:rsidRPr="00700632">
        <w:rPr>
          <w:rFonts w:asciiTheme="majorHAnsi" w:eastAsia="Calibri" w:hAnsiTheme="majorHAnsi" w:cs="Calibri"/>
          <w:sz w:val="20"/>
          <w:szCs w:val="20"/>
        </w:rPr>
        <w:t>SSAC</w:t>
      </w:r>
      <w:r w:rsidR="00625DD5">
        <w:rPr>
          <w:rFonts w:asciiTheme="majorHAnsi" w:eastAsia="Calibri" w:hAnsiTheme="majorHAnsi" w:cs="Calibri"/>
          <w:sz w:val="20"/>
          <w:szCs w:val="20"/>
        </w:rPr>
        <w:t xml:space="preserve"> </w:t>
      </w:r>
      <w:r w:rsidR="00625DD5" w:rsidRPr="00625DD5">
        <w:rPr>
          <w:rFonts w:asciiTheme="majorHAnsi" w:eastAsia="Calibri" w:hAnsiTheme="majorHAnsi" w:cs="Calibri"/>
          <w:sz w:val="20"/>
          <w:szCs w:val="20"/>
        </w:rPr>
        <w:t>(Security and Stability Advisory Committee)</w:t>
      </w:r>
      <w:r w:rsidR="00625DD5">
        <w:rPr>
          <w:rFonts w:asciiTheme="majorHAnsi" w:eastAsia="Calibri" w:hAnsiTheme="majorHAnsi" w:cs="Calibri"/>
          <w:sz w:val="20"/>
          <w:szCs w:val="20"/>
        </w:rPr>
        <w:t>:</w:t>
      </w:r>
    </w:p>
    <w:p w14:paraId="4AC645CF" w14:textId="1CCE0A94" w:rsidR="00700632" w:rsidRPr="00700632" w:rsidRDefault="00700632" w:rsidP="008A642E">
      <w:pPr>
        <w:pStyle w:val="Normal1"/>
        <w:numPr>
          <w:ilvl w:val="0"/>
          <w:numId w:val="13"/>
        </w:numPr>
        <w:spacing w:before="120" w:line="276" w:lineRule="auto"/>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Appointment of new SSAC members is undertaken in accordance with OP Section 2.3 New Member Selection. Other SSAC outreach is focused primarily outside the designated community and is focused on publicizing SSAC Reports both to the Board and within the broader ICANN community.  Additionally, individual SSAC members participate in many other technical </w:t>
      </w:r>
      <w:proofErr w:type="spellStart"/>
      <w:r w:rsidRPr="00700632">
        <w:rPr>
          <w:rFonts w:asciiTheme="majorHAnsi" w:eastAsia="Calibri" w:hAnsiTheme="majorHAnsi" w:cs="Calibri"/>
          <w:sz w:val="20"/>
          <w:szCs w:val="20"/>
        </w:rPr>
        <w:t>fora</w:t>
      </w:r>
      <w:proofErr w:type="spellEnd"/>
      <w:r w:rsidRPr="00700632">
        <w:rPr>
          <w:rFonts w:asciiTheme="majorHAnsi" w:eastAsia="Calibri" w:hAnsiTheme="majorHAnsi" w:cs="Calibri"/>
          <w:sz w:val="20"/>
          <w:szCs w:val="20"/>
        </w:rPr>
        <w:t xml:space="preserve"> such as the Internet Engineering Task Force (IETF), the Anti-Phishing Working Group (APWG), etc. and share relevant SSAC work in those </w:t>
      </w:r>
      <w:proofErr w:type="spellStart"/>
      <w:r w:rsidRPr="00700632">
        <w:rPr>
          <w:rFonts w:asciiTheme="majorHAnsi" w:eastAsia="Calibri" w:hAnsiTheme="majorHAnsi" w:cs="Calibri"/>
          <w:sz w:val="20"/>
          <w:szCs w:val="20"/>
        </w:rPr>
        <w:t>fora</w:t>
      </w:r>
      <w:proofErr w:type="spellEnd"/>
      <w:r w:rsidRPr="00700632">
        <w:rPr>
          <w:rFonts w:asciiTheme="majorHAnsi" w:eastAsia="Calibri" w:hAnsiTheme="majorHAnsi" w:cs="Calibri"/>
          <w:sz w:val="20"/>
          <w:szCs w:val="20"/>
        </w:rPr>
        <w:t>.</w:t>
      </w:r>
    </w:p>
    <w:p w14:paraId="78EF022F" w14:textId="77777777" w:rsidR="006063E5" w:rsidRDefault="00700632" w:rsidP="00700632">
      <w:pPr>
        <w:pStyle w:val="Normal1"/>
        <w:spacing w:before="120"/>
        <w:rPr>
          <w:rFonts w:ascii="Calibri" w:eastAsia="Calibri" w:hAnsi="Calibri" w:cs="Calibri"/>
          <w:b/>
          <w:sz w:val="22"/>
          <w:szCs w:val="22"/>
        </w:rPr>
      </w:pPr>
      <w:r w:rsidRPr="00700632">
        <w:rPr>
          <w:rFonts w:ascii="Calibri" w:eastAsia="Calibri" w:hAnsi="Calibri" w:cs="Calibri"/>
          <w:b/>
          <w:sz w:val="22"/>
          <w:szCs w:val="22"/>
        </w:rPr>
        <w:t xml:space="preserve">Recommendations regarding Outreach: </w:t>
      </w:r>
    </w:p>
    <w:p w14:paraId="3F7D721A" w14:textId="5315BC28" w:rsidR="006063E5" w:rsidRDefault="006063E5" w:rsidP="006063E5">
      <w:pPr>
        <w:pStyle w:val="Normal1"/>
        <w:rPr>
          <w:rFonts w:ascii="Calibri" w:eastAsia="Calibri" w:hAnsi="Calibri" w:cs="Calibri"/>
          <w:sz w:val="22"/>
          <w:szCs w:val="22"/>
        </w:rPr>
      </w:pPr>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w:t>
      </w:r>
      <w:r w:rsidR="0039276C">
        <w:rPr>
          <w:rFonts w:ascii="Calibri" w:eastAsia="Calibri" w:hAnsi="Calibri" w:cs="Calibri"/>
          <w:sz w:val="22"/>
          <w:szCs w:val="22"/>
        </w:rPr>
        <w:t>Group</w:t>
      </w:r>
      <w:r w:rsidRPr="006063E5">
        <w:rPr>
          <w:rFonts w:ascii="Calibri" w:eastAsia="Calibri" w:hAnsi="Calibri" w:cs="Calibri"/>
          <w:sz w:val="22"/>
          <w:szCs w:val="22"/>
        </w:rPr>
        <w:t xml:space="preserve"> consider adopting the following </w:t>
      </w:r>
      <w:del w:id="138" w:author="Steve DelBianco" w:date="2017-08-05T16:04:00Z">
        <w:r w:rsidRPr="006063E5">
          <w:rPr>
            <w:rFonts w:ascii="Calibri" w:eastAsia="Calibri" w:hAnsi="Calibri" w:cs="Calibri"/>
            <w:sz w:val="22"/>
            <w:szCs w:val="22"/>
          </w:rPr>
          <w:delText>“best</w:delText>
        </w:r>
      </w:del>
      <w:ins w:id="139" w:author="Steve DelBianco" w:date="2017-08-05T16:04:00Z">
        <w:r w:rsidRPr="006063E5">
          <w:rPr>
            <w:rFonts w:ascii="Calibri" w:eastAsia="Calibri" w:hAnsi="Calibri" w:cs="Calibri"/>
            <w:sz w:val="22"/>
            <w:szCs w:val="22"/>
          </w:rPr>
          <w:t>“</w:t>
        </w:r>
        <w:r w:rsidR="00083680">
          <w:rPr>
            <w:rFonts w:ascii="Calibri" w:eastAsia="Calibri" w:hAnsi="Calibri" w:cs="Calibri"/>
            <w:sz w:val="22"/>
            <w:szCs w:val="22"/>
          </w:rPr>
          <w:t>[good</w:t>
        </w:r>
      </w:ins>
      <w:r w:rsidR="00083680">
        <w:rPr>
          <w:rFonts w:ascii="Calibri" w:eastAsia="Calibri" w:hAnsi="Calibri" w:cs="Calibri"/>
          <w:sz w:val="22"/>
          <w:szCs w:val="22"/>
        </w:rPr>
        <w:t xml:space="preserve"> practices</w:t>
      </w:r>
      <w:del w:id="140" w:author="Steve DelBianco" w:date="2017-08-05T16:04:00Z">
        <w:r>
          <w:rPr>
            <w:rFonts w:ascii="Calibri" w:eastAsia="Calibri" w:hAnsi="Calibri" w:cs="Calibri"/>
            <w:sz w:val="22"/>
            <w:szCs w:val="22"/>
          </w:rPr>
          <w:delText>”</w:delText>
        </w:r>
        <w:r w:rsidRPr="006063E5">
          <w:rPr>
            <w:rFonts w:ascii="Calibri" w:eastAsia="Calibri" w:hAnsi="Calibri" w:cs="Calibri"/>
            <w:sz w:val="22"/>
            <w:szCs w:val="22"/>
          </w:rPr>
          <w:delText>,</w:delText>
        </w:r>
      </w:del>
      <w:ins w:id="141" w:author="Steve DelBianco" w:date="2017-08-05T16:04:00Z">
        <w:r w:rsidR="00083680">
          <w:rPr>
            <w:rFonts w:ascii="Calibri" w:eastAsia="Calibri" w:hAnsi="Calibri" w:cs="Calibri"/>
            <w:sz w:val="22"/>
            <w:szCs w:val="22"/>
          </w:rPr>
          <w:t>]</w:t>
        </w:r>
        <w:r>
          <w:rPr>
            <w:rFonts w:ascii="Calibri" w:eastAsia="Calibri" w:hAnsi="Calibri" w:cs="Calibri"/>
            <w:sz w:val="22"/>
            <w:szCs w:val="22"/>
          </w:rPr>
          <w:t>”</w:t>
        </w:r>
        <w:r w:rsidRPr="006063E5">
          <w:rPr>
            <w:rFonts w:ascii="Calibri" w:eastAsia="Calibri" w:hAnsi="Calibri" w:cs="Calibri"/>
            <w:sz w:val="22"/>
            <w:szCs w:val="22"/>
          </w:rPr>
          <w:t>,</w:t>
        </w:r>
      </w:ins>
      <w:r w:rsidRPr="006063E5">
        <w:rPr>
          <w:rFonts w:ascii="Calibri" w:eastAsia="Calibri" w:hAnsi="Calibri" w:cs="Calibri"/>
          <w:sz w:val="22"/>
          <w:szCs w:val="22"/>
        </w:rPr>
        <w:t xml:space="preserve"> where applicable</w:t>
      </w:r>
      <w:r>
        <w:rPr>
          <w:rFonts w:ascii="Calibri" w:eastAsia="Calibri" w:hAnsi="Calibri" w:cs="Calibri"/>
          <w:sz w:val="22"/>
          <w:szCs w:val="22"/>
        </w:rPr>
        <w:t xml:space="preserve"> to their structure and purpose:</w:t>
      </w:r>
    </w:p>
    <w:p w14:paraId="1B91352D" w14:textId="38F95CCD" w:rsidR="00700632" w:rsidRDefault="00700632" w:rsidP="00484C22">
      <w:pPr>
        <w:pStyle w:val="Normal1"/>
        <w:widowControl w:val="0"/>
        <w:numPr>
          <w:ilvl w:val="0"/>
          <w:numId w:val="62"/>
        </w:numPr>
        <w:spacing w:before="120" w:after="200"/>
        <w:rPr>
          <w:rFonts w:ascii="Calibri" w:eastAsia="Calibri" w:hAnsi="Calibri" w:cs="Calibri"/>
          <w:sz w:val="22"/>
          <w:szCs w:val="22"/>
        </w:rPr>
      </w:pPr>
      <w:r>
        <w:rPr>
          <w:rFonts w:ascii="Calibri" w:eastAsia="Calibri" w:hAnsi="Calibri" w:cs="Calibri"/>
          <w:sz w:val="22"/>
          <w:szCs w:val="22"/>
        </w:rPr>
        <w:t xml:space="preserve">Each </w:t>
      </w:r>
      <w:r w:rsidR="000243A6">
        <w:rPr>
          <w:rFonts w:ascii="Calibri" w:eastAsia="Calibri" w:hAnsi="Calibri" w:cs="Calibri"/>
          <w:sz w:val="22"/>
          <w:szCs w:val="22"/>
        </w:rPr>
        <w:t>SO/AC</w:t>
      </w:r>
      <w:r w:rsidR="00B9527C">
        <w:rPr>
          <w:rFonts w:ascii="Calibri" w:eastAsia="Calibri" w:hAnsi="Calibri" w:cs="Calibri"/>
          <w:sz w:val="22"/>
          <w:szCs w:val="22"/>
        </w:rPr>
        <w:t>/</w:t>
      </w:r>
      <w:r w:rsidR="0039276C">
        <w:rPr>
          <w:rFonts w:ascii="Calibri" w:eastAsia="Calibri" w:hAnsi="Calibri" w:cs="Calibri"/>
          <w:sz w:val="22"/>
          <w:szCs w:val="22"/>
        </w:rPr>
        <w:t>Group</w:t>
      </w:r>
      <w:r>
        <w:rPr>
          <w:rFonts w:ascii="Calibri" w:eastAsia="Calibri" w:hAnsi="Calibri" w:cs="Calibri"/>
          <w:sz w:val="22"/>
          <w:szCs w:val="22"/>
        </w:rPr>
        <w:t xml:space="preserve"> should publish newsletters or other communications that can help eligible non-members to understand the benefits and process of becoming a member. </w:t>
      </w:r>
    </w:p>
    <w:p w14:paraId="2CB1C8B4" w14:textId="6BCC6388" w:rsidR="00700632" w:rsidRDefault="00700632" w:rsidP="00484C22">
      <w:pPr>
        <w:pStyle w:val="Normal1"/>
        <w:widowControl w:val="0"/>
        <w:numPr>
          <w:ilvl w:val="0"/>
          <w:numId w:val="62"/>
        </w:numPr>
        <w:spacing w:before="120" w:after="200"/>
        <w:rPr>
          <w:rFonts w:ascii="Calibri" w:eastAsia="Calibri" w:hAnsi="Calibri" w:cs="Calibri"/>
          <w:sz w:val="22"/>
          <w:szCs w:val="22"/>
        </w:rPr>
      </w:pPr>
      <w:r>
        <w:rPr>
          <w:rFonts w:ascii="Calibri" w:eastAsia="Calibri" w:hAnsi="Calibri" w:cs="Calibri"/>
          <w:sz w:val="22"/>
          <w:szCs w:val="22"/>
        </w:rPr>
        <w:t xml:space="preserve">Each </w:t>
      </w:r>
      <w:r w:rsidR="000243A6">
        <w:rPr>
          <w:rFonts w:ascii="Calibri" w:eastAsia="Calibri" w:hAnsi="Calibri" w:cs="Calibri"/>
          <w:sz w:val="22"/>
          <w:szCs w:val="22"/>
        </w:rPr>
        <w:t>SO/AC</w:t>
      </w:r>
      <w:r w:rsidR="00B9527C">
        <w:rPr>
          <w:rFonts w:ascii="Calibri" w:eastAsia="Calibri" w:hAnsi="Calibri" w:cs="Calibri"/>
          <w:sz w:val="22"/>
          <w:szCs w:val="22"/>
        </w:rPr>
        <w:t>/</w:t>
      </w:r>
      <w:r w:rsidR="0039276C">
        <w:rPr>
          <w:rFonts w:ascii="Calibri" w:eastAsia="Calibri" w:hAnsi="Calibri" w:cs="Calibri"/>
          <w:sz w:val="22"/>
          <w:szCs w:val="22"/>
        </w:rPr>
        <w:t>Group</w:t>
      </w:r>
      <w:r>
        <w:rPr>
          <w:rFonts w:ascii="Calibri" w:eastAsia="Calibri" w:hAnsi="Calibri" w:cs="Calibri"/>
          <w:sz w:val="22"/>
          <w:szCs w:val="22"/>
        </w:rPr>
        <w:t xml:space="preserve"> should maintain a publicly- accessible website/wiki pages to advertise their outreach events and opportunities </w:t>
      </w:r>
    </w:p>
    <w:p w14:paraId="3B6D7490" w14:textId="4E835E48" w:rsidR="00700632" w:rsidRDefault="00700632" w:rsidP="00484C22">
      <w:pPr>
        <w:pStyle w:val="Normal1"/>
        <w:widowControl w:val="0"/>
        <w:numPr>
          <w:ilvl w:val="0"/>
          <w:numId w:val="62"/>
        </w:numPr>
        <w:spacing w:before="120" w:after="200"/>
        <w:rPr>
          <w:rFonts w:ascii="Calibri" w:eastAsia="Calibri" w:hAnsi="Calibri" w:cs="Calibri"/>
          <w:sz w:val="22"/>
          <w:szCs w:val="22"/>
        </w:rPr>
      </w:pPr>
      <w:r>
        <w:rPr>
          <w:rFonts w:ascii="Calibri" w:eastAsia="Calibri" w:hAnsi="Calibri" w:cs="Calibri"/>
          <w:sz w:val="22"/>
          <w:szCs w:val="22"/>
        </w:rPr>
        <w:t xml:space="preserve">Each </w:t>
      </w:r>
      <w:r w:rsidR="000243A6">
        <w:rPr>
          <w:rFonts w:ascii="Calibri" w:eastAsia="Calibri" w:hAnsi="Calibri" w:cs="Calibri"/>
          <w:sz w:val="22"/>
          <w:szCs w:val="22"/>
        </w:rPr>
        <w:t>SO/AC</w:t>
      </w:r>
      <w:r w:rsidR="00B9527C">
        <w:rPr>
          <w:rFonts w:ascii="Calibri" w:eastAsia="Calibri" w:hAnsi="Calibri" w:cs="Calibri"/>
          <w:sz w:val="22"/>
          <w:szCs w:val="22"/>
        </w:rPr>
        <w:t>/</w:t>
      </w:r>
      <w:r w:rsidR="0039276C">
        <w:rPr>
          <w:rFonts w:ascii="Calibri" w:eastAsia="Calibri" w:hAnsi="Calibri" w:cs="Calibri"/>
          <w:sz w:val="22"/>
          <w:szCs w:val="22"/>
        </w:rPr>
        <w:t>Group</w:t>
      </w:r>
      <w:r>
        <w:rPr>
          <w:rFonts w:ascii="Calibri" w:eastAsia="Calibri" w:hAnsi="Calibri" w:cs="Calibri"/>
          <w:sz w:val="22"/>
          <w:szCs w:val="22"/>
        </w:rPr>
        <w:t xml:space="preserve"> should consider creating a committee </w:t>
      </w:r>
      <w:r w:rsidR="006063E5">
        <w:rPr>
          <w:rFonts w:ascii="Calibri" w:eastAsia="Calibri" w:hAnsi="Calibri" w:cs="Calibri"/>
          <w:sz w:val="22"/>
          <w:szCs w:val="22"/>
        </w:rPr>
        <w:t>(</w:t>
      </w:r>
      <w:r w:rsidR="00A52787" w:rsidRPr="006063E5">
        <w:rPr>
          <w:rFonts w:ascii="Calibri" w:eastAsia="Calibri" w:hAnsi="Calibri" w:cs="Calibri"/>
          <w:sz w:val="22"/>
          <w:szCs w:val="22"/>
        </w:rPr>
        <w:t>of appropriate size</w:t>
      </w:r>
      <w:r w:rsidR="006063E5">
        <w:rPr>
          <w:rFonts w:ascii="Calibri" w:eastAsia="Calibri" w:hAnsi="Calibri" w:cs="Calibri"/>
          <w:sz w:val="22"/>
          <w:szCs w:val="22"/>
        </w:rPr>
        <w:t>)</w:t>
      </w:r>
      <w:r w:rsidR="00A52787" w:rsidRPr="006063E5">
        <w:rPr>
          <w:rFonts w:ascii="Calibri" w:eastAsia="Calibri" w:hAnsi="Calibri" w:cs="Calibri"/>
          <w:sz w:val="22"/>
          <w:szCs w:val="22"/>
        </w:rPr>
        <w:t xml:space="preserve"> </w:t>
      </w:r>
      <w:r w:rsidRPr="006063E5">
        <w:rPr>
          <w:rFonts w:ascii="Calibri" w:eastAsia="Calibri" w:hAnsi="Calibri" w:cs="Calibri"/>
          <w:sz w:val="22"/>
          <w:szCs w:val="22"/>
        </w:rPr>
        <w:t>to</w:t>
      </w:r>
      <w:r>
        <w:rPr>
          <w:rFonts w:ascii="Calibri" w:eastAsia="Calibri" w:hAnsi="Calibri" w:cs="Calibri"/>
          <w:sz w:val="22"/>
          <w:szCs w:val="22"/>
        </w:rPr>
        <w:t xml:space="preserve"> manage outreach programs to attract additional eligible members, particularly from parts of their targeted community that may not be adequately participating.</w:t>
      </w:r>
    </w:p>
    <w:p w14:paraId="711D839D" w14:textId="374CBB68" w:rsidR="00700632" w:rsidRDefault="00700632" w:rsidP="00484C22">
      <w:pPr>
        <w:pStyle w:val="Normal1"/>
        <w:widowControl w:val="0"/>
        <w:numPr>
          <w:ilvl w:val="0"/>
          <w:numId w:val="62"/>
        </w:numPr>
        <w:spacing w:before="120" w:after="200"/>
        <w:rPr>
          <w:rFonts w:ascii="Calibri" w:eastAsia="Calibri" w:hAnsi="Calibri" w:cs="Calibri"/>
          <w:sz w:val="22"/>
          <w:szCs w:val="22"/>
        </w:rPr>
      </w:pPr>
      <w:r>
        <w:rPr>
          <w:rFonts w:ascii="Calibri" w:eastAsia="Calibri" w:hAnsi="Calibri" w:cs="Calibri"/>
          <w:sz w:val="22"/>
          <w:szCs w:val="22"/>
        </w:rPr>
        <w:t xml:space="preserve">Outreach objectives and potential activities should be mentioned in </w:t>
      </w:r>
      <w:r w:rsidR="000243A6">
        <w:rPr>
          <w:rFonts w:ascii="Calibri" w:eastAsia="Calibri" w:hAnsi="Calibri" w:cs="Calibri"/>
          <w:sz w:val="22"/>
          <w:szCs w:val="22"/>
        </w:rPr>
        <w:t>SO/AC</w:t>
      </w:r>
      <w:r w:rsidR="00B9527C">
        <w:rPr>
          <w:rFonts w:ascii="Calibri" w:eastAsia="Calibri" w:hAnsi="Calibri" w:cs="Calibri"/>
          <w:sz w:val="22"/>
          <w:szCs w:val="22"/>
        </w:rPr>
        <w:t>/</w:t>
      </w:r>
      <w:r w:rsidR="0039276C">
        <w:rPr>
          <w:rFonts w:ascii="Calibri" w:eastAsia="Calibri" w:hAnsi="Calibri" w:cs="Calibri"/>
          <w:sz w:val="22"/>
          <w:szCs w:val="22"/>
        </w:rPr>
        <w:t>Group</w:t>
      </w:r>
      <w:r>
        <w:rPr>
          <w:rFonts w:ascii="Calibri" w:eastAsia="Calibri" w:hAnsi="Calibri" w:cs="Calibri"/>
          <w:sz w:val="22"/>
          <w:szCs w:val="22"/>
        </w:rPr>
        <w:t xml:space="preserve"> bylaws, charter, or procedures</w:t>
      </w:r>
    </w:p>
    <w:p w14:paraId="144F0CEF" w14:textId="41833F7B" w:rsidR="00700632" w:rsidRDefault="00700632" w:rsidP="00484C22">
      <w:pPr>
        <w:pStyle w:val="Normal1"/>
        <w:widowControl w:val="0"/>
        <w:numPr>
          <w:ilvl w:val="0"/>
          <w:numId w:val="62"/>
        </w:numPr>
        <w:spacing w:before="120" w:after="200"/>
        <w:rPr>
          <w:rFonts w:ascii="Calibri" w:eastAsia="Calibri" w:hAnsi="Calibri" w:cs="Calibri"/>
          <w:sz w:val="22"/>
          <w:szCs w:val="22"/>
        </w:rPr>
      </w:pPr>
      <w:r>
        <w:rPr>
          <w:rFonts w:ascii="Calibri" w:eastAsia="Calibri" w:hAnsi="Calibri" w:cs="Calibri"/>
          <w:sz w:val="22"/>
          <w:szCs w:val="22"/>
        </w:rPr>
        <w:t xml:space="preserve">Each </w:t>
      </w:r>
      <w:r w:rsidR="000243A6">
        <w:rPr>
          <w:rFonts w:ascii="Calibri" w:eastAsia="Calibri" w:hAnsi="Calibri" w:cs="Calibri"/>
          <w:sz w:val="22"/>
          <w:szCs w:val="22"/>
        </w:rPr>
        <w:t>SO/AC</w:t>
      </w:r>
      <w:r w:rsidR="00B9527C">
        <w:rPr>
          <w:rFonts w:ascii="Calibri" w:eastAsia="Calibri" w:hAnsi="Calibri" w:cs="Calibri"/>
          <w:sz w:val="22"/>
          <w:szCs w:val="22"/>
        </w:rPr>
        <w:t>/</w:t>
      </w:r>
      <w:r w:rsidR="0039276C">
        <w:rPr>
          <w:rFonts w:ascii="Calibri" w:eastAsia="Calibri" w:hAnsi="Calibri" w:cs="Calibri"/>
          <w:sz w:val="22"/>
          <w:szCs w:val="22"/>
        </w:rPr>
        <w:t>Group</w:t>
      </w:r>
      <w:r>
        <w:rPr>
          <w:rFonts w:ascii="Calibri" w:eastAsia="Calibri" w:hAnsi="Calibri" w:cs="Calibri"/>
          <w:sz w:val="22"/>
          <w:szCs w:val="22"/>
        </w:rPr>
        <w:t xml:space="preserve"> should have a strategy for outreach to parts of their targeted community that may not be </w:t>
      </w:r>
      <w:r w:rsidR="00957D42">
        <w:rPr>
          <w:rFonts w:ascii="Calibri" w:eastAsia="Calibri" w:hAnsi="Calibri" w:cs="Calibri"/>
          <w:sz w:val="22"/>
          <w:szCs w:val="22"/>
        </w:rPr>
        <w:t>significantly</w:t>
      </w:r>
      <w:r>
        <w:rPr>
          <w:rFonts w:ascii="Calibri" w:eastAsia="Calibri" w:hAnsi="Calibri" w:cs="Calibri"/>
          <w:sz w:val="22"/>
          <w:szCs w:val="22"/>
        </w:rPr>
        <w:t xml:space="preserve"> participating at the time</w:t>
      </w:r>
      <w:r w:rsidR="007B6363">
        <w:rPr>
          <w:rFonts w:ascii="Calibri" w:eastAsia="Calibri" w:hAnsi="Calibri" w:cs="Calibri"/>
          <w:sz w:val="22"/>
          <w:szCs w:val="22"/>
        </w:rPr>
        <w:t>,</w:t>
      </w:r>
      <w:r w:rsidR="007B6363" w:rsidRPr="007B6363">
        <w:rPr>
          <w:rFonts w:ascii="Calibri" w:eastAsia="Calibri" w:hAnsi="Calibri" w:cs="Calibri"/>
          <w:sz w:val="22"/>
          <w:szCs w:val="22"/>
        </w:rPr>
        <w:t xml:space="preserve"> while also seeking diversity within membership ranks</w:t>
      </w:r>
      <w:r>
        <w:rPr>
          <w:rFonts w:ascii="Calibri" w:eastAsia="Calibri" w:hAnsi="Calibri" w:cs="Calibri"/>
          <w:sz w:val="22"/>
          <w:szCs w:val="22"/>
        </w:rPr>
        <w:t>.</w:t>
      </w:r>
    </w:p>
    <w:p w14:paraId="45DF1D11" w14:textId="77777777" w:rsidR="002A077C" w:rsidRDefault="002A077C" w:rsidP="002A077C">
      <w:pPr>
        <w:pStyle w:val="Normal1"/>
        <w:widowControl w:val="0"/>
        <w:spacing w:before="120" w:after="200"/>
        <w:ind w:left="720"/>
        <w:rPr>
          <w:rFonts w:ascii="Calibri" w:eastAsia="Calibri" w:hAnsi="Calibri" w:cs="Calibri"/>
          <w:sz w:val="22"/>
          <w:szCs w:val="22"/>
        </w:rPr>
      </w:pPr>
    </w:p>
    <w:p w14:paraId="6BDE1802" w14:textId="2D4CBB1E" w:rsidR="00957D42" w:rsidRDefault="00957D42" w:rsidP="00957D42">
      <w:pPr>
        <w:pStyle w:val="Heading3"/>
      </w:pPr>
      <w:bookmarkStart w:id="142" w:name="_Toc349128817"/>
      <w:bookmarkStart w:id="143" w:name="_Toc361929841"/>
      <w:bookmarkStart w:id="144" w:name="_Toc351899377"/>
      <w:r>
        <w:t xml:space="preserve">Review and draft recommendations regarding </w:t>
      </w:r>
      <w:r w:rsidR="005C53A3">
        <w:t>U</w:t>
      </w:r>
      <w:r w:rsidR="002A077C">
        <w:t xml:space="preserve">pdates to </w:t>
      </w:r>
      <w:r>
        <w:t>SO/AC</w:t>
      </w:r>
      <w:r w:rsidR="005C53A3">
        <w:t>/</w:t>
      </w:r>
      <w:r w:rsidR="0039276C">
        <w:t>Group</w:t>
      </w:r>
      <w:r>
        <w:t xml:space="preserve"> </w:t>
      </w:r>
      <w:r w:rsidR="002A077C">
        <w:t>Policies and Procedures</w:t>
      </w:r>
      <w:bookmarkEnd w:id="142"/>
      <w:bookmarkEnd w:id="143"/>
      <w:bookmarkEnd w:id="144"/>
    </w:p>
    <w:p w14:paraId="424BEF46" w14:textId="3BFCDB90" w:rsidR="00957D42" w:rsidRDefault="005C53A3" w:rsidP="00957D42">
      <w:pPr>
        <w:pStyle w:val="Normal1"/>
        <w:spacing w:before="120"/>
      </w:pPr>
      <w:r>
        <w:rPr>
          <w:rFonts w:ascii="Calibri" w:eastAsia="Calibri" w:hAnsi="Calibri" w:cs="Calibri"/>
          <w:sz w:val="22"/>
          <w:szCs w:val="22"/>
        </w:rPr>
        <w:t>We asked each SO/AC/</w:t>
      </w:r>
      <w:r w:rsidR="0039276C">
        <w:rPr>
          <w:rFonts w:ascii="Calibri" w:eastAsia="Calibri" w:hAnsi="Calibri" w:cs="Calibri"/>
          <w:sz w:val="22"/>
          <w:szCs w:val="22"/>
        </w:rPr>
        <w:t>Group</w:t>
      </w:r>
      <w:r w:rsidR="00957D42">
        <w:rPr>
          <w:rFonts w:ascii="Calibri" w:eastAsia="Calibri" w:hAnsi="Calibri" w:cs="Calibri"/>
          <w:sz w:val="22"/>
          <w:szCs w:val="22"/>
        </w:rPr>
        <w:t xml:space="preserve"> to describe:</w:t>
      </w:r>
    </w:p>
    <w:p w14:paraId="1B52C37F" w14:textId="77777777" w:rsidR="002A077C" w:rsidRPr="00A217AE" w:rsidRDefault="002A077C" w:rsidP="002A077C">
      <w:pPr>
        <w:pStyle w:val="Normal1"/>
        <w:spacing w:before="120"/>
        <w:ind w:left="360"/>
        <w:rPr>
          <w:rFonts w:asciiTheme="majorHAnsi" w:hAnsiTheme="majorHAnsi"/>
          <w:sz w:val="22"/>
          <w:szCs w:val="22"/>
        </w:rPr>
      </w:pPr>
      <w:r w:rsidRPr="00A217AE">
        <w:rPr>
          <w:rFonts w:asciiTheme="majorHAnsi" w:hAnsiTheme="majorHAnsi"/>
          <w:sz w:val="22"/>
          <w:szCs w:val="22"/>
        </w:rPr>
        <w:t xml:space="preserve">2d. </w:t>
      </w:r>
      <w:proofErr w:type="gramStart"/>
      <w:r w:rsidRPr="00A217AE">
        <w:rPr>
          <w:rFonts w:asciiTheme="majorHAnsi" w:hAnsiTheme="majorHAnsi"/>
          <w:sz w:val="22"/>
          <w:szCs w:val="22"/>
        </w:rPr>
        <w:t>Were</w:t>
      </w:r>
      <w:proofErr w:type="gramEnd"/>
      <w:r w:rsidRPr="00A217AE">
        <w:rPr>
          <w:rFonts w:asciiTheme="majorHAnsi" w:hAnsiTheme="majorHAnsi"/>
          <w:sz w:val="22"/>
          <w:szCs w:val="22"/>
        </w:rPr>
        <w:t xml:space="preserve"> these policies and procedures updated over the past decade? If so, could you clarify if they were updated to respond to specific community requests/concerns?</w:t>
      </w:r>
    </w:p>
    <w:p w14:paraId="59425714" w14:textId="77777777" w:rsidR="00957D42" w:rsidRPr="00A217AE" w:rsidRDefault="00957D42" w:rsidP="00957D42">
      <w:pPr>
        <w:pStyle w:val="Normal1"/>
        <w:rPr>
          <w:sz w:val="28"/>
        </w:rPr>
      </w:pPr>
    </w:p>
    <w:p w14:paraId="61138D94" w14:textId="30335EB2" w:rsidR="00957D42" w:rsidRDefault="00957D42" w:rsidP="00957D42">
      <w:pPr>
        <w:pStyle w:val="Normal1"/>
        <w:rPr>
          <w:rFonts w:ascii="Calibri" w:eastAsia="Calibri" w:hAnsi="Calibri" w:cs="Calibri"/>
          <w:sz w:val="22"/>
          <w:szCs w:val="22"/>
        </w:rPr>
      </w:pPr>
      <w:r>
        <w:rPr>
          <w:rFonts w:ascii="Calibri" w:eastAsia="Calibri" w:hAnsi="Calibri" w:cs="Calibri"/>
          <w:b/>
          <w:sz w:val="22"/>
          <w:szCs w:val="22"/>
        </w:rPr>
        <w:t xml:space="preserve">Review:  </w:t>
      </w:r>
      <w:r>
        <w:rPr>
          <w:rFonts w:ascii="Calibri" w:eastAsia="Calibri" w:hAnsi="Calibri" w:cs="Calibri"/>
          <w:sz w:val="22"/>
          <w:szCs w:val="22"/>
        </w:rPr>
        <w:t xml:space="preserve">A summary of responses and resources provided on </w:t>
      </w:r>
      <w:r w:rsidR="002A077C" w:rsidRPr="002A077C">
        <w:rPr>
          <w:rFonts w:ascii="Calibri" w:eastAsia="Calibri" w:hAnsi="Calibri" w:cs="Calibri"/>
          <w:sz w:val="22"/>
          <w:szCs w:val="22"/>
        </w:rPr>
        <w:t>updates to SO/AC Policies and Procedures</w:t>
      </w:r>
      <w:r>
        <w:rPr>
          <w:rFonts w:ascii="Calibri" w:eastAsia="Calibri" w:hAnsi="Calibri" w:cs="Calibri"/>
          <w:sz w:val="22"/>
          <w:szCs w:val="22"/>
        </w:rPr>
        <w:t>:</w:t>
      </w:r>
    </w:p>
    <w:p w14:paraId="1BE00EF8" w14:textId="77777777" w:rsidR="002A077C" w:rsidRPr="002A077C" w:rsidRDefault="002A077C" w:rsidP="002A077C">
      <w:pPr>
        <w:pStyle w:val="Normal1"/>
        <w:spacing w:before="120" w:after="120"/>
        <w:rPr>
          <w:rFonts w:ascii="Calibri" w:eastAsia="Calibri" w:hAnsi="Calibri" w:cs="Calibri"/>
          <w:sz w:val="20"/>
          <w:szCs w:val="22"/>
        </w:rPr>
      </w:pPr>
      <w:r w:rsidRPr="002A077C">
        <w:rPr>
          <w:rFonts w:ascii="Calibri" w:eastAsia="Calibri" w:hAnsi="Calibri" w:cs="Calibri"/>
          <w:sz w:val="20"/>
          <w:szCs w:val="22"/>
        </w:rPr>
        <w:t>ALAC</w:t>
      </w:r>
    </w:p>
    <w:p w14:paraId="7DAB10B7" w14:textId="04321E64" w:rsidR="002A077C" w:rsidRPr="002A077C" w:rsidRDefault="002A077C" w:rsidP="008A642E">
      <w:pPr>
        <w:pStyle w:val="Normal1"/>
        <w:numPr>
          <w:ilvl w:val="0"/>
          <w:numId w:val="18"/>
        </w:numPr>
        <w:spacing w:after="200"/>
        <w:rPr>
          <w:rFonts w:ascii="Calibri" w:eastAsia="Calibri" w:hAnsi="Calibri" w:cs="Calibri"/>
          <w:sz w:val="20"/>
          <w:szCs w:val="22"/>
        </w:rPr>
      </w:pPr>
      <w:r w:rsidRPr="002A077C">
        <w:rPr>
          <w:rFonts w:ascii="Calibri" w:eastAsia="Calibri" w:hAnsi="Calibri" w:cs="Calibri"/>
          <w:sz w:val="20"/>
          <w:szCs w:val="22"/>
        </w:rPr>
        <w:t>ALAC Bylaws</w:t>
      </w:r>
      <w:r w:rsidR="006A6B37">
        <w:rPr>
          <w:rFonts w:ascii="Calibri" w:eastAsia="Calibri" w:hAnsi="Calibri" w:cs="Calibri"/>
          <w:sz w:val="20"/>
          <w:szCs w:val="22"/>
        </w:rPr>
        <w:t xml:space="preserve"> were</w:t>
      </w:r>
      <w:r w:rsidRPr="002A077C">
        <w:rPr>
          <w:rFonts w:ascii="Calibri" w:eastAsia="Calibri" w:hAnsi="Calibri" w:cs="Calibri"/>
          <w:sz w:val="20"/>
          <w:szCs w:val="22"/>
        </w:rPr>
        <w:t xml:space="preserve"> written in 2003 and updated</w:t>
      </w:r>
      <w:r w:rsidR="006A6B37">
        <w:rPr>
          <w:rFonts w:ascii="Calibri" w:eastAsia="Calibri" w:hAnsi="Calibri" w:cs="Calibri"/>
          <w:sz w:val="20"/>
          <w:szCs w:val="22"/>
        </w:rPr>
        <w:t>.</w:t>
      </w:r>
      <w:r w:rsidRPr="002A077C">
        <w:rPr>
          <w:rFonts w:ascii="Calibri" w:eastAsia="Calibri" w:hAnsi="Calibri" w:cs="Calibri"/>
          <w:sz w:val="20"/>
          <w:szCs w:val="22"/>
        </w:rPr>
        <w:t xml:space="preserve"> </w:t>
      </w:r>
    </w:p>
    <w:p w14:paraId="26AD2768" w14:textId="77777777" w:rsidR="002A077C" w:rsidRPr="002A077C" w:rsidRDefault="002A077C" w:rsidP="008A642E">
      <w:pPr>
        <w:pStyle w:val="Normal1"/>
        <w:numPr>
          <w:ilvl w:val="0"/>
          <w:numId w:val="18"/>
        </w:numPr>
        <w:spacing w:after="200"/>
        <w:rPr>
          <w:rFonts w:ascii="Calibri" w:eastAsia="Calibri" w:hAnsi="Calibri" w:cs="Calibri"/>
          <w:sz w:val="20"/>
          <w:szCs w:val="22"/>
        </w:rPr>
      </w:pPr>
      <w:r w:rsidRPr="002A077C">
        <w:rPr>
          <w:rFonts w:ascii="Calibri" w:eastAsia="Calibri" w:hAnsi="Calibri" w:cs="Calibri"/>
          <w:sz w:val="20"/>
          <w:szCs w:val="22"/>
        </w:rPr>
        <w:t xml:space="preserve">The Memorandums of Understanding creating the RALOs all date back to 2006-7. The original ALAC Rules of Procedure and RALO governance documents also date to that same era, as do the regulations governing how </w:t>
      </w:r>
      <w:proofErr w:type="spellStart"/>
      <w:r w:rsidRPr="002A077C">
        <w:rPr>
          <w:rFonts w:ascii="Calibri" w:eastAsia="Calibri" w:hAnsi="Calibri" w:cs="Calibri"/>
          <w:sz w:val="20"/>
          <w:szCs w:val="22"/>
        </w:rPr>
        <w:t>ALSes</w:t>
      </w:r>
      <w:proofErr w:type="spellEnd"/>
      <w:r w:rsidRPr="002A077C">
        <w:rPr>
          <w:rFonts w:ascii="Calibri" w:eastAsia="Calibri" w:hAnsi="Calibri" w:cs="Calibri"/>
          <w:sz w:val="20"/>
          <w:szCs w:val="22"/>
        </w:rPr>
        <w:t xml:space="preserve"> are certified and decertified. The ALAC Rules of Procedure (</w:t>
      </w:r>
      <w:proofErr w:type="spellStart"/>
      <w:r w:rsidRPr="002A077C">
        <w:rPr>
          <w:rFonts w:ascii="Calibri" w:eastAsia="Calibri" w:hAnsi="Calibri" w:cs="Calibri"/>
          <w:sz w:val="20"/>
          <w:szCs w:val="22"/>
        </w:rPr>
        <w:t>RoP</w:t>
      </w:r>
      <w:proofErr w:type="spellEnd"/>
      <w:r w:rsidRPr="002A077C">
        <w:rPr>
          <w:rFonts w:ascii="Calibri" w:eastAsia="Calibri" w:hAnsi="Calibri" w:cs="Calibri"/>
          <w:sz w:val="20"/>
          <w:szCs w:val="22"/>
        </w:rPr>
        <w:t xml:space="preserve">) were completely rewritten in 2013, and many </w:t>
      </w:r>
      <w:proofErr w:type="gramStart"/>
      <w:r w:rsidRPr="002A077C">
        <w:rPr>
          <w:rFonts w:ascii="Calibri" w:eastAsia="Calibri" w:hAnsi="Calibri" w:cs="Calibri"/>
          <w:sz w:val="20"/>
          <w:szCs w:val="22"/>
        </w:rPr>
        <w:t>other</w:t>
      </w:r>
      <w:proofErr w:type="gramEnd"/>
      <w:r w:rsidRPr="002A077C">
        <w:rPr>
          <w:rFonts w:ascii="Calibri" w:eastAsia="Calibri" w:hAnsi="Calibri" w:cs="Calibri"/>
          <w:sz w:val="20"/>
          <w:szCs w:val="22"/>
        </w:rPr>
        <w:t xml:space="preserve"> of the associated documents and processes formalized at that time. APRALO rewrote their Rules of Procedure in 2014 and the other four RALOs are at various stages of rewriting their operating documents. Rewriting such documents tends to be a monumental effort and time devoted to that must be balanced with volunteer time spent on the real reason we are here.</w:t>
      </w:r>
    </w:p>
    <w:p w14:paraId="5BCD7C0C" w14:textId="77777777" w:rsidR="002A077C" w:rsidRPr="002A077C" w:rsidRDefault="002A077C" w:rsidP="008A642E">
      <w:pPr>
        <w:pStyle w:val="Normal1"/>
        <w:numPr>
          <w:ilvl w:val="0"/>
          <w:numId w:val="18"/>
        </w:numPr>
        <w:spacing w:after="200"/>
        <w:rPr>
          <w:rFonts w:ascii="Calibri" w:eastAsia="Calibri" w:hAnsi="Calibri" w:cs="Calibri"/>
          <w:sz w:val="20"/>
          <w:szCs w:val="22"/>
        </w:rPr>
      </w:pPr>
      <w:r w:rsidRPr="002A077C">
        <w:rPr>
          <w:rFonts w:ascii="Calibri" w:eastAsia="Calibri" w:hAnsi="Calibri" w:cs="Calibri"/>
          <w:sz w:val="20"/>
          <w:szCs w:val="22"/>
        </w:rPr>
        <w:lastRenderedPageBreak/>
        <w:t xml:space="preserve">All of these have been revised or re-written based on the recognition by those trying to govern themselves by these documents that they were insufficient (and that new/revised ones were worth the effort taken to effect the changes). Either as part of the internal review we are conducting on ALS membership criteria and the expectations we have from </w:t>
      </w:r>
      <w:proofErr w:type="spellStart"/>
      <w:r w:rsidRPr="002A077C">
        <w:rPr>
          <w:rFonts w:ascii="Calibri" w:eastAsia="Calibri" w:hAnsi="Calibri" w:cs="Calibri"/>
          <w:sz w:val="20"/>
          <w:szCs w:val="22"/>
        </w:rPr>
        <w:t>ALSes</w:t>
      </w:r>
      <w:proofErr w:type="spellEnd"/>
      <w:r w:rsidRPr="002A077C">
        <w:rPr>
          <w:rFonts w:ascii="Calibri" w:eastAsia="Calibri" w:hAnsi="Calibri" w:cs="Calibri"/>
          <w:sz w:val="20"/>
          <w:szCs w:val="22"/>
        </w:rPr>
        <w:t xml:space="preserve"> and RALOs, or as a result of the current At-Large Review, we expect an extensive rewrite of the ICANN Bylaws for the ALAC (ensuring that they say what actually is happening and not what people in 2002 thought we should be doing).</w:t>
      </w:r>
    </w:p>
    <w:p w14:paraId="751CCC32" w14:textId="77777777" w:rsidR="002A077C" w:rsidRPr="002A077C" w:rsidRDefault="002A077C" w:rsidP="002A077C">
      <w:pPr>
        <w:pStyle w:val="Normal1"/>
        <w:spacing w:after="200"/>
        <w:rPr>
          <w:rFonts w:ascii="Calibri" w:eastAsia="Calibri" w:hAnsi="Calibri" w:cs="Calibri"/>
          <w:sz w:val="20"/>
          <w:szCs w:val="22"/>
        </w:rPr>
      </w:pPr>
      <w:r w:rsidRPr="002A077C">
        <w:rPr>
          <w:rFonts w:ascii="Calibri" w:eastAsia="Calibri" w:hAnsi="Calibri" w:cs="Calibri"/>
          <w:sz w:val="20"/>
          <w:szCs w:val="22"/>
        </w:rPr>
        <w:t>ASO/NRO</w:t>
      </w:r>
    </w:p>
    <w:p w14:paraId="656AA60D" w14:textId="39235BBF" w:rsidR="002A077C" w:rsidRPr="006A6B37" w:rsidRDefault="002A077C" w:rsidP="008A642E">
      <w:pPr>
        <w:pStyle w:val="Normal1"/>
        <w:numPr>
          <w:ilvl w:val="0"/>
          <w:numId w:val="19"/>
        </w:numPr>
        <w:spacing w:before="120"/>
        <w:rPr>
          <w:rFonts w:ascii="Calibri" w:eastAsia="Calibri" w:hAnsi="Calibri" w:cs="Calibri"/>
          <w:sz w:val="20"/>
          <w:szCs w:val="22"/>
        </w:rPr>
      </w:pPr>
      <w:proofErr w:type="gramStart"/>
      <w:r w:rsidRPr="006A6B37">
        <w:rPr>
          <w:rFonts w:ascii="Calibri" w:eastAsia="Calibri" w:hAnsi="Calibri" w:cs="Calibri"/>
          <w:sz w:val="20"/>
          <w:szCs w:val="22"/>
        </w:rPr>
        <w:t>pursuant</w:t>
      </w:r>
      <w:proofErr w:type="gramEnd"/>
      <w:r w:rsidRPr="006A6B37">
        <w:rPr>
          <w:rFonts w:ascii="Calibri" w:eastAsia="Calibri" w:hAnsi="Calibri" w:cs="Calibri"/>
          <w:sz w:val="20"/>
          <w:szCs w:val="22"/>
        </w:rPr>
        <w:t xml:space="preserve"> to the ASO MOU (</w:t>
      </w:r>
      <w:hyperlink r:id="rId92" w:history="1">
        <w:r w:rsidR="006A6B37" w:rsidRPr="00623C32">
          <w:rPr>
            <w:rStyle w:val="Hyperlink"/>
            <w:rFonts w:ascii="Calibri" w:eastAsia="Calibri" w:hAnsi="Calibri" w:cs="Calibri"/>
            <w:sz w:val="20"/>
            <w:szCs w:val="22"/>
          </w:rPr>
          <w:t>https://aso.icann.org/documents/memorandums-of-understanding/memorandum-of-understanding/</w:t>
        </w:r>
      </w:hyperlink>
      <w:r w:rsidR="006A6B37">
        <w:rPr>
          <w:rFonts w:ascii="Calibri" w:eastAsia="Calibri" w:hAnsi="Calibri" w:cs="Calibri"/>
          <w:sz w:val="20"/>
          <w:szCs w:val="22"/>
        </w:rPr>
        <w:t xml:space="preserve"> </w:t>
      </w:r>
      <w:r w:rsidRPr="006A6B37">
        <w:rPr>
          <w:rFonts w:ascii="Calibri" w:eastAsia="Calibri" w:hAnsi="Calibri" w:cs="Calibri"/>
          <w:sz w:val="20"/>
          <w:szCs w:val="22"/>
        </w:rPr>
        <w:t>) which references Article IV, Section 4 of the ICANN Bylaws (</w:t>
      </w:r>
      <w:hyperlink r:id="rId93">
        <w:r w:rsidRPr="006A6B37">
          <w:rPr>
            <w:rStyle w:val="Hyperlink"/>
            <w:rFonts w:ascii="Calibri" w:eastAsia="Calibri" w:hAnsi="Calibri" w:cs="Calibri"/>
            <w:sz w:val="20"/>
            <w:szCs w:val="22"/>
          </w:rPr>
          <w:t>https://www.icann.org/resources/pages/bylaws-</w:t>
        </w:r>
      </w:hyperlink>
      <w:r w:rsidRPr="006A6B37">
        <w:rPr>
          <w:rFonts w:ascii="Calibri" w:eastAsia="Calibri" w:hAnsi="Calibri" w:cs="Calibri"/>
          <w:sz w:val="20"/>
          <w:szCs w:val="22"/>
        </w:rPr>
        <w:t xml:space="preserve"> 2012-02-25-en#IV), the NRO provides its own review mechanisms for periodic review of the ASO.</w:t>
      </w:r>
    </w:p>
    <w:p w14:paraId="477124E7" w14:textId="2AAFB78C" w:rsidR="002A077C" w:rsidRPr="002A077C" w:rsidRDefault="002A077C" w:rsidP="008A642E">
      <w:pPr>
        <w:pStyle w:val="Normal1"/>
        <w:numPr>
          <w:ilvl w:val="0"/>
          <w:numId w:val="19"/>
        </w:numPr>
        <w:spacing w:before="120"/>
        <w:rPr>
          <w:rFonts w:ascii="Calibri" w:eastAsia="Calibri" w:hAnsi="Calibri" w:cs="Calibri"/>
          <w:sz w:val="20"/>
          <w:szCs w:val="22"/>
        </w:rPr>
      </w:pPr>
      <w:r w:rsidRPr="002A077C">
        <w:rPr>
          <w:rFonts w:ascii="Calibri" w:eastAsia="Calibri" w:hAnsi="Calibri" w:cs="Calibri"/>
          <w:sz w:val="20"/>
          <w:szCs w:val="22"/>
        </w:rPr>
        <w:t xml:space="preserve">For the current RFP related to the upcoming review, see: </w:t>
      </w:r>
      <w:hyperlink r:id="rId94" w:history="1">
        <w:r w:rsidR="009E7B95" w:rsidRPr="00623C32">
          <w:rPr>
            <w:rStyle w:val="Hyperlink"/>
            <w:rFonts w:ascii="Calibri" w:eastAsia="Calibri" w:hAnsi="Calibri" w:cs="Calibri"/>
            <w:sz w:val="20"/>
            <w:szCs w:val="22"/>
          </w:rPr>
          <w:t>https://www.nro.net/news/request-for-proposals-for-consulting-services-independent-review-of-the-icann-address-supporting-organisation</w:t>
        </w:r>
      </w:hyperlink>
      <w:proofErr w:type="gramStart"/>
      <w:r w:rsidR="009E7B95">
        <w:rPr>
          <w:rFonts w:ascii="Calibri" w:eastAsia="Calibri" w:hAnsi="Calibri" w:cs="Calibri"/>
          <w:sz w:val="20"/>
          <w:szCs w:val="22"/>
        </w:rPr>
        <w:t xml:space="preserve"> </w:t>
      </w:r>
      <w:r w:rsidRPr="002A077C">
        <w:rPr>
          <w:rFonts w:ascii="Calibri" w:eastAsia="Calibri" w:hAnsi="Calibri" w:cs="Calibri"/>
          <w:sz w:val="20"/>
          <w:szCs w:val="22"/>
        </w:rPr>
        <w:t>.</w:t>
      </w:r>
      <w:proofErr w:type="gramEnd"/>
    </w:p>
    <w:p w14:paraId="5AA18623" w14:textId="071E94F9" w:rsidR="002A077C" w:rsidRPr="002A077C" w:rsidRDefault="002A077C" w:rsidP="008A642E">
      <w:pPr>
        <w:pStyle w:val="Normal1"/>
        <w:numPr>
          <w:ilvl w:val="0"/>
          <w:numId w:val="19"/>
        </w:numPr>
        <w:spacing w:before="120"/>
        <w:rPr>
          <w:rFonts w:ascii="Calibri" w:eastAsia="Calibri" w:hAnsi="Calibri" w:cs="Calibri"/>
          <w:sz w:val="20"/>
          <w:szCs w:val="22"/>
        </w:rPr>
      </w:pPr>
      <w:r w:rsidRPr="002A077C">
        <w:rPr>
          <w:rFonts w:ascii="Calibri" w:eastAsia="Calibri" w:hAnsi="Calibri" w:cs="Calibri"/>
          <w:sz w:val="20"/>
          <w:szCs w:val="22"/>
        </w:rPr>
        <w:t xml:space="preserve">In addition, see </w:t>
      </w:r>
      <w:hyperlink r:id="rId95" w:history="1">
        <w:r w:rsidR="009E7B95" w:rsidRPr="00623C32">
          <w:rPr>
            <w:rStyle w:val="Hyperlink"/>
            <w:rFonts w:ascii="Calibri" w:eastAsia="Calibri" w:hAnsi="Calibri" w:cs="Calibri"/>
            <w:sz w:val="20"/>
            <w:szCs w:val="22"/>
          </w:rPr>
          <w:t>https://www.icann.org/resources/reviews/org/aso</w:t>
        </w:r>
      </w:hyperlink>
      <w:proofErr w:type="gramStart"/>
      <w:r w:rsidR="009E7B95">
        <w:rPr>
          <w:rFonts w:ascii="Calibri" w:eastAsia="Calibri" w:hAnsi="Calibri" w:cs="Calibri"/>
          <w:sz w:val="20"/>
          <w:szCs w:val="22"/>
        </w:rPr>
        <w:t xml:space="preserve"> </w:t>
      </w:r>
      <w:r w:rsidRPr="002A077C">
        <w:rPr>
          <w:rFonts w:ascii="Calibri" w:eastAsia="Calibri" w:hAnsi="Calibri" w:cs="Calibri"/>
          <w:sz w:val="20"/>
          <w:szCs w:val="22"/>
        </w:rPr>
        <w:t xml:space="preserve"> for</w:t>
      </w:r>
      <w:proofErr w:type="gramEnd"/>
      <w:r w:rsidRPr="002A077C">
        <w:rPr>
          <w:rFonts w:ascii="Calibri" w:eastAsia="Calibri" w:hAnsi="Calibri" w:cs="Calibri"/>
          <w:sz w:val="20"/>
          <w:szCs w:val="22"/>
        </w:rPr>
        <w:t xml:space="preserve"> information on current and past reviews.</w:t>
      </w:r>
    </w:p>
    <w:p w14:paraId="01A3CCDA" w14:textId="672E8F68" w:rsidR="002A077C" w:rsidRPr="002A077C" w:rsidRDefault="002A077C" w:rsidP="008A642E">
      <w:pPr>
        <w:pStyle w:val="Normal1"/>
        <w:numPr>
          <w:ilvl w:val="0"/>
          <w:numId w:val="19"/>
        </w:numPr>
        <w:spacing w:before="120"/>
        <w:rPr>
          <w:rFonts w:ascii="Calibri" w:eastAsia="Calibri" w:hAnsi="Calibri" w:cs="Calibri"/>
          <w:sz w:val="20"/>
          <w:szCs w:val="22"/>
        </w:rPr>
      </w:pPr>
      <w:r w:rsidRPr="002A077C">
        <w:rPr>
          <w:rFonts w:ascii="Calibri" w:eastAsia="Calibri" w:hAnsi="Calibri" w:cs="Calibri"/>
          <w:sz w:val="20"/>
          <w:szCs w:val="22"/>
        </w:rPr>
        <w:t xml:space="preserve">Most recent completed report is available at </w:t>
      </w:r>
      <w:hyperlink r:id="rId96" w:history="1">
        <w:r w:rsidR="009E7B95" w:rsidRPr="00623C32">
          <w:rPr>
            <w:rStyle w:val="Hyperlink"/>
            <w:rFonts w:ascii="Calibri" w:eastAsia="Calibri" w:hAnsi="Calibri" w:cs="Calibri"/>
            <w:sz w:val="20"/>
            <w:szCs w:val="22"/>
          </w:rPr>
          <w:t>https://www.nro.net/wp-content/uploads/ASO-Review-Report-2012.pdf</w:t>
        </w:r>
      </w:hyperlink>
      <w:r w:rsidR="009E7B95">
        <w:rPr>
          <w:rFonts w:ascii="Calibri" w:eastAsia="Calibri" w:hAnsi="Calibri" w:cs="Calibri"/>
          <w:sz w:val="20"/>
          <w:szCs w:val="22"/>
        </w:rPr>
        <w:t xml:space="preserve"> </w:t>
      </w:r>
    </w:p>
    <w:p w14:paraId="03F67C66" w14:textId="77777777" w:rsidR="002A077C" w:rsidRPr="002A077C" w:rsidRDefault="002A077C" w:rsidP="008A642E">
      <w:pPr>
        <w:pStyle w:val="Normal1"/>
        <w:numPr>
          <w:ilvl w:val="0"/>
          <w:numId w:val="19"/>
        </w:numPr>
        <w:spacing w:before="120"/>
        <w:rPr>
          <w:rFonts w:ascii="Calibri" w:eastAsia="Calibri" w:hAnsi="Calibri" w:cs="Calibri"/>
          <w:sz w:val="20"/>
          <w:szCs w:val="22"/>
        </w:rPr>
      </w:pPr>
      <w:r w:rsidRPr="002A077C">
        <w:rPr>
          <w:rFonts w:ascii="Calibri" w:eastAsia="Calibri" w:hAnsi="Calibri" w:cs="Calibri"/>
          <w:sz w:val="20"/>
          <w:szCs w:val="22"/>
        </w:rPr>
        <w:t>RIRs have their own accountability assessment report</w:t>
      </w:r>
    </w:p>
    <w:p w14:paraId="220F072F" w14:textId="77777777" w:rsidR="002A077C" w:rsidRPr="002A077C" w:rsidRDefault="002A077C" w:rsidP="006A6B37">
      <w:pPr>
        <w:pStyle w:val="Normal1"/>
        <w:spacing w:before="120"/>
        <w:rPr>
          <w:rFonts w:ascii="Calibri" w:eastAsia="Calibri" w:hAnsi="Calibri" w:cs="Calibri"/>
          <w:sz w:val="20"/>
          <w:szCs w:val="22"/>
        </w:rPr>
      </w:pPr>
      <w:proofErr w:type="gramStart"/>
      <w:r w:rsidRPr="002A077C">
        <w:rPr>
          <w:rFonts w:ascii="Calibri" w:eastAsia="Calibri" w:hAnsi="Calibri" w:cs="Calibri"/>
          <w:sz w:val="20"/>
          <w:szCs w:val="22"/>
        </w:rPr>
        <w:t>ccNSO</w:t>
      </w:r>
      <w:proofErr w:type="gramEnd"/>
    </w:p>
    <w:p w14:paraId="359368E7" w14:textId="77777777" w:rsidR="002A077C" w:rsidRPr="002A077C" w:rsidRDefault="002A077C" w:rsidP="008A642E">
      <w:pPr>
        <w:pStyle w:val="Normal1"/>
        <w:numPr>
          <w:ilvl w:val="0"/>
          <w:numId w:val="20"/>
        </w:numPr>
        <w:spacing w:before="120"/>
        <w:rPr>
          <w:rFonts w:ascii="Calibri" w:eastAsia="Calibri" w:hAnsi="Calibri" w:cs="Calibri"/>
          <w:sz w:val="20"/>
          <w:szCs w:val="22"/>
        </w:rPr>
      </w:pPr>
      <w:r w:rsidRPr="002A077C">
        <w:rPr>
          <w:rFonts w:ascii="Calibri" w:eastAsia="Calibri" w:hAnsi="Calibri" w:cs="Calibri"/>
          <w:sz w:val="20"/>
          <w:szCs w:val="22"/>
        </w:rPr>
        <w:t>The ccNSO has developed a range of guidelines, which define and delineate the accountability of the ccNSO Council with respect to the ccNSO membership and broader ccTLD community. These guidelines and rules define, inter alia, internal ccNSO relation between the ccNSO Council and membership, allocation of travel funding, participation in working groups and newly created bodies. All these rules should be considered internal rules in the sense of the ICANN Bylaws and can be found at: https://ccnso.icann.org/about/guidelines.htm</w:t>
      </w:r>
    </w:p>
    <w:p w14:paraId="732C43C3" w14:textId="614C7FFD" w:rsidR="002A077C" w:rsidRPr="002A077C" w:rsidRDefault="002A077C" w:rsidP="008A642E">
      <w:pPr>
        <w:pStyle w:val="Normal1"/>
        <w:numPr>
          <w:ilvl w:val="0"/>
          <w:numId w:val="20"/>
        </w:numPr>
        <w:spacing w:before="120"/>
        <w:rPr>
          <w:rFonts w:ascii="Calibri" w:eastAsia="Calibri" w:hAnsi="Calibri" w:cs="Calibri"/>
          <w:sz w:val="20"/>
          <w:szCs w:val="22"/>
        </w:rPr>
      </w:pPr>
      <w:r w:rsidRPr="002A077C">
        <w:rPr>
          <w:rFonts w:ascii="Calibri" w:eastAsia="Calibri" w:hAnsi="Calibri" w:cs="Calibri"/>
          <w:sz w:val="20"/>
          <w:szCs w:val="22"/>
        </w:rPr>
        <w:t xml:space="preserve">The general rule is that any ccTLD, regardless of its membership of the ccNSO, is always welcome to participate in the meetings of the ccNSO, contribute to discussions, and participate in the work of the working groups. However, only ccNSO members elect ccNSO </w:t>
      </w:r>
      <w:r w:rsidR="00A52787" w:rsidRPr="002A077C">
        <w:rPr>
          <w:rFonts w:ascii="Calibri" w:eastAsia="Calibri" w:hAnsi="Calibri" w:cs="Calibri"/>
          <w:sz w:val="20"/>
          <w:szCs w:val="22"/>
        </w:rPr>
        <w:t>Councilors</w:t>
      </w:r>
      <w:r w:rsidRPr="002A077C">
        <w:rPr>
          <w:rFonts w:ascii="Calibri" w:eastAsia="Calibri" w:hAnsi="Calibri" w:cs="Calibri"/>
          <w:sz w:val="20"/>
          <w:szCs w:val="22"/>
        </w:rPr>
        <w:t xml:space="preserve"> and ICANN Board members (seats 11 and 12), as well as vote on the ccNSO policies. All decisions of the ccNSO Council are immediately published on the ccNSO website and wiki space. After discussions with the community, the ccNSO Council decided to implement additional measures to ensure that community members are better informed about the issues discussed by the ccNSO Council. It means that all documents and materials are published on the wiki space at least a week before the ccNSO Council meeting and the community is invited to provide input prior to the meeting.</w:t>
      </w:r>
    </w:p>
    <w:p w14:paraId="04309045" w14:textId="027D803E" w:rsidR="002A077C" w:rsidRPr="002A077C" w:rsidRDefault="002A077C" w:rsidP="008A642E">
      <w:pPr>
        <w:pStyle w:val="Normal1"/>
        <w:numPr>
          <w:ilvl w:val="0"/>
          <w:numId w:val="20"/>
        </w:numPr>
        <w:spacing w:before="120"/>
        <w:rPr>
          <w:rFonts w:ascii="Calibri" w:eastAsia="Calibri" w:hAnsi="Calibri" w:cs="Calibri"/>
          <w:sz w:val="20"/>
          <w:szCs w:val="22"/>
        </w:rPr>
      </w:pPr>
      <w:r w:rsidRPr="002A077C">
        <w:rPr>
          <w:rFonts w:ascii="Calibri" w:eastAsia="Calibri" w:hAnsi="Calibri" w:cs="Calibri"/>
          <w:sz w:val="20"/>
          <w:szCs w:val="22"/>
        </w:rPr>
        <w:t>Since December 2014 a ccNSO working group - the Guidelines Review Committee (GRC) - is reviewing current practices and related documentation of the ccNSO. If considered necessary by the GRC, updates of the documentation and/or new guidelines are suggested and after consultation with the ccNSO membership are adopted by the ccNSO Council. The GRC has also been tasked to develop and propose guidelines, practices and working methods to implement the ccNSO related direct and indirect aspects of the 1 October 2016 ICANN Bylaws.</w:t>
      </w:r>
    </w:p>
    <w:p w14:paraId="745BC1EC" w14:textId="77777777" w:rsidR="002A077C" w:rsidRPr="002A077C" w:rsidRDefault="002A077C" w:rsidP="002A077C">
      <w:pPr>
        <w:pStyle w:val="Normal1"/>
        <w:spacing w:after="200"/>
        <w:rPr>
          <w:rFonts w:ascii="Calibri" w:eastAsia="Calibri" w:hAnsi="Calibri" w:cs="Calibri"/>
          <w:sz w:val="20"/>
          <w:szCs w:val="22"/>
        </w:rPr>
      </w:pPr>
      <w:r w:rsidRPr="002A077C">
        <w:rPr>
          <w:rFonts w:ascii="Calibri" w:eastAsia="Calibri" w:hAnsi="Calibri" w:cs="Calibri"/>
          <w:sz w:val="20"/>
          <w:szCs w:val="22"/>
        </w:rPr>
        <w:t xml:space="preserve">GAC: </w:t>
      </w:r>
    </w:p>
    <w:p w14:paraId="51D397ED" w14:textId="77777777" w:rsidR="005C53A3" w:rsidRDefault="002A077C" w:rsidP="008A642E">
      <w:pPr>
        <w:pStyle w:val="Normal1"/>
        <w:numPr>
          <w:ilvl w:val="0"/>
          <w:numId w:val="21"/>
        </w:numPr>
        <w:spacing w:after="200"/>
        <w:rPr>
          <w:rFonts w:ascii="Calibri" w:eastAsia="Calibri" w:hAnsi="Calibri" w:cs="Calibri"/>
          <w:sz w:val="20"/>
          <w:szCs w:val="22"/>
        </w:rPr>
      </w:pPr>
      <w:r w:rsidRPr="002A077C">
        <w:rPr>
          <w:rFonts w:ascii="Calibri" w:eastAsia="Calibri" w:hAnsi="Calibri" w:cs="Calibri"/>
          <w:sz w:val="20"/>
          <w:szCs w:val="22"/>
        </w:rPr>
        <w:t xml:space="preserve">The GAC participates </w:t>
      </w:r>
      <w:r w:rsidR="005C53A3">
        <w:rPr>
          <w:rFonts w:ascii="Calibri" w:eastAsia="Calibri" w:hAnsi="Calibri" w:cs="Calibri"/>
          <w:sz w:val="20"/>
          <w:szCs w:val="22"/>
        </w:rPr>
        <w:t xml:space="preserve">at a community-wide level </w:t>
      </w:r>
      <w:r w:rsidRPr="002A077C">
        <w:rPr>
          <w:rFonts w:ascii="Calibri" w:eastAsia="Calibri" w:hAnsi="Calibri" w:cs="Calibri"/>
          <w:sz w:val="20"/>
          <w:szCs w:val="22"/>
        </w:rPr>
        <w:t xml:space="preserve">by appointing members to </w:t>
      </w:r>
      <w:r w:rsidR="005C53A3">
        <w:rPr>
          <w:rFonts w:ascii="Calibri" w:eastAsia="Calibri" w:hAnsi="Calibri" w:cs="Calibri"/>
          <w:sz w:val="20"/>
          <w:szCs w:val="22"/>
        </w:rPr>
        <w:t xml:space="preserve">the </w:t>
      </w:r>
      <w:r w:rsidRPr="002A077C">
        <w:rPr>
          <w:rFonts w:ascii="Calibri" w:eastAsia="Calibri" w:hAnsi="Calibri" w:cs="Calibri"/>
          <w:sz w:val="20"/>
          <w:szCs w:val="22"/>
        </w:rPr>
        <w:t xml:space="preserve">ATRT and other review teams. All GAC-related recommendations in both the ATRT1 and </w:t>
      </w:r>
      <w:r w:rsidR="005C53A3">
        <w:rPr>
          <w:rFonts w:ascii="Calibri" w:eastAsia="Calibri" w:hAnsi="Calibri" w:cs="Calibri"/>
          <w:sz w:val="20"/>
          <w:szCs w:val="22"/>
        </w:rPr>
        <w:t>ATRT</w:t>
      </w:r>
      <w:r w:rsidRPr="002A077C">
        <w:rPr>
          <w:rFonts w:ascii="Calibri" w:eastAsia="Calibri" w:hAnsi="Calibri" w:cs="Calibri"/>
          <w:sz w:val="20"/>
          <w:szCs w:val="22"/>
        </w:rPr>
        <w:t xml:space="preserve">2 Final reports have been implemented by the GAC. </w:t>
      </w:r>
    </w:p>
    <w:p w14:paraId="3F497B44" w14:textId="33BF45B4" w:rsidR="002A077C" w:rsidRPr="002A077C" w:rsidRDefault="002A077C" w:rsidP="008A642E">
      <w:pPr>
        <w:pStyle w:val="Normal1"/>
        <w:numPr>
          <w:ilvl w:val="0"/>
          <w:numId w:val="21"/>
        </w:numPr>
        <w:spacing w:after="200"/>
        <w:rPr>
          <w:rFonts w:ascii="Calibri" w:eastAsia="Calibri" w:hAnsi="Calibri" w:cs="Calibri"/>
          <w:sz w:val="20"/>
          <w:szCs w:val="22"/>
        </w:rPr>
      </w:pPr>
      <w:r w:rsidRPr="002A077C">
        <w:rPr>
          <w:rFonts w:ascii="Calibri" w:eastAsia="Calibri" w:hAnsi="Calibri" w:cs="Calibri"/>
          <w:sz w:val="20"/>
          <w:szCs w:val="22"/>
        </w:rPr>
        <w:t xml:space="preserve">The GAC reviews its internal processes and Operating Principles </w:t>
      </w:r>
      <w:r w:rsidR="005C53A3">
        <w:rPr>
          <w:rFonts w:ascii="Calibri" w:eastAsia="Calibri" w:hAnsi="Calibri" w:cs="Calibri"/>
          <w:sz w:val="20"/>
          <w:szCs w:val="22"/>
        </w:rPr>
        <w:t>in response to external developments and the views of members. The Operating Principles were reviewed and amended in 2010, 2011, and 2015. They are currently undergoing a comprehensive review.</w:t>
      </w:r>
    </w:p>
    <w:p w14:paraId="010ABA98" w14:textId="77777777" w:rsidR="002A077C" w:rsidRPr="002A077C" w:rsidRDefault="002A077C" w:rsidP="002A077C">
      <w:pPr>
        <w:pStyle w:val="Normal1"/>
        <w:spacing w:after="200"/>
        <w:rPr>
          <w:rFonts w:ascii="Calibri" w:eastAsia="Calibri" w:hAnsi="Calibri" w:cs="Calibri"/>
          <w:sz w:val="20"/>
          <w:szCs w:val="22"/>
        </w:rPr>
      </w:pPr>
      <w:r w:rsidRPr="002A077C">
        <w:rPr>
          <w:rFonts w:ascii="Calibri" w:eastAsia="Calibri" w:hAnsi="Calibri" w:cs="Calibri"/>
          <w:sz w:val="20"/>
          <w:szCs w:val="22"/>
        </w:rPr>
        <w:lastRenderedPageBreak/>
        <w:t>GNSO</w:t>
      </w:r>
    </w:p>
    <w:p w14:paraId="3FCAA47B" w14:textId="69A0A3D0" w:rsidR="002A077C" w:rsidRPr="002A077C" w:rsidRDefault="002A077C" w:rsidP="008A642E">
      <w:pPr>
        <w:pStyle w:val="Normal1"/>
        <w:numPr>
          <w:ilvl w:val="0"/>
          <w:numId w:val="21"/>
        </w:numPr>
        <w:spacing w:after="200"/>
        <w:rPr>
          <w:rFonts w:ascii="Calibri" w:eastAsia="Calibri" w:hAnsi="Calibri" w:cs="Calibri"/>
          <w:sz w:val="20"/>
          <w:szCs w:val="22"/>
        </w:rPr>
      </w:pPr>
      <w:r w:rsidRPr="002A077C">
        <w:rPr>
          <w:rFonts w:ascii="Calibri" w:eastAsia="Calibri" w:hAnsi="Calibri" w:cs="Calibri"/>
          <w:sz w:val="20"/>
          <w:szCs w:val="22"/>
        </w:rPr>
        <w:t xml:space="preserve">Review of such policies and procedures is covered as part of the structural review of the </w:t>
      </w:r>
      <w:proofErr w:type="gramStart"/>
      <w:r w:rsidRPr="002A077C">
        <w:rPr>
          <w:rFonts w:ascii="Calibri" w:eastAsia="Calibri" w:hAnsi="Calibri" w:cs="Calibri"/>
          <w:sz w:val="20"/>
          <w:szCs w:val="22"/>
        </w:rPr>
        <w:t>GNSO which</w:t>
      </w:r>
      <w:proofErr w:type="gramEnd"/>
      <w:r w:rsidRPr="002A077C">
        <w:rPr>
          <w:rFonts w:ascii="Calibri" w:eastAsia="Calibri" w:hAnsi="Calibri" w:cs="Calibri"/>
          <w:sz w:val="20"/>
          <w:szCs w:val="22"/>
        </w:rPr>
        <w:t xml:space="preserve"> has resulted in previous improvements and updates. The recommendations of the current GNSO Review are in the process of being implemented.</w:t>
      </w:r>
    </w:p>
    <w:p w14:paraId="5C14E1A7" w14:textId="77777777" w:rsidR="002A077C" w:rsidRPr="002A077C" w:rsidRDefault="002A077C" w:rsidP="002A077C">
      <w:pPr>
        <w:pStyle w:val="Normal1"/>
        <w:spacing w:after="200"/>
        <w:rPr>
          <w:rFonts w:ascii="Calibri" w:eastAsia="Calibri" w:hAnsi="Calibri" w:cs="Calibri"/>
          <w:sz w:val="20"/>
          <w:szCs w:val="22"/>
        </w:rPr>
      </w:pPr>
      <w:r w:rsidRPr="002A077C">
        <w:rPr>
          <w:rFonts w:ascii="Calibri" w:eastAsia="Calibri" w:hAnsi="Calibri" w:cs="Calibri"/>
          <w:sz w:val="20"/>
          <w:szCs w:val="22"/>
        </w:rPr>
        <w:t xml:space="preserve">GNSO-BC </w:t>
      </w:r>
    </w:p>
    <w:p w14:paraId="2821B975" w14:textId="7B3B39B9" w:rsidR="002A077C" w:rsidRPr="002A077C" w:rsidRDefault="002A077C" w:rsidP="008A642E">
      <w:pPr>
        <w:pStyle w:val="Normal1"/>
        <w:numPr>
          <w:ilvl w:val="0"/>
          <w:numId w:val="22"/>
        </w:numPr>
        <w:spacing w:before="120"/>
        <w:rPr>
          <w:rFonts w:ascii="Calibri" w:eastAsia="Calibri" w:hAnsi="Calibri" w:cs="Calibri"/>
          <w:sz w:val="20"/>
          <w:szCs w:val="22"/>
        </w:rPr>
      </w:pPr>
      <w:r w:rsidRPr="002A077C">
        <w:rPr>
          <w:rFonts w:ascii="Calibri" w:eastAsia="Calibri" w:hAnsi="Calibri" w:cs="Calibri"/>
          <w:sz w:val="20"/>
          <w:szCs w:val="22"/>
        </w:rPr>
        <w:t xml:space="preserve">The current Charter displayed on the BC website was revised in 2009. In 2014, the BC established a Charter revision committee to explore another charter update. A new Charter was approved by BC Members in Oct-2016 and submitted to ICANN to undergo the five-stage approval process. The new charter appears in the Appendix and at </w:t>
      </w:r>
      <w:hyperlink r:id="rId97" w:history="1">
        <w:r w:rsidR="006A6B37" w:rsidRPr="00623C32">
          <w:rPr>
            <w:rStyle w:val="Hyperlink"/>
            <w:rFonts w:ascii="Calibri" w:eastAsia="Calibri" w:hAnsi="Calibri" w:cs="Calibri"/>
            <w:sz w:val="20"/>
            <w:szCs w:val="22"/>
          </w:rPr>
          <w:t>http://www.bizconst.org/assets/docs/Charter/bc%20charter%20v3%200-final%20draft%20v5.pdf</w:t>
        </w:r>
      </w:hyperlink>
      <w:r w:rsidR="006A6B37">
        <w:rPr>
          <w:rFonts w:ascii="Calibri" w:eastAsia="Calibri" w:hAnsi="Calibri" w:cs="Calibri"/>
          <w:sz w:val="20"/>
          <w:szCs w:val="22"/>
        </w:rPr>
        <w:t xml:space="preserve"> </w:t>
      </w:r>
    </w:p>
    <w:p w14:paraId="30D485A9" w14:textId="77777777" w:rsidR="002A077C" w:rsidRPr="002A077C" w:rsidRDefault="002A077C" w:rsidP="008A642E">
      <w:pPr>
        <w:pStyle w:val="Normal1"/>
        <w:numPr>
          <w:ilvl w:val="0"/>
          <w:numId w:val="22"/>
        </w:numPr>
        <w:spacing w:before="120"/>
        <w:rPr>
          <w:rFonts w:ascii="Calibri" w:eastAsia="Calibri" w:hAnsi="Calibri" w:cs="Calibri"/>
          <w:sz w:val="20"/>
          <w:szCs w:val="22"/>
        </w:rPr>
      </w:pPr>
      <w:r w:rsidRPr="002A077C">
        <w:rPr>
          <w:rFonts w:ascii="Calibri" w:eastAsia="Calibri" w:hAnsi="Calibri" w:cs="Calibri"/>
          <w:sz w:val="20"/>
          <w:szCs w:val="22"/>
        </w:rPr>
        <w:t>The BC updates its Charter based upon cumulative requests from BC members. Requests typically note a need for clarifications, for specific amendments, or the need to update the Charter to account for changing circumstances.</w:t>
      </w:r>
    </w:p>
    <w:p w14:paraId="1A39BAC6" w14:textId="77777777" w:rsidR="002A077C" w:rsidRPr="002A077C" w:rsidRDefault="002A077C" w:rsidP="006A6B37">
      <w:pPr>
        <w:pStyle w:val="Normal1"/>
        <w:spacing w:before="120"/>
        <w:rPr>
          <w:rFonts w:ascii="Calibri" w:eastAsia="Calibri" w:hAnsi="Calibri" w:cs="Calibri"/>
          <w:sz w:val="20"/>
          <w:szCs w:val="22"/>
        </w:rPr>
      </w:pPr>
      <w:r w:rsidRPr="002A077C">
        <w:rPr>
          <w:rFonts w:ascii="Calibri" w:eastAsia="Calibri" w:hAnsi="Calibri" w:cs="Calibri"/>
          <w:sz w:val="20"/>
          <w:szCs w:val="22"/>
        </w:rPr>
        <w:t>GNSO-IPC (Intellectual Property Constituency):</w:t>
      </w:r>
    </w:p>
    <w:p w14:paraId="33BF0078" w14:textId="77777777" w:rsidR="002A077C" w:rsidRPr="002A077C" w:rsidRDefault="002A077C" w:rsidP="008A642E">
      <w:pPr>
        <w:pStyle w:val="Normal1"/>
        <w:numPr>
          <w:ilvl w:val="0"/>
          <w:numId w:val="23"/>
        </w:numPr>
        <w:spacing w:before="120"/>
        <w:rPr>
          <w:rFonts w:ascii="Calibri" w:eastAsia="Calibri" w:hAnsi="Calibri" w:cs="Calibri"/>
          <w:sz w:val="20"/>
          <w:szCs w:val="22"/>
        </w:rPr>
      </w:pPr>
      <w:r w:rsidRPr="002A077C">
        <w:rPr>
          <w:rFonts w:ascii="Calibri" w:eastAsia="Calibri" w:hAnsi="Calibri" w:cs="Calibri"/>
          <w:sz w:val="20"/>
          <w:szCs w:val="22"/>
        </w:rPr>
        <w:t>The IPC Bylaws were adopted on November 15, 2010 and replace the Bylaws that were effective November 14, 2005. The Bylaws were updated, at least in part, to respond to specific community requests/concerns. For example, there were concerns that under the old Bylaws, 12 there was no voting role for individual members. Such a role was provided in the revised Bylaws.</w:t>
      </w:r>
    </w:p>
    <w:p w14:paraId="28DB038E" w14:textId="77777777" w:rsidR="002A077C" w:rsidRPr="002A077C" w:rsidRDefault="002A077C" w:rsidP="006A6B37">
      <w:pPr>
        <w:pStyle w:val="Normal1"/>
        <w:spacing w:before="120"/>
        <w:rPr>
          <w:rFonts w:ascii="Calibri" w:eastAsia="Calibri" w:hAnsi="Calibri" w:cs="Calibri"/>
          <w:sz w:val="20"/>
          <w:szCs w:val="22"/>
        </w:rPr>
      </w:pPr>
      <w:r w:rsidRPr="002A077C">
        <w:rPr>
          <w:rFonts w:ascii="Calibri" w:eastAsia="Calibri" w:hAnsi="Calibri" w:cs="Calibri"/>
          <w:sz w:val="20"/>
          <w:szCs w:val="22"/>
        </w:rPr>
        <w:t>GNSO-ISPCP (Internet Service Providers and Connectivity Providers):</w:t>
      </w:r>
    </w:p>
    <w:p w14:paraId="75242B62" w14:textId="77777777" w:rsidR="002A077C" w:rsidRPr="002A077C" w:rsidRDefault="002A077C" w:rsidP="008A642E">
      <w:pPr>
        <w:pStyle w:val="Normal1"/>
        <w:numPr>
          <w:ilvl w:val="0"/>
          <w:numId w:val="23"/>
        </w:numPr>
        <w:spacing w:before="120"/>
        <w:rPr>
          <w:rFonts w:ascii="Calibri" w:eastAsia="Calibri" w:hAnsi="Calibri" w:cs="Calibri"/>
          <w:sz w:val="20"/>
          <w:szCs w:val="22"/>
        </w:rPr>
      </w:pPr>
      <w:r w:rsidRPr="002A077C">
        <w:rPr>
          <w:rFonts w:ascii="Calibri" w:eastAsia="Calibri" w:hAnsi="Calibri" w:cs="Calibri"/>
          <w:sz w:val="20"/>
          <w:szCs w:val="22"/>
        </w:rPr>
        <w:t xml:space="preserve">Not updated </w:t>
      </w:r>
    </w:p>
    <w:p w14:paraId="07A155C7" w14:textId="77777777" w:rsidR="002A077C" w:rsidRPr="002A077C" w:rsidRDefault="002A077C" w:rsidP="006A6B37">
      <w:pPr>
        <w:pStyle w:val="Normal1"/>
        <w:spacing w:before="120"/>
        <w:rPr>
          <w:rFonts w:ascii="Calibri" w:eastAsia="Calibri" w:hAnsi="Calibri" w:cs="Calibri"/>
          <w:sz w:val="20"/>
          <w:szCs w:val="22"/>
        </w:rPr>
      </w:pPr>
      <w:r w:rsidRPr="002A077C">
        <w:rPr>
          <w:rFonts w:ascii="Calibri" w:eastAsia="Calibri" w:hAnsi="Calibri" w:cs="Calibri"/>
          <w:sz w:val="20"/>
          <w:szCs w:val="22"/>
        </w:rPr>
        <w:t>GNSO-NCUC (Non-Commercial Users Constituency):</w:t>
      </w:r>
    </w:p>
    <w:p w14:paraId="53645A7B" w14:textId="0DCE84C3" w:rsidR="002A077C" w:rsidRPr="002A077C" w:rsidRDefault="002A077C" w:rsidP="008A642E">
      <w:pPr>
        <w:pStyle w:val="Normal1"/>
        <w:numPr>
          <w:ilvl w:val="0"/>
          <w:numId w:val="23"/>
        </w:numPr>
        <w:spacing w:before="120"/>
        <w:rPr>
          <w:rFonts w:ascii="Calibri" w:eastAsia="Calibri" w:hAnsi="Calibri" w:cs="Calibri"/>
          <w:sz w:val="20"/>
          <w:szCs w:val="22"/>
        </w:rPr>
      </w:pPr>
      <w:r w:rsidRPr="002A077C">
        <w:rPr>
          <w:rFonts w:ascii="Calibri" w:eastAsia="Calibri" w:hAnsi="Calibri" w:cs="Calibri"/>
          <w:sz w:val="20"/>
          <w:szCs w:val="22"/>
        </w:rPr>
        <w:t>NCUC just conducted a major review and revision of its bylaws. The process,</w:t>
      </w:r>
      <w:r w:rsidR="006A6B37">
        <w:rPr>
          <w:rFonts w:ascii="Calibri" w:eastAsia="Calibri" w:hAnsi="Calibri" w:cs="Calibri"/>
          <w:sz w:val="20"/>
          <w:szCs w:val="22"/>
        </w:rPr>
        <w:t xml:space="preserve"> </w:t>
      </w:r>
      <w:r w:rsidRPr="002A077C">
        <w:rPr>
          <w:rFonts w:ascii="Calibri" w:eastAsia="Calibri" w:hAnsi="Calibri" w:cs="Calibri"/>
          <w:sz w:val="20"/>
          <w:szCs w:val="22"/>
        </w:rPr>
        <w:t>which started almost two years ago, has involved a major redrafting and finally approval by a supermajority of the membership. The revised NCUC bylaws provide more clarity on membership eligibility requirements as well as formal procedures for removal of members and officers. The new bylaws also contain a clause reaffirming NCUC’s commitment to accountability.</w:t>
      </w:r>
    </w:p>
    <w:p w14:paraId="7B611E52" w14:textId="77777777" w:rsidR="008C3514" w:rsidRDefault="008C3514" w:rsidP="008C3514">
      <w:pPr>
        <w:pStyle w:val="Normal1"/>
        <w:spacing w:before="120"/>
        <w:rPr>
          <w:rFonts w:ascii="Calibri" w:eastAsia="Calibri" w:hAnsi="Calibri" w:cs="Calibri"/>
          <w:sz w:val="20"/>
          <w:szCs w:val="22"/>
        </w:rPr>
      </w:pPr>
      <w:r>
        <w:rPr>
          <w:rFonts w:ascii="Calibri" w:eastAsia="Calibri" w:hAnsi="Calibri" w:cs="Calibri"/>
          <w:sz w:val="20"/>
          <w:szCs w:val="22"/>
        </w:rPr>
        <w:t>GNSO NPOC (Not-for-Profit Operational Concerns Constituency):</w:t>
      </w:r>
    </w:p>
    <w:p w14:paraId="4BE1E2E1" w14:textId="450D4582" w:rsidR="005C53A3" w:rsidRDefault="005C53A3" w:rsidP="008A642E">
      <w:pPr>
        <w:pStyle w:val="Normal1"/>
        <w:numPr>
          <w:ilvl w:val="0"/>
          <w:numId w:val="52"/>
        </w:numPr>
        <w:spacing w:before="120"/>
        <w:rPr>
          <w:rFonts w:ascii="Calibri" w:eastAsia="Calibri" w:hAnsi="Calibri" w:cs="Calibri"/>
          <w:sz w:val="20"/>
          <w:szCs w:val="22"/>
        </w:rPr>
      </w:pPr>
      <w:r w:rsidRPr="005C53A3">
        <w:rPr>
          <w:rFonts w:ascii="Calibri" w:eastAsia="Calibri" w:hAnsi="Calibri" w:cs="Calibri"/>
          <w:sz w:val="20"/>
          <w:szCs w:val="22"/>
        </w:rPr>
        <w:t>NPOC is less than ten years old as a Constituency and is now going under a Charter review that is lead both by the new ICANN Bylaws after the transition, but as well as part of the community request and concerns regarding improving NPOCs structure, policies and procedures to better address its community interests</w:t>
      </w:r>
      <w:r>
        <w:rPr>
          <w:rFonts w:ascii="Calibri" w:eastAsia="Calibri" w:hAnsi="Calibri" w:cs="Calibri"/>
          <w:sz w:val="20"/>
          <w:szCs w:val="22"/>
        </w:rPr>
        <w:t>.</w:t>
      </w:r>
    </w:p>
    <w:p w14:paraId="4D2BACA6" w14:textId="77777777" w:rsidR="00884A3E" w:rsidRDefault="00884A3E" w:rsidP="00884A3E">
      <w:pPr>
        <w:pStyle w:val="Normal1"/>
        <w:spacing w:before="120"/>
        <w:rPr>
          <w:rFonts w:ascii="Calibri" w:eastAsia="Calibri" w:hAnsi="Calibri" w:cs="Calibri"/>
          <w:sz w:val="20"/>
          <w:szCs w:val="22"/>
        </w:rPr>
      </w:pPr>
      <w:r>
        <w:rPr>
          <w:rFonts w:ascii="Calibri" w:eastAsia="Calibri" w:hAnsi="Calibri" w:cs="Calibri"/>
          <w:sz w:val="20"/>
          <w:szCs w:val="22"/>
        </w:rPr>
        <w:t xml:space="preserve">GNSO </w:t>
      </w:r>
      <w:proofErr w:type="spellStart"/>
      <w:r>
        <w:rPr>
          <w:rFonts w:ascii="Calibri" w:eastAsia="Calibri" w:hAnsi="Calibri" w:cs="Calibri"/>
          <w:sz w:val="20"/>
          <w:szCs w:val="22"/>
        </w:rPr>
        <w:t>RrSG</w:t>
      </w:r>
      <w:proofErr w:type="spellEnd"/>
      <w:r>
        <w:rPr>
          <w:rFonts w:ascii="Calibri" w:eastAsia="Calibri" w:hAnsi="Calibri" w:cs="Calibri"/>
          <w:sz w:val="20"/>
          <w:szCs w:val="22"/>
        </w:rPr>
        <w:t xml:space="preserve"> (Registrars Stakeholder Group):</w:t>
      </w:r>
    </w:p>
    <w:p w14:paraId="68BE94BA" w14:textId="77777777" w:rsidR="00CA4F25" w:rsidRDefault="00CA4F25" w:rsidP="008A642E">
      <w:pPr>
        <w:pStyle w:val="Normal1"/>
        <w:numPr>
          <w:ilvl w:val="0"/>
          <w:numId w:val="52"/>
        </w:numPr>
        <w:spacing w:before="120"/>
        <w:rPr>
          <w:rFonts w:ascii="Calibri" w:eastAsia="Calibri" w:hAnsi="Calibri" w:cs="Calibri"/>
          <w:sz w:val="20"/>
          <w:szCs w:val="22"/>
        </w:rPr>
      </w:pPr>
      <w:r>
        <w:rPr>
          <w:rFonts w:ascii="Calibri" w:eastAsia="Calibri" w:hAnsi="Calibri" w:cs="Calibri"/>
          <w:sz w:val="20"/>
          <w:szCs w:val="22"/>
        </w:rPr>
        <w:t>M</w:t>
      </w:r>
      <w:r w:rsidRPr="00CA4F25">
        <w:rPr>
          <w:rFonts w:ascii="Calibri" w:eastAsia="Calibri" w:hAnsi="Calibri" w:cs="Calibri"/>
          <w:sz w:val="20"/>
          <w:szCs w:val="22"/>
        </w:rPr>
        <w:t xml:space="preserve">ost recently updated in 2014 to reflect changes that would clarify some ambiguities around membership eligibility and elected offices.  </w:t>
      </w:r>
      <w:r>
        <w:rPr>
          <w:rFonts w:ascii="Calibri" w:eastAsia="Calibri" w:hAnsi="Calibri" w:cs="Calibri"/>
          <w:sz w:val="20"/>
          <w:szCs w:val="22"/>
        </w:rPr>
        <w:t>T</w:t>
      </w:r>
      <w:r w:rsidRPr="00CA4F25">
        <w:rPr>
          <w:rFonts w:ascii="Calibri" w:eastAsia="Calibri" w:hAnsi="Calibri" w:cs="Calibri"/>
          <w:sz w:val="20"/>
          <w:szCs w:val="22"/>
        </w:rPr>
        <w:t xml:space="preserve">he charter amendments were developed by an </w:t>
      </w:r>
      <w:proofErr w:type="spellStart"/>
      <w:r w:rsidRPr="00CA4F25">
        <w:rPr>
          <w:rFonts w:ascii="Calibri" w:eastAsia="Calibri" w:hAnsi="Calibri" w:cs="Calibri"/>
          <w:sz w:val="20"/>
          <w:szCs w:val="22"/>
        </w:rPr>
        <w:t>Rr</w:t>
      </w:r>
      <w:r>
        <w:rPr>
          <w:rFonts w:ascii="Calibri" w:eastAsia="Calibri" w:hAnsi="Calibri" w:cs="Calibri"/>
          <w:sz w:val="20"/>
          <w:szCs w:val="22"/>
        </w:rPr>
        <w:t>S</w:t>
      </w:r>
      <w:r w:rsidRPr="00CA4F25">
        <w:rPr>
          <w:rFonts w:ascii="Calibri" w:eastAsia="Calibri" w:hAnsi="Calibri" w:cs="Calibri"/>
          <w:sz w:val="20"/>
          <w:szCs w:val="22"/>
        </w:rPr>
        <w:t>G</w:t>
      </w:r>
      <w:proofErr w:type="spellEnd"/>
      <w:r w:rsidRPr="00CA4F25">
        <w:rPr>
          <w:rFonts w:ascii="Calibri" w:eastAsia="Calibri" w:hAnsi="Calibri" w:cs="Calibri"/>
          <w:sz w:val="20"/>
          <w:szCs w:val="22"/>
        </w:rPr>
        <w:t xml:space="preserve"> working group working with ICANN Staff, and were approved by members and the ICANN board.  They may also have </w:t>
      </w:r>
      <w:r>
        <w:rPr>
          <w:rFonts w:ascii="Calibri" w:eastAsia="Calibri" w:hAnsi="Calibri" w:cs="Calibri"/>
          <w:sz w:val="20"/>
          <w:szCs w:val="22"/>
        </w:rPr>
        <w:t>been put out for Public Comment</w:t>
      </w:r>
      <w:r w:rsidRPr="00CA4F25">
        <w:rPr>
          <w:rFonts w:ascii="Calibri" w:eastAsia="Calibri" w:hAnsi="Calibri" w:cs="Calibri"/>
          <w:sz w:val="20"/>
          <w:szCs w:val="22"/>
        </w:rPr>
        <w:t xml:space="preserve">.  </w:t>
      </w:r>
    </w:p>
    <w:p w14:paraId="3D0A5FB2" w14:textId="725C8BF1" w:rsidR="00884A3E" w:rsidRPr="00884A3E" w:rsidRDefault="00CA4F25" w:rsidP="008A642E">
      <w:pPr>
        <w:pStyle w:val="Normal1"/>
        <w:numPr>
          <w:ilvl w:val="0"/>
          <w:numId w:val="52"/>
        </w:numPr>
        <w:spacing w:before="120"/>
        <w:rPr>
          <w:rFonts w:ascii="Calibri" w:eastAsia="Calibri" w:hAnsi="Calibri" w:cs="Calibri"/>
          <w:sz w:val="20"/>
          <w:szCs w:val="22"/>
        </w:rPr>
      </w:pPr>
      <w:r w:rsidRPr="00CA4F25">
        <w:rPr>
          <w:rFonts w:ascii="Calibri" w:eastAsia="Calibri" w:hAnsi="Calibri" w:cs="Calibri"/>
          <w:sz w:val="20"/>
          <w:szCs w:val="22"/>
        </w:rPr>
        <w:t xml:space="preserve">The </w:t>
      </w:r>
      <w:proofErr w:type="spellStart"/>
      <w:r w:rsidRPr="00CA4F25">
        <w:rPr>
          <w:rFonts w:ascii="Calibri" w:eastAsia="Calibri" w:hAnsi="Calibri" w:cs="Calibri"/>
          <w:sz w:val="20"/>
          <w:szCs w:val="22"/>
        </w:rPr>
        <w:t>RrSG</w:t>
      </w:r>
      <w:proofErr w:type="spellEnd"/>
      <w:r w:rsidRPr="00CA4F25">
        <w:rPr>
          <w:rFonts w:ascii="Calibri" w:eastAsia="Calibri" w:hAnsi="Calibri" w:cs="Calibri"/>
          <w:sz w:val="20"/>
          <w:szCs w:val="22"/>
        </w:rPr>
        <w:t xml:space="preserve"> charter is also currently undergoing another review, with completion and ratification hopefully completed by June 2017.  Primary changes are to ensure smoother operation of the SG procedures, as well as to clarify the eligibility to hold office.</w:t>
      </w:r>
      <w:r w:rsidR="00884A3E">
        <w:rPr>
          <w:rFonts w:ascii="Calibri" w:eastAsia="Calibri" w:hAnsi="Calibri" w:cs="Calibri"/>
          <w:sz w:val="20"/>
          <w:szCs w:val="22"/>
        </w:rPr>
        <w:t xml:space="preserve"> </w:t>
      </w:r>
    </w:p>
    <w:p w14:paraId="520611BF" w14:textId="77777777" w:rsidR="00884A3E" w:rsidRDefault="00884A3E" w:rsidP="00884A3E">
      <w:pPr>
        <w:pStyle w:val="Normal1"/>
        <w:spacing w:before="120"/>
        <w:rPr>
          <w:rFonts w:ascii="Calibri" w:eastAsia="Calibri" w:hAnsi="Calibri" w:cs="Calibri"/>
          <w:sz w:val="20"/>
          <w:szCs w:val="22"/>
        </w:rPr>
      </w:pPr>
      <w:r>
        <w:rPr>
          <w:rFonts w:ascii="Calibri" w:eastAsia="Calibri" w:hAnsi="Calibri" w:cs="Calibri"/>
          <w:sz w:val="20"/>
          <w:szCs w:val="22"/>
        </w:rPr>
        <w:t>GNSO RySG (Registries Stakeholder Group):</w:t>
      </w:r>
    </w:p>
    <w:p w14:paraId="5AFAED11" w14:textId="5BA38833" w:rsidR="00130B7F" w:rsidRPr="007337BF" w:rsidRDefault="00130B7F" w:rsidP="008A642E">
      <w:pPr>
        <w:pStyle w:val="Normal1"/>
        <w:numPr>
          <w:ilvl w:val="0"/>
          <w:numId w:val="51"/>
        </w:numPr>
        <w:spacing w:before="120"/>
        <w:rPr>
          <w:rFonts w:ascii="Calibri" w:eastAsia="Calibri" w:hAnsi="Calibri" w:cs="Calibri"/>
          <w:sz w:val="20"/>
          <w:szCs w:val="22"/>
        </w:rPr>
      </w:pPr>
      <w:r w:rsidRPr="007337BF">
        <w:rPr>
          <w:rFonts w:ascii="Calibri" w:eastAsia="Calibri" w:hAnsi="Calibri" w:cs="Calibri"/>
          <w:sz w:val="20"/>
          <w:szCs w:val="22"/>
        </w:rPr>
        <w:t>Community request to translate our Charter into the six UN approved languages. All translated versions now available on our website.</w:t>
      </w:r>
    </w:p>
    <w:p w14:paraId="3016C022" w14:textId="5BD0B1EE" w:rsidR="00884A3E" w:rsidRPr="007337BF" w:rsidRDefault="00130B7F" w:rsidP="008A642E">
      <w:pPr>
        <w:pStyle w:val="Normal1"/>
        <w:numPr>
          <w:ilvl w:val="0"/>
          <w:numId w:val="51"/>
        </w:numPr>
        <w:spacing w:before="120"/>
        <w:rPr>
          <w:rFonts w:ascii="Calibri" w:eastAsia="Calibri" w:hAnsi="Calibri" w:cs="Calibri"/>
          <w:sz w:val="20"/>
          <w:szCs w:val="22"/>
        </w:rPr>
      </w:pPr>
      <w:r w:rsidRPr="007337BF">
        <w:rPr>
          <w:rFonts w:ascii="Calibri" w:eastAsia="Calibri" w:hAnsi="Calibri" w:cs="Calibri"/>
          <w:sz w:val="20"/>
          <w:szCs w:val="22"/>
        </w:rPr>
        <w:t xml:space="preserve"> Community request for Association membership was approved and now part of our Charter. Two Association members now part of the RySG community: Brand Registry Group and the </w:t>
      </w:r>
      <w:proofErr w:type="spellStart"/>
      <w:r w:rsidRPr="007337BF">
        <w:rPr>
          <w:rFonts w:ascii="Calibri" w:eastAsia="Calibri" w:hAnsi="Calibri" w:cs="Calibri"/>
          <w:sz w:val="20"/>
          <w:szCs w:val="22"/>
        </w:rPr>
        <w:t>GeoTLD</w:t>
      </w:r>
      <w:proofErr w:type="spellEnd"/>
      <w:r w:rsidRPr="007337BF">
        <w:rPr>
          <w:rFonts w:ascii="Calibri" w:eastAsia="Calibri" w:hAnsi="Calibri" w:cs="Calibri"/>
          <w:sz w:val="20"/>
          <w:szCs w:val="22"/>
        </w:rPr>
        <w:t xml:space="preserve"> Group.</w:t>
      </w:r>
      <w:r w:rsidR="00884A3E" w:rsidRPr="007337BF">
        <w:rPr>
          <w:rFonts w:ascii="Calibri" w:eastAsia="Calibri" w:hAnsi="Calibri" w:cs="Calibri"/>
          <w:sz w:val="20"/>
          <w:szCs w:val="22"/>
        </w:rPr>
        <w:t xml:space="preserve"> </w:t>
      </w:r>
    </w:p>
    <w:p w14:paraId="376D499D" w14:textId="64209BFF" w:rsidR="00625DD5" w:rsidRDefault="00625DD5" w:rsidP="006A6B37">
      <w:pPr>
        <w:pStyle w:val="Normal1"/>
        <w:spacing w:before="120"/>
        <w:rPr>
          <w:rFonts w:ascii="Calibri" w:eastAsia="Calibri" w:hAnsi="Calibri" w:cs="Calibri"/>
          <w:sz w:val="20"/>
          <w:szCs w:val="22"/>
        </w:rPr>
      </w:pPr>
      <w:r w:rsidRPr="00894F01">
        <w:rPr>
          <w:rFonts w:ascii="Calibri" w:eastAsia="Calibri" w:hAnsi="Calibri" w:cs="Calibri"/>
          <w:sz w:val="20"/>
          <w:szCs w:val="22"/>
        </w:rPr>
        <w:lastRenderedPageBreak/>
        <w:t>RSSAC (Root Server System Advisory Committee):</w:t>
      </w:r>
    </w:p>
    <w:p w14:paraId="7999FBD4" w14:textId="77777777" w:rsidR="00625DD5" w:rsidRDefault="00625DD5" w:rsidP="008A642E">
      <w:pPr>
        <w:pStyle w:val="Normal1"/>
        <w:numPr>
          <w:ilvl w:val="0"/>
          <w:numId w:val="58"/>
        </w:numPr>
        <w:spacing w:before="120"/>
        <w:rPr>
          <w:rFonts w:ascii="Calibri" w:eastAsia="Calibri" w:hAnsi="Calibri" w:cs="Calibri"/>
          <w:sz w:val="20"/>
          <w:szCs w:val="22"/>
        </w:rPr>
      </w:pPr>
      <w:r w:rsidRPr="00625DD5">
        <w:rPr>
          <w:rFonts w:ascii="Calibri" w:eastAsia="Calibri" w:hAnsi="Calibri" w:cs="Calibri"/>
          <w:sz w:val="20"/>
          <w:szCs w:val="22"/>
        </w:rPr>
        <w:t xml:space="preserve">The RSSAC reviews its operational procedures annually. The most recent review of this document in late 2015 yielded several clarifying </w:t>
      </w:r>
      <w:proofErr w:type="gramStart"/>
      <w:r w:rsidRPr="00625DD5">
        <w:rPr>
          <w:rFonts w:ascii="Calibri" w:eastAsia="Calibri" w:hAnsi="Calibri" w:cs="Calibri"/>
          <w:sz w:val="20"/>
          <w:szCs w:val="22"/>
        </w:rPr>
        <w:t>changes which</w:t>
      </w:r>
      <w:proofErr w:type="gramEnd"/>
      <w:r w:rsidRPr="00625DD5">
        <w:rPr>
          <w:rFonts w:ascii="Calibri" w:eastAsia="Calibri" w:hAnsi="Calibri" w:cs="Calibri"/>
          <w:sz w:val="20"/>
          <w:szCs w:val="22"/>
        </w:rPr>
        <w:t xml:space="preserve"> were approved in June 2016. </w:t>
      </w:r>
    </w:p>
    <w:p w14:paraId="4187AF20" w14:textId="30818203" w:rsidR="00625DD5" w:rsidRPr="00625DD5" w:rsidRDefault="00625DD5" w:rsidP="008A642E">
      <w:pPr>
        <w:pStyle w:val="Normal1"/>
        <w:numPr>
          <w:ilvl w:val="0"/>
          <w:numId w:val="58"/>
        </w:numPr>
        <w:spacing w:before="120"/>
        <w:rPr>
          <w:rFonts w:ascii="Calibri" w:eastAsia="Calibri" w:hAnsi="Calibri" w:cs="Calibri"/>
          <w:sz w:val="20"/>
          <w:szCs w:val="22"/>
        </w:rPr>
      </w:pPr>
      <w:r w:rsidRPr="00625DD5">
        <w:rPr>
          <w:rFonts w:ascii="Calibri" w:eastAsia="Calibri" w:hAnsi="Calibri" w:cs="Calibri"/>
          <w:sz w:val="20"/>
          <w:szCs w:val="22"/>
        </w:rPr>
        <w:t xml:space="preserve">The first review of the RSSAC from 2008/2009 produced several recommendations for improvement. As a result, the RSSAC implemented significant structural changes in 2013, reflected in its Operational Procedures. The RSSAC looks forward to its next review scheduled to begin in May 2017. </w:t>
      </w:r>
    </w:p>
    <w:p w14:paraId="5067D87B" w14:textId="54D418C1" w:rsidR="002A077C" w:rsidRPr="002A077C" w:rsidRDefault="002A077C" w:rsidP="006A6B37">
      <w:pPr>
        <w:pStyle w:val="Normal1"/>
        <w:spacing w:before="120"/>
        <w:rPr>
          <w:rFonts w:ascii="Calibri" w:eastAsia="Calibri" w:hAnsi="Calibri" w:cs="Calibri"/>
          <w:sz w:val="20"/>
          <w:szCs w:val="22"/>
        </w:rPr>
      </w:pPr>
      <w:r w:rsidRPr="00894F01">
        <w:rPr>
          <w:rFonts w:ascii="Calibri" w:eastAsia="Calibri" w:hAnsi="Calibri" w:cs="Calibri"/>
          <w:sz w:val="20"/>
          <w:szCs w:val="22"/>
        </w:rPr>
        <w:t>SSAC</w:t>
      </w:r>
      <w:r w:rsidR="00894F01" w:rsidRPr="00894F01">
        <w:rPr>
          <w:rFonts w:ascii="Calibri" w:eastAsia="Calibri" w:hAnsi="Calibri" w:cs="Calibri"/>
          <w:sz w:val="20"/>
          <w:szCs w:val="22"/>
        </w:rPr>
        <w:t xml:space="preserve"> </w:t>
      </w:r>
      <w:r w:rsidR="00894F01" w:rsidRPr="00894F01">
        <w:rPr>
          <w:rFonts w:asciiTheme="majorHAnsi" w:eastAsia="Calibri" w:hAnsiTheme="majorHAnsi" w:cs="Calibri"/>
          <w:sz w:val="20"/>
          <w:szCs w:val="20"/>
        </w:rPr>
        <w:t>(Security and Stability Advisory Committee)</w:t>
      </w:r>
      <w:r w:rsidR="009E7B95" w:rsidRPr="00894F01">
        <w:rPr>
          <w:rFonts w:ascii="Calibri" w:eastAsia="Calibri" w:hAnsi="Calibri" w:cs="Calibri"/>
          <w:sz w:val="20"/>
          <w:szCs w:val="22"/>
        </w:rPr>
        <w:t>:</w:t>
      </w:r>
    </w:p>
    <w:p w14:paraId="3AE8C432" w14:textId="5F4603FB" w:rsidR="002A077C" w:rsidRPr="002A077C" w:rsidRDefault="006A6B37" w:rsidP="008A642E">
      <w:pPr>
        <w:pStyle w:val="Normal1"/>
        <w:numPr>
          <w:ilvl w:val="0"/>
          <w:numId w:val="23"/>
        </w:numPr>
        <w:spacing w:before="120"/>
        <w:rPr>
          <w:rFonts w:ascii="Calibri" w:eastAsia="Calibri" w:hAnsi="Calibri" w:cs="Calibri"/>
          <w:sz w:val="20"/>
          <w:szCs w:val="22"/>
        </w:rPr>
      </w:pPr>
      <w:r>
        <w:rPr>
          <w:rFonts w:ascii="Calibri" w:eastAsia="Calibri" w:hAnsi="Calibri" w:cs="Calibri"/>
          <w:sz w:val="20"/>
          <w:szCs w:val="22"/>
        </w:rPr>
        <w:t>Th</w:t>
      </w:r>
      <w:r w:rsidR="002A077C" w:rsidRPr="002A077C">
        <w:rPr>
          <w:rFonts w:ascii="Calibri" w:eastAsia="Calibri" w:hAnsi="Calibri" w:cs="Calibri"/>
          <w:sz w:val="20"/>
          <w:szCs w:val="22"/>
        </w:rPr>
        <w:t>e SSAC OP is reviewed annually. The current Version 5.0 is dated 20 June 2016. These reviews have resulted in several changes, such as to the New Member Selection and Annual Review processes undertaken in late 2015/early 2016, resulting in Version 5.0. The SSAC has previously advised that it wishes to continue providing its input to the ICANN Community in a purely advisory capacity and does not wish to take on any role in exercising community powers. Additionally, in the annual review of the OP the SSAC takes into consideration concerns, if any, raised by the community and ensures that the OP is not in conflict with the ICANN Bylaws with respect to the SSAC and its role.</w:t>
      </w:r>
    </w:p>
    <w:p w14:paraId="0EBB8005" w14:textId="77777777" w:rsidR="002A077C" w:rsidRPr="002A077C" w:rsidRDefault="002A077C" w:rsidP="002A077C">
      <w:pPr>
        <w:pStyle w:val="Normal1"/>
        <w:spacing w:after="200"/>
        <w:rPr>
          <w:rFonts w:ascii="Calibri" w:eastAsia="Calibri" w:hAnsi="Calibri" w:cs="Calibri"/>
          <w:sz w:val="22"/>
          <w:szCs w:val="22"/>
        </w:rPr>
      </w:pPr>
    </w:p>
    <w:p w14:paraId="20A2AB4A" w14:textId="3D8D24F2" w:rsidR="006063E5" w:rsidRPr="005C53A3" w:rsidRDefault="002A077C" w:rsidP="002A077C">
      <w:pPr>
        <w:pStyle w:val="Normal1"/>
        <w:spacing w:after="200"/>
        <w:rPr>
          <w:rFonts w:ascii="Calibri" w:eastAsia="Calibri" w:hAnsi="Calibri" w:cs="Calibri"/>
          <w:b/>
          <w:sz w:val="22"/>
          <w:szCs w:val="22"/>
        </w:rPr>
      </w:pPr>
      <w:r w:rsidRPr="005C53A3">
        <w:rPr>
          <w:rFonts w:ascii="Calibri" w:eastAsia="Calibri" w:hAnsi="Calibri" w:cs="Calibri"/>
          <w:b/>
          <w:sz w:val="22"/>
          <w:szCs w:val="22"/>
        </w:rPr>
        <w:t>Recommendations</w:t>
      </w:r>
      <w:r w:rsidR="006A6B37" w:rsidRPr="005C53A3">
        <w:rPr>
          <w:rFonts w:ascii="Calibri" w:eastAsia="Calibri" w:hAnsi="Calibri" w:cs="Calibri"/>
          <w:b/>
          <w:sz w:val="22"/>
          <w:szCs w:val="22"/>
        </w:rPr>
        <w:t xml:space="preserve"> </w:t>
      </w:r>
      <w:r w:rsidR="00B01557" w:rsidRPr="005C53A3">
        <w:rPr>
          <w:rFonts w:ascii="Calibri" w:eastAsia="Calibri" w:hAnsi="Calibri" w:cs="Calibri"/>
          <w:b/>
          <w:sz w:val="22"/>
          <w:szCs w:val="22"/>
        </w:rPr>
        <w:t xml:space="preserve">regarding </w:t>
      </w:r>
      <w:r w:rsidR="00B01557" w:rsidRPr="00625DD5">
        <w:rPr>
          <w:rFonts w:ascii="Calibri" w:eastAsia="Calibri" w:hAnsi="Calibri" w:cs="Calibri"/>
          <w:b/>
          <w:sz w:val="22"/>
          <w:szCs w:val="22"/>
          <w:u w:val="single"/>
        </w:rPr>
        <w:t>U</w:t>
      </w:r>
      <w:r w:rsidR="006A6B37" w:rsidRPr="00625DD5">
        <w:rPr>
          <w:rFonts w:ascii="Calibri" w:eastAsia="Calibri" w:hAnsi="Calibri" w:cs="Calibri"/>
          <w:b/>
          <w:sz w:val="22"/>
          <w:szCs w:val="22"/>
          <w:u w:val="single"/>
        </w:rPr>
        <w:t>pdates</w:t>
      </w:r>
      <w:r w:rsidR="006A6B37" w:rsidRPr="005C53A3">
        <w:rPr>
          <w:rFonts w:ascii="Calibri" w:eastAsia="Calibri" w:hAnsi="Calibri" w:cs="Calibri"/>
          <w:b/>
          <w:sz w:val="22"/>
          <w:szCs w:val="22"/>
        </w:rPr>
        <w:t xml:space="preserve"> to SO/AC</w:t>
      </w:r>
      <w:r w:rsidR="00B00C9E" w:rsidRPr="005C53A3">
        <w:rPr>
          <w:rFonts w:ascii="Calibri" w:eastAsia="Calibri" w:hAnsi="Calibri" w:cs="Calibri"/>
          <w:b/>
          <w:sz w:val="22"/>
          <w:szCs w:val="22"/>
        </w:rPr>
        <w:t>/</w:t>
      </w:r>
      <w:r w:rsidR="0039276C">
        <w:rPr>
          <w:rFonts w:ascii="Calibri" w:eastAsia="Calibri" w:hAnsi="Calibri" w:cs="Calibri"/>
          <w:b/>
          <w:sz w:val="22"/>
          <w:szCs w:val="22"/>
        </w:rPr>
        <w:t>Group</w:t>
      </w:r>
      <w:r w:rsidR="006A6B37" w:rsidRPr="005C53A3">
        <w:rPr>
          <w:rFonts w:ascii="Calibri" w:eastAsia="Calibri" w:hAnsi="Calibri" w:cs="Calibri"/>
          <w:b/>
          <w:sz w:val="22"/>
          <w:szCs w:val="22"/>
        </w:rPr>
        <w:t xml:space="preserve"> Policies and Procedures</w:t>
      </w:r>
      <w:r w:rsidRPr="005C53A3">
        <w:rPr>
          <w:rFonts w:ascii="Calibri" w:eastAsia="Calibri" w:hAnsi="Calibri" w:cs="Calibri"/>
          <w:b/>
          <w:sz w:val="22"/>
          <w:szCs w:val="22"/>
        </w:rPr>
        <w:t>:</w:t>
      </w:r>
      <w:r w:rsidR="008B4EFB" w:rsidRPr="005C53A3">
        <w:rPr>
          <w:rFonts w:ascii="Calibri" w:eastAsia="Calibri" w:hAnsi="Calibri" w:cs="Calibri"/>
          <w:b/>
          <w:sz w:val="22"/>
          <w:szCs w:val="22"/>
        </w:rPr>
        <w:t xml:space="preserve"> </w:t>
      </w:r>
    </w:p>
    <w:p w14:paraId="6C3E0A6F" w14:textId="4BD7000B" w:rsidR="006063E5" w:rsidRDefault="006063E5" w:rsidP="006063E5">
      <w:pPr>
        <w:pStyle w:val="Normal1"/>
        <w:rPr>
          <w:rFonts w:ascii="Calibri" w:eastAsia="Calibri" w:hAnsi="Calibri" w:cs="Calibri"/>
          <w:sz w:val="22"/>
          <w:szCs w:val="22"/>
        </w:rPr>
      </w:pPr>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w:t>
      </w:r>
      <w:r w:rsidR="0039276C">
        <w:rPr>
          <w:rFonts w:ascii="Calibri" w:eastAsia="Calibri" w:hAnsi="Calibri" w:cs="Calibri"/>
          <w:sz w:val="22"/>
          <w:szCs w:val="22"/>
        </w:rPr>
        <w:t>Group</w:t>
      </w:r>
      <w:r w:rsidRPr="006063E5">
        <w:rPr>
          <w:rFonts w:ascii="Calibri" w:eastAsia="Calibri" w:hAnsi="Calibri" w:cs="Calibri"/>
          <w:sz w:val="22"/>
          <w:szCs w:val="22"/>
        </w:rPr>
        <w:t xml:space="preserve"> consider adopting the following </w:t>
      </w:r>
      <w:del w:id="145" w:author="Steve DelBianco" w:date="2017-08-05T16:04:00Z">
        <w:r w:rsidRPr="006063E5">
          <w:rPr>
            <w:rFonts w:ascii="Calibri" w:eastAsia="Calibri" w:hAnsi="Calibri" w:cs="Calibri"/>
            <w:sz w:val="22"/>
            <w:szCs w:val="22"/>
          </w:rPr>
          <w:delText>“best</w:delText>
        </w:r>
      </w:del>
      <w:ins w:id="146" w:author="Steve DelBianco" w:date="2017-08-05T16:04:00Z">
        <w:r w:rsidRPr="006063E5">
          <w:rPr>
            <w:rFonts w:ascii="Calibri" w:eastAsia="Calibri" w:hAnsi="Calibri" w:cs="Calibri"/>
            <w:sz w:val="22"/>
            <w:szCs w:val="22"/>
          </w:rPr>
          <w:t>“</w:t>
        </w:r>
        <w:r w:rsidR="00083680">
          <w:rPr>
            <w:rFonts w:ascii="Calibri" w:eastAsia="Calibri" w:hAnsi="Calibri" w:cs="Calibri"/>
            <w:sz w:val="22"/>
            <w:szCs w:val="22"/>
          </w:rPr>
          <w:t>[good</w:t>
        </w:r>
      </w:ins>
      <w:r w:rsidR="00083680">
        <w:rPr>
          <w:rFonts w:ascii="Calibri" w:eastAsia="Calibri" w:hAnsi="Calibri" w:cs="Calibri"/>
          <w:sz w:val="22"/>
          <w:szCs w:val="22"/>
        </w:rPr>
        <w:t xml:space="preserve"> practices</w:t>
      </w:r>
      <w:del w:id="147" w:author="Steve DelBianco" w:date="2017-08-05T16:04:00Z">
        <w:r>
          <w:rPr>
            <w:rFonts w:ascii="Calibri" w:eastAsia="Calibri" w:hAnsi="Calibri" w:cs="Calibri"/>
            <w:sz w:val="22"/>
            <w:szCs w:val="22"/>
          </w:rPr>
          <w:delText>”</w:delText>
        </w:r>
        <w:r w:rsidRPr="006063E5">
          <w:rPr>
            <w:rFonts w:ascii="Calibri" w:eastAsia="Calibri" w:hAnsi="Calibri" w:cs="Calibri"/>
            <w:sz w:val="22"/>
            <w:szCs w:val="22"/>
          </w:rPr>
          <w:delText>,</w:delText>
        </w:r>
      </w:del>
      <w:ins w:id="148" w:author="Steve DelBianco" w:date="2017-08-05T16:04:00Z">
        <w:r w:rsidR="00083680">
          <w:rPr>
            <w:rFonts w:ascii="Calibri" w:eastAsia="Calibri" w:hAnsi="Calibri" w:cs="Calibri"/>
            <w:sz w:val="22"/>
            <w:szCs w:val="22"/>
          </w:rPr>
          <w:t>]</w:t>
        </w:r>
        <w:r>
          <w:rPr>
            <w:rFonts w:ascii="Calibri" w:eastAsia="Calibri" w:hAnsi="Calibri" w:cs="Calibri"/>
            <w:sz w:val="22"/>
            <w:szCs w:val="22"/>
          </w:rPr>
          <w:t>”</w:t>
        </w:r>
        <w:r w:rsidRPr="006063E5">
          <w:rPr>
            <w:rFonts w:ascii="Calibri" w:eastAsia="Calibri" w:hAnsi="Calibri" w:cs="Calibri"/>
            <w:sz w:val="22"/>
            <w:szCs w:val="22"/>
          </w:rPr>
          <w:t>,</w:t>
        </w:r>
      </w:ins>
      <w:r w:rsidRPr="006063E5">
        <w:rPr>
          <w:rFonts w:ascii="Calibri" w:eastAsia="Calibri" w:hAnsi="Calibri" w:cs="Calibri"/>
          <w:sz w:val="22"/>
          <w:szCs w:val="22"/>
        </w:rPr>
        <w:t xml:space="preserve"> where applicable</w:t>
      </w:r>
      <w:r>
        <w:rPr>
          <w:rFonts w:ascii="Calibri" w:eastAsia="Calibri" w:hAnsi="Calibri" w:cs="Calibri"/>
          <w:sz w:val="22"/>
          <w:szCs w:val="22"/>
        </w:rPr>
        <w:t xml:space="preserve"> to their structure and purpose:</w:t>
      </w:r>
    </w:p>
    <w:p w14:paraId="06589F2E" w14:textId="0DF5BF5C" w:rsidR="002A077C" w:rsidRDefault="009E7B95" w:rsidP="00484C22">
      <w:pPr>
        <w:pStyle w:val="Normal1"/>
        <w:numPr>
          <w:ilvl w:val="0"/>
          <w:numId w:val="63"/>
        </w:numPr>
        <w:spacing w:before="120"/>
        <w:rPr>
          <w:rFonts w:ascii="Calibri" w:eastAsia="Calibri" w:hAnsi="Calibri" w:cs="Calibri"/>
          <w:sz w:val="22"/>
          <w:szCs w:val="22"/>
        </w:rPr>
      </w:pPr>
      <w:r>
        <w:rPr>
          <w:rFonts w:ascii="Calibri" w:eastAsia="Calibri" w:hAnsi="Calibri" w:cs="Calibri"/>
          <w:sz w:val="22"/>
          <w:szCs w:val="22"/>
        </w:rPr>
        <w:t xml:space="preserve">Each </w:t>
      </w:r>
      <w:r w:rsidR="002A077C" w:rsidRPr="002A077C">
        <w:rPr>
          <w:rFonts w:ascii="Calibri" w:eastAsia="Calibri" w:hAnsi="Calibri" w:cs="Calibri"/>
          <w:sz w:val="22"/>
          <w:szCs w:val="22"/>
        </w:rPr>
        <w:t>SO</w:t>
      </w:r>
      <w:r>
        <w:rPr>
          <w:rFonts w:ascii="Calibri" w:eastAsia="Calibri" w:hAnsi="Calibri" w:cs="Calibri"/>
          <w:sz w:val="22"/>
          <w:szCs w:val="22"/>
        </w:rPr>
        <w:t>/</w:t>
      </w:r>
      <w:r w:rsidR="002A077C" w:rsidRPr="002A077C">
        <w:rPr>
          <w:rFonts w:ascii="Calibri" w:eastAsia="Calibri" w:hAnsi="Calibri" w:cs="Calibri"/>
          <w:sz w:val="22"/>
          <w:szCs w:val="22"/>
        </w:rPr>
        <w:t>AC</w:t>
      </w:r>
      <w:r>
        <w:rPr>
          <w:rFonts w:ascii="Calibri" w:eastAsia="Calibri" w:hAnsi="Calibri" w:cs="Calibri"/>
          <w:sz w:val="22"/>
          <w:szCs w:val="22"/>
        </w:rPr>
        <w:t>/</w:t>
      </w:r>
      <w:r w:rsidR="0039276C">
        <w:rPr>
          <w:rFonts w:ascii="Calibri" w:eastAsia="Calibri" w:hAnsi="Calibri" w:cs="Calibri"/>
          <w:sz w:val="22"/>
          <w:szCs w:val="22"/>
        </w:rPr>
        <w:t>Group</w:t>
      </w:r>
      <w:r w:rsidR="002A077C" w:rsidRPr="002A077C">
        <w:rPr>
          <w:rFonts w:ascii="Calibri" w:eastAsia="Calibri" w:hAnsi="Calibri" w:cs="Calibri"/>
          <w:sz w:val="22"/>
          <w:szCs w:val="22"/>
        </w:rPr>
        <w:t xml:space="preserve"> should review </w:t>
      </w:r>
      <w:r>
        <w:rPr>
          <w:rFonts w:ascii="Calibri" w:eastAsia="Calibri" w:hAnsi="Calibri" w:cs="Calibri"/>
          <w:sz w:val="22"/>
          <w:szCs w:val="22"/>
        </w:rPr>
        <w:t>its</w:t>
      </w:r>
      <w:r w:rsidR="002A077C" w:rsidRPr="002A077C">
        <w:rPr>
          <w:rFonts w:ascii="Calibri" w:eastAsia="Calibri" w:hAnsi="Calibri" w:cs="Calibri"/>
          <w:sz w:val="22"/>
          <w:szCs w:val="22"/>
        </w:rPr>
        <w:t xml:space="preserve"> </w:t>
      </w:r>
      <w:r w:rsidR="003969CB">
        <w:rPr>
          <w:rFonts w:ascii="Calibri" w:eastAsia="Calibri" w:hAnsi="Calibri" w:cs="Calibri"/>
          <w:sz w:val="22"/>
          <w:szCs w:val="22"/>
        </w:rPr>
        <w:t xml:space="preserve">policies and </w:t>
      </w:r>
      <w:r w:rsidR="002A077C" w:rsidRPr="002A077C">
        <w:rPr>
          <w:rFonts w:ascii="Calibri" w:eastAsia="Calibri" w:hAnsi="Calibri" w:cs="Calibri"/>
          <w:sz w:val="22"/>
          <w:szCs w:val="22"/>
        </w:rPr>
        <w:t xml:space="preserve">procedures </w:t>
      </w:r>
      <w:r w:rsidR="002A077C">
        <w:rPr>
          <w:rFonts w:ascii="Calibri" w:eastAsia="Calibri" w:hAnsi="Calibri" w:cs="Calibri"/>
          <w:sz w:val="22"/>
          <w:szCs w:val="22"/>
        </w:rPr>
        <w:t xml:space="preserve">at regular intervals </w:t>
      </w:r>
      <w:r w:rsidR="002A077C" w:rsidRPr="002A077C">
        <w:rPr>
          <w:rFonts w:ascii="Calibri" w:eastAsia="Calibri" w:hAnsi="Calibri" w:cs="Calibri"/>
          <w:sz w:val="22"/>
          <w:szCs w:val="22"/>
        </w:rPr>
        <w:t xml:space="preserve">and make changes to operational procedures </w:t>
      </w:r>
      <w:r>
        <w:rPr>
          <w:rFonts w:ascii="Calibri" w:eastAsia="Calibri" w:hAnsi="Calibri" w:cs="Calibri"/>
          <w:sz w:val="22"/>
          <w:szCs w:val="22"/>
        </w:rPr>
        <w:t xml:space="preserve">and charter </w:t>
      </w:r>
      <w:r w:rsidR="002A077C" w:rsidRPr="002A077C">
        <w:rPr>
          <w:rFonts w:ascii="Calibri" w:eastAsia="Calibri" w:hAnsi="Calibri" w:cs="Calibri"/>
          <w:sz w:val="22"/>
          <w:szCs w:val="22"/>
        </w:rPr>
        <w:t xml:space="preserve">as </w:t>
      </w:r>
      <w:r>
        <w:rPr>
          <w:rFonts w:ascii="Calibri" w:eastAsia="Calibri" w:hAnsi="Calibri" w:cs="Calibri"/>
          <w:sz w:val="22"/>
          <w:szCs w:val="22"/>
        </w:rPr>
        <w:t>indicated by the review.</w:t>
      </w:r>
      <w:r w:rsidR="002A077C" w:rsidRPr="002A077C">
        <w:rPr>
          <w:rFonts w:ascii="Calibri" w:eastAsia="Calibri" w:hAnsi="Calibri" w:cs="Calibri"/>
          <w:sz w:val="22"/>
          <w:szCs w:val="22"/>
        </w:rPr>
        <w:t xml:space="preserve"> </w:t>
      </w:r>
    </w:p>
    <w:p w14:paraId="0C6B8E68" w14:textId="46E74F55" w:rsidR="003969CB" w:rsidRDefault="003969CB" w:rsidP="00484C22">
      <w:pPr>
        <w:pStyle w:val="Normal1"/>
        <w:numPr>
          <w:ilvl w:val="0"/>
          <w:numId w:val="63"/>
        </w:numPr>
        <w:spacing w:before="120"/>
        <w:rPr>
          <w:rFonts w:ascii="Calibri" w:eastAsia="Calibri" w:hAnsi="Calibri" w:cs="Calibri"/>
          <w:sz w:val="22"/>
          <w:szCs w:val="22"/>
        </w:rPr>
      </w:pPr>
      <w:r>
        <w:rPr>
          <w:rFonts w:ascii="Calibri" w:eastAsia="Calibri" w:hAnsi="Calibri" w:cs="Calibri"/>
          <w:sz w:val="22"/>
          <w:szCs w:val="22"/>
        </w:rPr>
        <w:t>Members of SO/AC/</w:t>
      </w:r>
      <w:r w:rsidR="0039276C">
        <w:rPr>
          <w:rFonts w:ascii="Calibri" w:eastAsia="Calibri" w:hAnsi="Calibri" w:cs="Calibri"/>
          <w:sz w:val="22"/>
          <w:szCs w:val="22"/>
        </w:rPr>
        <w:t>Group</w:t>
      </w:r>
      <w:r>
        <w:rPr>
          <w:rFonts w:ascii="Calibri" w:eastAsia="Calibri" w:hAnsi="Calibri" w:cs="Calibri"/>
          <w:sz w:val="22"/>
          <w:szCs w:val="22"/>
        </w:rPr>
        <w:t>s should be involved in reviews of policies and procedures, and should approve any revisions.</w:t>
      </w:r>
    </w:p>
    <w:p w14:paraId="036DE5E1" w14:textId="6EA9BD46" w:rsidR="007842F2" w:rsidRDefault="009F0630" w:rsidP="00484C22">
      <w:pPr>
        <w:pStyle w:val="Normal1"/>
        <w:numPr>
          <w:ilvl w:val="0"/>
          <w:numId w:val="63"/>
        </w:numPr>
        <w:spacing w:before="120"/>
        <w:rPr>
          <w:rFonts w:ascii="Calibri" w:eastAsia="Calibri" w:hAnsi="Calibri" w:cs="Calibri"/>
          <w:sz w:val="22"/>
          <w:szCs w:val="22"/>
        </w:rPr>
      </w:pPr>
      <w:r>
        <w:rPr>
          <w:rFonts w:ascii="Calibri" w:eastAsia="Calibri" w:hAnsi="Calibri" w:cs="Calibri"/>
          <w:sz w:val="22"/>
          <w:szCs w:val="22"/>
        </w:rPr>
        <w:t>Internal</w:t>
      </w:r>
      <w:r w:rsidR="007842F2">
        <w:rPr>
          <w:rFonts w:ascii="Calibri" w:eastAsia="Calibri" w:hAnsi="Calibri" w:cs="Calibri"/>
          <w:sz w:val="22"/>
          <w:szCs w:val="22"/>
        </w:rPr>
        <w:t xml:space="preserve"> reviews </w:t>
      </w:r>
      <w:r>
        <w:rPr>
          <w:rFonts w:ascii="Calibri" w:eastAsia="Calibri" w:hAnsi="Calibri" w:cs="Calibri"/>
          <w:sz w:val="22"/>
          <w:szCs w:val="22"/>
        </w:rPr>
        <w:t xml:space="preserve">of </w:t>
      </w:r>
      <w:r w:rsidR="000243A6">
        <w:rPr>
          <w:rFonts w:ascii="Calibri" w:eastAsia="Calibri" w:hAnsi="Calibri" w:cs="Calibri"/>
          <w:sz w:val="22"/>
          <w:szCs w:val="22"/>
        </w:rPr>
        <w:t>SO/AC</w:t>
      </w:r>
      <w:r>
        <w:rPr>
          <w:rFonts w:ascii="Calibri" w:eastAsia="Calibri" w:hAnsi="Calibri" w:cs="Calibri"/>
          <w:sz w:val="22"/>
          <w:szCs w:val="22"/>
        </w:rPr>
        <w:t>/</w:t>
      </w:r>
      <w:r w:rsidR="0039276C">
        <w:rPr>
          <w:rFonts w:ascii="Calibri" w:eastAsia="Calibri" w:hAnsi="Calibri" w:cs="Calibri"/>
          <w:sz w:val="22"/>
          <w:szCs w:val="22"/>
        </w:rPr>
        <w:t>Group</w:t>
      </w:r>
      <w:r>
        <w:rPr>
          <w:rFonts w:ascii="Calibri" w:eastAsia="Calibri" w:hAnsi="Calibri" w:cs="Calibri"/>
          <w:sz w:val="22"/>
          <w:szCs w:val="22"/>
        </w:rPr>
        <w:t xml:space="preserve"> policies and procedures </w:t>
      </w:r>
      <w:r w:rsidR="007842F2">
        <w:rPr>
          <w:rFonts w:ascii="Calibri" w:eastAsia="Calibri" w:hAnsi="Calibri" w:cs="Calibri"/>
          <w:sz w:val="22"/>
          <w:szCs w:val="22"/>
        </w:rPr>
        <w:t>should not be prolonged for more than 1 year</w:t>
      </w:r>
      <w:r>
        <w:rPr>
          <w:rFonts w:ascii="Calibri" w:eastAsia="Calibri" w:hAnsi="Calibri" w:cs="Calibri"/>
          <w:sz w:val="22"/>
          <w:szCs w:val="22"/>
        </w:rPr>
        <w:t>,</w:t>
      </w:r>
      <w:r w:rsidR="007842F2">
        <w:rPr>
          <w:rFonts w:ascii="Calibri" w:eastAsia="Calibri" w:hAnsi="Calibri" w:cs="Calibri"/>
          <w:sz w:val="22"/>
          <w:szCs w:val="22"/>
        </w:rPr>
        <w:t xml:space="preserve"> and temporary measures should be considered </w:t>
      </w:r>
      <w:r>
        <w:rPr>
          <w:rFonts w:ascii="Calibri" w:eastAsia="Calibri" w:hAnsi="Calibri" w:cs="Calibri"/>
          <w:sz w:val="22"/>
          <w:szCs w:val="22"/>
        </w:rPr>
        <w:t xml:space="preserve">if the review </w:t>
      </w:r>
      <w:r w:rsidR="003969CB">
        <w:rPr>
          <w:rFonts w:ascii="Calibri" w:eastAsia="Calibri" w:hAnsi="Calibri" w:cs="Calibri"/>
          <w:sz w:val="22"/>
          <w:szCs w:val="22"/>
        </w:rPr>
        <w:t>extends longer</w:t>
      </w:r>
      <w:r w:rsidR="007842F2">
        <w:rPr>
          <w:rFonts w:ascii="Calibri" w:eastAsia="Calibri" w:hAnsi="Calibri" w:cs="Calibri"/>
          <w:sz w:val="22"/>
          <w:szCs w:val="22"/>
        </w:rPr>
        <w:t xml:space="preserve">. </w:t>
      </w:r>
    </w:p>
    <w:p w14:paraId="1C0C8579" w14:textId="77777777" w:rsidR="00D566B6" w:rsidRDefault="00D566B6" w:rsidP="00D566B6">
      <w:pPr>
        <w:pStyle w:val="Normal1"/>
        <w:widowControl w:val="0"/>
        <w:spacing w:before="120" w:after="200"/>
        <w:rPr>
          <w:rFonts w:ascii="Calibri" w:eastAsia="Calibri" w:hAnsi="Calibri" w:cs="Calibri"/>
          <w:sz w:val="22"/>
          <w:szCs w:val="22"/>
        </w:rPr>
      </w:pPr>
    </w:p>
    <w:p w14:paraId="53FA25A1" w14:textId="77777777" w:rsidR="008C3514" w:rsidRDefault="008C3514">
      <w:pPr>
        <w:rPr>
          <w:rFonts w:asciiTheme="majorHAnsi" w:eastAsiaTheme="majorEastAsia" w:hAnsiTheme="majorHAnsi" w:cstheme="majorBidi"/>
          <w:b/>
          <w:bCs/>
          <w:color w:val="4F81BD" w:themeColor="accent1"/>
          <w:sz w:val="26"/>
          <w:szCs w:val="26"/>
        </w:rPr>
      </w:pPr>
      <w:bookmarkStart w:id="149" w:name="_Toc349068886"/>
      <w:bookmarkStart w:id="150" w:name="_Toc349128818"/>
      <w:r>
        <w:br w:type="page"/>
      </w:r>
    </w:p>
    <w:p w14:paraId="74746685" w14:textId="4FB453A8" w:rsidR="00E17D88" w:rsidRPr="00E17D88" w:rsidRDefault="00E17D88" w:rsidP="00C840F4">
      <w:pPr>
        <w:pStyle w:val="Heading2"/>
      </w:pPr>
      <w:bookmarkStart w:id="151" w:name="_Toc361929842"/>
      <w:bookmarkStart w:id="152" w:name="_Toc351899378"/>
      <w:r w:rsidRPr="00E17D88">
        <w:lastRenderedPageBreak/>
        <w:t>Track 2.  Evaluate the proposed “Mutual Accountability Roundtable” to assess its viability and, if viable, undertake the necessary actions to implement it.</w:t>
      </w:r>
      <w:bookmarkEnd w:id="149"/>
      <w:bookmarkEnd w:id="150"/>
      <w:bookmarkEnd w:id="151"/>
      <w:bookmarkEnd w:id="152"/>
    </w:p>
    <w:p w14:paraId="53302ED2" w14:textId="77777777" w:rsidR="00F76D98" w:rsidRPr="00F76D98" w:rsidRDefault="00F76D98" w:rsidP="00F76D98">
      <w:pPr>
        <w:spacing w:before="120"/>
        <w:rPr>
          <w:rFonts w:asciiTheme="majorHAnsi" w:hAnsiTheme="majorHAnsi"/>
          <w:sz w:val="22"/>
          <w:szCs w:val="22"/>
        </w:rPr>
      </w:pPr>
      <w:r w:rsidRPr="00F76D98">
        <w:rPr>
          <w:rFonts w:asciiTheme="majorHAnsi" w:hAnsiTheme="majorHAnsi"/>
          <w:sz w:val="22"/>
          <w:szCs w:val="22"/>
        </w:rPr>
        <w:t>The “Mutual Accountability Roundtable” noted in the CCWG Final Proposal originated from advisor Willie Currie in 2015:</w:t>
      </w:r>
    </w:p>
    <w:p w14:paraId="7A810E32" w14:textId="253DCFB5" w:rsidR="00F76D98" w:rsidRPr="00AF3BE1" w:rsidRDefault="00F76D98" w:rsidP="00F76D98">
      <w:pPr>
        <w:spacing w:before="120"/>
        <w:ind w:left="720"/>
        <w:rPr>
          <w:rFonts w:asciiTheme="majorHAnsi" w:hAnsiTheme="majorHAnsi"/>
          <w:sz w:val="20"/>
          <w:szCs w:val="22"/>
        </w:rPr>
      </w:pPr>
      <w:proofErr w:type="gramStart"/>
      <w:r w:rsidRPr="00AF3BE1">
        <w:rPr>
          <w:rFonts w:asciiTheme="majorHAnsi" w:hAnsiTheme="majorHAnsi"/>
          <w:i/>
          <w:sz w:val="20"/>
          <w:szCs w:val="22"/>
        </w:rPr>
        <w:t>a</w:t>
      </w:r>
      <w:proofErr w:type="gramEnd"/>
      <w:r w:rsidRPr="00AF3BE1">
        <w:rPr>
          <w:rFonts w:asciiTheme="majorHAnsi" w:hAnsiTheme="majorHAnsi"/>
          <w:i/>
          <w:sz w:val="20"/>
          <w:szCs w:val="22"/>
        </w:rPr>
        <w:t xml:space="preserve"> roundtable of the Board, CEO and all supporting </w:t>
      </w:r>
      <w:r w:rsidR="000243A6">
        <w:rPr>
          <w:rFonts w:asciiTheme="majorHAnsi" w:hAnsiTheme="majorHAnsi"/>
          <w:i/>
          <w:sz w:val="20"/>
          <w:szCs w:val="22"/>
        </w:rPr>
        <w:t>SO/AC</w:t>
      </w:r>
      <w:r w:rsidRPr="00AF3BE1">
        <w:rPr>
          <w:rFonts w:asciiTheme="majorHAnsi" w:hAnsiTheme="majorHAnsi"/>
          <w:i/>
          <w:sz w:val="20"/>
          <w:szCs w:val="22"/>
        </w:rPr>
        <w:t xml:space="preserve"> chairs. Pick a key issue to examine. Each describes how their constituency addressed the issue, indicating what worked and didn’t work. </w:t>
      </w:r>
      <w:proofErr w:type="gramStart"/>
      <w:r w:rsidRPr="00AF3BE1">
        <w:rPr>
          <w:rFonts w:asciiTheme="majorHAnsi" w:hAnsiTheme="majorHAnsi"/>
          <w:i/>
          <w:sz w:val="20"/>
          <w:szCs w:val="22"/>
        </w:rPr>
        <w:t>Then a discussion to create a space for mutual accountability and a learning space for improvement.</w:t>
      </w:r>
      <w:proofErr w:type="gramEnd"/>
    </w:p>
    <w:p w14:paraId="440A812F" w14:textId="77777777" w:rsidR="00F76D98" w:rsidRPr="00F76D98" w:rsidRDefault="00F76D98" w:rsidP="00F76D98">
      <w:pPr>
        <w:spacing w:before="120"/>
        <w:rPr>
          <w:rFonts w:asciiTheme="majorHAnsi" w:hAnsiTheme="majorHAnsi"/>
          <w:sz w:val="22"/>
          <w:szCs w:val="22"/>
        </w:rPr>
      </w:pPr>
      <w:r w:rsidRPr="00F76D98">
        <w:rPr>
          <w:rFonts w:asciiTheme="majorHAnsi" w:hAnsiTheme="majorHAnsi"/>
          <w:sz w:val="22"/>
          <w:szCs w:val="22"/>
        </w:rPr>
        <w:t>Willie Currie’s May-2015 email:</w:t>
      </w:r>
    </w:p>
    <w:p w14:paraId="620ACD00" w14:textId="77777777" w:rsidR="00F76D98" w:rsidRPr="00F76D98" w:rsidRDefault="00F76D98" w:rsidP="00F76D98">
      <w:pPr>
        <w:spacing w:before="120"/>
        <w:ind w:left="720"/>
        <w:rPr>
          <w:rFonts w:asciiTheme="majorHAnsi" w:hAnsiTheme="majorHAnsi"/>
          <w:sz w:val="20"/>
          <w:szCs w:val="22"/>
        </w:rPr>
      </w:pPr>
      <w:r w:rsidRPr="00F76D98">
        <w:rPr>
          <w:rFonts w:asciiTheme="majorHAnsi" w:hAnsiTheme="majorHAnsi"/>
          <w:sz w:val="20"/>
          <w:szCs w:val="22"/>
        </w:rPr>
        <w:t>The idea of mutual accountability is that multiple actors are accountable to each other</w:t>
      </w:r>
      <w:r w:rsidRPr="00F76D98">
        <w:rPr>
          <w:rFonts w:asciiTheme="majorHAnsi" w:hAnsiTheme="majorHAnsi"/>
          <w:sz w:val="20"/>
          <w:szCs w:val="22"/>
          <w:vertAlign w:val="superscript"/>
        </w:rPr>
        <w:footnoteReference w:id="9"/>
      </w:r>
      <w:r w:rsidRPr="00F76D98">
        <w:rPr>
          <w:rFonts w:asciiTheme="majorHAnsi" w:hAnsiTheme="majorHAnsi"/>
          <w:sz w:val="20"/>
          <w:szCs w:val="22"/>
        </w:rPr>
        <w:t xml:space="preserve">. How might this work in ICANN? It would be necessary to carve out a space within the various forms of accountability undertaken within ICANN that are of the principal-agent variety. So where the new community powers and possibly a Public Accountability Forum construct the community as a principal who calls the Board as agent to account, a line of mutual accountability would enable all ICANN structures to call one another to account. </w:t>
      </w:r>
    </w:p>
    <w:p w14:paraId="53676C8A" w14:textId="77777777" w:rsidR="00F76D98" w:rsidRPr="00F76D98" w:rsidRDefault="00F76D98" w:rsidP="00F76D98">
      <w:pPr>
        <w:spacing w:before="120"/>
        <w:ind w:left="720"/>
        <w:rPr>
          <w:rFonts w:asciiTheme="majorHAnsi" w:hAnsiTheme="majorHAnsi"/>
          <w:sz w:val="20"/>
          <w:szCs w:val="22"/>
        </w:rPr>
      </w:pPr>
      <w:r w:rsidRPr="00F76D98">
        <w:rPr>
          <w:rFonts w:asciiTheme="majorHAnsi" w:hAnsiTheme="majorHAnsi"/>
          <w:sz w:val="20"/>
          <w:szCs w:val="22"/>
        </w:rPr>
        <w:t>So one could imagine a Mutual Accountability Roundtable that meets once a year at the ICANN meeting that constitutes the annual general meeting. The form would be a roundtable of the Board, CEO and all supporting organisations and advisory committees, represented by their chairpersons. The roundtable would designate a chairperson for the roundtable from year to year at the end of each AGM who would be responsible for the next Mutual Accountability Roundtable. There could be a round of each structure giving an account of what worked and didn’t work in the year under review, following by a discussion on how to improve matters of performance. The purpose would be to create a space for mutual accountability as well as a learning space for improvement.</w:t>
      </w:r>
    </w:p>
    <w:p w14:paraId="41BBC76B" w14:textId="77777777" w:rsidR="00F76D98" w:rsidRPr="00F76D98" w:rsidRDefault="00F76D98" w:rsidP="00F76D98">
      <w:pPr>
        <w:spacing w:before="120"/>
        <w:ind w:left="720"/>
        <w:rPr>
          <w:rFonts w:asciiTheme="majorHAnsi" w:hAnsiTheme="majorHAnsi"/>
          <w:sz w:val="20"/>
          <w:szCs w:val="22"/>
        </w:rPr>
      </w:pPr>
      <w:r w:rsidRPr="00F76D98">
        <w:rPr>
          <w:rFonts w:asciiTheme="majorHAnsi" w:hAnsiTheme="majorHAnsi"/>
          <w:sz w:val="20"/>
          <w:szCs w:val="22"/>
        </w:rPr>
        <w:t xml:space="preserve">It could be argued that this form of mutual accountability would contradict and undermine the `linear chain of accountability’ established in the new community powers and cause confusion. The answer to this is that ICANN needs a combination of accountabilities to manage its complexity as an organisation. In the IANA transition, it is critically important for ICANN to have a strong principal-agent relationship at the </w:t>
      </w:r>
      <w:proofErr w:type="spellStart"/>
      <w:r w:rsidRPr="00F76D98">
        <w:rPr>
          <w:rFonts w:asciiTheme="majorHAnsi" w:hAnsiTheme="majorHAnsi"/>
          <w:sz w:val="20"/>
          <w:szCs w:val="22"/>
        </w:rPr>
        <w:t>centre</w:t>
      </w:r>
      <w:proofErr w:type="spellEnd"/>
      <w:r w:rsidRPr="00F76D98">
        <w:rPr>
          <w:rFonts w:asciiTheme="majorHAnsi" w:hAnsiTheme="majorHAnsi"/>
          <w:sz w:val="20"/>
          <w:szCs w:val="22"/>
        </w:rPr>
        <w:t xml:space="preserve"> of its accountability system to replace that of the NTIA. However, that system is vulnerable to charges that the community assuming the role of accountability holder or forum is itself not representatively accountable to the global public of Internet users.  To address this requires a way of introducing a system of mutual accountability as well as </w:t>
      </w:r>
      <w:proofErr w:type="gramStart"/>
      <w:r w:rsidRPr="00F76D98">
        <w:rPr>
          <w:rFonts w:asciiTheme="majorHAnsi" w:hAnsiTheme="majorHAnsi"/>
          <w:sz w:val="20"/>
          <w:szCs w:val="22"/>
        </w:rPr>
        <w:t>a recognition</w:t>
      </w:r>
      <w:proofErr w:type="gramEnd"/>
      <w:r w:rsidRPr="00F76D98">
        <w:rPr>
          <w:rFonts w:asciiTheme="majorHAnsi" w:hAnsiTheme="majorHAnsi"/>
          <w:sz w:val="20"/>
          <w:szCs w:val="22"/>
        </w:rPr>
        <w:t xml:space="preserve"> that ICANN is accountable as a whole ecosystem to a set of democratic standards and values captured in its Bylaws. </w:t>
      </w:r>
    </w:p>
    <w:p w14:paraId="5BDE332E" w14:textId="77777777" w:rsidR="00F76D98" w:rsidRPr="00F76D98" w:rsidRDefault="00F76D98" w:rsidP="00F76D98">
      <w:pPr>
        <w:spacing w:before="120"/>
        <w:ind w:left="720"/>
        <w:rPr>
          <w:rFonts w:asciiTheme="majorHAnsi" w:hAnsiTheme="majorHAnsi"/>
          <w:sz w:val="20"/>
          <w:szCs w:val="22"/>
        </w:rPr>
      </w:pPr>
      <w:r w:rsidRPr="00F76D98">
        <w:rPr>
          <w:rFonts w:asciiTheme="majorHAnsi" w:hAnsiTheme="majorHAnsi"/>
          <w:sz w:val="20"/>
          <w:szCs w:val="22"/>
        </w:rPr>
        <w:t>Willie Currie, Advisor to the CCWG-Accountability</w:t>
      </w:r>
    </w:p>
    <w:p w14:paraId="6FA6CFB2" w14:textId="7FE67F14" w:rsidR="00932A7E" w:rsidRDefault="00BE197F" w:rsidP="00E17D88">
      <w:pPr>
        <w:spacing w:before="120"/>
        <w:rPr>
          <w:rFonts w:asciiTheme="majorHAnsi" w:hAnsiTheme="majorHAnsi"/>
          <w:sz w:val="22"/>
          <w:szCs w:val="22"/>
        </w:rPr>
      </w:pPr>
      <w:r>
        <w:rPr>
          <w:rFonts w:asciiTheme="majorHAnsi" w:hAnsiTheme="majorHAnsi"/>
          <w:sz w:val="22"/>
          <w:szCs w:val="22"/>
        </w:rPr>
        <w:t>Conclusion</w:t>
      </w:r>
      <w:r w:rsidR="00D221F4">
        <w:rPr>
          <w:rFonts w:asciiTheme="majorHAnsi" w:hAnsiTheme="majorHAnsi"/>
          <w:sz w:val="22"/>
          <w:szCs w:val="22"/>
        </w:rPr>
        <w:t xml:space="preserve"> and recommendation</w:t>
      </w:r>
      <w:r w:rsidR="00932A7E">
        <w:rPr>
          <w:rFonts w:asciiTheme="majorHAnsi" w:hAnsiTheme="majorHAnsi"/>
          <w:sz w:val="22"/>
          <w:szCs w:val="22"/>
        </w:rPr>
        <w:t>:</w:t>
      </w:r>
    </w:p>
    <w:p w14:paraId="723252AB" w14:textId="77777777" w:rsidR="00415BCC" w:rsidRDefault="00415BCC" w:rsidP="00E17D88">
      <w:pPr>
        <w:spacing w:before="120"/>
        <w:rPr>
          <w:del w:id="153" w:author="Steve DelBianco" w:date="2017-08-05T16:04:00Z"/>
          <w:rFonts w:asciiTheme="majorHAnsi" w:hAnsiTheme="majorHAnsi"/>
          <w:sz w:val="22"/>
          <w:szCs w:val="22"/>
        </w:rPr>
      </w:pPr>
      <w:del w:id="154" w:author="Steve DelBianco" w:date="2017-08-05T16:04:00Z">
        <w:r>
          <w:rPr>
            <w:rFonts w:asciiTheme="majorHAnsi" w:hAnsiTheme="majorHAnsi"/>
            <w:sz w:val="22"/>
            <w:szCs w:val="22"/>
          </w:rPr>
          <w:delText>We conclude that the</w:delText>
        </w:r>
      </w:del>
      <w:ins w:id="155" w:author="Steve DelBianco" w:date="2017-08-05T16:04:00Z">
        <w:r w:rsidR="00A5716C">
          <w:rPr>
            <w:rFonts w:asciiTheme="majorHAnsi" w:hAnsiTheme="majorHAnsi"/>
            <w:sz w:val="22"/>
            <w:szCs w:val="22"/>
          </w:rPr>
          <w:t>T</w:t>
        </w:r>
        <w:r>
          <w:rPr>
            <w:rFonts w:asciiTheme="majorHAnsi" w:hAnsiTheme="majorHAnsi"/>
            <w:sz w:val="22"/>
            <w:szCs w:val="22"/>
          </w:rPr>
          <w:t>he</w:t>
        </w:r>
      </w:ins>
      <w:r>
        <w:rPr>
          <w:rFonts w:asciiTheme="majorHAnsi" w:hAnsiTheme="majorHAnsi"/>
          <w:sz w:val="22"/>
          <w:szCs w:val="22"/>
        </w:rPr>
        <w:t xml:space="preserve"> Mutual Accountability Roundtable as originally described is more of a transparency exercise where</w:t>
      </w:r>
      <w:r w:rsidR="00254E19">
        <w:rPr>
          <w:rFonts w:asciiTheme="majorHAnsi" w:hAnsiTheme="majorHAnsi"/>
          <w:sz w:val="22"/>
          <w:szCs w:val="22"/>
        </w:rPr>
        <w:t xml:space="preserve"> </w:t>
      </w:r>
      <w:del w:id="156" w:author="Steve DelBianco" w:date="2017-08-05T16:04:00Z">
        <w:r>
          <w:rPr>
            <w:rFonts w:asciiTheme="majorHAnsi" w:hAnsiTheme="majorHAnsi"/>
            <w:sz w:val="22"/>
            <w:szCs w:val="22"/>
          </w:rPr>
          <w:delText>best</w:delText>
        </w:r>
      </w:del>
      <w:ins w:id="157" w:author="Steve DelBianco" w:date="2017-08-05T16:04:00Z">
        <w:r w:rsidR="00254E19">
          <w:rPr>
            <w:rFonts w:asciiTheme="majorHAnsi" w:hAnsiTheme="majorHAnsi"/>
            <w:sz w:val="22"/>
            <w:szCs w:val="22"/>
          </w:rPr>
          <w:t>experiences and</w:t>
        </w:r>
        <w:r>
          <w:rPr>
            <w:rFonts w:asciiTheme="majorHAnsi" w:hAnsiTheme="majorHAnsi"/>
            <w:sz w:val="22"/>
            <w:szCs w:val="22"/>
          </w:rPr>
          <w:t xml:space="preserve"> </w:t>
        </w:r>
        <w:r w:rsidR="00083680">
          <w:rPr>
            <w:rFonts w:asciiTheme="majorHAnsi" w:hAnsiTheme="majorHAnsi"/>
            <w:sz w:val="22"/>
            <w:szCs w:val="22"/>
          </w:rPr>
          <w:t>[good</w:t>
        </w:r>
      </w:ins>
      <w:r w:rsidR="00083680">
        <w:rPr>
          <w:rFonts w:asciiTheme="majorHAnsi" w:hAnsiTheme="majorHAnsi"/>
          <w:sz w:val="22"/>
          <w:szCs w:val="22"/>
        </w:rPr>
        <w:t xml:space="preserve"> practices</w:t>
      </w:r>
      <w:ins w:id="158" w:author="Steve DelBianco" w:date="2017-08-05T16:04:00Z">
        <w:r w:rsidR="00083680">
          <w:rPr>
            <w:rFonts w:asciiTheme="majorHAnsi" w:hAnsiTheme="majorHAnsi"/>
            <w:sz w:val="22"/>
            <w:szCs w:val="22"/>
          </w:rPr>
          <w:t>]</w:t>
        </w:r>
      </w:ins>
      <w:r>
        <w:rPr>
          <w:rFonts w:asciiTheme="majorHAnsi" w:hAnsiTheme="majorHAnsi"/>
          <w:sz w:val="22"/>
          <w:szCs w:val="22"/>
        </w:rPr>
        <w:t xml:space="preserve"> may be shared.  </w:t>
      </w:r>
      <w:del w:id="159" w:author="Steve DelBianco" w:date="2017-08-05T16:04:00Z">
        <w:r>
          <w:rPr>
            <w:rFonts w:asciiTheme="majorHAnsi" w:hAnsiTheme="majorHAnsi"/>
            <w:sz w:val="22"/>
            <w:szCs w:val="22"/>
          </w:rPr>
          <w:delText>While this exercise is viable, we do not recommend</w:delText>
        </w:r>
        <w:r w:rsidR="00484C22">
          <w:rPr>
            <w:rFonts w:asciiTheme="majorHAnsi" w:hAnsiTheme="majorHAnsi"/>
            <w:sz w:val="22"/>
            <w:szCs w:val="22"/>
          </w:rPr>
          <w:delText xml:space="preserve"> it for formal implementation. </w:delText>
        </w:r>
      </w:del>
    </w:p>
    <w:p w14:paraId="00B05468" w14:textId="3104EE73" w:rsidR="00A5716C" w:rsidRDefault="00A5716C" w:rsidP="00A5716C">
      <w:pPr>
        <w:spacing w:before="120"/>
        <w:rPr>
          <w:rFonts w:asciiTheme="majorHAnsi" w:hAnsiTheme="majorHAnsi"/>
          <w:sz w:val="22"/>
          <w:szCs w:val="22"/>
        </w:rPr>
      </w:pPr>
      <w:ins w:id="160" w:author="Steve DelBianco" w:date="2017-08-05T16:04:00Z">
        <w:r>
          <w:rPr>
            <w:rFonts w:asciiTheme="majorHAnsi" w:hAnsiTheme="majorHAnsi"/>
            <w:sz w:val="22"/>
            <w:szCs w:val="22"/>
          </w:rPr>
          <w:t xml:space="preserve">We note that </w:t>
        </w:r>
      </w:ins>
      <w:r w:rsidRPr="00DA44EF">
        <w:rPr>
          <w:rFonts w:asciiTheme="majorHAnsi" w:hAnsiTheme="majorHAnsi"/>
          <w:sz w:val="22"/>
          <w:szCs w:val="22"/>
        </w:rPr>
        <w:t>SO and AC chairs have a standing email list and may convene calls and meetings at any time. That creates an appropriate forum for sharing of ex</w:t>
      </w:r>
      <w:r>
        <w:rPr>
          <w:rFonts w:asciiTheme="majorHAnsi" w:hAnsiTheme="majorHAnsi"/>
          <w:sz w:val="22"/>
          <w:szCs w:val="22"/>
        </w:rPr>
        <w:t xml:space="preserve">periences and </w:t>
      </w:r>
      <w:del w:id="161" w:author="Steve DelBianco" w:date="2017-08-05T16:04:00Z">
        <w:r w:rsidR="00D221F4">
          <w:rPr>
            <w:rFonts w:asciiTheme="majorHAnsi" w:hAnsiTheme="majorHAnsi"/>
            <w:sz w:val="22"/>
            <w:szCs w:val="22"/>
          </w:rPr>
          <w:delText>best</w:delText>
        </w:r>
      </w:del>
      <w:ins w:id="162" w:author="Steve DelBianco" w:date="2017-08-05T16:04:00Z">
        <w:r>
          <w:rPr>
            <w:rFonts w:asciiTheme="majorHAnsi" w:hAnsiTheme="majorHAnsi"/>
            <w:sz w:val="22"/>
            <w:szCs w:val="22"/>
          </w:rPr>
          <w:t>[good</w:t>
        </w:r>
      </w:ins>
      <w:r>
        <w:rPr>
          <w:rFonts w:asciiTheme="majorHAnsi" w:hAnsiTheme="majorHAnsi"/>
          <w:sz w:val="22"/>
          <w:szCs w:val="22"/>
        </w:rPr>
        <w:t xml:space="preserve"> practices</w:t>
      </w:r>
      <w:del w:id="163" w:author="Steve DelBianco" w:date="2017-08-05T16:04:00Z">
        <w:r w:rsidR="00D221F4">
          <w:rPr>
            <w:rFonts w:asciiTheme="majorHAnsi" w:hAnsiTheme="majorHAnsi"/>
            <w:sz w:val="22"/>
            <w:szCs w:val="22"/>
          </w:rPr>
          <w:delText xml:space="preserve"> </w:delText>
        </w:r>
        <w:r w:rsidR="00DA44EF" w:rsidRPr="00DA44EF">
          <w:rPr>
            <w:rFonts w:asciiTheme="majorHAnsi" w:hAnsiTheme="majorHAnsi"/>
            <w:sz w:val="22"/>
            <w:szCs w:val="22"/>
          </w:rPr>
          <w:delText>to their respective stakeholders.</w:delText>
        </w:r>
      </w:del>
      <w:ins w:id="164" w:author="Steve DelBianco" w:date="2017-08-05T16:04:00Z">
        <w:r>
          <w:rPr>
            <w:rFonts w:asciiTheme="majorHAnsi" w:hAnsiTheme="majorHAnsi"/>
            <w:sz w:val="22"/>
            <w:szCs w:val="22"/>
          </w:rPr>
          <w:t>]</w:t>
        </w:r>
        <w:r w:rsidRPr="00DA44EF">
          <w:rPr>
            <w:rFonts w:asciiTheme="majorHAnsi" w:hAnsiTheme="majorHAnsi"/>
            <w:sz w:val="22"/>
            <w:szCs w:val="22"/>
          </w:rPr>
          <w:t>.</w:t>
        </w:r>
      </w:ins>
      <w:r w:rsidRPr="00DA44EF">
        <w:rPr>
          <w:rFonts w:asciiTheme="majorHAnsi" w:hAnsiTheme="majorHAnsi"/>
          <w:sz w:val="22"/>
          <w:szCs w:val="22"/>
        </w:rPr>
        <w:t xml:space="preserve"> </w:t>
      </w:r>
    </w:p>
    <w:p w14:paraId="31B5DB29" w14:textId="77777777" w:rsidR="00484C22" w:rsidRDefault="00A5716C" w:rsidP="00484C22">
      <w:pPr>
        <w:spacing w:before="120"/>
        <w:rPr>
          <w:del w:id="165" w:author="Steve DelBianco" w:date="2017-08-05T16:04:00Z"/>
          <w:rFonts w:asciiTheme="majorHAnsi" w:hAnsiTheme="majorHAnsi"/>
          <w:sz w:val="22"/>
          <w:szCs w:val="22"/>
        </w:rPr>
      </w:pPr>
      <w:r>
        <w:rPr>
          <w:rFonts w:asciiTheme="majorHAnsi" w:hAnsiTheme="majorHAnsi"/>
          <w:sz w:val="22"/>
          <w:szCs w:val="22"/>
        </w:rPr>
        <w:t xml:space="preserve">Noting </w:t>
      </w:r>
      <w:del w:id="166" w:author="Steve DelBianco" w:date="2017-08-05T16:04:00Z">
        <w:r w:rsidR="00484C22">
          <w:rPr>
            <w:rFonts w:asciiTheme="majorHAnsi" w:hAnsiTheme="majorHAnsi"/>
            <w:sz w:val="22"/>
            <w:szCs w:val="22"/>
          </w:rPr>
          <w:delText xml:space="preserve">significant interest among </w:delText>
        </w:r>
      </w:del>
      <w:ins w:id="167" w:author="Steve DelBianco" w:date="2017-08-05T16:04:00Z">
        <w:r>
          <w:rPr>
            <w:rFonts w:asciiTheme="majorHAnsi" w:hAnsiTheme="majorHAnsi"/>
            <w:sz w:val="22"/>
            <w:szCs w:val="22"/>
          </w:rPr>
          <w:t xml:space="preserve">that a small minority of </w:t>
        </w:r>
      </w:ins>
      <w:r>
        <w:rPr>
          <w:rFonts w:asciiTheme="majorHAnsi" w:hAnsiTheme="majorHAnsi"/>
          <w:sz w:val="22"/>
          <w:szCs w:val="22"/>
        </w:rPr>
        <w:t xml:space="preserve">CCWG participants </w:t>
      </w:r>
      <w:del w:id="168" w:author="Steve DelBianco" w:date="2017-08-05T16:04:00Z">
        <w:r w:rsidR="00484C22">
          <w:rPr>
            <w:rFonts w:asciiTheme="majorHAnsi" w:hAnsiTheme="majorHAnsi"/>
            <w:sz w:val="22"/>
            <w:szCs w:val="22"/>
          </w:rPr>
          <w:delText>in having</w:delText>
        </w:r>
      </w:del>
      <w:ins w:id="169" w:author="Steve DelBianco" w:date="2017-08-05T16:04:00Z">
        <w:r>
          <w:rPr>
            <w:rFonts w:asciiTheme="majorHAnsi" w:hAnsiTheme="majorHAnsi"/>
            <w:sz w:val="22"/>
            <w:szCs w:val="22"/>
          </w:rPr>
          <w:t>prefer</w:t>
        </w:r>
        <w:r w:rsidR="00574C3A">
          <w:rPr>
            <w:rFonts w:asciiTheme="majorHAnsi" w:hAnsiTheme="majorHAnsi"/>
            <w:sz w:val="22"/>
            <w:szCs w:val="22"/>
          </w:rPr>
          <w:t>s</w:t>
        </w:r>
      </w:ins>
      <w:r>
        <w:rPr>
          <w:rFonts w:asciiTheme="majorHAnsi" w:hAnsiTheme="majorHAnsi"/>
          <w:sz w:val="22"/>
          <w:szCs w:val="22"/>
        </w:rPr>
        <w:t xml:space="preserve"> </w:t>
      </w:r>
      <w:r w:rsidR="005D70E9">
        <w:rPr>
          <w:rFonts w:asciiTheme="majorHAnsi" w:hAnsiTheme="majorHAnsi"/>
          <w:sz w:val="22"/>
          <w:szCs w:val="22"/>
        </w:rPr>
        <w:t>a</w:t>
      </w:r>
      <w:r>
        <w:rPr>
          <w:rFonts w:asciiTheme="majorHAnsi" w:hAnsiTheme="majorHAnsi"/>
          <w:sz w:val="22"/>
          <w:szCs w:val="22"/>
        </w:rPr>
        <w:t xml:space="preserve"> </w:t>
      </w:r>
      <w:del w:id="170" w:author="Steve DelBianco" w:date="2017-08-05T16:04:00Z">
        <w:r w:rsidR="00484C22">
          <w:rPr>
            <w:rFonts w:asciiTheme="majorHAnsi" w:hAnsiTheme="majorHAnsi"/>
            <w:sz w:val="22"/>
            <w:szCs w:val="22"/>
          </w:rPr>
          <w:delText>regular</w:delText>
        </w:r>
      </w:del>
      <w:ins w:id="171" w:author="Steve DelBianco" w:date="2017-08-05T16:04:00Z">
        <w:r w:rsidR="005D70E9">
          <w:rPr>
            <w:rFonts w:asciiTheme="majorHAnsi" w:hAnsiTheme="majorHAnsi"/>
            <w:sz w:val="22"/>
            <w:szCs w:val="22"/>
          </w:rPr>
          <w:t>formal public</w:t>
        </w:r>
      </w:ins>
      <w:r w:rsidR="005D70E9">
        <w:rPr>
          <w:rFonts w:asciiTheme="majorHAnsi" w:hAnsiTheme="majorHAnsi"/>
          <w:sz w:val="22"/>
          <w:szCs w:val="22"/>
        </w:rPr>
        <w:t xml:space="preserve"> discussion</w:t>
      </w:r>
      <w:del w:id="172" w:author="Steve DelBianco" w:date="2017-08-05T16:04:00Z">
        <w:r w:rsidR="00484C22">
          <w:rPr>
            <w:rFonts w:asciiTheme="majorHAnsi" w:hAnsiTheme="majorHAnsi"/>
            <w:sz w:val="22"/>
            <w:szCs w:val="22"/>
          </w:rPr>
          <w:delText xml:space="preserve"> of SO/AC accountability, we suggest that ICANN meeting plann</w:delText>
        </w:r>
        <w:r w:rsidR="0039563A">
          <w:rPr>
            <w:rFonts w:asciiTheme="majorHAnsi" w:hAnsiTheme="majorHAnsi"/>
            <w:sz w:val="22"/>
            <w:szCs w:val="22"/>
          </w:rPr>
          <w:delText>ing staff</w:delText>
        </w:r>
        <w:r w:rsidR="00484C22">
          <w:rPr>
            <w:rFonts w:asciiTheme="majorHAnsi" w:hAnsiTheme="majorHAnsi"/>
            <w:sz w:val="22"/>
            <w:szCs w:val="22"/>
          </w:rPr>
          <w:delText xml:space="preserve"> take these steps prior to each </w:delText>
        </w:r>
        <w:r w:rsidR="00484C22" w:rsidRPr="00484C22">
          <w:rPr>
            <w:rFonts w:asciiTheme="majorHAnsi" w:hAnsiTheme="majorHAnsi"/>
            <w:sz w:val="22"/>
            <w:szCs w:val="22"/>
          </w:rPr>
          <w:delText>Annual General Meeting (AGM)</w:delText>
        </w:r>
        <w:r w:rsidR="00484C22">
          <w:rPr>
            <w:rFonts w:asciiTheme="majorHAnsi" w:hAnsiTheme="majorHAnsi"/>
            <w:sz w:val="22"/>
            <w:szCs w:val="22"/>
          </w:rPr>
          <w:delText>:</w:delText>
        </w:r>
      </w:del>
    </w:p>
    <w:p w14:paraId="6C734ED8" w14:textId="77777777" w:rsidR="00484C22" w:rsidRPr="00484C22" w:rsidRDefault="00484C22" w:rsidP="00484C22">
      <w:pPr>
        <w:spacing w:before="120"/>
        <w:ind w:left="720"/>
        <w:rPr>
          <w:del w:id="173" w:author="Steve DelBianco" w:date="2017-08-05T16:04:00Z"/>
          <w:rFonts w:asciiTheme="majorHAnsi" w:hAnsiTheme="majorHAnsi"/>
          <w:sz w:val="22"/>
          <w:szCs w:val="22"/>
        </w:rPr>
      </w:pPr>
      <w:del w:id="174" w:author="Steve DelBianco" w:date="2017-08-05T16:04:00Z">
        <w:r w:rsidRPr="00484C22">
          <w:rPr>
            <w:rFonts w:asciiTheme="majorHAnsi" w:hAnsiTheme="majorHAnsi"/>
            <w:sz w:val="22"/>
            <w:szCs w:val="22"/>
          </w:rPr>
          <w:delText>ICANN staff should ask</w:delText>
        </w:r>
      </w:del>
      <w:ins w:id="175" w:author="Steve DelBianco" w:date="2017-08-05T16:04:00Z">
        <w:r w:rsidR="00A5716C">
          <w:rPr>
            <w:rFonts w:asciiTheme="majorHAnsi" w:hAnsiTheme="majorHAnsi"/>
            <w:sz w:val="22"/>
            <w:szCs w:val="22"/>
          </w:rPr>
          <w:t>,</w:t>
        </w:r>
      </w:ins>
      <w:r w:rsidR="00A5716C">
        <w:rPr>
          <w:rFonts w:asciiTheme="majorHAnsi" w:hAnsiTheme="majorHAnsi"/>
          <w:sz w:val="22"/>
          <w:szCs w:val="22"/>
        </w:rPr>
        <w:t xml:space="preserve"> </w:t>
      </w:r>
      <w:proofErr w:type="gramStart"/>
      <w:r w:rsidR="00A5716C">
        <w:rPr>
          <w:rFonts w:asciiTheme="majorHAnsi" w:hAnsiTheme="majorHAnsi"/>
          <w:sz w:val="22"/>
          <w:szCs w:val="22"/>
        </w:rPr>
        <w:t>the</w:t>
      </w:r>
      <w:proofErr w:type="gramEnd"/>
      <w:r w:rsidR="00A5716C">
        <w:rPr>
          <w:rFonts w:asciiTheme="majorHAnsi" w:hAnsiTheme="majorHAnsi"/>
          <w:sz w:val="22"/>
          <w:szCs w:val="22"/>
        </w:rPr>
        <w:t xml:space="preserve"> </w:t>
      </w:r>
      <w:del w:id="176" w:author="Steve DelBianco" w:date="2017-08-05T16:04:00Z">
        <w:r w:rsidRPr="00484C22">
          <w:rPr>
            <w:rFonts w:asciiTheme="majorHAnsi" w:hAnsiTheme="majorHAnsi"/>
            <w:sz w:val="22"/>
            <w:szCs w:val="22"/>
          </w:rPr>
          <w:delText xml:space="preserve">chairs of all </w:delText>
        </w:r>
        <w:r w:rsidR="000243A6">
          <w:rPr>
            <w:rFonts w:asciiTheme="majorHAnsi" w:hAnsiTheme="majorHAnsi"/>
            <w:sz w:val="22"/>
            <w:szCs w:val="22"/>
          </w:rPr>
          <w:delText>SO/AC</w:delText>
        </w:r>
        <w:r w:rsidRPr="00484C22">
          <w:rPr>
            <w:rFonts w:asciiTheme="majorHAnsi" w:hAnsiTheme="majorHAnsi"/>
            <w:sz w:val="22"/>
            <w:szCs w:val="22"/>
          </w:rPr>
          <w:delText>s whether they want to hold a</w:delText>
        </w:r>
        <w:r w:rsidR="00AF2170">
          <w:rPr>
            <w:rFonts w:asciiTheme="majorHAnsi" w:hAnsiTheme="majorHAnsi"/>
            <w:sz w:val="22"/>
            <w:szCs w:val="22"/>
          </w:rPr>
          <w:delText>n</w:delText>
        </w:r>
      </w:del>
      <w:ins w:id="177" w:author="Steve DelBianco" w:date="2017-08-05T16:04:00Z">
        <w:r w:rsidR="00A5716C">
          <w:rPr>
            <w:rFonts w:asciiTheme="majorHAnsi" w:hAnsiTheme="majorHAnsi"/>
            <w:sz w:val="22"/>
            <w:szCs w:val="22"/>
          </w:rPr>
          <w:t xml:space="preserve">CCWG consensus view is </w:t>
        </w:r>
        <w:r w:rsidR="00415BCC">
          <w:rPr>
            <w:rFonts w:asciiTheme="majorHAnsi" w:hAnsiTheme="majorHAnsi"/>
            <w:sz w:val="22"/>
            <w:szCs w:val="22"/>
          </w:rPr>
          <w:t xml:space="preserve">not </w:t>
        </w:r>
        <w:r w:rsidR="00A5716C">
          <w:rPr>
            <w:rFonts w:asciiTheme="majorHAnsi" w:hAnsiTheme="majorHAnsi"/>
            <w:sz w:val="22"/>
            <w:szCs w:val="22"/>
          </w:rPr>
          <w:t xml:space="preserve">to </w:t>
        </w:r>
        <w:r w:rsidR="00415BCC">
          <w:rPr>
            <w:rFonts w:asciiTheme="majorHAnsi" w:hAnsiTheme="majorHAnsi"/>
            <w:sz w:val="22"/>
            <w:szCs w:val="22"/>
          </w:rPr>
          <w:t>recommend</w:t>
        </w:r>
        <w:r>
          <w:rPr>
            <w:rFonts w:asciiTheme="majorHAnsi" w:hAnsiTheme="majorHAnsi"/>
            <w:sz w:val="22"/>
            <w:szCs w:val="22"/>
          </w:rPr>
          <w:t xml:space="preserve"> </w:t>
        </w:r>
        <w:r w:rsidR="005D70E9">
          <w:rPr>
            <w:rFonts w:asciiTheme="majorHAnsi" w:hAnsiTheme="majorHAnsi"/>
            <w:sz w:val="22"/>
            <w:szCs w:val="22"/>
          </w:rPr>
          <w:t>the</w:t>
        </w:r>
        <w:r w:rsidR="00A5716C">
          <w:rPr>
            <w:rFonts w:asciiTheme="majorHAnsi" w:hAnsiTheme="majorHAnsi"/>
            <w:sz w:val="22"/>
            <w:szCs w:val="22"/>
          </w:rPr>
          <w:t xml:space="preserve"> Mutual</w:t>
        </w:r>
      </w:ins>
      <w:r w:rsidR="00A5716C">
        <w:rPr>
          <w:rFonts w:asciiTheme="majorHAnsi" w:hAnsiTheme="majorHAnsi"/>
          <w:sz w:val="22"/>
          <w:szCs w:val="22"/>
        </w:rPr>
        <w:t xml:space="preserve"> Accountability Roundtable</w:t>
      </w:r>
      <w:r>
        <w:rPr>
          <w:rFonts w:asciiTheme="majorHAnsi" w:hAnsiTheme="majorHAnsi"/>
          <w:sz w:val="22"/>
          <w:szCs w:val="22"/>
        </w:rPr>
        <w:t xml:space="preserve"> </w:t>
      </w:r>
      <w:del w:id="178" w:author="Steve DelBianco" w:date="2017-08-05T16:04:00Z">
        <w:r w:rsidRPr="00484C22">
          <w:rPr>
            <w:rFonts w:asciiTheme="majorHAnsi" w:hAnsiTheme="majorHAnsi"/>
            <w:sz w:val="22"/>
            <w:szCs w:val="22"/>
          </w:rPr>
          <w:delText>to discuss SO/AC accountability with respect to activities within ICANN’s scope.</w:delText>
        </w:r>
      </w:del>
    </w:p>
    <w:p w14:paraId="40340130" w14:textId="2CA61F69" w:rsidR="00415BCC" w:rsidRDefault="00484C22" w:rsidP="00E17D88">
      <w:pPr>
        <w:spacing w:before="120"/>
        <w:rPr>
          <w:ins w:id="179" w:author="Steve DelBianco" w:date="2017-08-05T16:04:00Z"/>
          <w:rFonts w:asciiTheme="majorHAnsi" w:hAnsiTheme="majorHAnsi"/>
          <w:sz w:val="22"/>
          <w:szCs w:val="22"/>
        </w:rPr>
      </w:pPr>
      <w:del w:id="180" w:author="Steve DelBianco" w:date="2017-08-05T16:04:00Z">
        <w:r w:rsidRPr="00484C22">
          <w:rPr>
            <w:rFonts w:asciiTheme="majorHAnsi" w:hAnsiTheme="majorHAnsi"/>
            <w:sz w:val="22"/>
            <w:szCs w:val="22"/>
          </w:rPr>
          <w:delText xml:space="preserve">If a majority of </w:delText>
        </w:r>
        <w:r w:rsidR="000243A6">
          <w:rPr>
            <w:rFonts w:asciiTheme="majorHAnsi" w:hAnsiTheme="majorHAnsi"/>
            <w:sz w:val="22"/>
            <w:szCs w:val="22"/>
          </w:rPr>
          <w:delText>SO/AC</w:delText>
        </w:r>
        <w:r w:rsidRPr="00484C22">
          <w:rPr>
            <w:rFonts w:asciiTheme="majorHAnsi" w:hAnsiTheme="majorHAnsi"/>
            <w:sz w:val="22"/>
            <w:szCs w:val="22"/>
          </w:rPr>
          <w:delText xml:space="preserve"> chairs agree to hold </w:delText>
        </w:r>
        <w:r>
          <w:rPr>
            <w:rFonts w:asciiTheme="majorHAnsi" w:hAnsiTheme="majorHAnsi"/>
            <w:sz w:val="22"/>
            <w:szCs w:val="22"/>
          </w:rPr>
          <w:delText>a</w:delText>
        </w:r>
        <w:r w:rsidR="00AF2170">
          <w:rPr>
            <w:rFonts w:asciiTheme="majorHAnsi" w:hAnsiTheme="majorHAnsi"/>
            <w:sz w:val="22"/>
            <w:szCs w:val="22"/>
          </w:rPr>
          <w:delText>n</w:delText>
        </w:r>
        <w:r w:rsidRPr="00484C22">
          <w:rPr>
            <w:rFonts w:asciiTheme="majorHAnsi" w:hAnsiTheme="majorHAnsi"/>
            <w:sz w:val="22"/>
            <w:szCs w:val="22"/>
          </w:rPr>
          <w:delText xml:space="preserve"> Accountability Roundtable</w:delText>
        </w:r>
        <w:r>
          <w:rPr>
            <w:rFonts w:asciiTheme="majorHAnsi" w:hAnsiTheme="majorHAnsi"/>
            <w:sz w:val="22"/>
            <w:szCs w:val="22"/>
          </w:rPr>
          <w:delText xml:space="preserve">, </w:delText>
        </w:r>
        <w:r w:rsidRPr="00484C22">
          <w:rPr>
            <w:rFonts w:asciiTheme="majorHAnsi" w:hAnsiTheme="majorHAnsi"/>
            <w:sz w:val="22"/>
            <w:szCs w:val="22"/>
          </w:rPr>
          <w:delText xml:space="preserve">ICANN staff would schedule a 90-minute </w:delText>
        </w:r>
        <w:r>
          <w:rPr>
            <w:rFonts w:asciiTheme="majorHAnsi" w:hAnsiTheme="majorHAnsi"/>
            <w:sz w:val="22"/>
            <w:szCs w:val="22"/>
          </w:rPr>
          <w:delText>public</w:delText>
        </w:r>
        <w:r w:rsidRPr="00484C22">
          <w:rPr>
            <w:rFonts w:asciiTheme="majorHAnsi" w:hAnsiTheme="majorHAnsi"/>
            <w:sz w:val="22"/>
            <w:szCs w:val="22"/>
          </w:rPr>
          <w:delText xml:space="preserve"> session at the next AGM, open to all </w:delText>
        </w:r>
        <w:r w:rsidR="000243A6">
          <w:rPr>
            <w:rFonts w:asciiTheme="majorHAnsi" w:hAnsiTheme="majorHAnsi"/>
            <w:sz w:val="22"/>
            <w:szCs w:val="22"/>
          </w:rPr>
          <w:delText>SO/AC</w:delText>
        </w:r>
        <w:r w:rsidRPr="00484C22">
          <w:rPr>
            <w:rFonts w:asciiTheme="majorHAnsi" w:hAnsiTheme="majorHAnsi"/>
            <w:sz w:val="22"/>
            <w:szCs w:val="22"/>
          </w:rPr>
          <w:delText xml:space="preserve">/Group chairs, and joined by ICANN CEO and Board Chair. The ICANN board chair would designate a moderator </w:delText>
        </w:r>
      </w:del>
      <w:proofErr w:type="gramStart"/>
      <w:r>
        <w:rPr>
          <w:rFonts w:asciiTheme="majorHAnsi" w:hAnsiTheme="majorHAnsi"/>
          <w:sz w:val="22"/>
          <w:szCs w:val="22"/>
        </w:rPr>
        <w:t>for</w:t>
      </w:r>
      <w:proofErr w:type="gramEnd"/>
      <w:r>
        <w:rPr>
          <w:rFonts w:asciiTheme="majorHAnsi" w:hAnsiTheme="majorHAnsi"/>
          <w:sz w:val="22"/>
          <w:szCs w:val="22"/>
        </w:rPr>
        <w:t xml:space="preserve"> </w:t>
      </w:r>
      <w:del w:id="181" w:author="Steve DelBianco" w:date="2017-08-05T16:04:00Z">
        <w:r w:rsidRPr="00484C22">
          <w:rPr>
            <w:rFonts w:asciiTheme="majorHAnsi" w:hAnsiTheme="majorHAnsi"/>
            <w:sz w:val="22"/>
            <w:szCs w:val="22"/>
          </w:rPr>
          <w:delText>the session.  </w:delText>
        </w:r>
      </w:del>
      <w:ins w:id="182" w:author="Steve DelBianco" w:date="2017-08-05T16:04:00Z">
        <w:r>
          <w:rPr>
            <w:rFonts w:asciiTheme="majorHAnsi" w:hAnsiTheme="majorHAnsi"/>
            <w:sz w:val="22"/>
            <w:szCs w:val="22"/>
          </w:rPr>
          <w:t xml:space="preserve">formal implementation. </w:t>
        </w:r>
      </w:ins>
    </w:p>
    <w:p w14:paraId="1164351B" w14:textId="09AF456A" w:rsidR="00484C22" w:rsidRPr="00484C22" w:rsidRDefault="00484C22" w:rsidP="00A5716C">
      <w:pPr>
        <w:spacing w:before="120"/>
        <w:rPr>
          <w:rFonts w:asciiTheme="majorHAnsi" w:hAnsiTheme="majorHAnsi"/>
          <w:sz w:val="22"/>
          <w:szCs w:val="22"/>
        </w:rPr>
        <w:pPrChange w:id="183" w:author="Steve DelBianco" w:date="2017-08-05T16:04:00Z">
          <w:pPr>
            <w:spacing w:before="120"/>
            <w:ind w:left="720"/>
          </w:pPr>
        </w:pPrChange>
      </w:pPr>
    </w:p>
    <w:p w14:paraId="308DF746" w14:textId="4E1A4BEA" w:rsidR="00E17D88" w:rsidRPr="00E17D88" w:rsidRDefault="00E17D88" w:rsidP="00C840F4">
      <w:pPr>
        <w:pStyle w:val="Heading2"/>
      </w:pPr>
      <w:bookmarkStart w:id="184" w:name="_Toc349068887"/>
      <w:bookmarkStart w:id="185" w:name="_Toc349128819"/>
      <w:bookmarkStart w:id="186" w:name="_Toc361929843"/>
      <w:bookmarkStart w:id="187" w:name="_Toc351899379"/>
      <w:r w:rsidRPr="00E17D88">
        <w:lastRenderedPageBreak/>
        <w:t>Track 3. Assess whether the Independent Review Process (IRP) should be applied to SO &amp; AC activities.</w:t>
      </w:r>
      <w:bookmarkEnd w:id="184"/>
      <w:bookmarkEnd w:id="185"/>
      <w:bookmarkEnd w:id="186"/>
      <w:bookmarkEnd w:id="187"/>
    </w:p>
    <w:p w14:paraId="0A9A32AD" w14:textId="0DE0D343"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The question </w:t>
      </w:r>
      <w:r>
        <w:rPr>
          <w:rFonts w:asciiTheme="majorHAnsi" w:hAnsiTheme="majorHAnsi"/>
          <w:sz w:val="22"/>
          <w:szCs w:val="22"/>
        </w:rPr>
        <w:t>addresses by this working group is,</w:t>
      </w:r>
      <w:r w:rsidRPr="00BC2614">
        <w:rPr>
          <w:rFonts w:asciiTheme="majorHAnsi" w:hAnsiTheme="majorHAnsi"/>
          <w:sz w:val="22"/>
          <w:szCs w:val="22"/>
        </w:rPr>
        <w:t xml:space="preserve"> “Whether the Independent Review Process (IRP) should be applied to SO &amp; AC activities.” </w:t>
      </w:r>
    </w:p>
    <w:p w14:paraId="5896DF74" w14:textId="05156BF0"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The answer proposed by our </w:t>
      </w:r>
      <w:r>
        <w:rPr>
          <w:rFonts w:asciiTheme="majorHAnsi" w:hAnsiTheme="majorHAnsi"/>
          <w:sz w:val="22"/>
          <w:szCs w:val="22"/>
        </w:rPr>
        <w:t xml:space="preserve">group </w:t>
      </w:r>
      <w:r w:rsidRPr="00BC2614">
        <w:rPr>
          <w:rFonts w:asciiTheme="majorHAnsi" w:hAnsiTheme="majorHAnsi"/>
          <w:sz w:val="22"/>
          <w:szCs w:val="22"/>
        </w:rPr>
        <w:t xml:space="preserve">has 3 parts: </w:t>
      </w:r>
    </w:p>
    <w:p w14:paraId="2F073F5B" w14:textId="77777777" w:rsidR="00BC2614" w:rsidRPr="00BC2614" w:rsidRDefault="00BC2614" w:rsidP="008A642E">
      <w:pPr>
        <w:numPr>
          <w:ilvl w:val="0"/>
          <w:numId w:val="4"/>
        </w:numPr>
        <w:spacing w:before="120"/>
        <w:rPr>
          <w:rFonts w:asciiTheme="majorHAnsi" w:hAnsiTheme="majorHAnsi"/>
          <w:sz w:val="22"/>
          <w:szCs w:val="22"/>
        </w:rPr>
      </w:pPr>
      <w:r w:rsidRPr="00BC2614">
        <w:rPr>
          <w:rFonts w:asciiTheme="majorHAnsi" w:hAnsiTheme="majorHAnsi"/>
          <w:sz w:val="22"/>
          <w:szCs w:val="22"/>
        </w:rPr>
        <w:t>The IRP would not be applicable to SO &amp; AC activities, as the IRP is currently described in Bylaws.  </w:t>
      </w:r>
    </w:p>
    <w:p w14:paraId="44165435" w14:textId="77777777" w:rsidR="00BC2614" w:rsidRPr="00BC2614" w:rsidRDefault="00BC2614" w:rsidP="008A642E">
      <w:pPr>
        <w:numPr>
          <w:ilvl w:val="0"/>
          <w:numId w:val="4"/>
        </w:numPr>
        <w:spacing w:before="120"/>
        <w:rPr>
          <w:rFonts w:asciiTheme="majorHAnsi" w:hAnsiTheme="majorHAnsi"/>
          <w:sz w:val="22"/>
          <w:szCs w:val="22"/>
        </w:rPr>
      </w:pPr>
      <w:r w:rsidRPr="00BC2614">
        <w:rPr>
          <w:rFonts w:asciiTheme="majorHAnsi" w:hAnsiTheme="majorHAnsi"/>
          <w:sz w:val="22"/>
          <w:szCs w:val="22"/>
        </w:rPr>
        <w:t>While the IRP could be made applicable by amending bylaws significantly,  </w:t>
      </w:r>
    </w:p>
    <w:p w14:paraId="27A96067" w14:textId="77777777" w:rsidR="00BC2614" w:rsidRPr="00BC2614" w:rsidRDefault="00BC2614" w:rsidP="008A642E">
      <w:pPr>
        <w:numPr>
          <w:ilvl w:val="0"/>
          <w:numId w:val="4"/>
        </w:numPr>
        <w:spacing w:before="120"/>
        <w:rPr>
          <w:rFonts w:asciiTheme="majorHAnsi" w:hAnsiTheme="majorHAnsi"/>
          <w:sz w:val="22"/>
          <w:szCs w:val="22"/>
        </w:rPr>
      </w:pPr>
      <w:proofErr w:type="gramStart"/>
      <w:r w:rsidRPr="00BC2614">
        <w:rPr>
          <w:rFonts w:asciiTheme="majorHAnsi" w:hAnsiTheme="majorHAnsi"/>
          <w:sz w:val="22"/>
          <w:szCs w:val="22"/>
        </w:rPr>
        <w:t>the</w:t>
      </w:r>
      <w:proofErr w:type="gramEnd"/>
      <w:r w:rsidRPr="00BC2614">
        <w:rPr>
          <w:rFonts w:asciiTheme="majorHAnsi" w:hAnsiTheme="majorHAnsi"/>
          <w:sz w:val="22"/>
          <w:szCs w:val="22"/>
        </w:rPr>
        <w:t xml:space="preserve"> IRP should not be made applicable to SO &amp; AC activities , because it is complex and  expensive, and there are easier alternative ways to challenge an AC or SO action or inaction  </w:t>
      </w:r>
    </w:p>
    <w:p w14:paraId="27E41F85" w14:textId="77777777"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1. The IRP would not be applicable to SO/AC activities, as is currently described in </w:t>
      </w:r>
      <w:proofErr w:type="gramStart"/>
      <w:r w:rsidRPr="00BC2614">
        <w:rPr>
          <w:rFonts w:asciiTheme="majorHAnsi" w:hAnsiTheme="majorHAnsi"/>
          <w:sz w:val="22"/>
          <w:szCs w:val="22"/>
        </w:rPr>
        <w:t>Bylaws .</w:t>
      </w:r>
      <w:proofErr w:type="gramEnd"/>
      <w:r w:rsidRPr="00BC2614">
        <w:rPr>
          <w:rFonts w:asciiTheme="majorHAnsi" w:hAnsiTheme="majorHAnsi"/>
          <w:sz w:val="22"/>
          <w:szCs w:val="22"/>
        </w:rPr>
        <w:t xml:space="preserve"> </w:t>
      </w:r>
    </w:p>
    <w:p w14:paraId="4A85BD98" w14:textId="77777777" w:rsidR="00A2229D" w:rsidRDefault="00BC2614" w:rsidP="00BC2614">
      <w:pPr>
        <w:spacing w:before="120"/>
        <w:rPr>
          <w:rFonts w:asciiTheme="majorHAnsi" w:hAnsiTheme="majorHAnsi"/>
          <w:sz w:val="22"/>
          <w:szCs w:val="22"/>
        </w:rPr>
      </w:pPr>
      <w:r w:rsidRPr="00BC2614">
        <w:rPr>
          <w:rFonts w:asciiTheme="majorHAnsi" w:hAnsiTheme="majorHAnsi"/>
          <w:sz w:val="22"/>
          <w:szCs w:val="22"/>
        </w:rPr>
        <w:t xml:space="preserve">In the current ICANN bylaws, the Independent Review Process is extensively explained in section IV.3. The IRP is designed to challenge ICANN Board and staff action and inaction that harms specific individuals by violation of the Articles of Incorporation or the Bylaws. While SOs and ACs can be parties to an IRP as claimants, the IRP is not a mechanism that could call SO/ACs into account. Its jurisdiction per the Bylaws does not include disputes brought against or involving SO/ACs; an IRP panel would dismiss the claim if brought against SO/ACs due to lack of jurisdiction. This is made explicit in the Bylaws definition of covered actions to which the IRP is applicable: </w:t>
      </w:r>
    </w:p>
    <w:p w14:paraId="1B2046B7" w14:textId="07C74ABC" w:rsidR="00A2229D" w:rsidRDefault="00BC2614" w:rsidP="00A2229D">
      <w:pPr>
        <w:spacing w:before="120"/>
        <w:ind w:left="720"/>
        <w:rPr>
          <w:rFonts w:asciiTheme="majorHAnsi" w:hAnsiTheme="majorHAnsi"/>
          <w:sz w:val="22"/>
          <w:szCs w:val="22"/>
        </w:rPr>
      </w:pPr>
      <w:r w:rsidRPr="00BC2614">
        <w:rPr>
          <w:rFonts w:asciiTheme="majorHAnsi" w:hAnsiTheme="majorHAnsi"/>
          <w:sz w:val="22"/>
          <w:szCs w:val="22"/>
        </w:rPr>
        <w:t xml:space="preserve">In Section </w:t>
      </w:r>
      <w:proofErr w:type="gramStart"/>
      <w:r w:rsidRPr="00BC2614">
        <w:rPr>
          <w:rFonts w:asciiTheme="majorHAnsi" w:hAnsiTheme="majorHAnsi"/>
          <w:sz w:val="22"/>
          <w:szCs w:val="22"/>
        </w:rPr>
        <w:t>4.3.b.B</w:t>
      </w:r>
      <w:proofErr w:type="gramEnd"/>
      <w:r w:rsidRPr="00BC2614">
        <w:rPr>
          <w:rFonts w:asciiTheme="majorHAnsi" w:hAnsiTheme="majorHAnsi"/>
          <w:sz w:val="22"/>
          <w:szCs w:val="22"/>
        </w:rPr>
        <w:t xml:space="preserve"> (ii) "Covered Actions" are defined as any actions or failures to act by or within ICANN committed by the Board, individual Directors, Officers, or Staff members that give rise to a Dispute.” </w:t>
      </w:r>
    </w:p>
    <w:p w14:paraId="7599EB75" w14:textId="4045A2DD"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SO/ACs are not among the entities in the defined Covered Actions. </w:t>
      </w:r>
    </w:p>
    <w:p w14:paraId="2CEAE5E9" w14:textId="3D783CA5"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2. The IRP could </w:t>
      </w:r>
      <w:r w:rsidR="00C216AF">
        <w:rPr>
          <w:rFonts w:asciiTheme="majorHAnsi" w:hAnsiTheme="majorHAnsi"/>
          <w:sz w:val="22"/>
          <w:szCs w:val="22"/>
        </w:rPr>
        <w:t xml:space="preserve">theoretically </w:t>
      </w:r>
      <w:r w:rsidRPr="00BC2614">
        <w:rPr>
          <w:rFonts w:asciiTheme="majorHAnsi" w:hAnsiTheme="majorHAnsi"/>
          <w:sz w:val="22"/>
          <w:szCs w:val="22"/>
        </w:rPr>
        <w:t>be made applicable</w:t>
      </w:r>
      <w:r w:rsidR="00C216AF">
        <w:rPr>
          <w:rFonts w:asciiTheme="majorHAnsi" w:hAnsiTheme="majorHAnsi"/>
          <w:sz w:val="22"/>
          <w:szCs w:val="22"/>
        </w:rPr>
        <w:t xml:space="preserve"> to </w:t>
      </w:r>
      <w:proofErr w:type="gramStart"/>
      <w:r w:rsidR="00C216AF">
        <w:rPr>
          <w:rFonts w:asciiTheme="majorHAnsi" w:hAnsiTheme="majorHAnsi"/>
          <w:sz w:val="22"/>
          <w:szCs w:val="22"/>
        </w:rPr>
        <w:t>SOs &amp; ACs</w:t>
      </w:r>
      <w:proofErr w:type="gramEnd"/>
      <w:r w:rsidRPr="00BC2614">
        <w:rPr>
          <w:rFonts w:asciiTheme="majorHAnsi" w:hAnsiTheme="majorHAnsi"/>
          <w:sz w:val="22"/>
          <w:szCs w:val="22"/>
        </w:rPr>
        <w:t>, b</w:t>
      </w:r>
      <w:r w:rsidR="00C216AF">
        <w:rPr>
          <w:rFonts w:asciiTheme="majorHAnsi" w:hAnsiTheme="majorHAnsi"/>
          <w:sz w:val="22"/>
          <w:szCs w:val="22"/>
        </w:rPr>
        <w:t>y amending bylaws significantly</w:t>
      </w:r>
      <w:r w:rsidRPr="00BC2614">
        <w:rPr>
          <w:rFonts w:asciiTheme="majorHAnsi" w:hAnsiTheme="majorHAnsi"/>
          <w:sz w:val="22"/>
          <w:szCs w:val="22"/>
        </w:rPr>
        <w:t xml:space="preserve">, but it might face other challenges. For example, SO/ACs are not legal entities, and would need to have legal standing to be called into account under an IRP. There would be additional substantive issues to be dealt </w:t>
      </w:r>
      <w:proofErr w:type="gramStart"/>
      <w:r w:rsidRPr="00BC2614">
        <w:rPr>
          <w:rFonts w:asciiTheme="majorHAnsi" w:hAnsiTheme="majorHAnsi"/>
          <w:sz w:val="22"/>
          <w:szCs w:val="22"/>
        </w:rPr>
        <w:t>with,</w:t>
      </w:r>
      <w:proofErr w:type="gramEnd"/>
      <w:r w:rsidRPr="00BC2614">
        <w:rPr>
          <w:rFonts w:asciiTheme="majorHAnsi" w:hAnsiTheme="majorHAnsi"/>
          <w:sz w:val="22"/>
          <w:szCs w:val="22"/>
        </w:rPr>
        <w:t xml:space="preserve"> including which actions or inactions of SO/ACs could be challenged in the IRP. Such substantive non-technical matters would increase the complexity of such a Bylaws change, although this complexity alone is not a definitive reason to forgo use of IRP against SOs and ACs. </w:t>
      </w:r>
    </w:p>
    <w:p w14:paraId="4A82DF9B" w14:textId="436A28ED"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3. The IRP should not be made to apply to SO &amp; AC activities, because it is complex and expensive</w:t>
      </w:r>
      <w:del w:id="188" w:author="Steve DelBianco" w:date="2017-08-05T16:04:00Z">
        <w:r w:rsidRPr="00BC2614">
          <w:rPr>
            <w:rFonts w:asciiTheme="majorHAnsi" w:hAnsiTheme="majorHAnsi"/>
            <w:sz w:val="22"/>
            <w:szCs w:val="22"/>
          </w:rPr>
          <w:delText>, and there are easier alternative ways to challenge an AC or SO action or inaction, such as an Ombudsman complaint.</w:delText>
        </w:r>
      </w:del>
      <w:ins w:id="189" w:author="Steve DelBianco" w:date="2017-08-05T16:04:00Z">
        <w:r w:rsidR="007F60F4">
          <w:rPr>
            <w:rFonts w:asciiTheme="majorHAnsi" w:hAnsiTheme="majorHAnsi"/>
            <w:sz w:val="22"/>
            <w:szCs w:val="22"/>
          </w:rPr>
          <w:t xml:space="preserve">. </w:t>
        </w:r>
      </w:ins>
      <w:r w:rsidR="007F60F4">
        <w:rPr>
          <w:rFonts w:asciiTheme="majorHAnsi" w:hAnsiTheme="majorHAnsi"/>
          <w:sz w:val="22"/>
          <w:szCs w:val="22"/>
        </w:rPr>
        <w:t xml:space="preserve"> </w:t>
      </w:r>
      <w:r w:rsidR="007F60F4" w:rsidRPr="00BC2614">
        <w:rPr>
          <w:rFonts w:asciiTheme="majorHAnsi" w:hAnsiTheme="majorHAnsi"/>
          <w:sz w:val="22"/>
          <w:szCs w:val="22"/>
        </w:rPr>
        <w:t>IRPs do not render monetary judgment</w:t>
      </w:r>
      <w:del w:id="190" w:author="Steve DelBianco" w:date="2017-08-05T16:04:00Z">
        <w:r w:rsidRPr="00BC2614">
          <w:rPr>
            <w:rFonts w:asciiTheme="majorHAnsi" w:hAnsiTheme="majorHAnsi"/>
            <w:sz w:val="22"/>
            <w:szCs w:val="22"/>
          </w:rPr>
          <w:delText>. But</w:delText>
        </w:r>
      </w:del>
      <w:ins w:id="191" w:author="Steve DelBianco" w:date="2017-08-05T16:04:00Z">
        <w:r w:rsidR="007F60F4">
          <w:rPr>
            <w:rFonts w:asciiTheme="majorHAnsi" w:hAnsiTheme="majorHAnsi"/>
            <w:sz w:val="22"/>
            <w:szCs w:val="22"/>
          </w:rPr>
          <w:t>, but</w:t>
        </w:r>
      </w:ins>
      <w:r w:rsidR="007F60F4">
        <w:rPr>
          <w:rFonts w:asciiTheme="majorHAnsi" w:hAnsiTheme="majorHAnsi"/>
          <w:sz w:val="22"/>
          <w:szCs w:val="22"/>
        </w:rPr>
        <w:t xml:space="preserve"> </w:t>
      </w:r>
      <w:r w:rsidR="007F60F4" w:rsidRPr="00BC2614">
        <w:rPr>
          <w:rFonts w:asciiTheme="majorHAnsi" w:hAnsiTheme="majorHAnsi"/>
          <w:sz w:val="22"/>
          <w:szCs w:val="22"/>
        </w:rPr>
        <w:t xml:space="preserve">when </w:t>
      </w:r>
      <w:del w:id="192" w:author="Steve DelBianco" w:date="2017-08-05T16:04:00Z">
        <w:r w:rsidRPr="00BC2614">
          <w:rPr>
            <w:rFonts w:asciiTheme="majorHAnsi" w:hAnsiTheme="majorHAnsi"/>
            <w:sz w:val="22"/>
            <w:szCs w:val="22"/>
          </w:rPr>
          <w:delText>the</w:delText>
        </w:r>
      </w:del>
      <w:ins w:id="193" w:author="Steve DelBianco" w:date="2017-08-05T16:04:00Z">
        <w:r w:rsidR="007F60F4">
          <w:rPr>
            <w:rFonts w:asciiTheme="majorHAnsi" w:hAnsiTheme="majorHAnsi"/>
            <w:sz w:val="22"/>
            <w:szCs w:val="22"/>
          </w:rPr>
          <w:t>a</w:t>
        </w:r>
      </w:ins>
      <w:r w:rsidR="007F60F4" w:rsidRPr="00BC2614">
        <w:rPr>
          <w:rFonts w:asciiTheme="majorHAnsi" w:hAnsiTheme="majorHAnsi"/>
          <w:sz w:val="22"/>
          <w:szCs w:val="22"/>
        </w:rPr>
        <w:t xml:space="preserve"> panel a</w:t>
      </w:r>
      <w:r w:rsidR="007F60F4">
        <w:rPr>
          <w:rFonts w:asciiTheme="majorHAnsi" w:hAnsiTheme="majorHAnsi"/>
          <w:sz w:val="22"/>
          <w:szCs w:val="22"/>
        </w:rPr>
        <w:t>wards costs</w:t>
      </w:r>
      <w:del w:id="194" w:author="Steve DelBianco" w:date="2017-08-05T16:04:00Z">
        <w:r w:rsidRPr="00BC2614">
          <w:rPr>
            <w:rFonts w:asciiTheme="majorHAnsi" w:hAnsiTheme="majorHAnsi"/>
            <w:sz w:val="22"/>
            <w:szCs w:val="22"/>
          </w:rPr>
          <w:delText>, it can escalate and</w:delText>
        </w:r>
      </w:del>
      <w:ins w:id="195" w:author="Steve DelBianco" w:date="2017-08-05T16:04:00Z">
        <w:r w:rsidR="007F60F4" w:rsidRPr="00BC2614">
          <w:rPr>
            <w:rFonts w:asciiTheme="majorHAnsi" w:hAnsiTheme="majorHAnsi"/>
            <w:sz w:val="22"/>
            <w:szCs w:val="22"/>
          </w:rPr>
          <w:t xml:space="preserve"> </w:t>
        </w:r>
        <w:r w:rsidR="007F60F4">
          <w:rPr>
            <w:rFonts w:asciiTheme="majorHAnsi" w:hAnsiTheme="majorHAnsi"/>
            <w:sz w:val="22"/>
            <w:szCs w:val="22"/>
          </w:rPr>
          <w:t>an</w:t>
        </w:r>
      </w:ins>
      <w:r w:rsidR="007F60F4" w:rsidRPr="00BC2614">
        <w:rPr>
          <w:rFonts w:asciiTheme="majorHAnsi" w:hAnsiTheme="majorHAnsi"/>
          <w:sz w:val="22"/>
          <w:szCs w:val="22"/>
        </w:rPr>
        <w:t xml:space="preserve"> SO/AC might not have a budget to cover such costs. </w:t>
      </w:r>
    </w:p>
    <w:p w14:paraId="190EABB2" w14:textId="77777777" w:rsidR="005D70E9" w:rsidRDefault="00BC2614" w:rsidP="00BC2614">
      <w:pPr>
        <w:spacing w:before="120"/>
        <w:rPr>
          <w:rFonts w:asciiTheme="majorHAnsi" w:hAnsiTheme="majorHAnsi"/>
          <w:sz w:val="22"/>
          <w:szCs w:val="22"/>
        </w:rPr>
      </w:pPr>
      <w:r w:rsidRPr="00BC2614">
        <w:rPr>
          <w:rFonts w:asciiTheme="majorHAnsi" w:hAnsiTheme="majorHAnsi"/>
          <w:sz w:val="22"/>
          <w:szCs w:val="22"/>
        </w:rPr>
        <w:t xml:space="preserve">Therefore, our group’s conclusion is that the IRP should </w:t>
      </w:r>
      <w:r w:rsidRPr="00E3003A">
        <w:rPr>
          <w:rFonts w:asciiTheme="majorHAnsi" w:hAnsiTheme="majorHAnsi"/>
          <w:sz w:val="22"/>
          <w:szCs w:val="22"/>
          <w:u w:val="single"/>
        </w:rPr>
        <w:t>not</w:t>
      </w:r>
      <w:r w:rsidRPr="00BC2614">
        <w:rPr>
          <w:rFonts w:asciiTheme="majorHAnsi" w:hAnsiTheme="majorHAnsi"/>
          <w:sz w:val="22"/>
          <w:szCs w:val="22"/>
        </w:rPr>
        <w:t xml:space="preserve"> be made applicable to </w:t>
      </w:r>
      <w:r w:rsidR="00E3003A">
        <w:rPr>
          <w:rFonts w:asciiTheme="majorHAnsi" w:hAnsiTheme="majorHAnsi"/>
          <w:sz w:val="22"/>
          <w:szCs w:val="22"/>
        </w:rPr>
        <w:t xml:space="preserve">activities of </w:t>
      </w:r>
      <w:r w:rsidRPr="00BC2614">
        <w:rPr>
          <w:rFonts w:asciiTheme="majorHAnsi" w:hAnsiTheme="majorHAnsi"/>
          <w:sz w:val="22"/>
          <w:szCs w:val="22"/>
        </w:rPr>
        <w:t>SO</w:t>
      </w:r>
      <w:r w:rsidR="00E3003A">
        <w:rPr>
          <w:rFonts w:asciiTheme="majorHAnsi" w:hAnsiTheme="majorHAnsi"/>
          <w:sz w:val="22"/>
          <w:szCs w:val="22"/>
        </w:rPr>
        <w:t>/</w:t>
      </w:r>
      <w:r w:rsidRPr="00BC2614">
        <w:rPr>
          <w:rFonts w:asciiTheme="majorHAnsi" w:hAnsiTheme="majorHAnsi"/>
          <w:sz w:val="22"/>
          <w:szCs w:val="22"/>
        </w:rPr>
        <w:t>AC</w:t>
      </w:r>
      <w:r w:rsidR="00E3003A">
        <w:rPr>
          <w:rFonts w:asciiTheme="majorHAnsi" w:hAnsiTheme="majorHAnsi"/>
          <w:sz w:val="22"/>
          <w:szCs w:val="22"/>
        </w:rPr>
        <w:t>/</w:t>
      </w:r>
      <w:r w:rsidR="0039276C">
        <w:rPr>
          <w:rFonts w:asciiTheme="majorHAnsi" w:hAnsiTheme="majorHAnsi"/>
          <w:sz w:val="22"/>
          <w:szCs w:val="22"/>
        </w:rPr>
        <w:t>Group</w:t>
      </w:r>
      <w:r w:rsidR="00E3003A">
        <w:rPr>
          <w:rFonts w:asciiTheme="majorHAnsi" w:hAnsiTheme="majorHAnsi"/>
          <w:sz w:val="22"/>
          <w:szCs w:val="22"/>
        </w:rPr>
        <w:t>s</w:t>
      </w:r>
      <w:r w:rsidRPr="00BC2614">
        <w:rPr>
          <w:rFonts w:asciiTheme="majorHAnsi" w:hAnsiTheme="majorHAnsi"/>
          <w:sz w:val="22"/>
          <w:szCs w:val="22"/>
        </w:rPr>
        <w:t xml:space="preserve">. </w:t>
      </w:r>
      <w:ins w:id="196" w:author="Steve DelBianco" w:date="2017-08-05T16:04:00Z">
        <w:r w:rsidR="007F60F4">
          <w:rPr>
            <w:rFonts w:asciiTheme="majorHAnsi" w:hAnsiTheme="majorHAnsi"/>
            <w:sz w:val="22"/>
            <w:szCs w:val="22"/>
          </w:rPr>
          <w:t xml:space="preserve">  The appropriate mechanism for individuals to </w:t>
        </w:r>
        <w:r w:rsidR="007F60F4" w:rsidRPr="00BC2614">
          <w:rPr>
            <w:rFonts w:asciiTheme="majorHAnsi" w:hAnsiTheme="majorHAnsi"/>
            <w:sz w:val="22"/>
            <w:szCs w:val="22"/>
          </w:rPr>
          <w:t>challenge an AC or SO action or inaction</w:t>
        </w:r>
        <w:r w:rsidR="007F60F4">
          <w:rPr>
            <w:rFonts w:asciiTheme="majorHAnsi" w:hAnsiTheme="majorHAnsi"/>
            <w:sz w:val="22"/>
            <w:szCs w:val="22"/>
          </w:rPr>
          <w:t xml:space="preserve"> is though ICANN’s </w:t>
        </w:r>
        <w:proofErr w:type="spellStart"/>
        <w:r w:rsidR="007F60F4" w:rsidRPr="00BC2614">
          <w:rPr>
            <w:rFonts w:asciiTheme="majorHAnsi" w:hAnsiTheme="majorHAnsi"/>
            <w:sz w:val="22"/>
            <w:szCs w:val="22"/>
          </w:rPr>
          <w:t>Ombuds</w:t>
        </w:r>
        <w:proofErr w:type="spellEnd"/>
        <w:r w:rsidR="007F60F4">
          <w:rPr>
            <w:rFonts w:asciiTheme="majorHAnsi" w:hAnsiTheme="majorHAnsi"/>
            <w:sz w:val="22"/>
            <w:szCs w:val="22"/>
          </w:rPr>
          <w:t xml:space="preserve"> Office, whose bylaws and charter are adequate to handle such complaints.</w:t>
        </w:r>
        <w:r w:rsidR="007F60F4">
          <w:rPr>
            <w:rStyle w:val="FootnoteReference"/>
            <w:rFonts w:asciiTheme="majorHAnsi" w:hAnsiTheme="majorHAnsi"/>
            <w:sz w:val="22"/>
            <w:szCs w:val="22"/>
          </w:rPr>
          <w:footnoteReference w:id="10"/>
        </w:r>
        <w:r w:rsidR="007F60F4">
          <w:rPr>
            <w:rFonts w:asciiTheme="majorHAnsi" w:hAnsiTheme="majorHAnsi"/>
            <w:sz w:val="22"/>
            <w:szCs w:val="22"/>
          </w:rPr>
          <w:t xml:space="preserve">  </w:t>
        </w:r>
      </w:ins>
    </w:p>
    <w:p w14:paraId="19C90D7C" w14:textId="5F4FEFA1" w:rsidR="00BC2614" w:rsidRPr="00BC2614" w:rsidRDefault="007F60F4" w:rsidP="00BC2614">
      <w:pPr>
        <w:spacing w:before="120"/>
        <w:rPr>
          <w:ins w:id="199" w:author="Steve DelBianco" w:date="2017-08-05T16:04:00Z"/>
          <w:rFonts w:asciiTheme="majorHAnsi" w:hAnsiTheme="majorHAnsi"/>
          <w:sz w:val="22"/>
          <w:szCs w:val="22"/>
        </w:rPr>
      </w:pPr>
      <w:ins w:id="200" w:author="Steve DelBianco" w:date="2017-08-05T16:04:00Z">
        <w:r>
          <w:rPr>
            <w:rFonts w:asciiTheme="majorHAnsi" w:hAnsiTheme="majorHAnsi"/>
            <w:sz w:val="22"/>
            <w:szCs w:val="22"/>
          </w:rPr>
          <w:t xml:space="preserve">We note that duties </w:t>
        </w:r>
        <w:r w:rsidR="005D70E9">
          <w:rPr>
            <w:rFonts w:asciiTheme="majorHAnsi" w:hAnsiTheme="majorHAnsi"/>
            <w:sz w:val="22"/>
            <w:szCs w:val="22"/>
          </w:rPr>
          <w:t xml:space="preserve">and powers </w:t>
        </w:r>
        <w:r>
          <w:rPr>
            <w:rFonts w:asciiTheme="majorHAnsi" w:hAnsiTheme="majorHAnsi"/>
            <w:sz w:val="22"/>
            <w:szCs w:val="22"/>
          </w:rPr>
          <w:t xml:space="preserve">of the </w:t>
        </w:r>
        <w:proofErr w:type="spellStart"/>
        <w:r>
          <w:rPr>
            <w:rFonts w:asciiTheme="majorHAnsi" w:hAnsiTheme="majorHAnsi"/>
            <w:sz w:val="22"/>
            <w:szCs w:val="22"/>
          </w:rPr>
          <w:t>O</w:t>
        </w:r>
        <w:r w:rsidR="005D70E9">
          <w:rPr>
            <w:rFonts w:asciiTheme="majorHAnsi" w:hAnsiTheme="majorHAnsi"/>
            <w:sz w:val="22"/>
            <w:szCs w:val="22"/>
          </w:rPr>
          <w:t>m</w:t>
        </w:r>
        <w:r>
          <w:rPr>
            <w:rFonts w:asciiTheme="majorHAnsi" w:hAnsiTheme="majorHAnsi"/>
            <w:sz w:val="22"/>
            <w:szCs w:val="22"/>
          </w:rPr>
          <w:t>buds</w:t>
        </w:r>
        <w:proofErr w:type="spellEnd"/>
        <w:r>
          <w:rPr>
            <w:rFonts w:asciiTheme="majorHAnsi" w:hAnsiTheme="majorHAnsi"/>
            <w:sz w:val="22"/>
            <w:szCs w:val="22"/>
          </w:rPr>
          <w:t xml:space="preserve"> Office may be further enhanced and clarified through recommendations of the CCWG Work</w:t>
        </w:r>
        <w:r w:rsidR="005D70E9">
          <w:rPr>
            <w:rFonts w:asciiTheme="majorHAnsi" w:hAnsiTheme="majorHAnsi"/>
            <w:sz w:val="22"/>
            <w:szCs w:val="22"/>
          </w:rPr>
          <w:t xml:space="preserve"> Stream 2 </w:t>
        </w:r>
        <w:r w:rsidR="00235992">
          <w:rPr>
            <w:rFonts w:asciiTheme="majorHAnsi" w:hAnsiTheme="majorHAnsi"/>
            <w:sz w:val="22"/>
            <w:szCs w:val="22"/>
          </w:rPr>
          <w:t>project “</w:t>
        </w:r>
        <w:r w:rsidR="00235992" w:rsidRPr="00235992">
          <w:rPr>
            <w:rFonts w:asciiTheme="majorHAnsi" w:hAnsiTheme="majorHAnsi"/>
            <w:sz w:val="22"/>
            <w:szCs w:val="22"/>
          </w:rPr>
          <w:t>Considering enhancements to th</w:t>
        </w:r>
        <w:r w:rsidR="00235992">
          <w:rPr>
            <w:rFonts w:asciiTheme="majorHAnsi" w:hAnsiTheme="majorHAnsi"/>
            <w:sz w:val="22"/>
            <w:szCs w:val="22"/>
          </w:rPr>
          <w:t>e Ombudsman’s role and function”, as provided in ICANN Bylaws.</w:t>
        </w:r>
        <w:r w:rsidR="00235992">
          <w:rPr>
            <w:rStyle w:val="FootnoteReference"/>
            <w:rFonts w:asciiTheme="majorHAnsi" w:hAnsiTheme="majorHAnsi"/>
            <w:sz w:val="22"/>
            <w:szCs w:val="22"/>
          </w:rPr>
          <w:footnoteReference w:id="11"/>
        </w:r>
      </w:ins>
    </w:p>
    <w:p w14:paraId="7404AE80" w14:textId="460C327E" w:rsidR="003D660B" w:rsidRDefault="003D660B" w:rsidP="008A3007">
      <w:pPr>
        <w:spacing w:before="120"/>
        <w:rPr>
          <w:rFonts w:asciiTheme="majorHAnsi" w:hAnsiTheme="majorHAnsi"/>
          <w:sz w:val="22"/>
          <w:szCs w:val="22"/>
        </w:rPr>
      </w:pPr>
    </w:p>
    <w:p w14:paraId="3DBA8E21" w14:textId="6BDED640" w:rsidR="0021554C" w:rsidRPr="00E17D88" w:rsidRDefault="0021554C" w:rsidP="0021554C">
      <w:pPr>
        <w:pStyle w:val="Heading2"/>
      </w:pPr>
      <w:bookmarkStart w:id="203" w:name="_Toc361929844"/>
      <w:bookmarkStart w:id="204" w:name="_Toc351899380"/>
      <w:r>
        <w:t>Annex 1</w:t>
      </w:r>
      <w:r w:rsidRPr="00E17D88">
        <w:t xml:space="preserve">. </w:t>
      </w:r>
      <w:r>
        <w:t>Working Group Participants and activity</w:t>
      </w:r>
      <w:bookmarkEnd w:id="203"/>
      <w:bookmarkEnd w:id="204"/>
    </w:p>
    <w:p w14:paraId="56587C09" w14:textId="50ED68CA" w:rsidR="00CD29C5" w:rsidRDefault="00CD29C5" w:rsidP="008A3007">
      <w:pPr>
        <w:spacing w:before="120"/>
        <w:rPr>
          <w:rFonts w:asciiTheme="majorHAnsi" w:hAnsiTheme="majorHAnsi"/>
          <w:sz w:val="22"/>
          <w:szCs w:val="22"/>
        </w:rPr>
      </w:pPr>
      <w:r>
        <w:rPr>
          <w:rFonts w:asciiTheme="majorHAnsi" w:hAnsiTheme="majorHAnsi"/>
          <w:sz w:val="22"/>
          <w:szCs w:val="22"/>
        </w:rPr>
        <w:t xml:space="preserve">The SOAC-Accountability Working Group convened </w:t>
      </w:r>
      <w:del w:id="205" w:author="Steve DelBianco" w:date="2017-08-05T16:04:00Z">
        <w:r>
          <w:rPr>
            <w:rFonts w:asciiTheme="majorHAnsi" w:hAnsiTheme="majorHAnsi"/>
            <w:sz w:val="22"/>
            <w:szCs w:val="22"/>
          </w:rPr>
          <w:delText>2</w:delText>
        </w:r>
        <w:r w:rsidR="00AF2170">
          <w:rPr>
            <w:rFonts w:asciiTheme="majorHAnsi" w:hAnsiTheme="majorHAnsi"/>
            <w:sz w:val="22"/>
            <w:szCs w:val="22"/>
          </w:rPr>
          <w:delText>4</w:delText>
        </w:r>
      </w:del>
      <w:ins w:id="206" w:author="Steve DelBianco" w:date="2017-08-05T16:04:00Z">
        <w:r>
          <w:rPr>
            <w:rFonts w:asciiTheme="majorHAnsi" w:hAnsiTheme="majorHAnsi"/>
            <w:sz w:val="22"/>
            <w:szCs w:val="22"/>
          </w:rPr>
          <w:t>2</w:t>
        </w:r>
        <w:r w:rsidR="00F54E3D">
          <w:rPr>
            <w:rFonts w:asciiTheme="majorHAnsi" w:hAnsiTheme="majorHAnsi"/>
            <w:sz w:val="22"/>
            <w:szCs w:val="22"/>
          </w:rPr>
          <w:t>7</w:t>
        </w:r>
      </w:ins>
      <w:r>
        <w:rPr>
          <w:rFonts w:asciiTheme="majorHAnsi" w:hAnsiTheme="majorHAnsi"/>
          <w:sz w:val="22"/>
          <w:szCs w:val="22"/>
        </w:rPr>
        <w:t xml:space="preserve"> conference call meetings between Aug-2016 and </w:t>
      </w:r>
      <w:del w:id="207" w:author="Steve DelBianco" w:date="2017-08-05T16:04:00Z">
        <w:r>
          <w:rPr>
            <w:rFonts w:asciiTheme="majorHAnsi" w:hAnsiTheme="majorHAnsi"/>
            <w:sz w:val="22"/>
            <w:szCs w:val="22"/>
          </w:rPr>
          <w:delText>Mar</w:delText>
        </w:r>
      </w:del>
      <w:ins w:id="208" w:author="Steve DelBianco" w:date="2017-08-05T16:04:00Z">
        <w:r w:rsidR="00F54E3D">
          <w:rPr>
            <w:rFonts w:asciiTheme="majorHAnsi" w:hAnsiTheme="majorHAnsi"/>
            <w:sz w:val="22"/>
            <w:szCs w:val="22"/>
          </w:rPr>
          <w:t>Aug</w:t>
        </w:r>
      </w:ins>
      <w:r>
        <w:rPr>
          <w:rFonts w:asciiTheme="majorHAnsi" w:hAnsiTheme="majorHAnsi"/>
          <w:sz w:val="22"/>
          <w:szCs w:val="22"/>
        </w:rPr>
        <w:t>-2017.</w:t>
      </w:r>
    </w:p>
    <w:p w14:paraId="30BF2517" w14:textId="2225F156" w:rsidR="00CD29C5" w:rsidRDefault="00CD29C5" w:rsidP="008A3007">
      <w:pPr>
        <w:spacing w:before="120"/>
        <w:rPr>
          <w:rFonts w:asciiTheme="majorHAnsi" w:hAnsiTheme="majorHAnsi"/>
          <w:sz w:val="22"/>
          <w:szCs w:val="22"/>
        </w:rPr>
      </w:pPr>
      <w:r>
        <w:rPr>
          <w:rFonts w:asciiTheme="majorHAnsi" w:hAnsiTheme="majorHAnsi"/>
          <w:sz w:val="22"/>
          <w:szCs w:val="22"/>
        </w:rPr>
        <w:t xml:space="preserve">Working Group Participants listed at </w:t>
      </w:r>
      <w:hyperlink r:id="rId98" w:history="1">
        <w:r w:rsidRPr="00CD29C5">
          <w:rPr>
            <w:rStyle w:val="Hyperlink"/>
            <w:rFonts w:asciiTheme="majorHAnsi" w:hAnsiTheme="majorHAnsi"/>
            <w:sz w:val="20"/>
            <w:szCs w:val="22"/>
          </w:rPr>
          <w:t>https://community.icann.org/pages/viewpage.action?pageId=59643284</w:t>
        </w:r>
      </w:hyperlink>
    </w:p>
    <w:p w14:paraId="3C6511CD"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Cheryl Langdon-Orr, Co-Rapporteur</w:t>
      </w:r>
    </w:p>
    <w:p w14:paraId="0C68ACF5"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Farzaneh</w:t>
      </w:r>
      <w:proofErr w:type="spellEnd"/>
      <w:r w:rsidRPr="001F7CD6">
        <w:rPr>
          <w:rFonts w:asciiTheme="majorHAnsi" w:hAnsiTheme="majorHAnsi"/>
          <w:sz w:val="20"/>
          <w:szCs w:val="22"/>
        </w:rPr>
        <w:t xml:space="preserve"> </w:t>
      </w:r>
      <w:proofErr w:type="spellStart"/>
      <w:r w:rsidRPr="001F7CD6">
        <w:rPr>
          <w:rFonts w:asciiTheme="majorHAnsi" w:hAnsiTheme="majorHAnsi"/>
          <w:sz w:val="20"/>
          <w:szCs w:val="22"/>
        </w:rPr>
        <w:t>Badii</w:t>
      </w:r>
      <w:proofErr w:type="spellEnd"/>
      <w:r w:rsidRPr="001F7CD6">
        <w:rPr>
          <w:rFonts w:asciiTheme="majorHAnsi" w:hAnsiTheme="majorHAnsi"/>
          <w:sz w:val="20"/>
          <w:szCs w:val="22"/>
        </w:rPr>
        <w:t>, Co-Rapporteur</w:t>
      </w:r>
    </w:p>
    <w:p w14:paraId="26BFF16C"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Steve DelBianco, Co-Rapporteur</w:t>
      </w:r>
    </w:p>
    <w:p w14:paraId="2C9D7B7A"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Alan Greenberg</w:t>
      </w:r>
    </w:p>
    <w:p w14:paraId="3096B67C"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Athina</w:t>
      </w:r>
      <w:proofErr w:type="spellEnd"/>
      <w:r w:rsidRPr="001F7CD6">
        <w:rPr>
          <w:rFonts w:asciiTheme="majorHAnsi" w:hAnsiTheme="majorHAnsi"/>
          <w:sz w:val="20"/>
          <w:szCs w:val="22"/>
        </w:rPr>
        <w:t xml:space="preserve"> </w:t>
      </w:r>
      <w:proofErr w:type="spellStart"/>
      <w:r w:rsidRPr="001F7CD6">
        <w:rPr>
          <w:rFonts w:asciiTheme="majorHAnsi" w:hAnsiTheme="majorHAnsi"/>
          <w:sz w:val="20"/>
          <w:szCs w:val="22"/>
        </w:rPr>
        <w:t>Fragkouli</w:t>
      </w:r>
      <w:proofErr w:type="spellEnd"/>
    </w:p>
    <w:p w14:paraId="20E3919C"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Avri</w:t>
      </w:r>
      <w:proofErr w:type="spellEnd"/>
      <w:r w:rsidRPr="001F7CD6">
        <w:rPr>
          <w:rFonts w:asciiTheme="majorHAnsi" w:hAnsiTheme="majorHAnsi"/>
          <w:sz w:val="20"/>
          <w:szCs w:val="22"/>
        </w:rPr>
        <w:t xml:space="preserve"> </w:t>
      </w:r>
      <w:proofErr w:type="spellStart"/>
      <w:r w:rsidRPr="001F7CD6">
        <w:rPr>
          <w:rFonts w:asciiTheme="majorHAnsi" w:hAnsiTheme="majorHAnsi"/>
          <w:sz w:val="20"/>
          <w:szCs w:val="22"/>
        </w:rPr>
        <w:t>Doria</w:t>
      </w:r>
      <w:proofErr w:type="spellEnd"/>
    </w:p>
    <w:p w14:paraId="5555C9FD"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Christian Dawson</w:t>
      </w:r>
    </w:p>
    <w:p w14:paraId="5732D137"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Christopher Wilkinson</w:t>
      </w:r>
    </w:p>
    <w:p w14:paraId="539110CF"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Denise Michel</w:t>
      </w:r>
    </w:p>
    <w:p w14:paraId="7F3EA944"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Fiona </w:t>
      </w:r>
      <w:proofErr w:type="spellStart"/>
      <w:r w:rsidRPr="001F7CD6">
        <w:rPr>
          <w:rFonts w:asciiTheme="majorHAnsi" w:hAnsiTheme="majorHAnsi"/>
          <w:sz w:val="20"/>
          <w:szCs w:val="22"/>
        </w:rPr>
        <w:t>Asonga</w:t>
      </w:r>
      <w:proofErr w:type="spellEnd"/>
    </w:p>
    <w:p w14:paraId="21F08E44"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Giovanni </w:t>
      </w:r>
      <w:proofErr w:type="spellStart"/>
      <w:r w:rsidRPr="001F7CD6">
        <w:rPr>
          <w:rFonts w:asciiTheme="majorHAnsi" w:hAnsiTheme="majorHAnsi"/>
          <w:sz w:val="20"/>
          <w:szCs w:val="22"/>
        </w:rPr>
        <w:t>Seppia</w:t>
      </w:r>
      <w:proofErr w:type="spellEnd"/>
    </w:p>
    <w:p w14:paraId="248E8439"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Greg </w:t>
      </w:r>
      <w:proofErr w:type="spellStart"/>
      <w:r w:rsidRPr="001F7CD6">
        <w:rPr>
          <w:rFonts w:asciiTheme="majorHAnsi" w:hAnsiTheme="majorHAnsi"/>
          <w:sz w:val="20"/>
          <w:szCs w:val="22"/>
        </w:rPr>
        <w:t>Shatan</w:t>
      </w:r>
      <w:proofErr w:type="spellEnd"/>
    </w:p>
    <w:p w14:paraId="0A73370F"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Herb </w:t>
      </w:r>
      <w:proofErr w:type="spellStart"/>
      <w:r w:rsidRPr="001F7CD6">
        <w:rPr>
          <w:rFonts w:asciiTheme="majorHAnsi" w:hAnsiTheme="majorHAnsi"/>
          <w:sz w:val="20"/>
          <w:szCs w:val="22"/>
        </w:rPr>
        <w:t>Waye</w:t>
      </w:r>
      <w:proofErr w:type="spellEnd"/>
    </w:p>
    <w:p w14:paraId="0113DE58"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Isaac </w:t>
      </w:r>
      <w:proofErr w:type="spellStart"/>
      <w:r w:rsidRPr="001F7CD6">
        <w:rPr>
          <w:rFonts w:asciiTheme="majorHAnsi" w:hAnsiTheme="majorHAnsi"/>
          <w:sz w:val="20"/>
          <w:szCs w:val="22"/>
        </w:rPr>
        <w:t>Maposa</w:t>
      </w:r>
      <w:proofErr w:type="spellEnd"/>
    </w:p>
    <w:p w14:paraId="724589AB"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Jean-Jacques </w:t>
      </w:r>
      <w:proofErr w:type="spellStart"/>
      <w:r w:rsidRPr="001F7CD6">
        <w:rPr>
          <w:rFonts w:asciiTheme="majorHAnsi" w:hAnsiTheme="majorHAnsi"/>
          <w:sz w:val="20"/>
          <w:szCs w:val="22"/>
        </w:rPr>
        <w:t>Subrenat</w:t>
      </w:r>
      <w:proofErr w:type="spellEnd"/>
    </w:p>
    <w:p w14:paraId="70BF4BB2"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John Curran</w:t>
      </w:r>
    </w:p>
    <w:p w14:paraId="75C7EAAA"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Jon </w:t>
      </w:r>
      <w:proofErr w:type="spellStart"/>
      <w:r w:rsidRPr="001F7CD6">
        <w:rPr>
          <w:rFonts w:asciiTheme="majorHAnsi" w:hAnsiTheme="majorHAnsi"/>
          <w:sz w:val="20"/>
          <w:szCs w:val="22"/>
        </w:rPr>
        <w:t>Nevett</w:t>
      </w:r>
      <w:proofErr w:type="spellEnd"/>
    </w:p>
    <w:p w14:paraId="11827778"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Jordan Carter</w:t>
      </w:r>
    </w:p>
    <w:p w14:paraId="552DE5DF"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Jorge </w:t>
      </w:r>
      <w:proofErr w:type="spellStart"/>
      <w:r w:rsidRPr="001F7CD6">
        <w:rPr>
          <w:rFonts w:asciiTheme="majorHAnsi" w:hAnsiTheme="majorHAnsi"/>
          <w:sz w:val="20"/>
          <w:szCs w:val="22"/>
        </w:rPr>
        <w:t>Cancio</w:t>
      </w:r>
      <w:proofErr w:type="spellEnd"/>
    </w:p>
    <w:p w14:paraId="5CD88D74"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Jorge Villa</w:t>
      </w:r>
    </w:p>
    <w:p w14:paraId="7AB77520"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Juan </w:t>
      </w:r>
      <w:proofErr w:type="spellStart"/>
      <w:r w:rsidRPr="001F7CD6">
        <w:rPr>
          <w:rFonts w:asciiTheme="majorHAnsi" w:hAnsiTheme="majorHAnsi"/>
          <w:sz w:val="20"/>
          <w:szCs w:val="22"/>
        </w:rPr>
        <w:t>Alejo</w:t>
      </w:r>
      <w:proofErr w:type="spellEnd"/>
      <w:r w:rsidRPr="001F7CD6">
        <w:rPr>
          <w:rFonts w:asciiTheme="majorHAnsi" w:hAnsiTheme="majorHAnsi"/>
          <w:sz w:val="20"/>
          <w:szCs w:val="22"/>
        </w:rPr>
        <w:t xml:space="preserve"> </w:t>
      </w:r>
      <w:proofErr w:type="spellStart"/>
      <w:r w:rsidRPr="001F7CD6">
        <w:rPr>
          <w:rFonts w:asciiTheme="majorHAnsi" w:hAnsiTheme="majorHAnsi"/>
          <w:sz w:val="20"/>
          <w:szCs w:val="22"/>
        </w:rPr>
        <w:t>Peirano</w:t>
      </w:r>
      <w:proofErr w:type="spellEnd"/>
    </w:p>
    <w:p w14:paraId="6B155298"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Julf</w:t>
      </w:r>
      <w:proofErr w:type="spellEnd"/>
      <w:r w:rsidRPr="001F7CD6">
        <w:rPr>
          <w:rFonts w:asciiTheme="majorHAnsi" w:hAnsiTheme="majorHAnsi"/>
          <w:sz w:val="20"/>
          <w:szCs w:val="22"/>
        </w:rPr>
        <w:t xml:space="preserve"> </w:t>
      </w:r>
      <w:proofErr w:type="spellStart"/>
      <w:r w:rsidRPr="001F7CD6">
        <w:rPr>
          <w:rFonts w:asciiTheme="majorHAnsi" w:hAnsiTheme="majorHAnsi"/>
          <w:sz w:val="20"/>
          <w:szCs w:val="22"/>
        </w:rPr>
        <w:t>Helsingius</w:t>
      </w:r>
      <w:proofErr w:type="spellEnd"/>
    </w:p>
    <w:p w14:paraId="2C0E88BB"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Kavouss</w:t>
      </w:r>
      <w:proofErr w:type="spellEnd"/>
      <w:r w:rsidRPr="001F7CD6">
        <w:rPr>
          <w:rFonts w:asciiTheme="majorHAnsi" w:hAnsiTheme="majorHAnsi"/>
          <w:sz w:val="20"/>
          <w:szCs w:val="22"/>
        </w:rPr>
        <w:t xml:space="preserve"> </w:t>
      </w:r>
      <w:proofErr w:type="spellStart"/>
      <w:r w:rsidRPr="001F7CD6">
        <w:rPr>
          <w:rFonts w:asciiTheme="majorHAnsi" w:hAnsiTheme="majorHAnsi"/>
          <w:sz w:val="20"/>
          <w:szCs w:val="22"/>
        </w:rPr>
        <w:t>Arasteh</w:t>
      </w:r>
      <w:proofErr w:type="spellEnd"/>
    </w:p>
    <w:p w14:paraId="44A03CFC"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Malcolm </w:t>
      </w:r>
      <w:proofErr w:type="spellStart"/>
      <w:r w:rsidRPr="001F7CD6">
        <w:rPr>
          <w:rFonts w:asciiTheme="majorHAnsi" w:hAnsiTheme="majorHAnsi"/>
          <w:sz w:val="20"/>
          <w:szCs w:val="22"/>
        </w:rPr>
        <w:t>Hutty</w:t>
      </w:r>
      <w:proofErr w:type="spellEnd"/>
    </w:p>
    <w:p w14:paraId="52505B39"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Mary </w:t>
      </w:r>
      <w:proofErr w:type="spellStart"/>
      <w:r w:rsidRPr="001F7CD6">
        <w:rPr>
          <w:rFonts w:asciiTheme="majorHAnsi" w:hAnsiTheme="majorHAnsi"/>
          <w:sz w:val="20"/>
          <w:szCs w:val="22"/>
        </w:rPr>
        <w:t>Uduma</w:t>
      </w:r>
      <w:proofErr w:type="spellEnd"/>
    </w:p>
    <w:p w14:paraId="6FC88514"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Matthew Shears</w:t>
      </w:r>
    </w:p>
    <w:p w14:paraId="7AA63544"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Olga </w:t>
      </w:r>
      <w:proofErr w:type="spellStart"/>
      <w:r w:rsidRPr="001F7CD6">
        <w:rPr>
          <w:rFonts w:asciiTheme="majorHAnsi" w:hAnsiTheme="majorHAnsi"/>
          <w:sz w:val="20"/>
          <w:szCs w:val="22"/>
        </w:rPr>
        <w:t>Cavalli</w:t>
      </w:r>
      <w:proofErr w:type="spellEnd"/>
    </w:p>
    <w:p w14:paraId="55566C36"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Phil Buckingham</w:t>
      </w:r>
    </w:p>
    <w:p w14:paraId="6F822CDB"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Rafik</w:t>
      </w:r>
      <w:proofErr w:type="spellEnd"/>
      <w:r w:rsidRPr="001F7CD6">
        <w:rPr>
          <w:rFonts w:asciiTheme="majorHAnsi" w:hAnsiTheme="majorHAnsi"/>
          <w:sz w:val="20"/>
          <w:szCs w:val="22"/>
        </w:rPr>
        <w:t xml:space="preserve"> </w:t>
      </w:r>
      <w:proofErr w:type="spellStart"/>
      <w:r w:rsidRPr="001F7CD6">
        <w:rPr>
          <w:rFonts w:asciiTheme="majorHAnsi" w:hAnsiTheme="majorHAnsi"/>
          <w:sz w:val="20"/>
          <w:szCs w:val="22"/>
        </w:rPr>
        <w:t>Dammak</w:t>
      </w:r>
      <w:proofErr w:type="spellEnd"/>
    </w:p>
    <w:p w14:paraId="6FFFB435"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Renu</w:t>
      </w:r>
      <w:proofErr w:type="spellEnd"/>
      <w:r w:rsidRPr="001F7CD6">
        <w:rPr>
          <w:rFonts w:asciiTheme="majorHAnsi" w:hAnsiTheme="majorHAnsi"/>
          <w:sz w:val="20"/>
          <w:szCs w:val="22"/>
        </w:rPr>
        <w:t xml:space="preserve"> </w:t>
      </w:r>
      <w:proofErr w:type="spellStart"/>
      <w:r w:rsidRPr="001F7CD6">
        <w:rPr>
          <w:rFonts w:asciiTheme="majorHAnsi" w:hAnsiTheme="majorHAnsi"/>
          <w:sz w:val="20"/>
          <w:szCs w:val="22"/>
        </w:rPr>
        <w:t>Sirothiya</w:t>
      </w:r>
      <w:proofErr w:type="spellEnd"/>
    </w:p>
    <w:p w14:paraId="3FB14FC3"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Rinalia</w:t>
      </w:r>
      <w:proofErr w:type="spellEnd"/>
      <w:r w:rsidRPr="001F7CD6">
        <w:rPr>
          <w:rFonts w:asciiTheme="majorHAnsi" w:hAnsiTheme="majorHAnsi"/>
          <w:sz w:val="20"/>
          <w:szCs w:val="22"/>
        </w:rPr>
        <w:t xml:space="preserve"> Abdul Rahim</w:t>
      </w:r>
    </w:p>
    <w:p w14:paraId="104DC515"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Robin Gross</w:t>
      </w:r>
    </w:p>
    <w:p w14:paraId="128E76EC"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Rosalia</w:t>
      </w:r>
      <w:proofErr w:type="spellEnd"/>
      <w:r w:rsidRPr="001F7CD6">
        <w:rPr>
          <w:rFonts w:asciiTheme="majorHAnsi" w:hAnsiTheme="majorHAnsi"/>
          <w:sz w:val="20"/>
          <w:szCs w:val="22"/>
        </w:rPr>
        <w:t xml:space="preserve"> Morales</w:t>
      </w:r>
    </w:p>
    <w:p w14:paraId="7E74E95D"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Samantha Eisner</w:t>
      </w:r>
    </w:p>
    <w:p w14:paraId="66298660"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Sebastien</w:t>
      </w:r>
      <w:proofErr w:type="spellEnd"/>
      <w:r w:rsidRPr="001F7CD6">
        <w:rPr>
          <w:rFonts w:asciiTheme="majorHAnsi" w:hAnsiTheme="majorHAnsi"/>
          <w:sz w:val="20"/>
          <w:szCs w:val="22"/>
        </w:rPr>
        <w:t xml:space="preserve"> </w:t>
      </w:r>
      <w:proofErr w:type="spellStart"/>
      <w:r w:rsidRPr="001F7CD6">
        <w:rPr>
          <w:rFonts w:asciiTheme="majorHAnsi" w:hAnsiTheme="majorHAnsi"/>
          <w:sz w:val="20"/>
          <w:szCs w:val="22"/>
        </w:rPr>
        <w:t>Bachollet</w:t>
      </w:r>
      <w:proofErr w:type="spellEnd"/>
    </w:p>
    <w:p w14:paraId="6214F8CC"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Seun</w:t>
      </w:r>
      <w:proofErr w:type="spellEnd"/>
      <w:r w:rsidRPr="001F7CD6">
        <w:rPr>
          <w:rFonts w:asciiTheme="majorHAnsi" w:hAnsiTheme="majorHAnsi"/>
          <w:sz w:val="20"/>
          <w:szCs w:val="22"/>
        </w:rPr>
        <w:t xml:space="preserve"> </w:t>
      </w:r>
      <w:proofErr w:type="spellStart"/>
      <w:r w:rsidRPr="001F7CD6">
        <w:rPr>
          <w:rFonts w:asciiTheme="majorHAnsi" w:hAnsiTheme="majorHAnsi"/>
          <w:sz w:val="20"/>
          <w:szCs w:val="22"/>
        </w:rPr>
        <w:t>Ojedeji</w:t>
      </w:r>
      <w:proofErr w:type="spellEnd"/>
    </w:p>
    <w:p w14:paraId="5999A7D6"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Sivasubramanian</w:t>
      </w:r>
      <w:proofErr w:type="spellEnd"/>
      <w:r w:rsidRPr="001F7CD6">
        <w:rPr>
          <w:rFonts w:asciiTheme="majorHAnsi" w:hAnsiTheme="majorHAnsi"/>
          <w:sz w:val="20"/>
          <w:szCs w:val="22"/>
        </w:rPr>
        <w:t xml:space="preserve"> </w:t>
      </w:r>
      <w:proofErr w:type="spellStart"/>
      <w:r w:rsidRPr="001F7CD6">
        <w:rPr>
          <w:rFonts w:asciiTheme="majorHAnsi" w:hAnsiTheme="majorHAnsi"/>
          <w:sz w:val="20"/>
          <w:szCs w:val="22"/>
        </w:rPr>
        <w:t>Muthusamy</w:t>
      </w:r>
      <w:proofErr w:type="spellEnd"/>
    </w:p>
    <w:p w14:paraId="76C8B500"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Stefania</w:t>
      </w:r>
      <w:proofErr w:type="spellEnd"/>
      <w:r w:rsidRPr="001F7CD6">
        <w:rPr>
          <w:rFonts w:asciiTheme="majorHAnsi" w:hAnsiTheme="majorHAnsi"/>
          <w:sz w:val="20"/>
          <w:szCs w:val="22"/>
        </w:rPr>
        <w:t xml:space="preserve"> Milan</w:t>
      </w:r>
    </w:p>
    <w:p w14:paraId="0CD4AF4C"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Tatiana </w:t>
      </w:r>
      <w:proofErr w:type="spellStart"/>
      <w:r w:rsidRPr="001F7CD6">
        <w:rPr>
          <w:rFonts w:asciiTheme="majorHAnsi" w:hAnsiTheme="majorHAnsi"/>
          <w:sz w:val="20"/>
          <w:szCs w:val="22"/>
        </w:rPr>
        <w:t>Tropina</w:t>
      </w:r>
      <w:proofErr w:type="spellEnd"/>
    </w:p>
    <w:p w14:paraId="5655B878"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Tom Dale</w:t>
      </w:r>
    </w:p>
    <w:p w14:paraId="3192C6D6"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Vinay</w:t>
      </w:r>
      <w:proofErr w:type="spellEnd"/>
      <w:r w:rsidRPr="001F7CD6">
        <w:rPr>
          <w:rFonts w:asciiTheme="majorHAnsi" w:hAnsiTheme="majorHAnsi"/>
          <w:sz w:val="20"/>
          <w:szCs w:val="22"/>
        </w:rPr>
        <w:t xml:space="preserve"> </w:t>
      </w:r>
      <w:proofErr w:type="spellStart"/>
      <w:r w:rsidRPr="001F7CD6">
        <w:rPr>
          <w:rFonts w:asciiTheme="majorHAnsi" w:hAnsiTheme="majorHAnsi"/>
          <w:sz w:val="20"/>
          <w:szCs w:val="22"/>
        </w:rPr>
        <w:t>Kesari</w:t>
      </w:r>
      <w:proofErr w:type="spellEnd"/>
    </w:p>
    <w:p w14:paraId="26AAD365" w14:textId="77777777" w:rsidR="00CD29C5" w:rsidRDefault="00CD29C5" w:rsidP="008A3007">
      <w:pPr>
        <w:spacing w:before="120"/>
        <w:rPr>
          <w:rFonts w:asciiTheme="majorHAnsi" w:hAnsiTheme="majorHAnsi"/>
          <w:sz w:val="22"/>
          <w:szCs w:val="22"/>
        </w:rPr>
      </w:pPr>
    </w:p>
    <w:p w14:paraId="02B427AA" w14:textId="58FC7B9D" w:rsidR="00B87E22" w:rsidRPr="00AE6146" w:rsidRDefault="00B87E22" w:rsidP="008A3007">
      <w:pPr>
        <w:spacing w:before="120"/>
        <w:rPr>
          <w:rFonts w:asciiTheme="majorHAnsi" w:hAnsiTheme="majorHAnsi"/>
          <w:sz w:val="22"/>
          <w:szCs w:val="22"/>
        </w:rPr>
      </w:pPr>
    </w:p>
    <w:sectPr w:rsidR="00B87E22" w:rsidRPr="00AE6146" w:rsidSect="00BC2614">
      <w:headerReference w:type="default" r:id="rId99"/>
      <w:footerReference w:type="default" r:id="rId100"/>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19263" w14:textId="77777777" w:rsidR="00DC3F46" w:rsidRDefault="00DC3F46" w:rsidP="008A3007">
      <w:r>
        <w:separator/>
      </w:r>
    </w:p>
  </w:endnote>
  <w:endnote w:type="continuationSeparator" w:id="0">
    <w:p w14:paraId="7D08CBA4" w14:textId="77777777" w:rsidR="00DC3F46" w:rsidRDefault="00DC3F46" w:rsidP="008A3007">
      <w:r>
        <w:continuationSeparator/>
      </w:r>
    </w:p>
  </w:endnote>
  <w:endnote w:type="continuationNotice" w:id="1">
    <w:p w14:paraId="7D8303AE" w14:textId="77777777" w:rsidR="00DC3F46" w:rsidRDefault="00DC3F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BE162" w14:textId="77777777" w:rsidR="00235992" w:rsidRPr="008A3007" w:rsidRDefault="00235992" w:rsidP="008A3007">
    <w:pPr>
      <w:pStyle w:val="Footer"/>
      <w:jc w:val="right"/>
      <w:rPr>
        <w:rFonts w:asciiTheme="majorHAnsi" w:hAnsiTheme="majorHAnsi"/>
        <w:sz w:val="20"/>
        <w:szCs w:val="20"/>
      </w:rPr>
    </w:pPr>
    <w:r w:rsidRPr="008A3007">
      <w:rPr>
        <w:rFonts w:asciiTheme="majorHAnsi" w:hAnsiTheme="majorHAnsi" w:cs="Times New Roman"/>
        <w:sz w:val="20"/>
        <w:szCs w:val="20"/>
      </w:rPr>
      <w:t xml:space="preserve">Page </w:t>
    </w:r>
    <w:r w:rsidRPr="008A3007">
      <w:rPr>
        <w:rFonts w:asciiTheme="majorHAnsi" w:hAnsiTheme="majorHAnsi" w:cs="Times New Roman"/>
        <w:sz w:val="20"/>
        <w:szCs w:val="20"/>
      </w:rPr>
      <w:fldChar w:fldCharType="begin"/>
    </w:r>
    <w:r w:rsidRPr="008A3007">
      <w:rPr>
        <w:rFonts w:asciiTheme="majorHAnsi" w:hAnsiTheme="majorHAnsi" w:cs="Times New Roman"/>
        <w:sz w:val="20"/>
        <w:szCs w:val="20"/>
      </w:rPr>
      <w:instrText xml:space="preserve"> PAGE </w:instrText>
    </w:r>
    <w:r w:rsidRPr="008A3007">
      <w:rPr>
        <w:rFonts w:asciiTheme="majorHAnsi" w:hAnsiTheme="majorHAnsi" w:cs="Times New Roman"/>
        <w:sz w:val="20"/>
        <w:szCs w:val="20"/>
      </w:rPr>
      <w:fldChar w:fldCharType="separate"/>
    </w:r>
    <w:r w:rsidR="00DC3F46">
      <w:rPr>
        <w:rFonts w:asciiTheme="majorHAnsi" w:hAnsiTheme="majorHAnsi" w:cs="Times New Roman"/>
        <w:noProof/>
        <w:sz w:val="20"/>
        <w:szCs w:val="20"/>
      </w:rPr>
      <w:t>1</w:t>
    </w:r>
    <w:r w:rsidRPr="008A3007">
      <w:rPr>
        <w:rFonts w:asciiTheme="majorHAnsi" w:hAnsiTheme="majorHAnsi" w:cs="Times New Roman"/>
        <w:sz w:val="20"/>
        <w:szCs w:val="20"/>
      </w:rPr>
      <w:fldChar w:fldCharType="end"/>
    </w:r>
    <w:r w:rsidRPr="008A3007">
      <w:rPr>
        <w:rFonts w:asciiTheme="majorHAnsi" w:hAnsiTheme="majorHAnsi" w:cs="Times New Roman"/>
        <w:sz w:val="20"/>
        <w:szCs w:val="20"/>
      </w:rPr>
      <w:t xml:space="preserve"> of </w:t>
    </w:r>
    <w:r w:rsidRPr="008A3007">
      <w:rPr>
        <w:rFonts w:asciiTheme="majorHAnsi" w:hAnsiTheme="majorHAnsi" w:cs="Times New Roman"/>
        <w:sz w:val="20"/>
        <w:szCs w:val="20"/>
      </w:rPr>
      <w:fldChar w:fldCharType="begin"/>
    </w:r>
    <w:r w:rsidRPr="008A3007">
      <w:rPr>
        <w:rFonts w:asciiTheme="majorHAnsi" w:hAnsiTheme="majorHAnsi" w:cs="Times New Roman"/>
        <w:sz w:val="20"/>
        <w:szCs w:val="20"/>
      </w:rPr>
      <w:instrText xml:space="preserve"> NUMPAGES </w:instrText>
    </w:r>
    <w:r w:rsidRPr="008A3007">
      <w:rPr>
        <w:rFonts w:asciiTheme="majorHAnsi" w:hAnsiTheme="majorHAnsi" w:cs="Times New Roman"/>
        <w:sz w:val="20"/>
        <w:szCs w:val="20"/>
      </w:rPr>
      <w:fldChar w:fldCharType="separate"/>
    </w:r>
    <w:r w:rsidR="00DC3F46">
      <w:rPr>
        <w:rFonts w:asciiTheme="majorHAnsi" w:hAnsiTheme="majorHAnsi" w:cs="Times New Roman"/>
        <w:noProof/>
        <w:sz w:val="20"/>
        <w:szCs w:val="20"/>
      </w:rPr>
      <w:t>34</w:t>
    </w:r>
    <w:r w:rsidRPr="008A3007">
      <w:rPr>
        <w:rFonts w:asciiTheme="majorHAnsi" w:hAnsiTheme="majorHAnsi" w:cs="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415C7" w14:textId="77777777" w:rsidR="00DC3F46" w:rsidRDefault="00DC3F46" w:rsidP="008A3007">
      <w:r>
        <w:separator/>
      </w:r>
    </w:p>
  </w:footnote>
  <w:footnote w:type="continuationSeparator" w:id="0">
    <w:p w14:paraId="044789E2" w14:textId="77777777" w:rsidR="00DC3F46" w:rsidRDefault="00DC3F46" w:rsidP="008A3007">
      <w:r>
        <w:continuationSeparator/>
      </w:r>
    </w:p>
  </w:footnote>
  <w:footnote w:type="continuationNotice" w:id="1">
    <w:p w14:paraId="476E940D" w14:textId="77777777" w:rsidR="00DC3F46" w:rsidRDefault="00DC3F46"/>
  </w:footnote>
  <w:footnote w:id="2">
    <w:p w14:paraId="38FCD8CC" w14:textId="77777777" w:rsidR="00235992" w:rsidRPr="004B4A06" w:rsidRDefault="00235992" w:rsidP="004B4A06">
      <w:pPr>
        <w:pStyle w:val="Normal1"/>
        <w:spacing w:before="60"/>
        <w:rPr>
          <w:rFonts w:asciiTheme="majorHAnsi" w:hAnsiTheme="majorHAnsi"/>
          <w:sz w:val="18"/>
          <w:szCs w:val="20"/>
        </w:rPr>
      </w:pPr>
      <w:r w:rsidRPr="004B4A06">
        <w:rPr>
          <w:rFonts w:asciiTheme="majorHAnsi" w:hAnsiTheme="majorHAnsi"/>
          <w:sz w:val="18"/>
          <w:szCs w:val="20"/>
          <w:vertAlign w:val="superscript"/>
        </w:rPr>
        <w:footnoteRef/>
      </w:r>
      <w:r w:rsidRPr="004B4A06">
        <w:rPr>
          <w:rFonts w:asciiTheme="majorHAnsi" w:eastAsia="Calibri" w:hAnsiTheme="majorHAnsi" w:cs="Calibri"/>
          <w:sz w:val="18"/>
          <w:szCs w:val="20"/>
        </w:rPr>
        <w:t xml:space="preserve"> CCWG Final Proposal, 23-Feb-2016, at </w:t>
      </w:r>
      <w:hyperlink r:id="rId1">
        <w:r w:rsidRPr="004B4A06">
          <w:rPr>
            <w:rFonts w:asciiTheme="majorHAnsi" w:eastAsia="Calibri" w:hAnsiTheme="majorHAnsi" w:cs="Calibri"/>
            <w:color w:val="0000FF"/>
            <w:sz w:val="18"/>
            <w:szCs w:val="20"/>
            <w:u w:val="single"/>
          </w:rPr>
          <w:t>https://community.icann.org/pages/viewpage.action?pageId=58723827</w:t>
        </w:r>
      </w:hyperlink>
      <w:r w:rsidRPr="004B4A06">
        <w:rPr>
          <w:rFonts w:asciiTheme="majorHAnsi" w:eastAsia="Calibri" w:hAnsiTheme="majorHAnsi" w:cs="Calibri"/>
          <w:sz w:val="18"/>
          <w:szCs w:val="20"/>
        </w:rPr>
        <w:t xml:space="preserve"> </w:t>
      </w:r>
    </w:p>
  </w:footnote>
  <w:footnote w:id="3">
    <w:p w14:paraId="5715ED9D" w14:textId="7B5B926E" w:rsidR="00235992" w:rsidRPr="004B4A06" w:rsidRDefault="00235992" w:rsidP="004B4A06">
      <w:pPr>
        <w:pStyle w:val="Normal1"/>
        <w:spacing w:before="60"/>
        <w:rPr>
          <w:rFonts w:asciiTheme="majorHAnsi" w:hAnsiTheme="majorHAnsi"/>
          <w:sz w:val="18"/>
          <w:szCs w:val="20"/>
        </w:rPr>
      </w:pPr>
      <w:r w:rsidRPr="004B4A06">
        <w:rPr>
          <w:rFonts w:asciiTheme="majorHAnsi" w:hAnsiTheme="majorHAnsi"/>
          <w:sz w:val="18"/>
          <w:szCs w:val="20"/>
          <w:vertAlign w:val="superscript"/>
        </w:rPr>
        <w:footnoteRef/>
      </w:r>
      <w:r w:rsidRPr="004B4A06">
        <w:rPr>
          <w:rFonts w:asciiTheme="majorHAnsi" w:eastAsia="Calibri" w:hAnsiTheme="majorHAnsi" w:cs="Calibri"/>
          <w:sz w:val="18"/>
          <w:szCs w:val="20"/>
        </w:rPr>
        <w:t xml:space="preserve"> ICANN Bylaws, 27-May-2016, p. 135, </w:t>
      </w:r>
      <w:hyperlink r:id="rId2">
        <w:r w:rsidRPr="004B4A06">
          <w:rPr>
            <w:rFonts w:asciiTheme="majorHAnsi" w:eastAsia="Calibri" w:hAnsiTheme="majorHAnsi" w:cs="Calibri"/>
            <w:color w:val="0000FF"/>
            <w:sz w:val="18"/>
            <w:szCs w:val="20"/>
            <w:u w:val="single"/>
          </w:rPr>
          <w:t>https://www.icann.org/en/system/files/files/adopted-bylaws-27may16-en.pdf</w:t>
        </w:r>
      </w:hyperlink>
      <w:r w:rsidRPr="004B4A06">
        <w:rPr>
          <w:rFonts w:asciiTheme="majorHAnsi" w:eastAsia="Calibri" w:hAnsiTheme="majorHAnsi" w:cs="Calibri"/>
          <w:sz w:val="18"/>
          <w:szCs w:val="20"/>
        </w:rPr>
        <w:t xml:space="preserve"> </w:t>
      </w:r>
    </w:p>
  </w:footnote>
  <w:footnote w:id="4">
    <w:p w14:paraId="7F498243" w14:textId="77777777" w:rsidR="00235992" w:rsidRPr="004B4A06" w:rsidRDefault="00235992" w:rsidP="004B4A06">
      <w:pPr>
        <w:pStyle w:val="Normal1"/>
        <w:spacing w:before="60"/>
        <w:rPr>
          <w:rFonts w:asciiTheme="majorHAnsi" w:hAnsiTheme="majorHAnsi"/>
          <w:sz w:val="18"/>
          <w:szCs w:val="20"/>
        </w:rPr>
      </w:pPr>
      <w:r w:rsidRPr="004B4A06">
        <w:rPr>
          <w:rFonts w:asciiTheme="majorHAnsi" w:hAnsiTheme="majorHAnsi"/>
          <w:sz w:val="18"/>
          <w:szCs w:val="20"/>
          <w:vertAlign w:val="superscript"/>
        </w:rPr>
        <w:footnoteRef/>
      </w:r>
      <w:r w:rsidRPr="004B4A06">
        <w:rPr>
          <w:rFonts w:asciiTheme="majorHAnsi" w:eastAsia="Calibri" w:hAnsiTheme="majorHAnsi" w:cs="Calibri"/>
          <w:sz w:val="18"/>
          <w:szCs w:val="20"/>
        </w:rPr>
        <w:t xml:space="preserve"> Annex 12 of CCWG Final Report, 23-Feb-2016, pp. 5-6, at </w:t>
      </w:r>
      <w:hyperlink r:id="rId3">
        <w:r w:rsidRPr="004B4A06">
          <w:rPr>
            <w:rFonts w:asciiTheme="majorHAnsi" w:eastAsia="Calibri" w:hAnsiTheme="majorHAnsi" w:cs="Calibri"/>
            <w:color w:val="0000FF"/>
            <w:sz w:val="18"/>
            <w:szCs w:val="20"/>
            <w:u w:val="single"/>
          </w:rPr>
          <w:t>https://community.icann.org/pages/viewpage.action?pageId=58723827&amp;preview=/58723827/58726378/Annex%2012%20-%20FINAL-Revised.pdf</w:t>
        </w:r>
      </w:hyperlink>
      <w:r w:rsidRPr="004B4A06">
        <w:rPr>
          <w:rFonts w:asciiTheme="majorHAnsi" w:eastAsia="Calibri" w:hAnsiTheme="majorHAnsi" w:cs="Calibri"/>
          <w:sz w:val="18"/>
          <w:szCs w:val="20"/>
        </w:rPr>
        <w:t xml:space="preserve"> </w:t>
      </w:r>
    </w:p>
  </w:footnote>
  <w:footnote w:id="5">
    <w:p w14:paraId="42174990" w14:textId="77777777" w:rsidR="00235992" w:rsidRPr="004B4A06" w:rsidRDefault="00235992" w:rsidP="004B4A06">
      <w:pPr>
        <w:pStyle w:val="Normal1"/>
        <w:spacing w:before="60"/>
        <w:rPr>
          <w:rFonts w:asciiTheme="majorHAnsi" w:hAnsiTheme="majorHAnsi"/>
          <w:sz w:val="18"/>
          <w:szCs w:val="20"/>
        </w:rPr>
      </w:pPr>
      <w:r w:rsidRPr="004B4A06">
        <w:rPr>
          <w:rFonts w:asciiTheme="majorHAnsi" w:hAnsiTheme="majorHAnsi"/>
          <w:sz w:val="18"/>
          <w:szCs w:val="20"/>
          <w:vertAlign w:val="superscript"/>
        </w:rPr>
        <w:footnoteRef/>
      </w:r>
      <w:r w:rsidRPr="004B4A06">
        <w:rPr>
          <w:rFonts w:asciiTheme="majorHAnsi" w:eastAsia="Calibri" w:hAnsiTheme="majorHAnsi" w:cs="Calibri"/>
          <w:sz w:val="18"/>
          <w:szCs w:val="20"/>
        </w:rPr>
        <w:t xml:space="preserve"> Annex 9 of CCW Final Report, 23-Feb-2016, p. 11, at </w:t>
      </w:r>
      <w:hyperlink r:id="rId4">
        <w:r w:rsidRPr="004B4A06">
          <w:rPr>
            <w:rFonts w:asciiTheme="majorHAnsi" w:eastAsia="Calibri" w:hAnsiTheme="majorHAnsi" w:cs="Calibri"/>
            <w:color w:val="0000FF"/>
            <w:sz w:val="18"/>
            <w:szCs w:val="20"/>
            <w:u w:val="single"/>
          </w:rPr>
          <w:t>https://community.icann.org/pages/viewpage.action?pageId=58723827&amp;preview=/58723827/58726375/Annex%2009%20-%20FINAL-Revised.pdf</w:t>
        </w:r>
      </w:hyperlink>
      <w:r w:rsidRPr="004B4A06">
        <w:rPr>
          <w:rFonts w:asciiTheme="majorHAnsi" w:eastAsia="Calibri" w:hAnsiTheme="majorHAnsi" w:cs="Calibri"/>
          <w:sz w:val="18"/>
          <w:szCs w:val="20"/>
        </w:rPr>
        <w:t xml:space="preserve"> </w:t>
      </w:r>
    </w:p>
  </w:footnote>
  <w:footnote w:id="6">
    <w:p w14:paraId="126DF1A8" w14:textId="77777777" w:rsidR="00235992" w:rsidRPr="004B4A06" w:rsidRDefault="00235992" w:rsidP="004B4A06">
      <w:pPr>
        <w:pStyle w:val="Normal1"/>
        <w:spacing w:before="60"/>
        <w:rPr>
          <w:rFonts w:asciiTheme="majorHAnsi" w:hAnsiTheme="majorHAnsi"/>
          <w:sz w:val="18"/>
          <w:szCs w:val="20"/>
        </w:rPr>
      </w:pPr>
      <w:r w:rsidRPr="004B4A06">
        <w:rPr>
          <w:rFonts w:asciiTheme="majorHAnsi" w:hAnsiTheme="majorHAnsi"/>
          <w:sz w:val="18"/>
          <w:szCs w:val="20"/>
          <w:vertAlign w:val="superscript"/>
        </w:rPr>
        <w:footnoteRef/>
      </w:r>
      <w:r w:rsidRPr="004B4A06">
        <w:rPr>
          <w:rFonts w:asciiTheme="majorHAnsi" w:eastAsia="Calibri" w:hAnsiTheme="majorHAnsi" w:cs="Calibri"/>
          <w:sz w:val="18"/>
          <w:szCs w:val="20"/>
        </w:rPr>
        <w:t xml:space="preserve"> Annex 10 of CCW Final Report, 23-Feb-2016, pp. 1-4, at </w:t>
      </w:r>
      <w:hyperlink r:id="rId5">
        <w:r w:rsidRPr="004B4A06">
          <w:rPr>
            <w:rFonts w:asciiTheme="majorHAnsi" w:eastAsia="Calibri" w:hAnsiTheme="majorHAnsi" w:cs="Calibri"/>
            <w:color w:val="0000FF"/>
            <w:sz w:val="18"/>
            <w:szCs w:val="20"/>
            <w:u w:val="single"/>
          </w:rPr>
          <w:t>https://community.icann.org/pages/viewpage.action?pageId=58723827&amp;preview=/58723827/58726376/Annex%2010%20-%20FINAL-Revised.pdf</w:t>
        </w:r>
      </w:hyperlink>
      <w:r w:rsidRPr="004B4A06">
        <w:rPr>
          <w:rFonts w:asciiTheme="majorHAnsi" w:eastAsia="Calibri" w:hAnsiTheme="majorHAnsi" w:cs="Calibri"/>
          <w:sz w:val="18"/>
          <w:szCs w:val="20"/>
        </w:rPr>
        <w:t xml:space="preserve"> </w:t>
      </w:r>
    </w:p>
  </w:footnote>
  <w:footnote w:id="7">
    <w:p w14:paraId="16610036" w14:textId="77777777" w:rsidR="00235992" w:rsidRPr="004B4A06" w:rsidRDefault="00235992" w:rsidP="00BD3637">
      <w:pPr>
        <w:pStyle w:val="Normal1"/>
        <w:spacing w:before="60"/>
        <w:rPr>
          <w:rFonts w:asciiTheme="majorHAnsi" w:hAnsiTheme="majorHAnsi"/>
          <w:sz w:val="18"/>
          <w:szCs w:val="20"/>
        </w:rPr>
      </w:pPr>
      <w:r w:rsidRPr="004B4A06">
        <w:rPr>
          <w:rFonts w:asciiTheme="majorHAnsi" w:hAnsiTheme="majorHAnsi"/>
          <w:sz w:val="18"/>
          <w:szCs w:val="20"/>
          <w:vertAlign w:val="superscript"/>
        </w:rPr>
        <w:footnoteRef/>
      </w:r>
      <w:r w:rsidRPr="004B4A06">
        <w:rPr>
          <w:rFonts w:asciiTheme="majorHAnsi" w:eastAsia="Calibri" w:hAnsiTheme="majorHAnsi" w:cs="Calibri"/>
          <w:sz w:val="18"/>
          <w:szCs w:val="20"/>
        </w:rPr>
        <w:t xml:space="preserve"> Annex 10 of CCW Final Report, 23-Feb-2016, pp. 1-4, at </w:t>
      </w:r>
      <w:hyperlink r:id="rId6">
        <w:r w:rsidRPr="004B4A06">
          <w:rPr>
            <w:rFonts w:asciiTheme="majorHAnsi" w:eastAsia="Calibri" w:hAnsiTheme="majorHAnsi" w:cs="Calibri"/>
            <w:color w:val="0000FF"/>
            <w:sz w:val="18"/>
            <w:szCs w:val="20"/>
            <w:u w:val="single"/>
          </w:rPr>
          <w:t>https://community.icann.org/pages/viewpage.action?pageId=58723827&amp;preview=/58723827/58726376/Annex%2010%20-%20FINAL-Revised.pdf</w:t>
        </w:r>
      </w:hyperlink>
      <w:r w:rsidRPr="004B4A06">
        <w:rPr>
          <w:rFonts w:asciiTheme="majorHAnsi" w:eastAsia="Calibri" w:hAnsiTheme="majorHAnsi" w:cs="Calibri"/>
          <w:sz w:val="18"/>
          <w:szCs w:val="20"/>
        </w:rPr>
        <w:t xml:space="preserve"> </w:t>
      </w:r>
    </w:p>
  </w:footnote>
  <w:footnote w:id="8">
    <w:p w14:paraId="3B636522" w14:textId="77777777" w:rsidR="00235992" w:rsidRPr="00593DBF" w:rsidRDefault="00235992" w:rsidP="00593DBF">
      <w:pPr>
        <w:pStyle w:val="FootnoteText"/>
        <w:spacing w:before="120"/>
        <w:rPr>
          <w:ins w:id="98" w:author="Steve DelBianco" w:date="2017-08-05T16:04:00Z"/>
          <w:rFonts w:asciiTheme="majorHAnsi" w:hAnsiTheme="majorHAnsi"/>
          <w:sz w:val="18"/>
          <w:szCs w:val="20"/>
        </w:rPr>
      </w:pPr>
      <w:ins w:id="99" w:author="Steve DelBianco" w:date="2017-08-05T16:04:00Z">
        <w:r w:rsidRPr="00593DBF">
          <w:rPr>
            <w:rStyle w:val="FootnoteReference"/>
            <w:rFonts w:asciiTheme="majorHAnsi" w:hAnsiTheme="majorHAnsi"/>
            <w:sz w:val="18"/>
            <w:szCs w:val="20"/>
          </w:rPr>
          <w:footnoteRef/>
        </w:r>
        <w:r w:rsidRPr="00593DBF">
          <w:rPr>
            <w:rFonts w:asciiTheme="majorHAnsi" w:hAnsiTheme="majorHAnsi"/>
            <w:sz w:val="18"/>
            <w:szCs w:val="20"/>
          </w:rPr>
          <w:t xml:space="preserve"> Operational Standards for Reviews that are required in ICANN Bylaws Section 4.4</w:t>
        </w:r>
      </w:ins>
    </w:p>
  </w:footnote>
  <w:footnote w:id="9">
    <w:p w14:paraId="765E4758" w14:textId="77777777" w:rsidR="00235992" w:rsidRDefault="00235992" w:rsidP="00F76D98">
      <w:r>
        <w:rPr>
          <w:vertAlign w:val="superscript"/>
        </w:rPr>
        <w:footnoteRef/>
      </w:r>
      <w:r>
        <w:rPr>
          <w:rFonts w:ascii="Calibri" w:eastAsia="Calibri" w:hAnsi="Calibri" w:cs="Calibri"/>
          <w:sz w:val="18"/>
          <w:szCs w:val="18"/>
        </w:rPr>
        <w:t xml:space="preserve"> L. David Brown: `Multiparty social action and mutual accountability’ in </w:t>
      </w:r>
      <w:r>
        <w:rPr>
          <w:rFonts w:ascii="Calibri" w:eastAsia="Calibri" w:hAnsi="Calibri" w:cs="Calibri"/>
          <w:i/>
          <w:sz w:val="18"/>
          <w:szCs w:val="18"/>
        </w:rPr>
        <w:t>Global Accountabilities: Participation, Pluralism and Public Ethics</w:t>
      </w:r>
      <w:r>
        <w:rPr>
          <w:rFonts w:ascii="Calibri" w:eastAsia="Calibri" w:hAnsi="Calibri" w:cs="Calibri"/>
          <w:sz w:val="18"/>
          <w:szCs w:val="18"/>
        </w:rPr>
        <w:t xml:space="preserve"> Cambridge University Press, 2007.</w:t>
      </w:r>
    </w:p>
  </w:footnote>
  <w:footnote w:id="10">
    <w:p w14:paraId="40B89A97" w14:textId="62F7B3EC" w:rsidR="00235992" w:rsidRPr="00235992" w:rsidRDefault="00235992">
      <w:pPr>
        <w:pStyle w:val="FootnoteText"/>
        <w:rPr>
          <w:ins w:id="197" w:author="Steve DelBianco" w:date="2017-08-05T16:04:00Z"/>
          <w:rFonts w:asciiTheme="majorHAnsi" w:hAnsiTheme="majorHAnsi"/>
          <w:sz w:val="18"/>
          <w:szCs w:val="20"/>
        </w:rPr>
      </w:pPr>
      <w:ins w:id="198" w:author="Steve DelBianco" w:date="2017-08-05T16:04:00Z">
        <w:r w:rsidRPr="00235992">
          <w:rPr>
            <w:rStyle w:val="FootnoteReference"/>
            <w:rFonts w:asciiTheme="majorHAnsi" w:hAnsiTheme="majorHAnsi"/>
            <w:sz w:val="18"/>
            <w:szCs w:val="20"/>
          </w:rPr>
          <w:footnoteRef/>
        </w:r>
        <w:r w:rsidRPr="00235992">
          <w:rPr>
            <w:rFonts w:asciiTheme="majorHAnsi" w:hAnsiTheme="majorHAnsi"/>
            <w:sz w:val="18"/>
            <w:szCs w:val="20"/>
          </w:rPr>
          <w:t xml:space="preserve"> Statement of Herb </w:t>
        </w:r>
        <w:proofErr w:type="spellStart"/>
        <w:r w:rsidRPr="00235992">
          <w:rPr>
            <w:rFonts w:asciiTheme="majorHAnsi" w:hAnsiTheme="majorHAnsi"/>
            <w:sz w:val="18"/>
            <w:szCs w:val="20"/>
          </w:rPr>
          <w:t>Waye</w:t>
        </w:r>
        <w:proofErr w:type="spellEnd"/>
        <w:r w:rsidRPr="00235992">
          <w:rPr>
            <w:rFonts w:asciiTheme="majorHAnsi" w:hAnsiTheme="majorHAnsi"/>
            <w:sz w:val="18"/>
            <w:szCs w:val="20"/>
          </w:rPr>
          <w:t>, ICANN Ombudsman, 13-Jul-2017, regarding Section 5 of ICANN Bylaws</w:t>
        </w:r>
        <w:r w:rsidR="007C54B2">
          <w:rPr>
            <w:rFonts w:asciiTheme="majorHAnsi" w:hAnsiTheme="majorHAnsi"/>
            <w:sz w:val="18"/>
            <w:szCs w:val="20"/>
          </w:rPr>
          <w:t xml:space="preserve"> </w:t>
        </w:r>
        <w:r w:rsidRPr="00235992">
          <w:rPr>
            <w:rFonts w:asciiTheme="majorHAnsi" w:hAnsiTheme="majorHAnsi"/>
            <w:sz w:val="18"/>
            <w:szCs w:val="20"/>
          </w:rPr>
          <w:t xml:space="preserve">at </w:t>
        </w:r>
        <w:r w:rsidR="00DC3F46">
          <w:fldChar w:fldCharType="begin"/>
        </w:r>
        <w:r w:rsidR="00DC3F46">
          <w:instrText xml:space="preserve"> HYPERLINK "https://www.icann.org/resources/pages/governance/bylaws-en/" \l "article5" </w:instrText>
        </w:r>
        <w:r w:rsidR="00DC3F46">
          <w:fldChar w:fldCharType="separate"/>
        </w:r>
        <w:r w:rsidRPr="00235992">
          <w:rPr>
            <w:rStyle w:val="Hyperlink"/>
            <w:rFonts w:asciiTheme="majorHAnsi" w:hAnsiTheme="majorHAnsi"/>
            <w:sz w:val="18"/>
            <w:szCs w:val="20"/>
          </w:rPr>
          <w:t>https://www.icann.org/resources/pages/governance/bylaws-en/#article5</w:t>
        </w:r>
        <w:r w:rsidR="00DC3F46">
          <w:rPr>
            <w:rStyle w:val="Hyperlink"/>
            <w:rFonts w:asciiTheme="majorHAnsi" w:hAnsiTheme="majorHAnsi"/>
            <w:sz w:val="18"/>
            <w:szCs w:val="20"/>
          </w:rPr>
          <w:fldChar w:fldCharType="end"/>
        </w:r>
        <w:r w:rsidRPr="00235992">
          <w:rPr>
            <w:rFonts w:asciiTheme="majorHAnsi" w:hAnsiTheme="majorHAnsi"/>
            <w:sz w:val="18"/>
            <w:szCs w:val="20"/>
          </w:rPr>
          <w:t xml:space="preserve"> </w:t>
        </w:r>
      </w:ins>
    </w:p>
  </w:footnote>
  <w:footnote w:id="11">
    <w:p w14:paraId="18A8D9C5" w14:textId="3B8082F5" w:rsidR="00235992" w:rsidRPr="00235992" w:rsidRDefault="00235992" w:rsidP="00235992">
      <w:pPr>
        <w:pStyle w:val="FootnoteText"/>
        <w:spacing w:before="120"/>
        <w:rPr>
          <w:ins w:id="201" w:author="Steve DelBianco" w:date="2017-08-05T16:04:00Z"/>
          <w:rFonts w:asciiTheme="majorHAnsi" w:hAnsiTheme="majorHAnsi"/>
          <w:sz w:val="18"/>
        </w:rPr>
      </w:pPr>
      <w:ins w:id="202" w:author="Steve DelBianco" w:date="2017-08-05T16:04:00Z">
        <w:r w:rsidRPr="00235992">
          <w:rPr>
            <w:rStyle w:val="FootnoteReference"/>
            <w:rFonts w:asciiTheme="majorHAnsi" w:hAnsiTheme="majorHAnsi"/>
            <w:sz w:val="18"/>
          </w:rPr>
          <w:footnoteRef/>
        </w:r>
        <w:r w:rsidRPr="00235992">
          <w:rPr>
            <w:rFonts w:asciiTheme="majorHAnsi" w:hAnsiTheme="majorHAnsi"/>
            <w:sz w:val="18"/>
          </w:rPr>
          <w:t xml:space="preserve"> Article 27, Transition Article, in ICANN Bylaws as adopted Oct-2016, at </w:t>
        </w:r>
        <w:r w:rsidR="00DC3F46">
          <w:fldChar w:fldCharType="begin"/>
        </w:r>
        <w:r w:rsidR="00DC3F46">
          <w:instrText xml:space="preserve"> HYPERLINK "https://www.icann.org/resources/pages/governance/bylaws-en/" \l "article27" </w:instrText>
        </w:r>
        <w:r w:rsidR="00DC3F46">
          <w:fldChar w:fldCharType="separate"/>
        </w:r>
        <w:r w:rsidRPr="00235992">
          <w:rPr>
            <w:rStyle w:val="Hyperlink"/>
            <w:rFonts w:asciiTheme="majorHAnsi" w:hAnsiTheme="majorHAnsi"/>
            <w:sz w:val="18"/>
          </w:rPr>
          <w:t>https://www.icann.org/resources/pages/governance/bylaws-en/#article27</w:t>
        </w:r>
        <w:r w:rsidR="00DC3F46">
          <w:rPr>
            <w:rStyle w:val="Hyperlink"/>
            <w:rFonts w:asciiTheme="majorHAnsi" w:hAnsiTheme="majorHAnsi"/>
            <w:sz w:val="18"/>
          </w:rPr>
          <w:fldChar w:fldCharType="end"/>
        </w:r>
        <w:r w:rsidRPr="00235992">
          <w:rPr>
            <w:rFonts w:asciiTheme="majorHAnsi" w:hAnsiTheme="majorHAnsi"/>
            <w:sz w:val="18"/>
          </w:rPr>
          <w:t xml:space="preserve"> </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69426" w14:textId="72CCD4CA" w:rsidR="00235992" w:rsidRPr="008A3007" w:rsidRDefault="00235992" w:rsidP="008A3007">
    <w:pPr>
      <w:pStyle w:val="Header"/>
      <w:rPr>
        <w:rFonts w:asciiTheme="majorHAnsi" w:hAnsiTheme="majorHAnsi"/>
        <w:sz w:val="20"/>
        <w:szCs w:val="20"/>
      </w:rPr>
    </w:pPr>
    <w:r>
      <w:rPr>
        <w:rFonts w:asciiTheme="majorHAnsi" w:hAnsiTheme="majorHAnsi"/>
        <w:sz w:val="20"/>
        <w:szCs w:val="20"/>
      </w:rPr>
      <w:t xml:space="preserve">Report of the </w:t>
    </w:r>
    <w:r w:rsidRPr="008A3007">
      <w:rPr>
        <w:rFonts w:asciiTheme="majorHAnsi" w:hAnsiTheme="majorHAnsi"/>
        <w:sz w:val="20"/>
        <w:szCs w:val="20"/>
      </w:rPr>
      <w:t>SO</w:t>
    </w:r>
    <w:r>
      <w:rPr>
        <w:rFonts w:asciiTheme="majorHAnsi" w:hAnsiTheme="majorHAnsi"/>
        <w:sz w:val="20"/>
        <w:szCs w:val="20"/>
      </w:rPr>
      <w:t>/</w:t>
    </w:r>
    <w:r w:rsidRPr="008A3007">
      <w:rPr>
        <w:rFonts w:asciiTheme="majorHAnsi" w:hAnsiTheme="majorHAnsi"/>
        <w:sz w:val="20"/>
        <w:szCs w:val="20"/>
      </w:rPr>
      <w:t>AC Accountability Project for Work Stream 2</w:t>
    </w:r>
    <w:ins w:id="209" w:author="Steve DelBianco" w:date="2017-08-05T16:04:00Z">
      <w:r>
        <w:rPr>
          <w:rFonts w:asciiTheme="majorHAnsi" w:hAnsiTheme="majorHAnsi"/>
          <w:sz w:val="20"/>
          <w:szCs w:val="20"/>
        </w:rPr>
        <w:t xml:space="preserve">                 </w:t>
      </w:r>
    </w:ins>
    <w:r>
      <w:rPr>
        <w:rFonts w:asciiTheme="majorHAnsi" w:hAnsiTheme="majorHAnsi"/>
        <w:sz w:val="20"/>
        <w:szCs w:val="20"/>
      </w:rPr>
      <w:t xml:space="preserve">         </w:t>
    </w:r>
    <w:r w:rsidR="006860EC">
      <w:rPr>
        <w:rFonts w:asciiTheme="majorHAnsi" w:hAnsiTheme="majorHAnsi"/>
        <w:sz w:val="20"/>
        <w:szCs w:val="20"/>
      </w:rPr>
      <w:t xml:space="preserve">   </w:t>
    </w:r>
    <w:r w:rsidR="000D3ACB">
      <w:rPr>
        <w:rFonts w:asciiTheme="majorHAnsi" w:hAnsiTheme="majorHAnsi"/>
        <w:sz w:val="20"/>
        <w:szCs w:val="20"/>
      </w:rPr>
      <w:t xml:space="preserve">               CCWG Draft </w:t>
    </w:r>
    <w:ins w:id="210" w:author="Steve DelBianco" w:date="2017-08-05T16:04:00Z">
      <w:r w:rsidR="000D3ACB">
        <w:rPr>
          <w:rFonts w:asciiTheme="majorHAnsi" w:hAnsiTheme="majorHAnsi"/>
          <w:sz w:val="20"/>
          <w:szCs w:val="20"/>
        </w:rPr>
        <w:t>3.</w:t>
      </w:r>
    </w:ins>
    <w:r w:rsidR="000D3ACB">
      <w:rPr>
        <w:rFonts w:asciiTheme="majorHAnsi" w:hAnsiTheme="majorHAnsi"/>
        <w:sz w:val="20"/>
        <w:szCs w:val="20"/>
      </w:rPr>
      <w:t xml:space="preserve">2, </w:t>
    </w:r>
    <w:bookmarkStart w:id="211" w:name="_GoBack"/>
    <w:bookmarkEnd w:id="211"/>
    <w:ins w:id="212" w:author="Steve DelBianco" w:date="2017-08-05T16:04:00Z">
      <w:r w:rsidR="000D3ACB">
        <w:rPr>
          <w:rFonts w:asciiTheme="majorHAnsi" w:hAnsiTheme="majorHAnsi"/>
          <w:sz w:val="20"/>
          <w:szCs w:val="20"/>
        </w:rPr>
        <w:t>5</w:t>
      </w:r>
      <w:r>
        <w:rPr>
          <w:rFonts w:asciiTheme="majorHAnsi" w:hAnsiTheme="majorHAnsi"/>
          <w:sz w:val="20"/>
          <w:szCs w:val="20"/>
        </w:rPr>
        <w:t>-</w:t>
      </w:r>
      <w:r w:rsidR="006860EC">
        <w:rPr>
          <w:rFonts w:asciiTheme="majorHAnsi" w:hAnsiTheme="majorHAnsi"/>
          <w:sz w:val="20"/>
          <w:szCs w:val="20"/>
        </w:rPr>
        <w:t>Aug</w:t>
      </w:r>
    </w:ins>
    <w:r>
      <w:rPr>
        <w:rFonts w:asciiTheme="majorHAnsi" w:hAnsiTheme="majorHAnsi"/>
        <w:sz w:val="20"/>
        <w:szCs w:val="20"/>
      </w:rPr>
      <w:t>-2017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B0699"/>
    <w:multiLevelType w:val="hybridMultilevel"/>
    <w:tmpl w:val="B04A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781390"/>
    <w:multiLevelType w:val="hybridMultilevel"/>
    <w:tmpl w:val="75662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571EB7"/>
    <w:multiLevelType w:val="hybridMultilevel"/>
    <w:tmpl w:val="13DC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2546B7"/>
    <w:multiLevelType w:val="hybridMultilevel"/>
    <w:tmpl w:val="7E20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AD01EE"/>
    <w:multiLevelType w:val="hybridMultilevel"/>
    <w:tmpl w:val="6D724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324327"/>
    <w:multiLevelType w:val="hybridMultilevel"/>
    <w:tmpl w:val="F9E8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8F4E2E"/>
    <w:multiLevelType w:val="hybridMultilevel"/>
    <w:tmpl w:val="DD0C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6B50F3"/>
    <w:multiLevelType w:val="hybridMultilevel"/>
    <w:tmpl w:val="977C1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882445"/>
    <w:multiLevelType w:val="hybridMultilevel"/>
    <w:tmpl w:val="50D6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C43F6D"/>
    <w:multiLevelType w:val="hybridMultilevel"/>
    <w:tmpl w:val="19A8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81751D"/>
    <w:multiLevelType w:val="hybridMultilevel"/>
    <w:tmpl w:val="367C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FE0B3D"/>
    <w:multiLevelType w:val="hybridMultilevel"/>
    <w:tmpl w:val="A3ACA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A37747"/>
    <w:multiLevelType w:val="hybridMultilevel"/>
    <w:tmpl w:val="CFCA2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C276B1"/>
    <w:multiLevelType w:val="hybridMultilevel"/>
    <w:tmpl w:val="7290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4A3D61"/>
    <w:multiLevelType w:val="hybridMultilevel"/>
    <w:tmpl w:val="F9EA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882CEA"/>
    <w:multiLevelType w:val="hybridMultilevel"/>
    <w:tmpl w:val="A4201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9D452A"/>
    <w:multiLevelType w:val="hybridMultilevel"/>
    <w:tmpl w:val="19621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AD52AF"/>
    <w:multiLevelType w:val="hybridMultilevel"/>
    <w:tmpl w:val="AAB2F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93575C"/>
    <w:multiLevelType w:val="hybridMultilevel"/>
    <w:tmpl w:val="3870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7B6579"/>
    <w:multiLevelType w:val="hybridMultilevel"/>
    <w:tmpl w:val="1FD6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7A2FDC"/>
    <w:multiLevelType w:val="hybridMultilevel"/>
    <w:tmpl w:val="752A6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2205A4"/>
    <w:multiLevelType w:val="hybridMultilevel"/>
    <w:tmpl w:val="4494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213B3C"/>
    <w:multiLevelType w:val="hybridMultilevel"/>
    <w:tmpl w:val="99166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6F026F"/>
    <w:multiLevelType w:val="hybridMultilevel"/>
    <w:tmpl w:val="67886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5F7BFA"/>
    <w:multiLevelType w:val="hybridMultilevel"/>
    <w:tmpl w:val="EDC8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1C63197"/>
    <w:multiLevelType w:val="hybridMultilevel"/>
    <w:tmpl w:val="6A16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1E277D3"/>
    <w:multiLevelType w:val="hybridMultilevel"/>
    <w:tmpl w:val="72441F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4B13526"/>
    <w:multiLevelType w:val="hybridMultilevel"/>
    <w:tmpl w:val="80F6BE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53E426C"/>
    <w:multiLevelType w:val="hybridMultilevel"/>
    <w:tmpl w:val="BB821A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56519E9"/>
    <w:multiLevelType w:val="hybridMultilevel"/>
    <w:tmpl w:val="5C047A9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1">
    <w:nsid w:val="35F07C51"/>
    <w:multiLevelType w:val="hybridMultilevel"/>
    <w:tmpl w:val="E388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616256D"/>
    <w:multiLevelType w:val="hybridMultilevel"/>
    <w:tmpl w:val="06A8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B08522C"/>
    <w:multiLevelType w:val="hybridMultilevel"/>
    <w:tmpl w:val="5B48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CB05CE4"/>
    <w:multiLevelType w:val="hybridMultilevel"/>
    <w:tmpl w:val="C498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FD87884"/>
    <w:multiLevelType w:val="hybridMultilevel"/>
    <w:tmpl w:val="4DAC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19951A6"/>
    <w:multiLevelType w:val="hybridMultilevel"/>
    <w:tmpl w:val="179A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3CF1C82"/>
    <w:multiLevelType w:val="hybridMultilevel"/>
    <w:tmpl w:val="C3F4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49F3FC8"/>
    <w:multiLevelType w:val="hybridMultilevel"/>
    <w:tmpl w:val="CBE0D7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6C3636E"/>
    <w:multiLevelType w:val="hybridMultilevel"/>
    <w:tmpl w:val="874CD8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7AE1321"/>
    <w:multiLevelType w:val="hybridMultilevel"/>
    <w:tmpl w:val="1D30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839765B"/>
    <w:multiLevelType w:val="hybridMultilevel"/>
    <w:tmpl w:val="B1AA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C0F1875"/>
    <w:multiLevelType w:val="hybridMultilevel"/>
    <w:tmpl w:val="F1A4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E305047"/>
    <w:multiLevelType w:val="hybridMultilevel"/>
    <w:tmpl w:val="F30C9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E607899"/>
    <w:multiLevelType w:val="hybridMultilevel"/>
    <w:tmpl w:val="A570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E9A2D6D"/>
    <w:multiLevelType w:val="hybridMultilevel"/>
    <w:tmpl w:val="AEE4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EBE12A1"/>
    <w:multiLevelType w:val="hybridMultilevel"/>
    <w:tmpl w:val="CE70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10E46B9"/>
    <w:multiLevelType w:val="hybridMultilevel"/>
    <w:tmpl w:val="B0146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2571AB2"/>
    <w:multiLevelType w:val="hybridMultilevel"/>
    <w:tmpl w:val="B34038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54520CB6"/>
    <w:multiLevelType w:val="hybridMultilevel"/>
    <w:tmpl w:val="BE5E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77E47C0"/>
    <w:multiLevelType w:val="hybridMultilevel"/>
    <w:tmpl w:val="C51E8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5C5147C7"/>
    <w:multiLevelType w:val="hybridMultilevel"/>
    <w:tmpl w:val="B260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E81554D"/>
    <w:multiLevelType w:val="hybridMultilevel"/>
    <w:tmpl w:val="7772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0F61921"/>
    <w:multiLevelType w:val="hybridMultilevel"/>
    <w:tmpl w:val="9B5EE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49D24E7"/>
    <w:multiLevelType w:val="hybridMultilevel"/>
    <w:tmpl w:val="C26E84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4DE5484"/>
    <w:multiLevelType w:val="hybridMultilevel"/>
    <w:tmpl w:val="1A349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66DE139F"/>
    <w:multiLevelType w:val="hybridMultilevel"/>
    <w:tmpl w:val="BD1AFE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673D59C4"/>
    <w:multiLevelType w:val="multilevel"/>
    <w:tmpl w:val="156406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8">
    <w:nsid w:val="68F31294"/>
    <w:multiLevelType w:val="hybridMultilevel"/>
    <w:tmpl w:val="CE66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A09275B"/>
    <w:multiLevelType w:val="hybridMultilevel"/>
    <w:tmpl w:val="273A3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D4B1F61"/>
    <w:multiLevelType w:val="hybridMultilevel"/>
    <w:tmpl w:val="E770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F1B40F1"/>
    <w:multiLevelType w:val="hybridMultilevel"/>
    <w:tmpl w:val="5F6051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70095B45"/>
    <w:multiLevelType w:val="hybridMultilevel"/>
    <w:tmpl w:val="60AC22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71CF6396"/>
    <w:multiLevelType w:val="hybridMultilevel"/>
    <w:tmpl w:val="629A1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num>
  <w:num w:numId="2">
    <w:abstractNumId w:val="61"/>
  </w:num>
  <w:num w:numId="3">
    <w:abstractNumId w:val="6"/>
  </w:num>
  <w:num w:numId="4">
    <w:abstractNumId w:val="0"/>
  </w:num>
  <w:num w:numId="5">
    <w:abstractNumId w:val="43"/>
  </w:num>
  <w:num w:numId="6">
    <w:abstractNumId w:val="57"/>
  </w:num>
  <w:num w:numId="7">
    <w:abstractNumId w:val="33"/>
  </w:num>
  <w:num w:numId="8">
    <w:abstractNumId w:val="26"/>
  </w:num>
  <w:num w:numId="9">
    <w:abstractNumId w:val="60"/>
  </w:num>
  <w:num w:numId="10">
    <w:abstractNumId w:val="13"/>
  </w:num>
  <w:num w:numId="11">
    <w:abstractNumId w:val="51"/>
  </w:num>
  <w:num w:numId="12">
    <w:abstractNumId w:val="46"/>
  </w:num>
  <w:num w:numId="13">
    <w:abstractNumId w:val="38"/>
  </w:num>
  <w:num w:numId="14">
    <w:abstractNumId w:val="24"/>
  </w:num>
  <w:num w:numId="15">
    <w:abstractNumId w:val="5"/>
  </w:num>
  <w:num w:numId="16">
    <w:abstractNumId w:val="35"/>
  </w:num>
  <w:num w:numId="17">
    <w:abstractNumId w:val="55"/>
  </w:num>
  <w:num w:numId="18">
    <w:abstractNumId w:val="10"/>
  </w:num>
  <w:num w:numId="19">
    <w:abstractNumId w:val="11"/>
  </w:num>
  <w:num w:numId="20">
    <w:abstractNumId w:val="18"/>
  </w:num>
  <w:num w:numId="21">
    <w:abstractNumId w:val="44"/>
  </w:num>
  <w:num w:numId="22">
    <w:abstractNumId w:val="22"/>
  </w:num>
  <w:num w:numId="23">
    <w:abstractNumId w:val="4"/>
  </w:num>
  <w:num w:numId="24">
    <w:abstractNumId w:val="42"/>
  </w:num>
  <w:num w:numId="25">
    <w:abstractNumId w:val="32"/>
  </w:num>
  <w:num w:numId="26">
    <w:abstractNumId w:val="20"/>
  </w:num>
  <w:num w:numId="27">
    <w:abstractNumId w:val="41"/>
  </w:num>
  <w:num w:numId="28">
    <w:abstractNumId w:val="21"/>
  </w:num>
  <w:num w:numId="29">
    <w:abstractNumId w:val="25"/>
  </w:num>
  <w:num w:numId="30">
    <w:abstractNumId w:val="34"/>
  </w:num>
  <w:num w:numId="31">
    <w:abstractNumId w:val="15"/>
  </w:num>
  <w:num w:numId="32">
    <w:abstractNumId w:val="1"/>
  </w:num>
  <w:num w:numId="33">
    <w:abstractNumId w:val="8"/>
  </w:num>
  <w:num w:numId="34">
    <w:abstractNumId w:val="59"/>
  </w:num>
  <w:num w:numId="35">
    <w:abstractNumId w:val="45"/>
  </w:num>
  <w:num w:numId="36">
    <w:abstractNumId w:val="48"/>
  </w:num>
  <w:num w:numId="37">
    <w:abstractNumId w:val="37"/>
  </w:num>
  <w:num w:numId="38">
    <w:abstractNumId w:val="31"/>
  </w:num>
  <w:num w:numId="39">
    <w:abstractNumId w:val="47"/>
  </w:num>
  <w:num w:numId="40">
    <w:abstractNumId w:val="40"/>
  </w:num>
  <w:num w:numId="41">
    <w:abstractNumId w:val="63"/>
  </w:num>
  <w:num w:numId="42">
    <w:abstractNumId w:val="36"/>
  </w:num>
  <w:num w:numId="43">
    <w:abstractNumId w:val="2"/>
  </w:num>
  <w:num w:numId="44">
    <w:abstractNumId w:val="9"/>
  </w:num>
  <w:num w:numId="45">
    <w:abstractNumId w:val="52"/>
  </w:num>
  <w:num w:numId="46">
    <w:abstractNumId w:val="58"/>
  </w:num>
  <w:num w:numId="47">
    <w:abstractNumId w:val="28"/>
  </w:num>
  <w:num w:numId="48">
    <w:abstractNumId w:val="16"/>
  </w:num>
  <w:num w:numId="49">
    <w:abstractNumId w:val="12"/>
  </w:num>
  <w:num w:numId="50">
    <w:abstractNumId w:val="49"/>
  </w:num>
  <w:num w:numId="51">
    <w:abstractNumId w:val="17"/>
  </w:num>
  <w:num w:numId="52">
    <w:abstractNumId w:val="53"/>
  </w:num>
  <w:num w:numId="53">
    <w:abstractNumId w:val="14"/>
  </w:num>
  <w:num w:numId="54">
    <w:abstractNumId w:val="19"/>
  </w:num>
  <w:num w:numId="55">
    <w:abstractNumId w:val="54"/>
  </w:num>
  <w:num w:numId="56">
    <w:abstractNumId w:val="3"/>
  </w:num>
  <w:num w:numId="57">
    <w:abstractNumId w:val="29"/>
  </w:num>
  <w:num w:numId="58">
    <w:abstractNumId w:val="7"/>
  </w:num>
  <w:num w:numId="59">
    <w:abstractNumId w:val="23"/>
  </w:num>
  <w:num w:numId="60">
    <w:abstractNumId w:val="30"/>
  </w:num>
  <w:num w:numId="61">
    <w:abstractNumId w:val="27"/>
  </w:num>
  <w:num w:numId="62">
    <w:abstractNumId w:val="56"/>
  </w:num>
  <w:num w:numId="63">
    <w:abstractNumId w:val="62"/>
  </w:num>
  <w:num w:numId="64">
    <w:abstractNumId w:val="39"/>
  </w:num>
  <w:numIdMacAtCleanup w:val="6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Badiei, Farzaneh">
    <w15:presenceInfo w15:providerId="AD" w15:userId="S-1-5-21-1177238915-2111687655-1060284298-12774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IwNza0MDE3MzE1NTFT0lEKTi0uzszPAykwqgUAEtbkViwAAAA="/>
  </w:docVars>
  <w:rsids>
    <w:rsidRoot w:val="008A3007"/>
    <w:rsid w:val="000018F3"/>
    <w:rsid w:val="00017398"/>
    <w:rsid w:val="000243A6"/>
    <w:rsid w:val="0003670A"/>
    <w:rsid w:val="00040126"/>
    <w:rsid w:val="0004172C"/>
    <w:rsid w:val="00055807"/>
    <w:rsid w:val="00055B22"/>
    <w:rsid w:val="00066579"/>
    <w:rsid w:val="00070B94"/>
    <w:rsid w:val="00083680"/>
    <w:rsid w:val="00083F64"/>
    <w:rsid w:val="00093A10"/>
    <w:rsid w:val="000A4A9A"/>
    <w:rsid w:val="000D3ACB"/>
    <w:rsid w:val="000E7FC2"/>
    <w:rsid w:val="000F3BA5"/>
    <w:rsid w:val="00104141"/>
    <w:rsid w:val="001050E7"/>
    <w:rsid w:val="00114E2F"/>
    <w:rsid w:val="001307AD"/>
    <w:rsid w:val="00130B7F"/>
    <w:rsid w:val="0013162C"/>
    <w:rsid w:val="00143312"/>
    <w:rsid w:val="00144603"/>
    <w:rsid w:val="00152854"/>
    <w:rsid w:val="0015523C"/>
    <w:rsid w:val="001837AC"/>
    <w:rsid w:val="001B6F7B"/>
    <w:rsid w:val="001C5BCF"/>
    <w:rsid w:val="001E3308"/>
    <w:rsid w:val="001F544D"/>
    <w:rsid w:val="001F7CD6"/>
    <w:rsid w:val="002120B5"/>
    <w:rsid w:val="0021554C"/>
    <w:rsid w:val="00235992"/>
    <w:rsid w:val="00241F23"/>
    <w:rsid w:val="00254E19"/>
    <w:rsid w:val="00261F45"/>
    <w:rsid w:val="00287D74"/>
    <w:rsid w:val="00292368"/>
    <w:rsid w:val="002A077C"/>
    <w:rsid w:val="002C282D"/>
    <w:rsid w:val="002D057F"/>
    <w:rsid w:val="002E622E"/>
    <w:rsid w:val="0030492E"/>
    <w:rsid w:val="0033123F"/>
    <w:rsid w:val="0034267D"/>
    <w:rsid w:val="00354715"/>
    <w:rsid w:val="003622A1"/>
    <w:rsid w:val="00362679"/>
    <w:rsid w:val="0039276C"/>
    <w:rsid w:val="0039563A"/>
    <w:rsid w:val="003969CB"/>
    <w:rsid w:val="003A1F67"/>
    <w:rsid w:val="003A78B1"/>
    <w:rsid w:val="003C0400"/>
    <w:rsid w:val="003D660B"/>
    <w:rsid w:val="003F7AD8"/>
    <w:rsid w:val="00413145"/>
    <w:rsid w:val="00415BCC"/>
    <w:rsid w:val="00416717"/>
    <w:rsid w:val="00431968"/>
    <w:rsid w:val="00435B5A"/>
    <w:rsid w:val="00471165"/>
    <w:rsid w:val="00484C22"/>
    <w:rsid w:val="00484C69"/>
    <w:rsid w:val="004B0649"/>
    <w:rsid w:val="004B4920"/>
    <w:rsid w:val="004B4A06"/>
    <w:rsid w:val="004B5D35"/>
    <w:rsid w:val="004C1E51"/>
    <w:rsid w:val="004C5647"/>
    <w:rsid w:val="004C6A13"/>
    <w:rsid w:val="004E0ADB"/>
    <w:rsid w:val="004F789E"/>
    <w:rsid w:val="005042B5"/>
    <w:rsid w:val="00510D5A"/>
    <w:rsid w:val="00511901"/>
    <w:rsid w:val="00533A9B"/>
    <w:rsid w:val="005470F8"/>
    <w:rsid w:val="005573CE"/>
    <w:rsid w:val="00567EA6"/>
    <w:rsid w:val="00574C3A"/>
    <w:rsid w:val="0057564D"/>
    <w:rsid w:val="00593DBF"/>
    <w:rsid w:val="005C53A3"/>
    <w:rsid w:val="005D70E9"/>
    <w:rsid w:val="005D7564"/>
    <w:rsid w:val="005F4474"/>
    <w:rsid w:val="005F4D9A"/>
    <w:rsid w:val="00601962"/>
    <w:rsid w:val="00601BDE"/>
    <w:rsid w:val="00601F8A"/>
    <w:rsid w:val="006063E5"/>
    <w:rsid w:val="006134BF"/>
    <w:rsid w:val="00625DD5"/>
    <w:rsid w:val="00636F82"/>
    <w:rsid w:val="00671671"/>
    <w:rsid w:val="006860EC"/>
    <w:rsid w:val="006A5878"/>
    <w:rsid w:val="006A6B37"/>
    <w:rsid w:val="006B1645"/>
    <w:rsid w:val="006B2E06"/>
    <w:rsid w:val="006E27BF"/>
    <w:rsid w:val="00700632"/>
    <w:rsid w:val="00721ED2"/>
    <w:rsid w:val="00724548"/>
    <w:rsid w:val="007337BF"/>
    <w:rsid w:val="00747950"/>
    <w:rsid w:val="007529DA"/>
    <w:rsid w:val="007815B2"/>
    <w:rsid w:val="007842F2"/>
    <w:rsid w:val="00794C04"/>
    <w:rsid w:val="007B6363"/>
    <w:rsid w:val="007B7C5A"/>
    <w:rsid w:val="007C54B2"/>
    <w:rsid w:val="007F0921"/>
    <w:rsid w:val="007F60F4"/>
    <w:rsid w:val="00805AFA"/>
    <w:rsid w:val="00815297"/>
    <w:rsid w:val="00816091"/>
    <w:rsid w:val="008315BB"/>
    <w:rsid w:val="008320E0"/>
    <w:rsid w:val="00884A3E"/>
    <w:rsid w:val="00894F01"/>
    <w:rsid w:val="008A3007"/>
    <w:rsid w:val="008A42D7"/>
    <w:rsid w:val="008A642E"/>
    <w:rsid w:val="008B4EFB"/>
    <w:rsid w:val="008C3514"/>
    <w:rsid w:val="008D0CA9"/>
    <w:rsid w:val="009223A5"/>
    <w:rsid w:val="00932A7E"/>
    <w:rsid w:val="009374DF"/>
    <w:rsid w:val="00940254"/>
    <w:rsid w:val="0095512B"/>
    <w:rsid w:val="009561AF"/>
    <w:rsid w:val="00957D42"/>
    <w:rsid w:val="0096767A"/>
    <w:rsid w:val="00976038"/>
    <w:rsid w:val="0098328A"/>
    <w:rsid w:val="009903FD"/>
    <w:rsid w:val="009972C5"/>
    <w:rsid w:val="009A1D0C"/>
    <w:rsid w:val="009B51FD"/>
    <w:rsid w:val="009B57A0"/>
    <w:rsid w:val="009D1671"/>
    <w:rsid w:val="009D411D"/>
    <w:rsid w:val="009E7B95"/>
    <w:rsid w:val="009F0630"/>
    <w:rsid w:val="009F1CED"/>
    <w:rsid w:val="00A217AE"/>
    <w:rsid w:val="00A2229D"/>
    <w:rsid w:val="00A52787"/>
    <w:rsid w:val="00A5716C"/>
    <w:rsid w:val="00A57EC4"/>
    <w:rsid w:val="00A71C53"/>
    <w:rsid w:val="00A7776E"/>
    <w:rsid w:val="00A8664E"/>
    <w:rsid w:val="00A97B7C"/>
    <w:rsid w:val="00AC2DA9"/>
    <w:rsid w:val="00AD74A5"/>
    <w:rsid w:val="00AE1C20"/>
    <w:rsid w:val="00AE6146"/>
    <w:rsid w:val="00AF2170"/>
    <w:rsid w:val="00AF3BE1"/>
    <w:rsid w:val="00AF6068"/>
    <w:rsid w:val="00B00C9E"/>
    <w:rsid w:val="00B01557"/>
    <w:rsid w:val="00B15B44"/>
    <w:rsid w:val="00B23A6C"/>
    <w:rsid w:val="00B31EF3"/>
    <w:rsid w:val="00B3483B"/>
    <w:rsid w:val="00B40D7D"/>
    <w:rsid w:val="00B554E3"/>
    <w:rsid w:val="00B62B30"/>
    <w:rsid w:val="00B81D6A"/>
    <w:rsid w:val="00B87E22"/>
    <w:rsid w:val="00B9527C"/>
    <w:rsid w:val="00BA57CE"/>
    <w:rsid w:val="00BC2614"/>
    <w:rsid w:val="00BC4408"/>
    <w:rsid w:val="00BC551A"/>
    <w:rsid w:val="00BD3637"/>
    <w:rsid w:val="00BE197F"/>
    <w:rsid w:val="00BF5395"/>
    <w:rsid w:val="00BF656F"/>
    <w:rsid w:val="00BF711B"/>
    <w:rsid w:val="00C15F4D"/>
    <w:rsid w:val="00C216AF"/>
    <w:rsid w:val="00C2747C"/>
    <w:rsid w:val="00C34044"/>
    <w:rsid w:val="00C6243D"/>
    <w:rsid w:val="00C77EFA"/>
    <w:rsid w:val="00C840F4"/>
    <w:rsid w:val="00CA4F25"/>
    <w:rsid w:val="00CD29C5"/>
    <w:rsid w:val="00CF27C4"/>
    <w:rsid w:val="00D06F13"/>
    <w:rsid w:val="00D17E3D"/>
    <w:rsid w:val="00D221F4"/>
    <w:rsid w:val="00D45DD6"/>
    <w:rsid w:val="00D53445"/>
    <w:rsid w:val="00D566B6"/>
    <w:rsid w:val="00D669B3"/>
    <w:rsid w:val="00DA425D"/>
    <w:rsid w:val="00DA44EF"/>
    <w:rsid w:val="00DC3F46"/>
    <w:rsid w:val="00DD50BD"/>
    <w:rsid w:val="00DF571B"/>
    <w:rsid w:val="00E17D88"/>
    <w:rsid w:val="00E21BC1"/>
    <w:rsid w:val="00E3003A"/>
    <w:rsid w:val="00E40044"/>
    <w:rsid w:val="00E420E0"/>
    <w:rsid w:val="00E4407E"/>
    <w:rsid w:val="00E46EF0"/>
    <w:rsid w:val="00E5315C"/>
    <w:rsid w:val="00E57D96"/>
    <w:rsid w:val="00E62089"/>
    <w:rsid w:val="00F15F80"/>
    <w:rsid w:val="00F21F49"/>
    <w:rsid w:val="00F54E3D"/>
    <w:rsid w:val="00F76D98"/>
    <w:rsid w:val="00F85886"/>
    <w:rsid w:val="00F915DB"/>
    <w:rsid w:val="00F97444"/>
    <w:rsid w:val="00FA757B"/>
    <w:rsid w:val="00FE166F"/>
    <w:rsid w:val="00FE54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78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rsid w:val="00A97B7C"/>
    <w:pPr>
      <w:keepNext/>
      <w:keepLines/>
      <w:widowControl w:val="0"/>
      <w:spacing w:before="480" w:after="120"/>
      <w:contextualSpacing/>
      <w:outlineLvl w:val="0"/>
    </w:pPr>
    <w:rPr>
      <w:b/>
      <w:sz w:val="48"/>
      <w:szCs w:val="48"/>
    </w:rPr>
  </w:style>
  <w:style w:type="paragraph" w:styleId="Heading2">
    <w:name w:val="heading 2"/>
    <w:basedOn w:val="Normal"/>
    <w:next w:val="Normal"/>
    <w:link w:val="Heading2Char"/>
    <w:uiPriority w:val="9"/>
    <w:unhideWhenUsed/>
    <w:qFormat/>
    <w:rsid w:val="001837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37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007"/>
    <w:pPr>
      <w:tabs>
        <w:tab w:val="center" w:pos="4320"/>
        <w:tab w:val="right" w:pos="8640"/>
      </w:tabs>
    </w:pPr>
  </w:style>
  <w:style w:type="character" w:customStyle="1" w:styleId="HeaderChar">
    <w:name w:val="Header Char"/>
    <w:basedOn w:val="DefaultParagraphFont"/>
    <w:link w:val="Header"/>
    <w:uiPriority w:val="99"/>
    <w:rsid w:val="008A3007"/>
  </w:style>
  <w:style w:type="paragraph" w:styleId="Footer">
    <w:name w:val="footer"/>
    <w:basedOn w:val="Normal"/>
    <w:link w:val="FooterChar"/>
    <w:uiPriority w:val="99"/>
    <w:unhideWhenUsed/>
    <w:rsid w:val="008A3007"/>
    <w:pPr>
      <w:tabs>
        <w:tab w:val="center" w:pos="4320"/>
        <w:tab w:val="right" w:pos="8640"/>
      </w:tabs>
    </w:pPr>
  </w:style>
  <w:style w:type="character" w:customStyle="1" w:styleId="FooterChar">
    <w:name w:val="Footer Char"/>
    <w:basedOn w:val="DefaultParagraphFont"/>
    <w:link w:val="Footer"/>
    <w:uiPriority w:val="99"/>
    <w:rsid w:val="008A3007"/>
  </w:style>
  <w:style w:type="paragraph" w:customStyle="1" w:styleId="Normal1">
    <w:name w:val="Normal1"/>
    <w:rsid w:val="00AE6146"/>
    <w:rPr>
      <w:rFonts w:ascii="Cambria" w:eastAsia="Cambria" w:hAnsi="Cambria" w:cs="Cambria"/>
      <w:color w:val="000000"/>
    </w:rPr>
  </w:style>
  <w:style w:type="character" w:customStyle="1" w:styleId="Heading1Char">
    <w:name w:val="Heading 1 Char"/>
    <w:basedOn w:val="DefaultParagraphFont"/>
    <w:link w:val="Heading1"/>
    <w:rsid w:val="00A97B7C"/>
    <w:rPr>
      <w:rFonts w:ascii="Cambria" w:eastAsia="Cambria" w:hAnsi="Cambria" w:cs="Cambria"/>
      <w:b/>
      <w:color w:val="000000"/>
      <w:sz w:val="48"/>
      <w:szCs w:val="48"/>
    </w:rPr>
  </w:style>
  <w:style w:type="character" w:styleId="Hyperlink">
    <w:name w:val="Hyperlink"/>
    <w:basedOn w:val="DefaultParagraphFont"/>
    <w:uiPriority w:val="99"/>
    <w:unhideWhenUsed/>
    <w:rsid w:val="00A97B7C"/>
    <w:rPr>
      <w:color w:val="0000FF" w:themeColor="hyperlink"/>
      <w:u w:val="single"/>
    </w:rPr>
  </w:style>
  <w:style w:type="character" w:customStyle="1" w:styleId="Heading2Char">
    <w:name w:val="Heading 2 Char"/>
    <w:basedOn w:val="DefaultParagraphFont"/>
    <w:link w:val="Heading2"/>
    <w:uiPriority w:val="9"/>
    <w:rsid w:val="001837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837A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837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37AC"/>
    <w:rPr>
      <w:rFonts w:ascii="Lucida Grande" w:hAnsi="Lucida Grande" w:cs="Lucida Grande"/>
      <w:sz w:val="18"/>
      <w:szCs w:val="18"/>
    </w:rPr>
  </w:style>
  <w:style w:type="paragraph" w:styleId="TOC1">
    <w:name w:val="toc 1"/>
    <w:basedOn w:val="Normal"/>
    <w:next w:val="Normal"/>
    <w:autoRedefine/>
    <w:uiPriority w:val="39"/>
    <w:unhideWhenUsed/>
    <w:rsid w:val="00F15F80"/>
    <w:pPr>
      <w:spacing w:before="120"/>
    </w:pPr>
    <w:rPr>
      <w:b/>
    </w:rPr>
  </w:style>
  <w:style w:type="paragraph" w:styleId="TOC2">
    <w:name w:val="toc 2"/>
    <w:basedOn w:val="Normal"/>
    <w:next w:val="Normal"/>
    <w:autoRedefine/>
    <w:uiPriority w:val="39"/>
    <w:unhideWhenUsed/>
    <w:rsid w:val="00F15F80"/>
    <w:pPr>
      <w:ind w:left="240"/>
    </w:pPr>
    <w:rPr>
      <w:b/>
      <w:sz w:val="22"/>
      <w:szCs w:val="22"/>
    </w:rPr>
  </w:style>
  <w:style w:type="paragraph" w:styleId="TOC3">
    <w:name w:val="toc 3"/>
    <w:basedOn w:val="Normal"/>
    <w:next w:val="Normal"/>
    <w:autoRedefine/>
    <w:uiPriority w:val="39"/>
    <w:unhideWhenUsed/>
    <w:rsid w:val="00F15F80"/>
    <w:pPr>
      <w:ind w:left="480"/>
    </w:pPr>
    <w:rPr>
      <w:sz w:val="22"/>
      <w:szCs w:val="22"/>
    </w:rPr>
  </w:style>
  <w:style w:type="paragraph" w:styleId="TOC4">
    <w:name w:val="toc 4"/>
    <w:basedOn w:val="Normal"/>
    <w:next w:val="Normal"/>
    <w:autoRedefine/>
    <w:uiPriority w:val="39"/>
    <w:unhideWhenUsed/>
    <w:rsid w:val="00F15F80"/>
    <w:pPr>
      <w:ind w:left="720"/>
    </w:pPr>
    <w:rPr>
      <w:sz w:val="20"/>
      <w:szCs w:val="20"/>
    </w:rPr>
  </w:style>
  <w:style w:type="paragraph" w:styleId="TOC5">
    <w:name w:val="toc 5"/>
    <w:basedOn w:val="Normal"/>
    <w:next w:val="Normal"/>
    <w:autoRedefine/>
    <w:uiPriority w:val="39"/>
    <w:unhideWhenUsed/>
    <w:rsid w:val="00F15F80"/>
    <w:pPr>
      <w:ind w:left="960"/>
    </w:pPr>
    <w:rPr>
      <w:sz w:val="20"/>
      <w:szCs w:val="20"/>
    </w:rPr>
  </w:style>
  <w:style w:type="paragraph" w:styleId="TOC6">
    <w:name w:val="toc 6"/>
    <w:basedOn w:val="Normal"/>
    <w:next w:val="Normal"/>
    <w:autoRedefine/>
    <w:uiPriority w:val="39"/>
    <w:unhideWhenUsed/>
    <w:rsid w:val="00F15F80"/>
    <w:pPr>
      <w:ind w:left="1200"/>
    </w:pPr>
    <w:rPr>
      <w:sz w:val="20"/>
      <w:szCs w:val="20"/>
    </w:rPr>
  </w:style>
  <w:style w:type="paragraph" w:styleId="TOC7">
    <w:name w:val="toc 7"/>
    <w:basedOn w:val="Normal"/>
    <w:next w:val="Normal"/>
    <w:autoRedefine/>
    <w:uiPriority w:val="39"/>
    <w:unhideWhenUsed/>
    <w:rsid w:val="00F15F80"/>
    <w:pPr>
      <w:ind w:left="1440"/>
    </w:pPr>
    <w:rPr>
      <w:sz w:val="20"/>
      <w:szCs w:val="20"/>
    </w:rPr>
  </w:style>
  <w:style w:type="paragraph" w:styleId="TOC8">
    <w:name w:val="toc 8"/>
    <w:basedOn w:val="Normal"/>
    <w:next w:val="Normal"/>
    <w:autoRedefine/>
    <w:uiPriority w:val="39"/>
    <w:unhideWhenUsed/>
    <w:rsid w:val="00F15F80"/>
    <w:pPr>
      <w:ind w:left="1680"/>
    </w:pPr>
    <w:rPr>
      <w:sz w:val="20"/>
      <w:szCs w:val="20"/>
    </w:rPr>
  </w:style>
  <w:style w:type="paragraph" w:styleId="TOC9">
    <w:name w:val="toc 9"/>
    <w:basedOn w:val="Normal"/>
    <w:next w:val="Normal"/>
    <w:autoRedefine/>
    <w:uiPriority w:val="39"/>
    <w:unhideWhenUsed/>
    <w:rsid w:val="00F15F80"/>
    <w:pPr>
      <w:ind w:left="1920"/>
    </w:pPr>
    <w:rPr>
      <w:sz w:val="20"/>
      <w:szCs w:val="20"/>
    </w:rPr>
  </w:style>
  <w:style w:type="character" w:styleId="FollowedHyperlink">
    <w:name w:val="FollowedHyperlink"/>
    <w:basedOn w:val="DefaultParagraphFont"/>
    <w:uiPriority w:val="99"/>
    <w:semiHidden/>
    <w:unhideWhenUsed/>
    <w:rsid w:val="00055807"/>
    <w:rPr>
      <w:color w:val="800080" w:themeColor="followedHyperlink"/>
      <w:u w:val="single"/>
    </w:rPr>
  </w:style>
  <w:style w:type="paragraph" w:styleId="ListParagraph">
    <w:name w:val="List Paragraph"/>
    <w:basedOn w:val="Normal"/>
    <w:uiPriority w:val="34"/>
    <w:qFormat/>
    <w:rsid w:val="006B1645"/>
    <w:pPr>
      <w:ind w:left="720"/>
      <w:contextualSpacing/>
    </w:pPr>
  </w:style>
  <w:style w:type="table" w:styleId="TableGrid">
    <w:name w:val="Table Grid"/>
    <w:basedOn w:val="TableNormal"/>
    <w:uiPriority w:val="59"/>
    <w:rsid w:val="004B4A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114E2F"/>
  </w:style>
  <w:style w:type="character" w:customStyle="1" w:styleId="FootnoteTextChar">
    <w:name w:val="Footnote Text Char"/>
    <w:basedOn w:val="DefaultParagraphFont"/>
    <w:link w:val="FootnoteText"/>
    <w:uiPriority w:val="99"/>
    <w:rsid w:val="00114E2F"/>
  </w:style>
  <w:style w:type="character" w:styleId="FootnoteReference">
    <w:name w:val="footnote reference"/>
    <w:basedOn w:val="DefaultParagraphFont"/>
    <w:uiPriority w:val="99"/>
    <w:unhideWhenUsed/>
    <w:rsid w:val="00114E2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rsid w:val="00A97B7C"/>
    <w:pPr>
      <w:keepNext/>
      <w:keepLines/>
      <w:widowControl w:val="0"/>
      <w:spacing w:before="480" w:after="120"/>
      <w:contextualSpacing/>
      <w:outlineLvl w:val="0"/>
    </w:pPr>
    <w:rPr>
      <w:b/>
      <w:sz w:val="48"/>
      <w:szCs w:val="48"/>
    </w:rPr>
  </w:style>
  <w:style w:type="paragraph" w:styleId="Heading2">
    <w:name w:val="heading 2"/>
    <w:basedOn w:val="Normal"/>
    <w:next w:val="Normal"/>
    <w:link w:val="Heading2Char"/>
    <w:uiPriority w:val="9"/>
    <w:unhideWhenUsed/>
    <w:qFormat/>
    <w:rsid w:val="001837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37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007"/>
    <w:pPr>
      <w:tabs>
        <w:tab w:val="center" w:pos="4320"/>
        <w:tab w:val="right" w:pos="8640"/>
      </w:tabs>
    </w:pPr>
  </w:style>
  <w:style w:type="character" w:customStyle="1" w:styleId="HeaderChar">
    <w:name w:val="Header Char"/>
    <w:basedOn w:val="DefaultParagraphFont"/>
    <w:link w:val="Header"/>
    <w:uiPriority w:val="99"/>
    <w:rsid w:val="008A3007"/>
  </w:style>
  <w:style w:type="paragraph" w:styleId="Footer">
    <w:name w:val="footer"/>
    <w:basedOn w:val="Normal"/>
    <w:link w:val="FooterChar"/>
    <w:uiPriority w:val="99"/>
    <w:unhideWhenUsed/>
    <w:rsid w:val="008A3007"/>
    <w:pPr>
      <w:tabs>
        <w:tab w:val="center" w:pos="4320"/>
        <w:tab w:val="right" w:pos="8640"/>
      </w:tabs>
    </w:pPr>
  </w:style>
  <w:style w:type="character" w:customStyle="1" w:styleId="FooterChar">
    <w:name w:val="Footer Char"/>
    <w:basedOn w:val="DefaultParagraphFont"/>
    <w:link w:val="Footer"/>
    <w:uiPriority w:val="99"/>
    <w:rsid w:val="008A3007"/>
  </w:style>
  <w:style w:type="paragraph" w:customStyle="1" w:styleId="Normal1">
    <w:name w:val="Normal1"/>
    <w:rsid w:val="00AE6146"/>
    <w:rPr>
      <w:rFonts w:ascii="Cambria" w:eastAsia="Cambria" w:hAnsi="Cambria" w:cs="Cambria"/>
      <w:color w:val="000000"/>
    </w:rPr>
  </w:style>
  <w:style w:type="character" w:customStyle="1" w:styleId="Heading1Char">
    <w:name w:val="Heading 1 Char"/>
    <w:basedOn w:val="DefaultParagraphFont"/>
    <w:link w:val="Heading1"/>
    <w:rsid w:val="00A97B7C"/>
    <w:rPr>
      <w:rFonts w:ascii="Cambria" w:eastAsia="Cambria" w:hAnsi="Cambria" w:cs="Cambria"/>
      <w:b/>
      <w:color w:val="000000"/>
      <w:sz w:val="48"/>
      <w:szCs w:val="48"/>
    </w:rPr>
  </w:style>
  <w:style w:type="character" w:styleId="Hyperlink">
    <w:name w:val="Hyperlink"/>
    <w:basedOn w:val="DefaultParagraphFont"/>
    <w:uiPriority w:val="99"/>
    <w:unhideWhenUsed/>
    <w:rsid w:val="00A97B7C"/>
    <w:rPr>
      <w:color w:val="0000FF" w:themeColor="hyperlink"/>
      <w:u w:val="single"/>
    </w:rPr>
  </w:style>
  <w:style w:type="character" w:customStyle="1" w:styleId="Heading2Char">
    <w:name w:val="Heading 2 Char"/>
    <w:basedOn w:val="DefaultParagraphFont"/>
    <w:link w:val="Heading2"/>
    <w:uiPriority w:val="9"/>
    <w:rsid w:val="001837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837A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837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37AC"/>
    <w:rPr>
      <w:rFonts w:ascii="Lucida Grande" w:hAnsi="Lucida Grande" w:cs="Lucida Grande"/>
      <w:sz w:val="18"/>
      <w:szCs w:val="18"/>
    </w:rPr>
  </w:style>
  <w:style w:type="paragraph" w:styleId="TOC1">
    <w:name w:val="toc 1"/>
    <w:basedOn w:val="Normal"/>
    <w:next w:val="Normal"/>
    <w:autoRedefine/>
    <w:uiPriority w:val="39"/>
    <w:unhideWhenUsed/>
    <w:rsid w:val="00F15F80"/>
    <w:pPr>
      <w:spacing w:before="120"/>
    </w:pPr>
    <w:rPr>
      <w:b/>
    </w:rPr>
  </w:style>
  <w:style w:type="paragraph" w:styleId="TOC2">
    <w:name w:val="toc 2"/>
    <w:basedOn w:val="Normal"/>
    <w:next w:val="Normal"/>
    <w:autoRedefine/>
    <w:uiPriority w:val="39"/>
    <w:unhideWhenUsed/>
    <w:rsid w:val="00F15F80"/>
    <w:pPr>
      <w:ind w:left="240"/>
    </w:pPr>
    <w:rPr>
      <w:b/>
      <w:sz w:val="22"/>
      <w:szCs w:val="22"/>
    </w:rPr>
  </w:style>
  <w:style w:type="paragraph" w:styleId="TOC3">
    <w:name w:val="toc 3"/>
    <w:basedOn w:val="Normal"/>
    <w:next w:val="Normal"/>
    <w:autoRedefine/>
    <w:uiPriority w:val="39"/>
    <w:unhideWhenUsed/>
    <w:rsid w:val="00F15F80"/>
    <w:pPr>
      <w:ind w:left="480"/>
    </w:pPr>
    <w:rPr>
      <w:sz w:val="22"/>
      <w:szCs w:val="22"/>
    </w:rPr>
  </w:style>
  <w:style w:type="paragraph" w:styleId="TOC4">
    <w:name w:val="toc 4"/>
    <w:basedOn w:val="Normal"/>
    <w:next w:val="Normal"/>
    <w:autoRedefine/>
    <w:uiPriority w:val="39"/>
    <w:unhideWhenUsed/>
    <w:rsid w:val="00F15F80"/>
    <w:pPr>
      <w:ind w:left="720"/>
    </w:pPr>
    <w:rPr>
      <w:sz w:val="20"/>
      <w:szCs w:val="20"/>
    </w:rPr>
  </w:style>
  <w:style w:type="paragraph" w:styleId="TOC5">
    <w:name w:val="toc 5"/>
    <w:basedOn w:val="Normal"/>
    <w:next w:val="Normal"/>
    <w:autoRedefine/>
    <w:uiPriority w:val="39"/>
    <w:unhideWhenUsed/>
    <w:rsid w:val="00F15F80"/>
    <w:pPr>
      <w:ind w:left="960"/>
    </w:pPr>
    <w:rPr>
      <w:sz w:val="20"/>
      <w:szCs w:val="20"/>
    </w:rPr>
  </w:style>
  <w:style w:type="paragraph" w:styleId="TOC6">
    <w:name w:val="toc 6"/>
    <w:basedOn w:val="Normal"/>
    <w:next w:val="Normal"/>
    <w:autoRedefine/>
    <w:uiPriority w:val="39"/>
    <w:unhideWhenUsed/>
    <w:rsid w:val="00F15F80"/>
    <w:pPr>
      <w:ind w:left="1200"/>
    </w:pPr>
    <w:rPr>
      <w:sz w:val="20"/>
      <w:szCs w:val="20"/>
    </w:rPr>
  </w:style>
  <w:style w:type="paragraph" w:styleId="TOC7">
    <w:name w:val="toc 7"/>
    <w:basedOn w:val="Normal"/>
    <w:next w:val="Normal"/>
    <w:autoRedefine/>
    <w:uiPriority w:val="39"/>
    <w:unhideWhenUsed/>
    <w:rsid w:val="00F15F80"/>
    <w:pPr>
      <w:ind w:left="1440"/>
    </w:pPr>
    <w:rPr>
      <w:sz w:val="20"/>
      <w:szCs w:val="20"/>
    </w:rPr>
  </w:style>
  <w:style w:type="paragraph" w:styleId="TOC8">
    <w:name w:val="toc 8"/>
    <w:basedOn w:val="Normal"/>
    <w:next w:val="Normal"/>
    <w:autoRedefine/>
    <w:uiPriority w:val="39"/>
    <w:unhideWhenUsed/>
    <w:rsid w:val="00F15F80"/>
    <w:pPr>
      <w:ind w:left="1680"/>
    </w:pPr>
    <w:rPr>
      <w:sz w:val="20"/>
      <w:szCs w:val="20"/>
    </w:rPr>
  </w:style>
  <w:style w:type="paragraph" w:styleId="TOC9">
    <w:name w:val="toc 9"/>
    <w:basedOn w:val="Normal"/>
    <w:next w:val="Normal"/>
    <w:autoRedefine/>
    <w:uiPriority w:val="39"/>
    <w:unhideWhenUsed/>
    <w:rsid w:val="00F15F80"/>
    <w:pPr>
      <w:ind w:left="1920"/>
    </w:pPr>
    <w:rPr>
      <w:sz w:val="20"/>
      <w:szCs w:val="20"/>
    </w:rPr>
  </w:style>
  <w:style w:type="character" w:styleId="FollowedHyperlink">
    <w:name w:val="FollowedHyperlink"/>
    <w:basedOn w:val="DefaultParagraphFont"/>
    <w:uiPriority w:val="99"/>
    <w:semiHidden/>
    <w:unhideWhenUsed/>
    <w:rsid w:val="00055807"/>
    <w:rPr>
      <w:color w:val="800080" w:themeColor="followedHyperlink"/>
      <w:u w:val="single"/>
    </w:rPr>
  </w:style>
  <w:style w:type="paragraph" w:styleId="ListParagraph">
    <w:name w:val="List Paragraph"/>
    <w:basedOn w:val="Normal"/>
    <w:uiPriority w:val="34"/>
    <w:qFormat/>
    <w:rsid w:val="006B1645"/>
    <w:pPr>
      <w:ind w:left="720"/>
      <w:contextualSpacing/>
    </w:pPr>
  </w:style>
  <w:style w:type="table" w:styleId="TableGrid">
    <w:name w:val="Table Grid"/>
    <w:basedOn w:val="TableNormal"/>
    <w:uiPriority w:val="59"/>
    <w:rsid w:val="004B4A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114E2F"/>
  </w:style>
  <w:style w:type="character" w:customStyle="1" w:styleId="FootnoteTextChar">
    <w:name w:val="Footnote Text Char"/>
    <w:basedOn w:val="DefaultParagraphFont"/>
    <w:link w:val="FootnoteText"/>
    <w:uiPriority w:val="99"/>
    <w:rsid w:val="00114E2F"/>
  </w:style>
  <w:style w:type="character" w:styleId="FootnoteReference">
    <w:name w:val="footnote reference"/>
    <w:basedOn w:val="DefaultParagraphFont"/>
    <w:uiPriority w:val="99"/>
    <w:unhideWhenUsed/>
    <w:rsid w:val="00114E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177029">
      <w:bodyDiv w:val="1"/>
      <w:marLeft w:val="0"/>
      <w:marRight w:val="0"/>
      <w:marTop w:val="0"/>
      <w:marBottom w:val="0"/>
      <w:divBdr>
        <w:top w:val="none" w:sz="0" w:space="0" w:color="auto"/>
        <w:left w:val="none" w:sz="0" w:space="0" w:color="auto"/>
        <w:bottom w:val="none" w:sz="0" w:space="0" w:color="auto"/>
        <w:right w:val="none" w:sz="0" w:space="0" w:color="auto"/>
      </w:divBdr>
      <w:divsChild>
        <w:div w:id="1825196315">
          <w:marLeft w:val="0"/>
          <w:marRight w:val="0"/>
          <w:marTop w:val="0"/>
          <w:marBottom w:val="0"/>
          <w:divBdr>
            <w:top w:val="none" w:sz="0" w:space="0" w:color="auto"/>
            <w:left w:val="none" w:sz="0" w:space="0" w:color="auto"/>
            <w:bottom w:val="none" w:sz="0" w:space="0" w:color="auto"/>
            <w:right w:val="none" w:sz="0" w:space="0" w:color="auto"/>
          </w:divBdr>
          <w:divsChild>
            <w:div w:id="1906212726">
              <w:marLeft w:val="0"/>
              <w:marRight w:val="0"/>
              <w:marTop w:val="0"/>
              <w:marBottom w:val="0"/>
              <w:divBdr>
                <w:top w:val="none" w:sz="0" w:space="0" w:color="auto"/>
                <w:left w:val="none" w:sz="0" w:space="0" w:color="auto"/>
                <w:bottom w:val="none" w:sz="0" w:space="0" w:color="auto"/>
                <w:right w:val="none" w:sz="0" w:space="0" w:color="auto"/>
              </w:divBdr>
              <w:divsChild>
                <w:div w:id="4070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3346">
      <w:bodyDiv w:val="1"/>
      <w:marLeft w:val="0"/>
      <w:marRight w:val="0"/>
      <w:marTop w:val="0"/>
      <w:marBottom w:val="0"/>
      <w:divBdr>
        <w:top w:val="none" w:sz="0" w:space="0" w:color="auto"/>
        <w:left w:val="none" w:sz="0" w:space="0" w:color="auto"/>
        <w:bottom w:val="none" w:sz="0" w:space="0" w:color="auto"/>
        <w:right w:val="none" w:sz="0" w:space="0" w:color="auto"/>
      </w:divBdr>
    </w:div>
    <w:div w:id="1557935657">
      <w:bodyDiv w:val="1"/>
      <w:marLeft w:val="0"/>
      <w:marRight w:val="0"/>
      <w:marTop w:val="0"/>
      <w:marBottom w:val="0"/>
      <w:divBdr>
        <w:top w:val="none" w:sz="0" w:space="0" w:color="auto"/>
        <w:left w:val="none" w:sz="0" w:space="0" w:color="auto"/>
        <w:bottom w:val="none" w:sz="0" w:space="0" w:color="auto"/>
        <w:right w:val="none" w:sz="0" w:space="0" w:color="auto"/>
      </w:divBdr>
      <w:divsChild>
        <w:div w:id="565650867">
          <w:marLeft w:val="0"/>
          <w:marRight w:val="0"/>
          <w:marTop w:val="0"/>
          <w:marBottom w:val="0"/>
          <w:divBdr>
            <w:top w:val="none" w:sz="0" w:space="0" w:color="auto"/>
            <w:left w:val="none" w:sz="0" w:space="0" w:color="auto"/>
            <w:bottom w:val="none" w:sz="0" w:space="0" w:color="auto"/>
            <w:right w:val="none" w:sz="0" w:space="0" w:color="auto"/>
          </w:divBdr>
        </w:div>
        <w:div w:id="1252465395">
          <w:marLeft w:val="0"/>
          <w:marRight w:val="0"/>
          <w:marTop w:val="0"/>
          <w:marBottom w:val="0"/>
          <w:divBdr>
            <w:top w:val="none" w:sz="0" w:space="0" w:color="auto"/>
            <w:left w:val="none" w:sz="0" w:space="0" w:color="auto"/>
            <w:bottom w:val="none" w:sz="0" w:space="0" w:color="auto"/>
            <w:right w:val="none" w:sz="0" w:space="0" w:color="auto"/>
          </w:divBdr>
        </w:div>
        <w:div w:id="1951859281">
          <w:marLeft w:val="0"/>
          <w:marRight w:val="0"/>
          <w:marTop w:val="0"/>
          <w:marBottom w:val="0"/>
          <w:divBdr>
            <w:top w:val="none" w:sz="0" w:space="0" w:color="auto"/>
            <w:left w:val="none" w:sz="0" w:space="0" w:color="auto"/>
            <w:bottom w:val="none" w:sz="0" w:space="0" w:color="auto"/>
            <w:right w:val="none" w:sz="0" w:space="0" w:color="auto"/>
          </w:divBdr>
        </w:div>
      </w:divsChild>
    </w:div>
    <w:div w:id="1571967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fontTable" Target="fontTable.xml"/><Relationship Id="rId102" Type="http://schemas.openxmlformats.org/officeDocument/2006/relationships/theme" Target="theme/theme1.xml"/><Relationship Id="rId108"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community.icann.org/pages/viewpage.action?pageId=59643284" TargetMode="External"/><Relationship Id="rId10" Type="http://schemas.openxmlformats.org/officeDocument/2006/relationships/hyperlink" Target="https://www.icann.org/resources/pages/governance/bylaws-en/" TargetMode="External"/><Relationship Id="rId11" Type="http://schemas.openxmlformats.org/officeDocument/2006/relationships/hyperlink" Target="https://community.icann.org/display/atlarge/Rules+of+Procedure" TargetMode="External"/><Relationship Id="rId12" Type="http://schemas.openxmlformats.org/officeDocument/2006/relationships/hyperlink" Target="https://atlarge.icann.org/ralos/afralo" TargetMode="External"/><Relationship Id="rId13" Type="http://schemas.openxmlformats.org/officeDocument/2006/relationships/hyperlink" Target="https://atlarge.icann.org/ralos/apralo" TargetMode="External"/><Relationship Id="rId14" Type="http://schemas.openxmlformats.org/officeDocument/2006/relationships/hyperlink" Target="https://atlarge.icann.org/ralos/euralo" TargetMode="External"/><Relationship Id="rId15" Type="http://schemas.openxmlformats.org/officeDocument/2006/relationships/hyperlink" Target="https://atlarge.icann.org/ralos/lacralo" TargetMode="External"/><Relationship Id="rId16" Type="http://schemas.openxmlformats.org/officeDocument/2006/relationships/hyperlink" Target="https://atlarge.icann.org/ralos/naralo" TargetMode="External"/><Relationship Id="rId17" Type="http://schemas.openxmlformats.org/officeDocument/2006/relationships/hyperlink" Target="https://aso.icann.org/documents/operational-%20documents/operating-procedures-aso-ac/" TargetMode="External"/><Relationship Id="rId18" Type="http://schemas.openxmlformats.org/officeDocument/2006/relationships/hyperlink" Target="https://ccnso.icann.org/about/guidelines.htm" TargetMode="External"/><Relationship Id="rId19" Type="http://schemas.openxmlformats.org/officeDocument/2006/relationships/hyperlink" Target="https://ccnso.icann.org/about/ccnso-rules-%20dec04-en.pdf" TargetMode="External"/><Relationship Id="rId30" Type="http://schemas.openxmlformats.org/officeDocument/2006/relationships/hyperlink" Target="https://gnso.icann.org/en/meetings/rysg-charter-22oct15-en.pdf" TargetMode="External"/><Relationship Id="rId31" Type="http://schemas.openxmlformats.org/officeDocument/2006/relationships/hyperlink" Target="http://media.wix.com/ugd/ec8e4c_f27e896d19a94e169af3e73347513ac6.pdf" TargetMode="External"/><Relationship Id="rId32" Type="http://schemas.openxmlformats.org/officeDocument/2006/relationships/hyperlink" Target="https://community.icann.org/display/atlarge/Rules+of+Procedure" TargetMode="External"/><Relationship Id="rId33" Type="http://schemas.openxmlformats.org/officeDocument/2006/relationships/hyperlink" Target="https://atlarge.icann.org/alses" TargetMode="External"/><Relationship Id="rId34" Type="http://schemas.openxmlformats.org/officeDocument/2006/relationships/hyperlink" Target="https://www.nro.net/about-the-nro/regional-internet-registries" TargetMode="External"/><Relationship Id="rId35" Type="http://schemas.openxmlformats.org/officeDocument/2006/relationships/hyperlink" Target="https://ccnso.icann.org/about/guidelines.htm" TargetMode="External"/><Relationship Id="rId36" Type="http://schemas.openxmlformats.org/officeDocument/2006/relationships/hyperlink" Target="https://gacweb.icann.org/display/gacweb/GAC+Operating+Principles" TargetMode="External"/><Relationship Id="rId37" Type="http://schemas.openxmlformats.org/officeDocument/2006/relationships/hyperlink" Target="https://gnso.icann.org/en/council/op-procedures-01sep16-en.pdf" TargetMode="External"/><Relationship Id="rId38" Type="http://schemas.openxmlformats.org/officeDocument/2006/relationships/hyperlink" Target="http://www.bizconst.org/charter" TargetMode="External"/><Relationship Id="rId39" Type="http://schemas.openxmlformats.org/officeDocument/2006/relationships/hyperlink" Target="http://www.bizconst.org/bc-membership-list" TargetMode="External"/><Relationship Id="rId50" Type="http://schemas.openxmlformats.org/officeDocument/2006/relationships/hyperlink" Target="https://community.icann.org/pages/viewpage.action?pageId=27853808" TargetMode="External"/><Relationship Id="rId51" Type="http://schemas.openxmlformats.org/officeDocument/2006/relationships/hyperlink" Target="https://community.icann.org/display/gnsononcomstake/Charter" TargetMode="External"/><Relationship Id="rId52" Type="http://schemas.openxmlformats.org/officeDocument/2006/relationships/hyperlink" Target="https://docs.google.com/spreadsheets/d/1o0n2H5xkTPmon8K8wbFg0dAZTouHWgkWjcyNsSs_YXw/edit" TargetMode="External"/><Relationship Id="rId53" Type="http://schemas.openxmlformats.org/officeDocument/2006/relationships/hyperlink" Target="https://community.icann.org/display/gnsononcomstake/Leadership+Team" TargetMode="External"/><Relationship Id="rId54" Type="http://schemas.openxmlformats.org/officeDocument/2006/relationships/hyperlink" Target="https://community.icann.org/display/gnsononcomstake/Meeting+Records" TargetMode="External"/><Relationship Id="rId55" Type="http://schemas.openxmlformats.org/officeDocument/2006/relationships/hyperlink" Target="http://www.ncuc.org/governance/bylaws/bylaws-revision-2016/differential-document/" TargetMode="External"/><Relationship Id="rId56" Type="http://schemas.openxmlformats.org/officeDocument/2006/relationships/hyperlink" Target="http://www.ncuc.org/about/members/" TargetMode="External"/><Relationship Id="rId57" Type="http://schemas.openxmlformats.org/officeDocument/2006/relationships/hyperlink" Target="http://www.ncuc.org/governance/executive-committee/" TargetMode="External"/><Relationship Id="rId58" Type="http://schemas.openxmlformats.org/officeDocument/2006/relationships/hyperlink" Target="http://www.ncuc.org/governance/executive-committee/" TargetMode="External"/><Relationship Id="rId59" Type="http://schemas.openxmlformats.org/officeDocument/2006/relationships/hyperlink" Target="http://www.ncuc.org/governance/executive-committee/" TargetMode="External"/><Relationship Id="rId70" Type="http://schemas.openxmlformats.org/officeDocument/2006/relationships/hyperlink" Target="https://www.icann.org/en/system/files/files/operational-procedures-20jun16-en.pdf" TargetMode="External"/><Relationship Id="rId71" Type="http://schemas.openxmlformats.org/officeDocument/2006/relationships/hyperlink" Target="https://www.icann.org/resources/pages/ssac-biographies-2016-12-15-en" TargetMode="External"/><Relationship Id="rId72" Type="http://schemas.openxmlformats.org/officeDocument/2006/relationships/hyperlink" Target="https://www.icann.org/groups/ssac" TargetMode="External"/><Relationship Id="rId73" Type="http://schemas.openxmlformats.org/officeDocument/2006/relationships/hyperlink" Target="https://www.icann.org/groups/ssac/documents" TargetMode="External"/><Relationship Id="rId74" Type="http://schemas.openxmlformats.org/officeDocument/2006/relationships/hyperlink" Target="https://www.icann.org/resources/pages/ssac-correspondence-2016-01-08-en" TargetMode="External"/><Relationship Id="rId75" Type="http://schemas.openxmlformats.org/officeDocument/2006/relationships/hyperlink" Target="https://www.nro.net/about-the-nro/rir-accountability" TargetMode="External"/><Relationship Id="rId76" Type="http://schemas.openxmlformats.org/officeDocument/2006/relationships/hyperlink" Target="https://aso.icann.org/about-the-" TargetMode="External"/><Relationship Id="rId77" Type="http://schemas.openxmlformats.org/officeDocument/2006/relationships/hyperlink" Target="https://aso.icann.org/contact/aso-mailinglists/" TargetMode="External"/><Relationship Id="rId78" Type="http://schemas.openxmlformats.org/officeDocument/2006/relationships/hyperlink" Target="http://www.bizconst.org/charter" TargetMode="External"/><Relationship Id="rId79" Type="http://schemas.openxmlformats.org/officeDocument/2006/relationships/hyperlink" Target="mailto:info-bc@icann.org)" TargetMode="External"/><Relationship Id="rId90" Type="http://schemas.openxmlformats.org/officeDocument/2006/relationships/hyperlink" Target="https://community.icann.org/x/2w2OAw" TargetMode="External"/><Relationship Id="rId91" Type="http://schemas.openxmlformats.org/officeDocument/2006/relationships/hyperlink" Target="http://www.ispcp.info/ispcp-bulletin" TargetMode="External"/><Relationship Id="rId92" Type="http://schemas.openxmlformats.org/officeDocument/2006/relationships/hyperlink" Target="https://aso.icann.org/documents/memorandums-of-understanding/memorandum-of-understanding/" TargetMode="External"/><Relationship Id="rId93" Type="http://schemas.openxmlformats.org/officeDocument/2006/relationships/hyperlink" Target="https://www.icann.org/resources/pages/bylaws-" TargetMode="External"/><Relationship Id="rId94" Type="http://schemas.openxmlformats.org/officeDocument/2006/relationships/hyperlink" Target="https://www.nro.net/news/request-for-proposals-for-consulting-services-independent-review-of-the-icann-address-supporting-organisation" TargetMode="External"/><Relationship Id="rId95" Type="http://schemas.openxmlformats.org/officeDocument/2006/relationships/hyperlink" Target="https://www.icann.org/resources/reviews/org/aso" TargetMode="External"/><Relationship Id="rId96" Type="http://schemas.openxmlformats.org/officeDocument/2006/relationships/hyperlink" Target="https://www.nro.net/wp-content/uploads/ASO-Review-Report-2012.pdf" TargetMode="External"/><Relationship Id="rId97" Type="http://schemas.openxmlformats.org/officeDocument/2006/relationships/hyperlink" Target="http://www.bizconst.org/assets/docs/Charter/bc%20charter%20v3%200-final%20draft%20v5.pdf" TargetMode="External"/><Relationship Id="rId98" Type="http://schemas.openxmlformats.org/officeDocument/2006/relationships/hyperlink" Target="https://community.icann.org/pages/viewpage.action?pageId=59643284" TargetMode="External"/><Relationship Id="rId99" Type="http://schemas.openxmlformats.org/officeDocument/2006/relationships/header" Target="header1.xml"/><Relationship Id="rId20" Type="http://schemas.openxmlformats.org/officeDocument/2006/relationships/hyperlink" Target="https://gacweb.icann.org/display/gacweb/GAC+Operating+Principles" TargetMode="External"/><Relationship Id="rId21" Type="http://schemas.openxmlformats.org/officeDocument/2006/relationships/hyperlink" Target="https://gnso.icann.org/en/council/op-procedures-%2001sep16-en.pdf" TargetMode="External"/><Relationship Id="rId22" Type="http://schemas.openxmlformats.org/officeDocument/2006/relationships/hyperlink" Target="http://www.bizconst.org/assets/docs/ICANNCSGCharter2010.pdf" TargetMode="External"/><Relationship Id="rId23" Type="http://schemas.openxmlformats.org/officeDocument/2006/relationships/hyperlink" Target="http://www.ncuc.org/about/members/" TargetMode="External"/><Relationship Id="rId24" Type="http://schemas.openxmlformats.org/officeDocument/2006/relationships/hyperlink" Target="http://www.ncuc.org/governance/bylaws/bylaws-revision-2016/differential-document" TargetMode="External"/><Relationship Id="rId25" Type="http://schemas.openxmlformats.org/officeDocument/2006/relationships/hyperlink" Target="https://community.icann.org/display/NPOCC/Active+Members" TargetMode="External"/><Relationship Id="rId26" Type="http://schemas.openxmlformats.org/officeDocument/2006/relationships/hyperlink" Target="https://community.icann.org/display/NPOCC/Charter" TargetMode="External"/><Relationship Id="rId27" Type="http://schemas.openxmlformats.org/officeDocument/2006/relationships/hyperlink" Target="http://icannregistrars.org" TargetMode="External"/><Relationship Id="rId28" Type="http://schemas.openxmlformats.org/officeDocument/2006/relationships/hyperlink" Target="http://icannregistrars.org/charter/" TargetMode="External"/><Relationship Id="rId29" Type="http://schemas.openxmlformats.org/officeDocument/2006/relationships/hyperlink" Target="https://gnso.icann.org/en/about/stakeholders-constituencies/rysg" TargetMode="External"/><Relationship Id="rId40" Type="http://schemas.openxmlformats.org/officeDocument/2006/relationships/hyperlink" Target="https://forum.icann.org/lists/bc-gnso/" TargetMode="External"/><Relationship Id="rId41" Type="http://schemas.openxmlformats.org/officeDocument/2006/relationships/hyperlink" Target="https://forum.icann.org/lists/bc-gnso/" TargetMode="External"/><Relationship Id="rId42" Type="http://schemas.openxmlformats.org/officeDocument/2006/relationships/hyperlink" Target="http://www.ipconstituency.org/bylaws" TargetMode="External"/><Relationship Id="rId43" Type="http://schemas.openxmlformats.org/officeDocument/2006/relationships/hyperlink" Target="http://www.ipconstituency.org/current-membership" TargetMode="External"/><Relationship Id="rId44" Type="http://schemas.openxmlformats.org/officeDocument/2006/relationships/hyperlink" Target="http://www.ipconstituency.org/officers" TargetMode="External"/><Relationship Id="rId45" Type="http://schemas.openxmlformats.org/officeDocument/2006/relationships/hyperlink" Target="http://www.ipconstituency.org/public-comments" TargetMode="External"/><Relationship Id="rId46" Type="http://schemas.openxmlformats.org/officeDocument/2006/relationships/hyperlink" Target="http://mm.icann.org/pipermail/ipc-gnso/" TargetMode="External"/><Relationship Id="rId47" Type="http://schemas.openxmlformats.org/officeDocument/2006/relationships/hyperlink" Target="http://www.ipconstituency.org/meeting-minutes" TargetMode="External"/><Relationship Id="rId48" Type="http://schemas.openxmlformats.org/officeDocument/2006/relationships/hyperlink" Target="https://community.icann.org/pages/viewpage.action?pageId=27854098" TargetMode="External"/><Relationship Id="rId49" Type="http://schemas.openxmlformats.org/officeDocument/2006/relationships/hyperlink" Target="https://gnso.icann.org/en/about/stakeholders-constituencies/csg/isp" TargetMode="External"/><Relationship Id="rId60" Type="http://schemas.openxmlformats.org/officeDocument/2006/relationships/hyperlink" Target="http://lists.ncuc.org/cgi-bin/mailman/listinfo" TargetMode="External"/><Relationship Id="rId61" Type="http://schemas.openxmlformats.org/officeDocument/2006/relationships/hyperlink" Target="http://www.ncuc.org/policy/statements/" TargetMode="External"/><Relationship Id="rId62" Type="http://schemas.openxmlformats.org/officeDocument/2006/relationships/hyperlink" Target="https://community.icann.org/display/NPOCC/Charter" TargetMode="External"/><Relationship Id="rId63" Type="http://schemas.openxmlformats.org/officeDocument/2006/relationships/hyperlink" Target="https://community.icann.org/display/NPOCC/NPOC+Charter+Review" TargetMode="External"/><Relationship Id="rId64" Type="http://schemas.openxmlformats.org/officeDocument/2006/relationships/hyperlink" Target="http://www.npoc.org/members/memberlist.php" TargetMode="External"/><Relationship Id="rId65" Type="http://schemas.openxmlformats.org/officeDocument/2006/relationships/hyperlink" Target="http://gnso.icann.org/en/about/stakeholders-constituencies/ncsg/npoc" TargetMode="External"/><Relationship Id="rId66" Type="http://schemas.openxmlformats.org/officeDocument/2006/relationships/hyperlink" Target="https://mm.icann.org/mailman/listinfo/npoc-discuss" TargetMode="External"/><Relationship Id="rId67" Type="http://schemas.openxmlformats.org/officeDocument/2006/relationships/hyperlink" Target="http://icannregistrars.org/charter/" TargetMode="External"/><Relationship Id="rId68" Type="http://schemas.openxmlformats.org/officeDocument/2006/relationships/hyperlink" Target="https://www.icann.org/groups/ssac/charter" TargetMode="External"/><Relationship Id="rId69" Type="http://schemas.openxmlformats.org/officeDocument/2006/relationships/hyperlink" Target="https://www.icann.org/en/system/files/files/operational-procedures-20jun16-en.pdf" TargetMode="External"/><Relationship Id="rId100" Type="http://schemas.openxmlformats.org/officeDocument/2006/relationships/footer" Target="footer1.xml"/><Relationship Id="rId80" Type="http://schemas.openxmlformats.org/officeDocument/2006/relationships/hyperlink" Target="http://www.bizconst.org/bc-membership-list" TargetMode="External"/><Relationship Id="rId81" Type="http://schemas.openxmlformats.org/officeDocument/2006/relationships/hyperlink" Target="http://www.ncuc.org/governance/bylaws/" TargetMode="External"/><Relationship Id="rId82" Type="http://schemas.openxmlformats.org/officeDocument/2006/relationships/hyperlink" Target="http://icannregistrars.org/charter/" TargetMode="External"/><Relationship Id="rId83" Type="http://schemas.openxmlformats.org/officeDocument/2006/relationships/hyperlink" Target="https://www.ripe.net/participate/internet-governance/internet-" TargetMode="External"/><Relationship Id="rId84" Type="http://schemas.openxmlformats.org/officeDocument/2006/relationships/hyperlink" Target="http://www.bizconst.org/newsletter" TargetMode="External"/><Relationship Id="rId85" Type="http://schemas.openxmlformats.org/officeDocument/2006/relationships/hyperlink" Target="https://community.icann.org/x/zw2OAw" TargetMode="External"/><Relationship Id="rId86" Type="http://schemas.openxmlformats.org/officeDocument/2006/relationships/hyperlink" Target="https://community.icann.org/x/GgybAw" TargetMode="External"/><Relationship Id="rId87" Type="http://schemas.openxmlformats.org/officeDocument/2006/relationships/hyperlink" Target="https://community.icann.org/x/GgybAw7" TargetMode="External"/><Relationship Id="rId88" Type="http://schemas.openxmlformats.org/officeDocument/2006/relationships/hyperlink" Target="https://community.icann.org/x/4hK4Aw" TargetMode="External"/><Relationship Id="rId89" Type="http://schemas.openxmlformats.org/officeDocument/2006/relationships/hyperlink" Target="https://ipc.memberclicks.net/assets/FactSheets/ipc_onepager_2016.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ommunity.icann.org/pages/viewpage.action?pageId=58723827&amp;preview=/58723827/58726378/Annex%2012%20-%20FINAL-Revised.pdf" TargetMode="External"/><Relationship Id="rId4" Type="http://schemas.openxmlformats.org/officeDocument/2006/relationships/hyperlink" Target="https://community.icann.org/pages/viewpage.action?pageId=58723827&amp;preview=/58723827/58726375/Annex%2009%20-%20FINAL-Revised.pdf" TargetMode="External"/><Relationship Id="rId5" Type="http://schemas.openxmlformats.org/officeDocument/2006/relationships/hyperlink" Target="https://community.icann.org/pages/viewpage.action?pageId=58723827&amp;preview=/58723827/58726376/Annex%2010%20-%20FINAL-Revised.pdf" TargetMode="External"/><Relationship Id="rId6" Type="http://schemas.openxmlformats.org/officeDocument/2006/relationships/hyperlink" Target="https://community.icann.org/pages/viewpage.action?pageId=58723827&amp;preview=/58723827/58726376/Annex%2010%20-%20FINAL-Revised.pdf" TargetMode="External"/><Relationship Id="rId1" Type="http://schemas.openxmlformats.org/officeDocument/2006/relationships/hyperlink" Target="https://community.icann.org/pages/viewpage.action?pageId=58723827" TargetMode="External"/><Relationship Id="rId2" Type="http://schemas.openxmlformats.org/officeDocument/2006/relationships/hyperlink" Target="https://www.icann.org/en/system/files/files/adopted-bylaws-27may16-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0BB6A-4615-CF4F-86CF-303CCD67E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34</Pages>
  <Words>17489</Words>
  <Characters>95845</Characters>
  <Application>Microsoft Macintosh Word</Application>
  <DocSecurity>0</DocSecurity>
  <Lines>1624</Lines>
  <Paragraphs>717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112617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1</cp:revision>
  <cp:lastPrinted>2017-07-17T22:56:00Z</cp:lastPrinted>
  <dcterms:created xsi:type="dcterms:W3CDTF">2017-08-04T14:51:00Z</dcterms:created>
  <dcterms:modified xsi:type="dcterms:W3CDTF">2017-08-05T20:13:00Z</dcterms:modified>
  <cp:category/>
</cp:coreProperties>
</file>