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0DF7" w14:textId="19174EFA" w:rsidR="00661DD0" w:rsidRPr="00BE3B08" w:rsidRDefault="00661DD0" w:rsidP="00BE3B08">
      <w:pPr>
        <w:shd w:val="clear" w:color="auto" w:fill="FFFFFF"/>
        <w:spacing w:before="150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b/>
          <w:color w:val="333333"/>
          <w:sz w:val="21"/>
        </w:rPr>
        <w:t>Skills and Experience</w:t>
      </w:r>
      <w:del w:id="0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1163754E" w14:textId="2E3D85EB" w:rsidR="00661DD0" w:rsidRPr="00BE3B08" w:rsidRDefault="00661DD0" w:rsidP="00BE3B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Significant experience in and knowledge of the GNSO policy development process as well as of recent and current policy work under discussion and / or review in the GNSO</w:t>
      </w:r>
      <w:del w:id="1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2F97EA22" w14:textId="0F2B6A59" w:rsidR="00661DD0" w:rsidRPr="00BE3B08" w:rsidRDefault="00661DD0" w:rsidP="00BE3B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 xml:space="preserve">Availability to </w:t>
      </w:r>
      <w:del w:id="2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>travel to</w:delText>
        </w:r>
      </w:del>
      <w:ins w:id="3" w:author="Author" w:date="2021-06-17T12:12:00Z">
        <w:r w:rsidRPr="00661DD0">
          <w:rPr>
            <w:rFonts w:ascii="Segoe UI" w:eastAsia="Times New Roman" w:hAnsi="Segoe UI" w:cs="Segoe UI"/>
            <w:color w:val="333333"/>
            <w:sz w:val="21"/>
            <w:szCs w:val="21"/>
            <w:lang w:eastAsia="en-GB"/>
          </w:rPr>
          <w:t>attend</w:t>
        </w:r>
      </w:ins>
      <w:r w:rsidRPr="00BE3B08">
        <w:rPr>
          <w:rFonts w:ascii="Segoe UI" w:hAnsi="Segoe UI"/>
          <w:color w:val="333333"/>
          <w:sz w:val="21"/>
        </w:rPr>
        <w:t xml:space="preserve"> and participate in GAC meetings during the course of ICANN meetings and also, where applicable, intercessional meetings (via teleconference)</w:t>
      </w:r>
      <w:del w:id="4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34BC226D" w14:textId="0F9B9C4C" w:rsidR="00661DD0" w:rsidRPr="00BE3B08" w:rsidRDefault="00661DD0" w:rsidP="00BE3B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A former or recently departed GNSO Councilor is likely to be well-qualified for the position but this is not a necessary criterion for the Liaison.</w:t>
      </w:r>
      <w:del w:id="5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5FC7B96B" w14:textId="77777777" w:rsidR="000C7EF2" w:rsidRDefault="000C7EF2" w:rsidP="000C7EF2">
      <w:pPr>
        <w:rPr>
          <w:del w:id="6" w:author="Author" w:date="2021-06-17T12:12:00Z"/>
          <w:rFonts w:ascii="Times New Roman" w:eastAsia="Times New Roman" w:hAnsi="Times New Roman" w:cs="Times New Roman"/>
          <w:lang w:eastAsia="en-GB"/>
        </w:rPr>
      </w:pPr>
    </w:p>
    <w:p w14:paraId="3081720F" w14:textId="0C21255A" w:rsidR="00661DD0" w:rsidRPr="00BE3B08" w:rsidRDefault="00661DD0" w:rsidP="00BE3B08">
      <w:pPr>
        <w:shd w:val="clear" w:color="auto" w:fill="FFFFFF"/>
        <w:spacing w:before="150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b/>
          <w:color w:val="333333"/>
          <w:sz w:val="21"/>
        </w:rPr>
        <w:t>Responsibilities</w:t>
      </w:r>
      <w:del w:id="7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710187B5" w14:textId="6EA29B40" w:rsidR="00661DD0" w:rsidRPr="00BE3B08" w:rsidRDefault="00661DD0" w:rsidP="00BE3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 xml:space="preserve">Attend and participate as required in GAC meetings during ICANN meetings and possible intercessional meetings (Note: </w:t>
      </w:r>
      <w:ins w:id="8" w:author="Author" w:date="2021-06-17T12:12:00Z">
        <w:r w:rsidRPr="00661DD0">
          <w:rPr>
            <w:rFonts w:ascii="Segoe UI" w:eastAsia="Times New Roman" w:hAnsi="Segoe UI" w:cs="Segoe UI"/>
            <w:color w:val="333333"/>
            <w:sz w:val="21"/>
            <w:szCs w:val="21"/>
            <w:lang w:eastAsia="en-GB"/>
          </w:rPr>
          <w:t xml:space="preserve">to the extent that ICANN meetings are held face-to-face, </w:t>
        </w:r>
      </w:ins>
      <w:r w:rsidRPr="00BE3B08">
        <w:rPr>
          <w:rFonts w:ascii="Segoe UI" w:hAnsi="Segoe UI"/>
          <w:color w:val="333333"/>
          <w:sz w:val="21"/>
        </w:rPr>
        <w:t>travel funding is available for the ICANN meetings should the Liaison otherwise not be able to attend an ICANN meeting)</w:t>
      </w:r>
      <w:del w:id="9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62C017EC" w14:textId="6F2AD0DF" w:rsidR="00661DD0" w:rsidRPr="00BE3B08" w:rsidRDefault="00661DD0" w:rsidP="00BE3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Represent and communicate the policy work of the GNSO in a neutral and objective manner</w:t>
      </w:r>
      <w:del w:id="10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7E62AB99" w14:textId="589BE722" w:rsidR="00661DD0" w:rsidRPr="00BE3B08" w:rsidRDefault="00661DD0" w:rsidP="00BE3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Liaise with ICANN policy staff who may assist, as needed, in the preparation of briefing materials and/or responses to questions</w:t>
      </w:r>
      <w:del w:id="11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2A5DF7E2" w14:textId="6FFEE162" w:rsidR="00661DD0" w:rsidRPr="00BE3B08" w:rsidRDefault="00661DD0" w:rsidP="00BE3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Liaise with relevant working groups, utilizing GNSO Council liaisons where required, in order to be continuously current and knowledgeable on work in progress</w:t>
      </w:r>
      <w:del w:id="12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71FB50C5" w14:textId="20196B3C" w:rsidR="00661DD0" w:rsidRPr="00BE3B08" w:rsidRDefault="00661DD0" w:rsidP="00BE3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Provide regular updates to the GNSO Council</w:t>
      </w:r>
      <w:del w:id="13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51569432" w14:textId="0A338F61" w:rsidR="00661DD0" w:rsidRPr="00BE3B08" w:rsidRDefault="00661DD0" w:rsidP="00BE3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Guide the GAC in opportunities for early engagement</w:t>
      </w:r>
      <w:del w:id="14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01801B1C" w14:textId="771020A7" w:rsidR="00661DD0" w:rsidRPr="00BE3B08" w:rsidRDefault="00661DD0" w:rsidP="00BE3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Keep the GAC updated on how its early input was considered by the GNSO</w:t>
      </w:r>
      <w:del w:id="15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2A9CA597" w14:textId="2E7B44B4" w:rsidR="00661DD0" w:rsidRPr="00BE3B08" w:rsidRDefault="00661DD0" w:rsidP="00BE3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Assist in the facilitation of GAC-GNSO discussions in cases where GAC early input is in conflict with GNSO views</w:t>
      </w:r>
      <w:del w:id="16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  <w:moveFromRangeStart w:id="17" w:author="Author" w:date="2021-06-17T12:12:00Z" w:name="move74824370"/>
      <w:moveFrom w:id="18" w:author="Author" w:date="2021-06-17T12:12:00Z">
        <w:r w:rsidRPr="00BE3B08">
          <w:rPr>
            <w:rFonts w:ascii="Segoe UI" w:hAnsi="Segoe UI"/>
            <w:b/>
            <w:color w:val="333333"/>
            <w:sz w:val="21"/>
          </w:rPr>
          <w:t>Practical Working</w:t>
        </w:r>
      </w:moveFrom>
      <w:moveFromRangeEnd w:id="17"/>
      <w:del w:id="19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6CCDD8B0" w14:textId="71389C3C" w:rsidR="00661DD0" w:rsidRPr="00661DD0" w:rsidRDefault="00661DD0" w:rsidP="00661D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ins w:id="20" w:author="Author" w:date="2021-06-17T12:12:00Z"/>
          <w:rFonts w:ascii="Segoe UI" w:eastAsia="Times New Roman" w:hAnsi="Segoe UI" w:cs="Segoe UI"/>
          <w:color w:val="172B4D"/>
          <w:sz w:val="21"/>
          <w:szCs w:val="21"/>
          <w:lang w:eastAsia="en-GB"/>
        </w:rPr>
      </w:pPr>
      <w:ins w:id="21" w:author="Author" w:date="2021-06-17T12:12:00Z">
        <w:r w:rsidRPr="00661DD0">
          <w:rPr>
            <w:rFonts w:ascii="Segoe UI" w:eastAsia="Times New Roman" w:hAnsi="Segoe UI" w:cs="Segoe UI"/>
            <w:color w:val="333333"/>
            <w:sz w:val="21"/>
            <w:szCs w:val="21"/>
            <w:lang w:eastAsia="en-GB"/>
          </w:rPr>
          <w:t>Produce an annual report to the GAC and GNSO that highlights early engagement efforts to date as well as possible improvements to be considered</w:t>
        </w:r>
      </w:ins>
    </w:p>
    <w:p w14:paraId="2FFEB633" w14:textId="09D1630C" w:rsidR="00661DD0" w:rsidRPr="00661DD0" w:rsidRDefault="00661DD0" w:rsidP="00661DD0">
      <w:pPr>
        <w:shd w:val="clear" w:color="auto" w:fill="FFFFFF"/>
        <w:spacing w:before="150"/>
        <w:rPr>
          <w:ins w:id="22" w:author="Author" w:date="2021-06-17T12:12:00Z"/>
          <w:rFonts w:ascii="Segoe UI" w:eastAsia="Times New Roman" w:hAnsi="Segoe UI" w:cs="Segoe UI"/>
          <w:color w:val="172B4D"/>
          <w:sz w:val="21"/>
          <w:szCs w:val="21"/>
          <w:lang w:eastAsia="en-GB"/>
        </w:rPr>
      </w:pPr>
      <w:moveToRangeStart w:id="23" w:author="Author" w:date="2021-06-17T12:12:00Z" w:name="move74824370"/>
      <w:moveTo w:id="24" w:author="Author" w:date="2021-06-17T12:12:00Z">
        <w:r w:rsidRPr="00BE3B08">
          <w:rPr>
            <w:rFonts w:ascii="Segoe UI" w:hAnsi="Segoe UI"/>
            <w:b/>
            <w:color w:val="333333"/>
            <w:sz w:val="21"/>
          </w:rPr>
          <w:t>Practical Working</w:t>
        </w:r>
      </w:moveTo>
      <w:moveToRangeEnd w:id="23"/>
    </w:p>
    <w:p w14:paraId="59A0897C" w14:textId="0C1B34D4" w:rsidR="00661DD0" w:rsidRPr="00BE3B08" w:rsidRDefault="00661DD0" w:rsidP="00BE3B0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Attend all GAC open meetings and be allowed to request the floor</w:t>
      </w:r>
      <w:del w:id="25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7EC73468" w14:textId="0AC64D6F" w:rsidR="00661DD0" w:rsidRPr="00BE3B08" w:rsidRDefault="00661DD0" w:rsidP="00BE3B0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Attend GAC closed meetings discussing GNSO related topics and be allowed to request the floor</w:t>
      </w:r>
      <w:del w:id="26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3B327C3B" w14:textId="74955970" w:rsidR="00661DD0" w:rsidRPr="00661DD0" w:rsidRDefault="00661DD0" w:rsidP="00661DD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ins w:id="27" w:author="Author" w:date="2021-06-17T12:12:00Z"/>
          <w:rFonts w:ascii="Segoe UI" w:eastAsia="Times New Roman" w:hAnsi="Segoe UI" w:cs="Segoe UI"/>
          <w:color w:val="172B4D"/>
          <w:sz w:val="21"/>
          <w:szCs w:val="21"/>
          <w:lang w:eastAsia="en-GB"/>
        </w:rPr>
      </w:pPr>
      <w:r w:rsidRPr="00BE3B08">
        <w:rPr>
          <w:rFonts w:ascii="Segoe UI" w:hAnsi="Segoe UI"/>
          <w:color w:val="333333"/>
          <w:sz w:val="21"/>
        </w:rPr>
        <w:t>Attend GAC conference calls by invitation and accordingly be allowed to request the floor</w:t>
      </w:r>
      <w:del w:id="28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  <w:r w:rsidR="000C7EF2" w:rsidRPr="000C7EF2">
          <w:rPr>
            <w:lang w:eastAsia="en-GB"/>
          </w:rPr>
          <w:sym w:font="Symbol" w:char="F0B7"/>
        </w:r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1AD4C66B" w14:textId="20950DC8" w:rsidR="00661DD0" w:rsidRPr="00BE3B08" w:rsidRDefault="00661DD0" w:rsidP="00BE3B0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Join GAC working groups by invitation and accordingly be allowed to request the floor</w:t>
      </w:r>
      <w:del w:id="29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6FCCA852" w14:textId="77777777" w:rsidR="00661DD0" w:rsidRPr="00BE3B08" w:rsidRDefault="00661DD0" w:rsidP="00BE3B0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>Will not be on the GAC mailing list but may send to it t through the mailing list admin and receives replies by being cc’d</w:t>
      </w:r>
    </w:p>
    <w:p w14:paraId="113E814F" w14:textId="77777777" w:rsidR="007A7020" w:rsidRDefault="007A7020">
      <w:pPr>
        <w:rPr>
          <w:del w:id="30" w:author="Author" w:date="2021-06-17T12:12:00Z"/>
        </w:rPr>
      </w:pPr>
    </w:p>
    <w:p w14:paraId="19776A8B" w14:textId="25F36A66" w:rsidR="00661DD0" w:rsidRPr="00BE3B08" w:rsidRDefault="00661DD0" w:rsidP="00BE3B08">
      <w:pPr>
        <w:shd w:val="clear" w:color="auto" w:fill="FFFFFF"/>
        <w:spacing w:before="150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b/>
          <w:color w:val="333333"/>
          <w:sz w:val="21"/>
        </w:rPr>
        <w:t>Removal</w:t>
      </w:r>
      <w:del w:id="31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316544FD" w14:textId="36839181" w:rsidR="00661DD0" w:rsidRPr="00BE3B08" w:rsidRDefault="00661DD0" w:rsidP="00BE3B08">
      <w:pPr>
        <w:shd w:val="clear" w:color="auto" w:fill="FFFFFF"/>
        <w:spacing w:before="150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 xml:space="preserve">In the case of significant issues identified with the performance of the </w:t>
      </w:r>
      <w:del w:id="32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>liaison</w:delText>
        </w:r>
      </w:del>
      <w:ins w:id="33" w:author="Author" w:date="2021-06-17T12:12:00Z">
        <w:r w:rsidRPr="00661DD0">
          <w:rPr>
            <w:rFonts w:ascii="Segoe UI" w:eastAsia="Times New Roman" w:hAnsi="Segoe UI" w:cs="Segoe UI"/>
            <w:color w:val="333333"/>
            <w:sz w:val="21"/>
            <w:szCs w:val="21"/>
            <w:lang w:eastAsia="en-GB"/>
          </w:rPr>
          <w:t>Liaison</w:t>
        </w:r>
      </w:ins>
      <w:r w:rsidRPr="00BE3B08">
        <w:rPr>
          <w:rFonts w:ascii="Segoe UI" w:hAnsi="Segoe UI"/>
          <w:color w:val="333333"/>
          <w:sz w:val="21"/>
        </w:rPr>
        <w:t>, the GNSO Council Leadership, in consultation with the GAC Leadership, may decide to remove (and possibly replace) the Liaison at any point during the Liaison’s term.</w:t>
      </w:r>
      <w:del w:id="34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7071E032" w14:textId="77777777" w:rsidR="000C7EF2" w:rsidRDefault="000C7EF2" w:rsidP="000C7EF2">
      <w:pPr>
        <w:rPr>
          <w:del w:id="35" w:author="Author" w:date="2021-06-17T12:12:00Z"/>
          <w:rFonts w:ascii="Times New Roman" w:eastAsia="Times New Roman" w:hAnsi="Times New Roman" w:cs="Times New Roman"/>
          <w:lang w:eastAsia="en-GB"/>
        </w:rPr>
      </w:pPr>
    </w:p>
    <w:p w14:paraId="15146984" w14:textId="5BB2D24D" w:rsidR="00661DD0" w:rsidRPr="00BE3B08" w:rsidRDefault="00661DD0" w:rsidP="00BE3B08">
      <w:pPr>
        <w:shd w:val="clear" w:color="auto" w:fill="FFFFFF"/>
        <w:spacing w:before="150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b/>
          <w:color w:val="333333"/>
          <w:sz w:val="21"/>
        </w:rPr>
        <w:t>Review and Renewal</w:t>
      </w:r>
      <w:del w:id="36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4B20AAFE" w14:textId="474FB206" w:rsidR="00661DD0" w:rsidRPr="00BE3B08" w:rsidRDefault="00661DD0" w:rsidP="00BE3B08">
      <w:pPr>
        <w:shd w:val="clear" w:color="auto" w:fill="FFFFFF"/>
        <w:spacing w:before="150"/>
        <w:rPr>
          <w:rFonts w:ascii="Segoe UI" w:hAnsi="Segoe UI"/>
          <w:color w:val="172B4D"/>
          <w:sz w:val="21"/>
        </w:rPr>
      </w:pPr>
      <w:r w:rsidRPr="00BE3B08">
        <w:rPr>
          <w:rFonts w:ascii="Segoe UI" w:hAnsi="Segoe UI"/>
          <w:color w:val="333333"/>
          <w:sz w:val="21"/>
        </w:rPr>
        <w:t xml:space="preserve">The role is reviewed and the liaison is reconfirmed by the GNSO Council in its position every year, unless the Liaison has indicated that he/she is no longer available to continue in this role in which case a new selection process as outlined above will take place. As part of this review, the GNSO </w:t>
      </w:r>
      <w:r w:rsidRPr="00BE3B08">
        <w:rPr>
          <w:rFonts w:ascii="Segoe UI" w:hAnsi="Segoe UI"/>
          <w:color w:val="333333"/>
          <w:sz w:val="21"/>
        </w:rPr>
        <w:lastRenderedPageBreak/>
        <w:t xml:space="preserve">Council is expected to request the GAC and/or GAC </w:t>
      </w:r>
      <w:del w:id="37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>Secretariat</w:delText>
        </w:r>
      </w:del>
      <w:ins w:id="38" w:author="Author" w:date="2021-06-17T12:12:00Z">
        <w:r w:rsidRPr="00661DD0">
          <w:rPr>
            <w:rFonts w:ascii="Segoe UI" w:eastAsia="Times New Roman" w:hAnsi="Segoe UI" w:cs="Segoe UI"/>
            <w:color w:val="333333"/>
            <w:sz w:val="21"/>
            <w:szCs w:val="21"/>
            <w:lang w:eastAsia="en-GB"/>
          </w:rPr>
          <w:t>Leadership</w:t>
        </w:r>
      </w:ins>
      <w:r w:rsidRPr="00BE3B08">
        <w:rPr>
          <w:rFonts w:ascii="Segoe UI" w:hAnsi="Segoe UI"/>
          <w:color w:val="333333"/>
          <w:sz w:val="21"/>
        </w:rPr>
        <w:t xml:space="preserve"> for input on the role and functioning of the GNSO Liaison to the GAC.</w:t>
      </w:r>
      <w:del w:id="39" w:author="Author" w:date="2021-06-17T12:12:00Z">
        <w:r w:rsidR="000C7EF2" w:rsidRPr="000C7EF2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</w:p>
    <w:p w14:paraId="77052498" w14:textId="77777777" w:rsidR="007A7020" w:rsidRDefault="007A7020"/>
    <w:sectPr w:rsidR="007A7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2A49"/>
    <w:multiLevelType w:val="hybridMultilevel"/>
    <w:tmpl w:val="D332E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D54A3"/>
    <w:multiLevelType w:val="multilevel"/>
    <w:tmpl w:val="8ABE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15546"/>
    <w:multiLevelType w:val="multilevel"/>
    <w:tmpl w:val="594A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973367"/>
    <w:multiLevelType w:val="hybridMultilevel"/>
    <w:tmpl w:val="8CB2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54EB"/>
    <w:multiLevelType w:val="hybridMultilevel"/>
    <w:tmpl w:val="8C5E65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75978"/>
    <w:multiLevelType w:val="hybridMultilevel"/>
    <w:tmpl w:val="05DAD0A4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D595E"/>
    <w:multiLevelType w:val="multilevel"/>
    <w:tmpl w:val="45D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7249C3"/>
    <w:multiLevelType w:val="hybridMultilevel"/>
    <w:tmpl w:val="1356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2A99"/>
    <w:multiLevelType w:val="multilevel"/>
    <w:tmpl w:val="BCB4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D0"/>
    <w:rsid w:val="000C7EF2"/>
    <w:rsid w:val="00661DD0"/>
    <w:rsid w:val="007A7020"/>
    <w:rsid w:val="00B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2193FD"/>
  <w15:chartTrackingRefBased/>
  <w15:docId w15:val="{DF34EBDF-1BFE-0248-8ECF-0E70F2F1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D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61D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B08"/>
    <w:pPr>
      <w:ind w:left="720"/>
      <w:contextualSpacing/>
    </w:pPr>
  </w:style>
  <w:style w:type="paragraph" w:styleId="Revision">
    <w:name w:val="Revision"/>
    <w:hidden/>
    <w:uiPriority w:val="99"/>
    <w:semiHidden/>
    <w:rsid w:val="00BE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2021-06-17T10:09:00Z</dcterms:created>
  <dcterms:modified xsi:type="dcterms:W3CDTF">2021-06-17T10:14:00Z</dcterms:modified>
</cp:coreProperties>
</file>