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98116" w14:textId="77777777" w:rsidR="00EA0CF6" w:rsidRPr="00EA0CF6" w:rsidRDefault="00EA0CF6">
      <w:pPr>
        <w:pStyle w:val="Normal1"/>
        <w:rPr>
          <w:ins w:id="0" w:author="Pam Little" w:date="2021-08-10T08:12:00Z"/>
          <w:b/>
          <w:rPrChange w:id="1" w:author="Pam Little" w:date="2021-08-10T08:12:00Z">
            <w:rPr>
              <w:ins w:id="2" w:author="Pam Little" w:date="2021-08-10T08:12:00Z"/>
            </w:rPr>
          </w:rPrChange>
        </w:rPr>
      </w:pPr>
      <w:ins w:id="3" w:author="Pam Little" w:date="2021-08-10T08:12:00Z">
        <w:r w:rsidRPr="00EA0CF6">
          <w:rPr>
            <w:b/>
            <w:rPrChange w:id="4" w:author="Pam Little" w:date="2021-08-10T08:12:00Z">
              <w:rPr/>
            </w:rPrChange>
          </w:rPr>
          <w:t>Motion to initiate EPDP for Specific Curative Rights Mechanisms for IGOs</w:t>
        </w:r>
      </w:ins>
    </w:p>
    <w:p w14:paraId="56F2F88C" w14:textId="77777777" w:rsidR="00EA0CF6" w:rsidRDefault="00EA0CF6">
      <w:pPr>
        <w:pStyle w:val="Normal1"/>
        <w:rPr>
          <w:ins w:id="5" w:author="Pam Little" w:date="2021-08-10T08:12:00Z"/>
        </w:rPr>
      </w:pPr>
    </w:p>
    <w:p w14:paraId="00000001" w14:textId="4DC9EF6D" w:rsidR="00451B2D" w:rsidRDefault="000A4EBE">
      <w:pPr>
        <w:pStyle w:val="Normal1"/>
      </w:pPr>
      <w:r>
        <w:t>Whereas:</w:t>
      </w:r>
    </w:p>
    <w:p w14:paraId="00000002" w14:textId="77777777" w:rsidR="00451B2D" w:rsidRDefault="00451B2D">
      <w:pPr>
        <w:pStyle w:val="Normal1"/>
      </w:pPr>
    </w:p>
    <w:p w14:paraId="00000003" w14:textId="77777777" w:rsidR="00451B2D" w:rsidRDefault="000A4EBE">
      <w:pPr>
        <w:pStyle w:val="Normal1"/>
        <w:numPr>
          <w:ilvl w:val="0"/>
          <w:numId w:val="1"/>
        </w:numPr>
      </w:pPr>
      <w:r>
        <w:t xml:space="preserve">The GNSO Council approved an Addendum to the Review of All Rights Protection Mechanisms (RPMs) Policy Development Process (PDP) Charter in January 2020 that </w:t>
      </w:r>
      <w:bookmarkStart w:id="6" w:name="_GoBack"/>
      <w:bookmarkEnd w:id="6"/>
      <w:r>
        <w:t>created an IGO Work Track to address concerns arising from Recommendation #5 of the IGO-INGO Access to Curative Rights Protections PDP that Councilors had expressed during their discussion of the five recommendations in the Final Report;</w:t>
      </w:r>
    </w:p>
    <w:p w14:paraId="00000004" w14:textId="77777777" w:rsidR="00451B2D" w:rsidRDefault="000A4EBE">
      <w:pPr>
        <w:pStyle w:val="Normal1"/>
        <w:numPr>
          <w:ilvl w:val="0"/>
          <w:numId w:val="1"/>
        </w:numPr>
      </w:pPr>
      <w:r>
        <w:t xml:space="preserve">The GNSO Council had approved the first four recommendations from the IGO-INGO Access to Curative Rights Protection PDP, but not Recommendation #5; which the GNSO Council decided to refer to the RPMs PDP, to consider as part of its Phase 2 work; </w:t>
      </w:r>
    </w:p>
    <w:p w14:paraId="00000005" w14:textId="30933070" w:rsidR="00451B2D" w:rsidRDefault="00E0298D">
      <w:pPr>
        <w:pStyle w:val="Normal1"/>
        <w:numPr>
          <w:ilvl w:val="0"/>
          <w:numId w:val="1"/>
        </w:numPr>
      </w:pPr>
      <w:r>
        <w:t>Taking into account</w:t>
      </w:r>
      <w:r w:rsidR="00463FA1">
        <w:t xml:space="preserve"> that</w:t>
      </w:r>
      <w:r>
        <w:t xml:space="preserve"> IGO representat</w:t>
      </w:r>
      <w:r w:rsidR="00463FA1">
        <w:t>i</w:t>
      </w:r>
      <w:r>
        <w:t>ves were eager to start the work</w:t>
      </w:r>
      <w:r w:rsidR="0090690C" w:rsidRPr="0090690C">
        <w:t xml:space="preserve"> </w:t>
      </w:r>
      <w:r w:rsidR="0090690C">
        <w:t xml:space="preserve">and Phase 2 </w:t>
      </w:r>
      <w:r w:rsidR="00463FA1">
        <w:t xml:space="preserve">was anticipated to </w:t>
      </w:r>
      <w:r w:rsidR="0090690C">
        <w:t>launch shortly after the completion of Phase 1</w:t>
      </w:r>
      <w:r>
        <w:t>, t</w:t>
      </w:r>
      <w:r w:rsidR="000A4EBE">
        <w:t>he GNSO Council launched the IGO Work Track in September 2020, during Phase 1 of the RPMs PDP;</w:t>
      </w:r>
    </w:p>
    <w:p w14:paraId="00000006" w14:textId="34882DCE" w:rsidR="00451B2D" w:rsidRDefault="000A4EBE">
      <w:pPr>
        <w:pStyle w:val="Normal1"/>
        <w:numPr>
          <w:ilvl w:val="0"/>
          <w:numId w:val="1"/>
        </w:numPr>
      </w:pPr>
      <w:r>
        <w:t>Phase 1 of the RPMs PDP concluded with the GNSO Council’s approval of all its final recommendations in January 2021;</w:t>
      </w:r>
    </w:p>
    <w:p w14:paraId="00000007" w14:textId="75A612DF" w:rsidR="00451B2D" w:rsidRDefault="000A4EBE">
      <w:pPr>
        <w:pStyle w:val="Normal1"/>
        <w:numPr>
          <w:ilvl w:val="0"/>
          <w:numId w:val="1"/>
        </w:numPr>
      </w:pPr>
      <w:r>
        <w:t>Due to concerns raised as to the scope of Phase 2, including from the Phase 1 Working Group’s feedback through its self-assessment exercise, the GNSO Council considered it necessary to review and revise the RPMs PDP Charter prior to launching Phase 2;</w:t>
      </w:r>
    </w:p>
    <w:p w14:paraId="00000008" w14:textId="4E441C25" w:rsidR="00451B2D" w:rsidRDefault="000A4EBE">
      <w:pPr>
        <w:pStyle w:val="Normal1"/>
        <w:numPr>
          <w:ilvl w:val="0"/>
          <w:numId w:val="1"/>
        </w:numPr>
      </w:pPr>
      <w:r>
        <w:t xml:space="preserve">As Phase 2 will involve the first-ever comprehensive review of the Uniform Domain Name Dispute Resolution Policy, which has been an ICANN Consensus Policy since 1999, the time and effort involved in rechartering of Phase 2 of the RPMs PDP is </w:t>
      </w:r>
      <w:r w:rsidR="0090690C">
        <w:t xml:space="preserve">likely to </w:t>
      </w:r>
      <w:r>
        <w:t>be significant;</w:t>
      </w:r>
    </w:p>
    <w:p w14:paraId="00000009" w14:textId="77777777" w:rsidR="00451B2D" w:rsidRDefault="000A4EBE">
      <w:pPr>
        <w:pStyle w:val="Normal1"/>
        <w:numPr>
          <w:ilvl w:val="0"/>
          <w:numId w:val="1"/>
        </w:numPr>
      </w:pPr>
      <w:r>
        <w:t xml:space="preserve">The GNSO Council believes that the IGO Work Track has made substantial progress in its deliberations and that it is important to maintain the group’s momentum, so as to allow the community to attempt to reach consensus on a long-standing issue;  </w:t>
      </w:r>
    </w:p>
    <w:p w14:paraId="0000000A" w14:textId="77777777" w:rsidR="00451B2D" w:rsidRDefault="000A4EBE">
      <w:pPr>
        <w:pStyle w:val="Normal1"/>
        <w:numPr>
          <w:ilvl w:val="0"/>
          <w:numId w:val="1"/>
        </w:numPr>
      </w:pPr>
      <w:r>
        <w:t>The scope of work for the IGO Work Track focuses on a specific and defined policy issue that has been substantively scoped previously, such that extensive, pertinent information already exists;</w:t>
      </w:r>
    </w:p>
    <w:p w14:paraId="0000000B" w14:textId="77777777" w:rsidR="00451B2D" w:rsidRDefault="000A4EBE">
      <w:pPr>
        <w:pStyle w:val="Normal1"/>
        <w:numPr>
          <w:ilvl w:val="0"/>
          <w:numId w:val="1"/>
        </w:numPr>
      </w:pPr>
      <w:r>
        <w:t>The GNSO Council therefore believes that initiating an Expedited Policy Development Process (EPDP) to enable the policy work to continue without delay is the most appropriate procedural path forward. The GNSO Council recognizes that initiating this EPDP is entirely a procedural action and will not have a material negative impact; and</w:t>
      </w:r>
    </w:p>
    <w:p w14:paraId="0000000C" w14:textId="77777777" w:rsidR="00451B2D" w:rsidRDefault="000A4EBE">
      <w:pPr>
        <w:pStyle w:val="Normal1"/>
        <w:numPr>
          <w:ilvl w:val="0"/>
          <w:numId w:val="1"/>
        </w:numPr>
      </w:pPr>
      <w:r>
        <w:t>On [DATE], in accordance with the EPDP Manual, [COUNCILOR NAME] submitted an Initiation Request and a draft EPDP Charter to the Council for its consideration.</w:t>
      </w:r>
    </w:p>
    <w:p w14:paraId="0000000D" w14:textId="77777777" w:rsidR="00451B2D" w:rsidRDefault="00451B2D">
      <w:pPr>
        <w:pStyle w:val="Normal1"/>
      </w:pPr>
    </w:p>
    <w:p w14:paraId="0000000E" w14:textId="77777777" w:rsidR="00451B2D" w:rsidRDefault="000A4EBE">
      <w:pPr>
        <w:pStyle w:val="Normal1"/>
      </w:pPr>
      <w:r>
        <w:t>Resolved:</w:t>
      </w:r>
    </w:p>
    <w:p w14:paraId="0000000F" w14:textId="77777777" w:rsidR="00451B2D" w:rsidRDefault="00451B2D">
      <w:pPr>
        <w:pStyle w:val="Normal1"/>
      </w:pPr>
    </w:p>
    <w:p w14:paraId="00000010" w14:textId="25F89FD2" w:rsidR="00451B2D" w:rsidRDefault="000A4EBE">
      <w:pPr>
        <w:pStyle w:val="Normal1"/>
        <w:numPr>
          <w:ilvl w:val="0"/>
          <w:numId w:val="2"/>
        </w:numPr>
      </w:pPr>
      <w:r>
        <w:t xml:space="preserve">The GNSO Council hereby approves the Initiation Request for the EPDP and as such initiates the EPDP on </w:t>
      </w:r>
      <w:r w:rsidR="00463FA1">
        <w:t xml:space="preserve">Specific </w:t>
      </w:r>
      <w:r>
        <w:t>Curative Rights Protections</w:t>
      </w:r>
      <w:r w:rsidR="0090690C">
        <w:t xml:space="preserve"> </w:t>
      </w:r>
      <w:r w:rsidR="0090690C" w:rsidRPr="0090690C">
        <w:t>for Intergovernmental Organizations (IGOs)</w:t>
      </w:r>
      <w:r>
        <w:t>.</w:t>
      </w:r>
    </w:p>
    <w:p w14:paraId="00000011" w14:textId="76458972" w:rsidR="00451B2D" w:rsidRDefault="000A4EBE">
      <w:pPr>
        <w:pStyle w:val="Normal1"/>
        <w:numPr>
          <w:ilvl w:val="0"/>
          <w:numId w:val="2"/>
        </w:numPr>
      </w:pPr>
      <w:r>
        <w:t>The GNSO Council hereby approves the EPDP Charter</w:t>
      </w:r>
      <w:r w:rsidR="0090690C">
        <w:t xml:space="preserve"> for</w:t>
      </w:r>
      <w:r w:rsidR="0090690C" w:rsidRPr="0090690C">
        <w:t xml:space="preserve"> </w:t>
      </w:r>
      <w:r w:rsidR="00463FA1">
        <w:t xml:space="preserve">Specific </w:t>
      </w:r>
      <w:r w:rsidR="0090690C" w:rsidRPr="0090690C">
        <w:t>Curative Rights Protections for IGOs</w:t>
      </w:r>
      <w:r>
        <w:t xml:space="preserve">, which reflects the same scope of work as captured in the IGO </w:t>
      </w:r>
      <w:r>
        <w:lastRenderedPageBreak/>
        <w:t>Work Track Addendum and thus continues the work of the IGO Work Track, which is hereby disbanded.</w:t>
      </w:r>
    </w:p>
    <w:p w14:paraId="00000012" w14:textId="7B8021D2" w:rsidR="00451B2D" w:rsidRDefault="000A4EBE">
      <w:pPr>
        <w:pStyle w:val="Normal1"/>
        <w:numPr>
          <w:ilvl w:val="0"/>
          <w:numId w:val="2"/>
        </w:numPr>
      </w:pPr>
      <w:r>
        <w:t>The GNSO Council directs the Chair and members of the IGO Work Track to continue its work as the EPDP Team on Specific Curative Rights Protections</w:t>
      </w:r>
      <w:r w:rsidR="00463FA1">
        <w:t xml:space="preserve"> for IGOs</w:t>
      </w:r>
      <w:r>
        <w:t>, and to deliver its reports and outcomes in accordance with the EPDP Charter</w:t>
      </w:r>
      <w:r w:rsidR="00D413B7">
        <w:t xml:space="preserve"> and the </w:t>
      </w:r>
      <w:ins w:id="7" w:author="Steve Chan" w:date="2021-08-09T14:34:00Z">
        <w:r w:rsidR="00093A63">
          <w:fldChar w:fldCharType="begin"/>
        </w:r>
        <w:r w:rsidR="00093A63">
          <w:instrText xml:space="preserve"> HYPERLINK "https://community.icann.org/download/attachments/164626455/RPM-IGO-CRWT_Project_Package_20210331.pdf?version=1&amp;modificationDate=1619973113000&amp;api=v2" </w:instrText>
        </w:r>
        <w:r w:rsidR="00093A63">
          <w:fldChar w:fldCharType="separate"/>
        </w:r>
        <w:r w:rsidR="00D413B7" w:rsidRPr="00093A63">
          <w:rPr>
            <w:rStyle w:val="Hyperlink"/>
          </w:rPr>
          <w:t>work plan</w:t>
        </w:r>
        <w:r w:rsidR="00093A63">
          <w:fldChar w:fldCharType="end"/>
        </w:r>
      </w:ins>
      <w:r w:rsidR="00D413B7">
        <w:t xml:space="preserve"> that was developed by the </w:t>
      </w:r>
      <w:r w:rsidR="00463FA1">
        <w:t xml:space="preserve">IGO </w:t>
      </w:r>
      <w:r w:rsidR="00D413B7">
        <w:t xml:space="preserve">Work Track and </w:t>
      </w:r>
      <w:r w:rsidR="00463FA1">
        <w:t>acknowledged</w:t>
      </w:r>
      <w:r w:rsidR="00D413B7">
        <w:t xml:space="preserve"> </w:t>
      </w:r>
      <w:r w:rsidR="00463FA1">
        <w:t>by</w:t>
      </w:r>
      <w:r w:rsidR="00D413B7">
        <w:t xml:space="preserve"> the Council on </w:t>
      </w:r>
      <w:r w:rsidR="00463FA1">
        <w:t>22 April 2021</w:t>
      </w:r>
      <w:r w:rsidR="00D413B7">
        <w:t xml:space="preserve"> and amended by </w:t>
      </w:r>
      <w:r w:rsidR="00463FA1">
        <w:t>a</w:t>
      </w:r>
      <w:r w:rsidR="00D413B7">
        <w:t xml:space="preserve"> </w:t>
      </w:r>
      <w:ins w:id="8" w:author="Steve Chan" w:date="2021-08-09T14:35:00Z">
        <w:r w:rsidR="00093A63">
          <w:fldChar w:fldCharType="begin"/>
        </w:r>
        <w:r w:rsidR="00093A63">
          <w:instrText xml:space="preserve"> HYPERLINK "https://urldefense.com/v3/__https:/gnso.icann.org/en/correspondence/rpm-igo-crwt-project-change-request-12jul21-en.pdf__;!!PtGJab4!vbTZ0vuQwZh5-nAwoNGBvHSxfkL-n4QhMR68Kk4zEPMLBbe4TgVyBVggn2Spj6HfNZ9hxV3XHocg$" </w:instrText>
        </w:r>
        <w:r w:rsidR="00093A63">
          <w:fldChar w:fldCharType="separate"/>
        </w:r>
        <w:r w:rsidR="00D413B7" w:rsidRPr="00093A63">
          <w:rPr>
            <w:rStyle w:val="Hyperlink"/>
          </w:rPr>
          <w:t>Project Change Request</w:t>
        </w:r>
        <w:r w:rsidR="00093A63">
          <w:fldChar w:fldCharType="end"/>
        </w:r>
      </w:ins>
      <w:r w:rsidR="00463FA1">
        <w:t xml:space="preserve"> on 22 July 2021</w:t>
      </w:r>
      <w:r>
        <w:t>.</w:t>
      </w:r>
    </w:p>
    <w:p w14:paraId="00000013" w14:textId="77777777" w:rsidR="00451B2D" w:rsidRDefault="000A4EBE">
      <w:pPr>
        <w:pStyle w:val="Normal1"/>
        <w:numPr>
          <w:ilvl w:val="0"/>
          <w:numId w:val="2"/>
        </w:numPr>
      </w:pPr>
      <w:r>
        <w:t>The GNSO Council directs staff to communicate the results of this vote to the members of the IGO Work Track and all participating Supporting Organizations, Advisory Committees and GNSO Stakeholder Groups and Constituencies.</w:t>
      </w:r>
    </w:p>
    <w:sectPr w:rsidR="00451B2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3549C"/>
    <w:multiLevelType w:val="multilevel"/>
    <w:tmpl w:val="7C44BF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796737B7"/>
    <w:multiLevelType w:val="multilevel"/>
    <w:tmpl w:val="614AE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ve Chan">
    <w15:presenceInfo w15:providerId="AD" w15:userId="S::steve.chan@icann.org::bea123fc-a299-4a19-a755-3dfd44ef3f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B2D"/>
    <w:rsid w:val="00093A63"/>
    <w:rsid w:val="000A4EBE"/>
    <w:rsid w:val="00451B2D"/>
    <w:rsid w:val="00463FA1"/>
    <w:rsid w:val="008E3F98"/>
    <w:rsid w:val="0090690C"/>
    <w:rsid w:val="009728ED"/>
    <w:rsid w:val="00D413B7"/>
    <w:rsid w:val="00E0298D"/>
    <w:rsid w:val="00EA0C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9EC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A4EB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4EBE"/>
    <w:rPr>
      <w:rFonts w:ascii="Lucida Grande" w:hAnsi="Lucida Grande" w:cs="Lucida Grande"/>
      <w:sz w:val="18"/>
      <w:szCs w:val="18"/>
    </w:rPr>
  </w:style>
  <w:style w:type="character" w:styleId="CommentReference">
    <w:name w:val="annotation reference"/>
    <w:basedOn w:val="DefaultParagraphFont"/>
    <w:uiPriority w:val="99"/>
    <w:semiHidden/>
    <w:unhideWhenUsed/>
    <w:rsid w:val="00E0298D"/>
    <w:rPr>
      <w:sz w:val="18"/>
      <w:szCs w:val="18"/>
    </w:rPr>
  </w:style>
  <w:style w:type="paragraph" w:styleId="CommentText">
    <w:name w:val="annotation text"/>
    <w:basedOn w:val="Normal"/>
    <w:link w:val="CommentTextChar"/>
    <w:uiPriority w:val="99"/>
    <w:semiHidden/>
    <w:unhideWhenUsed/>
    <w:rsid w:val="00E0298D"/>
    <w:pPr>
      <w:spacing w:line="240" w:lineRule="auto"/>
    </w:pPr>
    <w:rPr>
      <w:sz w:val="24"/>
      <w:szCs w:val="24"/>
    </w:rPr>
  </w:style>
  <w:style w:type="character" w:customStyle="1" w:styleId="CommentTextChar">
    <w:name w:val="Comment Text Char"/>
    <w:basedOn w:val="DefaultParagraphFont"/>
    <w:link w:val="CommentText"/>
    <w:uiPriority w:val="99"/>
    <w:semiHidden/>
    <w:rsid w:val="00E0298D"/>
    <w:rPr>
      <w:sz w:val="24"/>
      <w:szCs w:val="24"/>
    </w:rPr>
  </w:style>
  <w:style w:type="paragraph" w:styleId="CommentSubject">
    <w:name w:val="annotation subject"/>
    <w:basedOn w:val="CommentText"/>
    <w:next w:val="CommentText"/>
    <w:link w:val="CommentSubjectChar"/>
    <w:uiPriority w:val="99"/>
    <w:semiHidden/>
    <w:unhideWhenUsed/>
    <w:rsid w:val="00E0298D"/>
    <w:rPr>
      <w:b/>
      <w:bCs/>
      <w:sz w:val="20"/>
      <w:szCs w:val="20"/>
    </w:rPr>
  </w:style>
  <w:style w:type="character" w:customStyle="1" w:styleId="CommentSubjectChar">
    <w:name w:val="Comment Subject Char"/>
    <w:basedOn w:val="CommentTextChar"/>
    <w:link w:val="CommentSubject"/>
    <w:uiPriority w:val="99"/>
    <w:semiHidden/>
    <w:rsid w:val="00E0298D"/>
    <w:rPr>
      <w:b/>
      <w:bCs/>
      <w:sz w:val="20"/>
      <w:szCs w:val="20"/>
    </w:rPr>
  </w:style>
  <w:style w:type="character" w:styleId="Hyperlink">
    <w:name w:val="Hyperlink"/>
    <w:basedOn w:val="DefaultParagraphFont"/>
    <w:uiPriority w:val="99"/>
    <w:unhideWhenUsed/>
    <w:rsid w:val="00093A63"/>
    <w:rPr>
      <w:color w:val="0000FF" w:themeColor="hyperlink"/>
      <w:u w:val="single"/>
    </w:rPr>
  </w:style>
  <w:style w:type="character" w:customStyle="1" w:styleId="UnresolvedMention">
    <w:name w:val="Unresolved Mention"/>
    <w:basedOn w:val="DefaultParagraphFont"/>
    <w:uiPriority w:val="99"/>
    <w:semiHidden/>
    <w:unhideWhenUsed/>
    <w:rsid w:val="00093A63"/>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A4EB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4EBE"/>
    <w:rPr>
      <w:rFonts w:ascii="Lucida Grande" w:hAnsi="Lucida Grande" w:cs="Lucida Grande"/>
      <w:sz w:val="18"/>
      <w:szCs w:val="18"/>
    </w:rPr>
  </w:style>
  <w:style w:type="character" w:styleId="CommentReference">
    <w:name w:val="annotation reference"/>
    <w:basedOn w:val="DefaultParagraphFont"/>
    <w:uiPriority w:val="99"/>
    <w:semiHidden/>
    <w:unhideWhenUsed/>
    <w:rsid w:val="00E0298D"/>
    <w:rPr>
      <w:sz w:val="18"/>
      <w:szCs w:val="18"/>
    </w:rPr>
  </w:style>
  <w:style w:type="paragraph" w:styleId="CommentText">
    <w:name w:val="annotation text"/>
    <w:basedOn w:val="Normal"/>
    <w:link w:val="CommentTextChar"/>
    <w:uiPriority w:val="99"/>
    <w:semiHidden/>
    <w:unhideWhenUsed/>
    <w:rsid w:val="00E0298D"/>
    <w:pPr>
      <w:spacing w:line="240" w:lineRule="auto"/>
    </w:pPr>
    <w:rPr>
      <w:sz w:val="24"/>
      <w:szCs w:val="24"/>
    </w:rPr>
  </w:style>
  <w:style w:type="character" w:customStyle="1" w:styleId="CommentTextChar">
    <w:name w:val="Comment Text Char"/>
    <w:basedOn w:val="DefaultParagraphFont"/>
    <w:link w:val="CommentText"/>
    <w:uiPriority w:val="99"/>
    <w:semiHidden/>
    <w:rsid w:val="00E0298D"/>
    <w:rPr>
      <w:sz w:val="24"/>
      <w:szCs w:val="24"/>
    </w:rPr>
  </w:style>
  <w:style w:type="paragraph" w:styleId="CommentSubject">
    <w:name w:val="annotation subject"/>
    <w:basedOn w:val="CommentText"/>
    <w:next w:val="CommentText"/>
    <w:link w:val="CommentSubjectChar"/>
    <w:uiPriority w:val="99"/>
    <w:semiHidden/>
    <w:unhideWhenUsed/>
    <w:rsid w:val="00E0298D"/>
    <w:rPr>
      <w:b/>
      <w:bCs/>
      <w:sz w:val="20"/>
      <w:szCs w:val="20"/>
    </w:rPr>
  </w:style>
  <w:style w:type="character" w:customStyle="1" w:styleId="CommentSubjectChar">
    <w:name w:val="Comment Subject Char"/>
    <w:basedOn w:val="CommentTextChar"/>
    <w:link w:val="CommentSubject"/>
    <w:uiPriority w:val="99"/>
    <w:semiHidden/>
    <w:rsid w:val="00E0298D"/>
    <w:rPr>
      <w:b/>
      <w:bCs/>
      <w:sz w:val="20"/>
      <w:szCs w:val="20"/>
    </w:rPr>
  </w:style>
  <w:style w:type="character" w:styleId="Hyperlink">
    <w:name w:val="Hyperlink"/>
    <w:basedOn w:val="DefaultParagraphFont"/>
    <w:uiPriority w:val="99"/>
    <w:unhideWhenUsed/>
    <w:rsid w:val="00093A63"/>
    <w:rPr>
      <w:color w:val="0000FF" w:themeColor="hyperlink"/>
      <w:u w:val="single"/>
    </w:rPr>
  </w:style>
  <w:style w:type="character" w:customStyle="1" w:styleId="UnresolvedMention">
    <w:name w:val="Unresolved Mention"/>
    <w:basedOn w:val="DefaultParagraphFont"/>
    <w:uiPriority w:val="99"/>
    <w:semiHidden/>
    <w:unhideWhenUsed/>
    <w:rsid w:val="00093A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3417</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Pam Little</cp:lastModifiedBy>
  <cp:revision>2</cp:revision>
  <dcterms:created xsi:type="dcterms:W3CDTF">2021-08-09T22:13:00Z</dcterms:created>
  <dcterms:modified xsi:type="dcterms:W3CDTF">2021-08-09T22:13:00Z</dcterms:modified>
</cp:coreProperties>
</file>