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50910" w14:textId="0A684846" w:rsidR="00681A93" w:rsidRPr="00953785" w:rsidRDefault="00FF7A3E" w:rsidP="002E218F">
      <w:pPr>
        <w:outlineLvl w:val="0"/>
        <w:rPr>
          <w:rFonts w:cstheme="minorHAnsi"/>
          <w:b/>
          <w:lang w:val="en-GB"/>
        </w:rPr>
      </w:pPr>
      <w:r w:rsidRPr="00953785">
        <w:rPr>
          <w:rFonts w:cstheme="minorHAnsi"/>
          <w:b/>
          <w:lang w:val="en-GB"/>
        </w:rPr>
        <w:t>TE</w:t>
      </w:r>
      <w:r w:rsidR="00957631" w:rsidRPr="00953785">
        <w:rPr>
          <w:rFonts w:cstheme="minorHAnsi"/>
          <w:b/>
          <w:lang w:val="en-GB"/>
        </w:rPr>
        <w:t xml:space="preserve">MPLATE </w:t>
      </w:r>
      <w:r w:rsidR="006653C7" w:rsidRPr="00953785">
        <w:rPr>
          <w:rFonts w:cstheme="minorHAnsi"/>
          <w:b/>
          <w:lang w:val="en-GB"/>
        </w:rPr>
        <w:t xml:space="preserve">SECOND </w:t>
      </w:r>
      <w:r w:rsidR="00957631" w:rsidRPr="00953785">
        <w:rPr>
          <w:rFonts w:cstheme="minorHAnsi"/>
          <w:b/>
          <w:lang w:val="en-GB"/>
        </w:rPr>
        <w:t>CSC</w:t>
      </w:r>
      <w:r w:rsidR="00953785">
        <w:rPr>
          <w:rFonts w:cstheme="minorHAnsi"/>
          <w:b/>
          <w:lang w:val="en-GB"/>
        </w:rPr>
        <w:t xml:space="preserve"> </w:t>
      </w:r>
      <w:r w:rsidR="00957631" w:rsidRPr="00953785">
        <w:rPr>
          <w:rFonts w:cstheme="minorHAnsi"/>
          <w:b/>
          <w:lang w:val="en-GB"/>
        </w:rPr>
        <w:t xml:space="preserve">EFFECTIVENESS REVIEW </w:t>
      </w:r>
      <w:bookmarkStart w:id="0" w:name="_GoBack"/>
    </w:p>
    <w:p w14:paraId="2F25431F" w14:textId="61B1E161" w:rsidR="00533501" w:rsidRDefault="00533501" w:rsidP="002E218F">
      <w:pPr>
        <w:outlineLvl w:val="0"/>
        <w:rPr>
          <w:rFonts w:cstheme="minorHAnsi"/>
          <w:b/>
          <w:lang w:val="en-GB"/>
        </w:rPr>
      </w:pPr>
      <w:r>
        <w:rPr>
          <w:rFonts w:cstheme="minorHAnsi"/>
          <w:b/>
          <w:lang w:val="en-GB"/>
        </w:rPr>
        <w:t xml:space="preserve">Version </w:t>
      </w:r>
      <w:r w:rsidR="00376D39">
        <w:rPr>
          <w:rFonts w:cstheme="minorHAnsi"/>
          <w:b/>
          <w:lang w:val="en-GB"/>
        </w:rPr>
        <w:t>1</w:t>
      </w:r>
      <w:r>
        <w:rPr>
          <w:rFonts w:cstheme="minorHAnsi"/>
          <w:b/>
          <w:lang w:val="en-GB"/>
        </w:rPr>
        <w:t xml:space="preserve"> </w:t>
      </w:r>
    </w:p>
    <w:p w14:paraId="02F2ED90" w14:textId="31FFFF0D" w:rsidR="00957631" w:rsidRDefault="00533501" w:rsidP="002E218F">
      <w:pPr>
        <w:outlineLvl w:val="0"/>
        <w:rPr>
          <w:rFonts w:cstheme="minorHAnsi"/>
          <w:b/>
          <w:lang w:val="en-GB"/>
        </w:rPr>
      </w:pPr>
      <w:r>
        <w:rPr>
          <w:rFonts w:cstheme="minorHAnsi"/>
          <w:b/>
          <w:lang w:val="en-GB"/>
        </w:rPr>
        <w:t xml:space="preserve">Adopted by the ccNSO Council: </w:t>
      </w:r>
      <w:r w:rsidR="00844CD0" w:rsidRPr="00953785">
        <w:rPr>
          <w:rFonts w:cstheme="minorHAnsi"/>
          <w:b/>
          <w:lang w:val="en-GB"/>
        </w:rPr>
        <w:t xml:space="preserve"> </w:t>
      </w:r>
      <w:proofErr w:type="gramStart"/>
      <w:r>
        <w:rPr>
          <w:rFonts w:cstheme="minorHAnsi"/>
          <w:b/>
          <w:lang w:val="en-GB"/>
        </w:rPr>
        <w:t>3  August</w:t>
      </w:r>
      <w:proofErr w:type="gramEnd"/>
      <w:r>
        <w:rPr>
          <w:rFonts w:cstheme="minorHAnsi"/>
          <w:b/>
          <w:lang w:val="en-GB"/>
        </w:rPr>
        <w:t xml:space="preserve"> </w:t>
      </w:r>
      <w:r w:rsidR="00957631" w:rsidRPr="00953785">
        <w:rPr>
          <w:rFonts w:cstheme="minorHAnsi"/>
          <w:b/>
          <w:lang w:val="en-GB"/>
        </w:rPr>
        <w:t>20</w:t>
      </w:r>
      <w:r w:rsidR="006653C7" w:rsidRPr="00953785">
        <w:rPr>
          <w:rFonts w:cstheme="minorHAnsi"/>
          <w:b/>
          <w:lang w:val="en-GB"/>
        </w:rPr>
        <w:t>21</w:t>
      </w:r>
    </w:p>
    <w:p w14:paraId="164225BF" w14:textId="0E962B18" w:rsidR="00533501" w:rsidRPr="00953785" w:rsidRDefault="00533501" w:rsidP="002E218F">
      <w:pPr>
        <w:outlineLvl w:val="0"/>
        <w:rPr>
          <w:rFonts w:cstheme="minorHAnsi"/>
          <w:b/>
          <w:lang w:val="en-GB"/>
        </w:rPr>
      </w:pPr>
      <w:r>
        <w:rPr>
          <w:rFonts w:cstheme="minorHAnsi"/>
          <w:b/>
          <w:lang w:val="en-GB"/>
        </w:rPr>
        <w:t>Adopted by the GNSO Council:</w:t>
      </w:r>
    </w:p>
    <w:p w14:paraId="087A55C5" w14:textId="69952471" w:rsidR="00DD17A8" w:rsidRPr="00953785" w:rsidRDefault="000F7270" w:rsidP="004A33F7">
      <w:pPr>
        <w:rPr>
          <w:rFonts w:cstheme="minorHAnsi"/>
          <w:b/>
          <w:lang w:val="en-GB"/>
        </w:rPr>
      </w:pPr>
      <w:r w:rsidRPr="00953785">
        <w:rPr>
          <w:rFonts w:cstheme="minorHAnsi"/>
          <w:b/>
          <w:lang w:val="en-GB"/>
        </w:rPr>
        <w:t xml:space="preserve"> </w:t>
      </w:r>
    </w:p>
    <w:p w14:paraId="606CEC7D" w14:textId="77777777" w:rsidR="00687EEE" w:rsidRPr="00953785" w:rsidRDefault="00A359FA" w:rsidP="006653C7">
      <w:pPr>
        <w:pStyle w:val="ListParagraph"/>
        <w:numPr>
          <w:ilvl w:val="0"/>
          <w:numId w:val="18"/>
        </w:numPr>
        <w:outlineLvl w:val="0"/>
        <w:rPr>
          <w:rFonts w:asciiTheme="minorHAnsi" w:hAnsiTheme="minorHAnsi" w:cstheme="minorHAnsi"/>
          <w:b/>
          <w:sz w:val="28"/>
          <w:szCs w:val="28"/>
          <w:lang w:val="en-GB"/>
        </w:rPr>
      </w:pPr>
      <w:r w:rsidRPr="00953785">
        <w:rPr>
          <w:rFonts w:asciiTheme="minorHAnsi" w:hAnsiTheme="minorHAnsi" w:cstheme="minorHAnsi"/>
          <w:b/>
          <w:sz w:val="28"/>
          <w:szCs w:val="28"/>
          <w:lang w:val="en-GB"/>
        </w:rPr>
        <w:t>Context</w:t>
      </w:r>
    </w:p>
    <w:p w14:paraId="202BBA01" w14:textId="2B36627C" w:rsidR="00A33B3D" w:rsidRPr="00953785" w:rsidRDefault="006653C7" w:rsidP="00687EEE">
      <w:pPr>
        <w:outlineLvl w:val="0"/>
        <w:rPr>
          <w:rFonts w:cstheme="minorHAnsi"/>
          <w:b/>
          <w:sz w:val="28"/>
          <w:szCs w:val="28"/>
          <w:lang w:val="en-GB"/>
        </w:rPr>
      </w:pPr>
      <w:r w:rsidRPr="00953785">
        <w:rPr>
          <w:rFonts w:cstheme="minorHAnsi"/>
          <w:lang w:val="en-GB"/>
        </w:rPr>
        <w:t>Section 17.3 (b) of the</w:t>
      </w:r>
      <w:r w:rsidR="000C3284" w:rsidRPr="00953785">
        <w:rPr>
          <w:rFonts w:cstheme="minorHAnsi"/>
          <w:lang w:val="en-GB"/>
        </w:rPr>
        <w:t xml:space="preserve"> </w:t>
      </w:r>
      <w:r w:rsidR="00A33B3D" w:rsidRPr="00953785">
        <w:rPr>
          <w:rFonts w:cstheme="minorHAnsi"/>
          <w:lang w:val="en-GB"/>
        </w:rPr>
        <w:t xml:space="preserve">ICANN Bylaws and </w:t>
      </w:r>
      <w:r w:rsidR="00687EEE" w:rsidRPr="00953785">
        <w:rPr>
          <w:rFonts w:cstheme="minorHAnsi"/>
          <w:lang w:val="en-GB"/>
        </w:rPr>
        <w:t xml:space="preserve">the Charter of the </w:t>
      </w:r>
      <w:r w:rsidR="00A33B3D" w:rsidRPr="00953785">
        <w:rPr>
          <w:rFonts w:cstheme="minorHAnsi"/>
          <w:lang w:val="en-GB"/>
        </w:rPr>
        <w:t>C</w:t>
      </w:r>
      <w:r w:rsidR="00687EEE" w:rsidRPr="00953785">
        <w:rPr>
          <w:rFonts w:cstheme="minorHAnsi"/>
          <w:lang w:val="en-GB"/>
        </w:rPr>
        <w:t xml:space="preserve">ustomer </w:t>
      </w:r>
      <w:r w:rsidR="00A33B3D" w:rsidRPr="00953785">
        <w:rPr>
          <w:rFonts w:cstheme="minorHAnsi"/>
          <w:lang w:val="en-GB"/>
        </w:rPr>
        <w:t>S</w:t>
      </w:r>
      <w:r w:rsidR="00687EEE" w:rsidRPr="00953785">
        <w:rPr>
          <w:rFonts w:cstheme="minorHAnsi"/>
          <w:lang w:val="en-GB"/>
        </w:rPr>
        <w:t xml:space="preserve">tanding </w:t>
      </w:r>
      <w:r w:rsidR="00A33B3D" w:rsidRPr="00953785">
        <w:rPr>
          <w:rFonts w:cstheme="minorHAnsi"/>
          <w:lang w:val="en-GB"/>
        </w:rPr>
        <w:t>C</w:t>
      </w:r>
      <w:r w:rsidR="00687EEE" w:rsidRPr="00953785">
        <w:rPr>
          <w:rFonts w:cstheme="minorHAnsi"/>
          <w:lang w:val="en-GB"/>
        </w:rPr>
        <w:t>ommittee (hereafter: CSC)</w:t>
      </w:r>
      <w:r w:rsidR="00A33B3D" w:rsidRPr="00953785">
        <w:rPr>
          <w:rFonts w:cstheme="minorHAnsi"/>
          <w:lang w:val="en-GB"/>
        </w:rPr>
        <w:t xml:space="preserve"> require</w:t>
      </w:r>
      <w:r w:rsidR="00160ED5" w:rsidRPr="00953785">
        <w:rPr>
          <w:rFonts w:cstheme="minorHAnsi"/>
          <w:lang w:val="en-GB"/>
        </w:rPr>
        <w:t xml:space="preserve"> that the </w:t>
      </w:r>
      <w:r w:rsidR="00160ED5" w:rsidRPr="00953785">
        <w:rPr>
          <w:rFonts w:cstheme="minorHAnsi"/>
          <w:i/>
          <w:iCs/>
          <w:lang w:val="en-GB"/>
        </w:rPr>
        <w:t>“…</w:t>
      </w:r>
      <w:r w:rsidR="00A33B3D" w:rsidRPr="00953785">
        <w:rPr>
          <w:rFonts w:cstheme="minorHAnsi"/>
          <w:i/>
          <w:iCs/>
          <w:spacing w:val="-2"/>
        </w:rPr>
        <w:t xml:space="preserve"> </w:t>
      </w:r>
      <w:r w:rsidR="00A33B3D" w:rsidRPr="00953785">
        <w:rPr>
          <w:rFonts w:cstheme="minorHAnsi"/>
          <w:i/>
          <w:iCs/>
          <w:spacing w:val="-1"/>
        </w:rPr>
        <w:t>effectiveness</w:t>
      </w:r>
      <w:r w:rsidR="00A33B3D" w:rsidRPr="00953785">
        <w:rPr>
          <w:rFonts w:cstheme="minorHAnsi"/>
          <w:i/>
          <w:iCs/>
        </w:rPr>
        <w:t xml:space="preserve"> </w:t>
      </w:r>
      <w:r w:rsidR="00A33B3D" w:rsidRPr="00953785">
        <w:rPr>
          <w:rFonts w:cstheme="minorHAnsi"/>
          <w:i/>
          <w:iCs/>
          <w:spacing w:val="-2"/>
        </w:rPr>
        <w:t>of</w:t>
      </w:r>
      <w:r w:rsidR="00A33B3D" w:rsidRPr="00953785">
        <w:rPr>
          <w:rFonts w:cstheme="minorHAnsi"/>
          <w:i/>
          <w:iCs/>
          <w:spacing w:val="-1"/>
        </w:rPr>
        <w:t xml:space="preserve"> </w:t>
      </w:r>
      <w:r w:rsidR="00A33B3D" w:rsidRPr="00953785">
        <w:rPr>
          <w:rFonts w:cstheme="minorHAnsi"/>
          <w:i/>
          <w:iCs/>
        </w:rPr>
        <w:t>the</w:t>
      </w:r>
      <w:r w:rsidR="00A33B3D" w:rsidRPr="00953785">
        <w:rPr>
          <w:rFonts w:cstheme="minorHAnsi"/>
          <w:i/>
          <w:iCs/>
          <w:spacing w:val="-2"/>
        </w:rPr>
        <w:t xml:space="preserve"> </w:t>
      </w:r>
      <w:r w:rsidR="00A33B3D" w:rsidRPr="00953785">
        <w:rPr>
          <w:rFonts w:cstheme="minorHAnsi"/>
          <w:i/>
          <w:iCs/>
          <w:spacing w:val="-1"/>
        </w:rPr>
        <w:t>CSC</w:t>
      </w:r>
      <w:r w:rsidR="00A33B3D" w:rsidRPr="00953785">
        <w:rPr>
          <w:rFonts w:cstheme="minorHAnsi"/>
          <w:i/>
          <w:iCs/>
        </w:rPr>
        <w:t xml:space="preserve"> </w:t>
      </w:r>
      <w:r w:rsidR="00A33B3D" w:rsidRPr="00953785">
        <w:rPr>
          <w:rFonts w:cstheme="minorHAnsi"/>
          <w:i/>
          <w:iCs/>
          <w:spacing w:val="-2"/>
        </w:rPr>
        <w:t>will</w:t>
      </w:r>
      <w:r w:rsidR="00A33B3D" w:rsidRPr="00953785">
        <w:rPr>
          <w:rFonts w:cstheme="minorHAnsi"/>
          <w:i/>
          <w:iCs/>
        </w:rPr>
        <w:t xml:space="preserve"> </w:t>
      </w:r>
      <w:r w:rsidR="00A33B3D" w:rsidRPr="00953785">
        <w:rPr>
          <w:rFonts w:cstheme="minorHAnsi"/>
          <w:i/>
          <w:iCs/>
          <w:spacing w:val="-1"/>
        </w:rPr>
        <w:t>initially</w:t>
      </w:r>
      <w:r w:rsidR="00A33B3D" w:rsidRPr="00953785">
        <w:rPr>
          <w:rFonts w:cstheme="minorHAnsi"/>
          <w:i/>
          <w:iCs/>
          <w:spacing w:val="-2"/>
        </w:rPr>
        <w:t xml:space="preserve"> </w:t>
      </w:r>
      <w:r w:rsidR="00A33B3D" w:rsidRPr="00953785">
        <w:rPr>
          <w:rFonts w:cstheme="minorHAnsi"/>
          <w:i/>
          <w:iCs/>
        </w:rPr>
        <w:t xml:space="preserve">be </w:t>
      </w:r>
      <w:r w:rsidR="00A33B3D" w:rsidRPr="00953785">
        <w:rPr>
          <w:rFonts w:cstheme="minorHAnsi"/>
          <w:i/>
          <w:iCs/>
          <w:spacing w:val="-1"/>
        </w:rPr>
        <w:t>reviewed</w:t>
      </w:r>
      <w:r w:rsidR="00A33B3D" w:rsidRPr="00953785">
        <w:rPr>
          <w:rFonts w:cstheme="minorHAnsi"/>
          <w:i/>
          <w:iCs/>
        </w:rPr>
        <w:t xml:space="preserve"> </w:t>
      </w:r>
      <w:r w:rsidR="00A33B3D" w:rsidRPr="00953785">
        <w:rPr>
          <w:rFonts w:cstheme="minorHAnsi"/>
          <w:i/>
          <w:iCs/>
          <w:spacing w:val="-2"/>
        </w:rPr>
        <w:t>two</w:t>
      </w:r>
      <w:r w:rsidR="00A33B3D" w:rsidRPr="00953785">
        <w:rPr>
          <w:rFonts w:cstheme="minorHAnsi"/>
          <w:i/>
          <w:iCs/>
          <w:spacing w:val="3"/>
        </w:rPr>
        <w:t xml:space="preserve"> </w:t>
      </w:r>
      <w:r w:rsidR="00A33B3D" w:rsidRPr="00953785">
        <w:rPr>
          <w:rFonts w:cstheme="minorHAnsi"/>
          <w:i/>
          <w:iCs/>
          <w:spacing w:val="-1"/>
        </w:rPr>
        <w:t>years</w:t>
      </w:r>
      <w:r w:rsidR="00A33B3D" w:rsidRPr="00953785">
        <w:rPr>
          <w:rFonts w:cstheme="minorHAnsi"/>
          <w:i/>
          <w:iCs/>
          <w:spacing w:val="1"/>
        </w:rPr>
        <w:t xml:space="preserve"> </w:t>
      </w:r>
      <w:r w:rsidR="00A33B3D" w:rsidRPr="00953785">
        <w:rPr>
          <w:rFonts w:cstheme="minorHAnsi"/>
          <w:i/>
          <w:iCs/>
          <w:spacing w:val="-1"/>
        </w:rPr>
        <w:t xml:space="preserve">after </w:t>
      </w:r>
      <w:r w:rsidR="00A33B3D" w:rsidRPr="00953785">
        <w:rPr>
          <w:rFonts w:cstheme="minorHAnsi"/>
          <w:i/>
          <w:iCs/>
        </w:rPr>
        <w:t>the</w:t>
      </w:r>
      <w:r w:rsidR="00A33B3D" w:rsidRPr="00953785">
        <w:rPr>
          <w:rFonts w:cstheme="minorHAnsi"/>
          <w:i/>
          <w:iCs/>
          <w:spacing w:val="-5"/>
        </w:rPr>
        <w:t xml:space="preserve"> </w:t>
      </w:r>
      <w:r w:rsidR="00A33B3D" w:rsidRPr="00953785">
        <w:rPr>
          <w:rFonts w:cstheme="minorHAnsi"/>
          <w:i/>
          <w:iCs/>
        </w:rPr>
        <w:t>first</w:t>
      </w:r>
      <w:r w:rsidR="00A33B3D" w:rsidRPr="00953785">
        <w:rPr>
          <w:rFonts w:cstheme="minorHAnsi"/>
          <w:i/>
          <w:iCs/>
          <w:spacing w:val="-1"/>
        </w:rPr>
        <w:t xml:space="preserve"> </w:t>
      </w:r>
      <w:r w:rsidR="00A33B3D" w:rsidRPr="00953785">
        <w:rPr>
          <w:rFonts w:cstheme="minorHAnsi"/>
          <w:i/>
          <w:iCs/>
          <w:spacing w:val="-2"/>
        </w:rPr>
        <w:t>meeting</w:t>
      </w:r>
      <w:r w:rsidR="00A33B3D" w:rsidRPr="00953785">
        <w:rPr>
          <w:rFonts w:cstheme="minorHAnsi"/>
          <w:i/>
          <w:iCs/>
          <w:spacing w:val="2"/>
        </w:rPr>
        <w:t xml:space="preserve"> </w:t>
      </w:r>
      <w:r w:rsidR="00A33B3D" w:rsidRPr="00953785">
        <w:rPr>
          <w:rFonts w:cstheme="minorHAnsi"/>
          <w:i/>
          <w:iCs/>
          <w:spacing w:val="-2"/>
        </w:rPr>
        <w:t>of</w:t>
      </w:r>
      <w:r w:rsidR="00A33B3D" w:rsidRPr="00953785">
        <w:rPr>
          <w:rFonts w:cstheme="minorHAnsi"/>
          <w:i/>
          <w:iCs/>
          <w:spacing w:val="-1"/>
        </w:rPr>
        <w:t xml:space="preserve"> </w:t>
      </w:r>
      <w:r w:rsidR="00A33B3D" w:rsidRPr="00953785">
        <w:rPr>
          <w:rFonts w:cstheme="minorHAnsi"/>
          <w:i/>
          <w:iCs/>
        </w:rPr>
        <w:t>the</w:t>
      </w:r>
      <w:r w:rsidRPr="00953785">
        <w:rPr>
          <w:rFonts w:cstheme="minorHAnsi"/>
          <w:i/>
          <w:iCs/>
          <w:spacing w:val="57"/>
        </w:rPr>
        <w:t xml:space="preserve"> </w:t>
      </w:r>
      <w:r w:rsidR="00A33B3D" w:rsidRPr="00953785">
        <w:rPr>
          <w:rFonts w:cstheme="minorHAnsi"/>
          <w:i/>
          <w:iCs/>
          <w:spacing w:val="-2"/>
        </w:rPr>
        <w:t>CSC;</w:t>
      </w:r>
      <w:r w:rsidR="00A33B3D" w:rsidRPr="00953785">
        <w:rPr>
          <w:rFonts w:cstheme="minorHAnsi"/>
          <w:i/>
          <w:iCs/>
          <w:spacing w:val="2"/>
        </w:rPr>
        <w:t xml:space="preserve"> </w:t>
      </w:r>
      <w:r w:rsidR="00A33B3D" w:rsidRPr="00953785">
        <w:rPr>
          <w:rFonts w:cstheme="minorHAnsi"/>
          <w:i/>
          <w:iCs/>
          <w:spacing w:val="-1"/>
        </w:rPr>
        <w:t>and</w:t>
      </w:r>
      <w:r w:rsidR="00A33B3D" w:rsidRPr="00953785">
        <w:rPr>
          <w:rFonts w:cstheme="minorHAnsi"/>
          <w:i/>
          <w:iCs/>
          <w:spacing w:val="-2"/>
        </w:rPr>
        <w:t xml:space="preserve"> </w:t>
      </w:r>
      <w:r w:rsidR="00A33B3D" w:rsidRPr="00953785">
        <w:rPr>
          <w:rFonts w:cstheme="minorHAnsi"/>
          <w:i/>
          <w:iCs/>
          <w:spacing w:val="-1"/>
        </w:rPr>
        <w:t>then</w:t>
      </w:r>
      <w:r w:rsidR="00A33B3D" w:rsidRPr="00953785">
        <w:rPr>
          <w:rFonts w:cstheme="minorHAnsi"/>
          <w:i/>
          <w:iCs/>
        </w:rPr>
        <w:t xml:space="preserve"> </w:t>
      </w:r>
      <w:r w:rsidR="00A33B3D" w:rsidRPr="00953785">
        <w:rPr>
          <w:rFonts w:cstheme="minorHAnsi"/>
          <w:i/>
          <w:iCs/>
          <w:spacing w:val="-1"/>
        </w:rPr>
        <w:t>every three</w:t>
      </w:r>
      <w:r w:rsidR="00A33B3D" w:rsidRPr="00953785">
        <w:rPr>
          <w:rFonts w:cstheme="minorHAnsi"/>
          <w:i/>
          <w:iCs/>
        </w:rPr>
        <w:t xml:space="preserve"> </w:t>
      </w:r>
      <w:r w:rsidR="00A33B3D" w:rsidRPr="00953785">
        <w:rPr>
          <w:rFonts w:cstheme="minorHAnsi"/>
          <w:i/>
          <w:iCs/>
          <w:spacing w:val="-1"/>
        </w:rPr>
        <w:t>years</w:t>
      </w:r>
      <w:r w:rsidR="00A33B3D" w:rsidRPr="00953785">
        <w:rPr>
          <w:rFonts w:cstheme="minorHAnsi"/>
          <w:i/>
          <w:iCs/>
          <w:spacing w:val="1"/>
        </w:rPr>
        <w:t xml:space="preserve"> </w:t>
      </w:r>
      <w:r w:rsidR="00A33B3D" w:rsidRPr="00953785">
        <w:rPr>
          <w:rFonts w:cstheme="minorHAnsi"/>
          <w:i/>
          <w:iCs/>
          <w:spacing w:val="-1"/>
        </w:rPr>
        <w:t>thereafter.</w:t>
      </w:r>
      <w:r w:rsidR="00A33B3D" w:rsidRPr="00953785">
        <w:rPr>
          <w:rFonts w:cstheme="minorHAnsi"/>
          <w:i/>
          <w:iCs/>
          <w:spacing w:val="-3"/>
        </w:rPr>
        <w:t xml:space="preserve"> </w:t>
      </w:r>
      <w:r w:rsidR="00A33B3D" w:rsidRPr="00953785">
        <w:rPr>
          <w:rFonts w:cstheme="minorHAnsi"/>
          <w:i/>
          <w:iCs/>
        </w:rPr>
        <w:t>The</w:t>
      </w:r>
      <w:r w:rsidR="00A33B3D" w:rsidRPr="00953785">
        <w:rPr>
          <w:rFonts w:cstheme="minorHAnsi"/>
          <w:i/>
          <w:iCs/>
          <w:spacing w:val="-2"/>
        </w:rPr>
        <w:t xml:space="preserve"> </w:t>
      </w:r>
      <w:r w:rsidR="00A33B3D" w:rsidRPr="00953785">
        <w:rPr>
          <w:rFonts w:cstheme="minorHAnsi"/>
          <w:i/>
          <w:iCs/>
        </w:rPr>
        <w:t>method</w:t>
      </w:r>
      <w:r w:rsidR="00A33B3D" w:rsidRPr="00953785">
        <w:rPr>
          <w:rFonts w:cstheme="minorHAnsi"/>
          <w:i/>
          <w:iCs/>
          <w:spacing w:val="-2"/>
        </w:rPr>
        <w:t xml:space="preserve"> of</w:t>
      </w:r>
      <w:r w:rsidR="00A33B3D" w:rsidRPr="00953785">
        <w:rPr>
          <w:rFonts w:cstheme="minorHAnsi"/>
          <w:i/>
          <w:iCs/>
          <w:spacing w:val="2"/>
        </w:rPr>
        <w:t xml:space="preserve"> </w:t>
      </w:r>
      <w:r w:rsidR="00A33B3D" w:rsidRPr="00953785">
        <w:rPr>
          <w:rFonts w:cstheme="minorHAnsi"/>
          <w:i/>
          <w:iCs/>
          <w:spacing w:val="-1"/>
        </w:rPr>
        <w:t xml:space="preserve">review </w:t>
      </w:r>
      <w:r w:rsidR="00A33B3D" w:rsidRPr="00953785">
        <w:rPr>
          <w:rFonts w:cstheme="minorHAnsi"/>
          <w:i/>
          <w:iCs/>
          <w:spacing w:val="-2"/>
        </w:rPr>
        <w:t>will</w:t>
      </w:r>
      <w:r w:rsidR="00A33B3D" w:rsidRPr="00953785">
        <w:rPr>
          <w:rFonts w:cstheme="minorHAnsi"/>
          <w:i/>
          <w:iCs/>
        </w:rPr>
        <w:t xml:space="preserve"> be </w:t>
      </w:r>
      <w:r w:rsidR="00A33B3D" w:rsidRPr="00953785">
        <w:rPr>
          <w:rFonts w:cstheme="minorHAnsi"/>
          <w:i/>
          <w:iCs/>
          <w:spacing w:val="-1"/>
        </w:rPr>
        <w:t>determined</w:t>
      </w:r>
      <w:r w:rsidR="00A33B3D" w:rsidRPr="00953785">
        <w:rPr>
          <w:rFonts w:cstheme="minorHAnsi"/>
          <w:i/>
          <w:iCs/>
        </w:rPr>
        <w:t xml:space="preserve"> by</w:t>
      </w:r>
      <w:r w:rsidR="00A33B3D" w:rsidRPr="00953785">
        <w:rPr>
          <w:rFonts w:cstheme="minorHAnsi"/>
          <w:i/>
          <w:iCs/>
          <w:spacing w:val="-2"/>
        </w:rPr>
        <w:t xml:space="preserve"> </w:t>
      </w:r>
      <w:r w:rsidR="00A33B3D" w:rsidRPr="00953785">
        <w:rPr>
          <w:rFonts w:cstheme="minorHAnsi"/>
          <w:i/>
          <w:iCs/>
        </w:rPr>
        <w:t>the</w:t>
      </w:r>
      <w:r w:rsidR="00A33B3D" w:rsidRPr="00953785">
        <w:rPr>
          <w:rFonts w:cstheme="minorHAnsi"/>
          <w:i/>
          <w:iCs/>
          <w:spacing w:val="43"/>
        </w:rPr>
        <w:t xml:space="preserve"> </w:t>
      </w:r>
      <w:r w:rsidR="00A33B3D" w:rsidRPr="00953785">
        <w:rPr>
          <w:rFonts w:cstheme="minorHAnsi"/>
          <w:i/>
          <w:iCs/>
          <w:spacing w:val="-1"/>
        </w:rPr>
        <w:t>ccNSO</w:t>
      </w:r>
      <w:r w:rsidR="00A33B3D" w:rsidRPr="00953785">
        <w:rPr>
          <w:rFonts w:cstheme="minorHAnsi"/>
          <w:i/>
          <w:iCs/>
          <w:spacing w:val="2"/>
        </w:rPr>
        <w:t xml:space="preserve"> </w:t>
      </w:r>
      <w:r w:rsidR="00A33B3D" w:rsidRPr="00953785">
        <w:rPr>
          <w:rFonts w:cstheme="minorHAnsi"/>
          <w:i/>
          <w:iCs/>
          <w:spacing w:val="-1"/>
        </w:rPr>
        <w:t>and</w:t>
      </w:r>
      <w:r w:rsidR="00A33B3D" w:rsidRPr="00953785">
        <w:rPr>
          <w:rFonts w:cstheme="minorHAnsi"/>
          <w:i/>
          <w:iCs/>
          <w:spacing w:val="-2"/>
        </w:rPr>
        <w:t xml:space="preserve"> GNSO</w:t>
      </w:r>
      <w:r w:rsidR="00A33B3D" w:rsidRPr="00953785">
        <w:rPr>
          <w:rFonts w:cstheme="minorHAnsi"/>
          <w:spacing w:val="-2"/>
        </w:rPr>
        <w:t>.</w:t>
      </w:r>
      <w:r w:rsidRPr="00953785">
        <w:rPr>
          <w:rFonts w:cstheme="minorHAnsi"/>
          <w:spacing w:val="-2"/>
        </w:rPr>
        <w:t>”</w:t>
      </w:r>
    </w:p>
    <w:p w14:paraId="23EAAFAD" w14:textId="77777777" w:rsidR="00DD17A8" w:rsidRPr="00953785" w:rsidRDefault="00DD17A8" w:rsidP="004A33F7">
      <w:pPr>
        <w:rPr>
          <w:rFonts w:cstheme="minorHAnsi"/>
          <w:lang w:val="en-GB"/>
        </w:rPr>
      </w:pPr>
    </w:p>
    <w:p w14:paraId="5F337C53" w14:textId="3CE5500F" w:rsidR="000C3284" w:rsidRPr="00953785" w:rsidRDefault="000C3284" w:rsidP="004A33F7">
      <w:pPr>
        <w:rPr>
          <w:rFonts w:cstheme="minorHAnsi"/>
          <w:lang w:val="en-GB"/>
        </w:rPr>
      </w:pPr>
      <w:r w:rsidRPr="00953785">
        <w:rPr>
          <w:rFonts w:cstheme="minorHAnsi"/>
          <w:lang w:val="en-GB"/>
        </w:rPr>
        <w:t xml:space="preserve">The CSC was established in </w:t>
      </w:r>
      <w:r w:rsidR="006653C7" w:rsidRPr="00953785">
        <w:rPr>
          <w:rFonts w:cstheme="minorHAnsi"/>
          <w:lang w:val="en-GB"/>
        </w:rPr>
        <w:t xml:space="preserve">October 2016 and </w:t>
      </w:r>
      <w:r w:rsidRPr="00953785">
        <w:rPr>
          <w:rFonts w:cstheme="minorHAnsi"/>
          <w:lang w:val="en-GB"/>
        </w:rPr>
        <w:t xml:space="preserve">conducted its first meeting on 6 October 2016.  </w:t>
      </w:r>
    </w:p>
    <w:p w14:paraId="1D5985BF" w14:textId="77777777" w:rsidR="000C3284" w:rsidRPr="00953785" w:rsidRDefault="000C3284" w:rsidP="004A33F7">
      <w:pPr>
        <w:rPr>
          <w:rFonts w:cstheme="minorHAnsi"/>
          <w:lang w:val="en-GB"/>
        </w:rPr>
      </w:pPr>
    </w:p>
    <w:p w14:paraId="49A8C59A" w14:textId="77E7DBDF" w:rsidR="003777EB" w:rsidRPr="00953785" w:rsidRDefault="000C3284" w:rsidP="004A33F7">
      <w:pPr>
        <w:rPr>
          <w:rFonts w:cstheme="minorHAnsi"/>
          <w:lang w:val="en-GB"/>
        </w:rPr>
      </w:pPr>
      <w:r w:rsidRPr="00953785">
        <w:rPr>
          <w:rFonts w:cstheme="minorHAnsi"/>
          <w:lang w:val="en-GB"/>
        </w:rPr>
        <w:t xml:space="preserve">In </w:t>
      </w:r>
      <w:r w:rsidR="006653C7" w:rsidRPr="00953785">
        <w:rPr>
          <w:rFonts w:cstheme="minorHAnsi"/>
          <w:lang w:val="en-GB"/>
        </w:rPr>
        <w:t xml:space="preserve">October 2018 the first </w:t>
      </w:r>
      <w:r w:rsidR="00160ED5" w:rsidRPr="00953785">
        <w:rPr>
          <w:rFonts w:cstheme="minorHAnsi"/>
          <w:lang w:val="en-GB"/>
        </w:rPr>
        <w:t>review of the CSC Effectiveness Review</w:t>
      </w:r>
      <w:r w:rsidR="006653C7" w:rsidRPr="00953785">
        <w:rPr>
          <w:rFonts w:cstheme="minorHAnsi"/>
          <w:lang w:val="en-GB"/>
        </w:rPr>
        <w:t xml:space="preserve"> was kicked-off</w:t>
      </w:r>
      <w:r w:rsidR="00160ED5" w:rsidRPr="00953785">
        <w:rPr>
          <w:rFonts w:cstheme="minorHAnsi"/>
          <w:lang w:val="en-GB"/>
        </w:rPr>
        <w:t>,</w:t>
      </w:r>
      <w:r w:rsidR="006653C7" w:rsidRPr="00953785">
        <w:rPr>
          <w:rFonts w:cstheme="minorHAnsi"/>
          <w:lang w:val="en-GB"/>
        </w:rPr>
        <w:t xml:space="preserve"> and was concluded in March 2019, with adoption of the </w:t>
      </w:r>
      <w:r w:rsidR="003777EB" w:rsidRPr="00953785">
        <w:rPr>
          <w:rFonts w:cstheme="minorHAnsi"/>
          <w:lang w:val="en-GB"/>
        </w:rPr>
        <w:t xml:space="preserve">Final CSC Effectiveness Review Report by </w:t>
      </w:r>
      <w:r w:rsidR="00160ED5" w:rsidRPr="00953785">
        <w:rPr>
          <w:rFonts w:cstheme="minorHAnsi"/>
          <w:lang w:val="en-GB"/>
        </w:rPr>
        <w:t>the ccNSO and GNSO Councils</w:t>
      </w:r>
      <w:r w:rsidR="003777EB" w:rsidRPr="00953785">
        <w:rPr>
          <w:rFonts w:cstheme="minorHAnsi"/>
          <w:lang w:val="en-GB"/>
        </w:rPr>
        <w:t>.</w:t>
      </w:r>
    </w:p>
    <w:p w14:paraId="7F132AAF" w14:textId="77777777" w:rsidR="000C3284" w:rsidRPr="00953785" w:rsidRDefault="000C3284" w:rsidP="004A33F7">
      <w:pPr>
        <w:rPr>
          <w:rFonts w:cstheme="minorHAnsi"/>
          <w:lang w:val="en-GB"/>
        </w:rPr>
      </w:pPr>
    </w:p>
    <w:p w14:paraId="03970853" w14:textId="7D15E6F0" w:rsidR="00A33B3D" w:rsidRPr="00953785" w:rsidRDefault="00A33B3D" w:rsidP="00AD7C19">
      <w:pPr>
        <w:pStyle w:val="ListParagraph"/>
        <w:numPr>
          <w:ilvl w:val="0"/>
          <w:numId w:val="18"/>
        </w:numPr>
        <w:outlineLvl w:val="0"/>
        <w:rPr>
          <w:rFonts w:asciiTheme="minorHAnsi" w:hAnsiTheme="minorHAnsi" w:cstheme="minorHAnsi"/>
          <w:b/>
          <w:sz w:val="28"/>
          <w:szCs w:val="28"/>
          <w:lang w:val="en-GB"/>
        </w:rPr>
      </w:pPr>
      <w:r w:rsidRPr="00953785">
        <w:rPr>
          <w:rFonts w:asciiTheme="minorHAnsi" w:hAnsiTheme="minorHAnsi" w:cstheme="minorHAnsi"/>
          <w:b/>
          <w:sz w:val="28"/>
          <w:szCs w:val="28"/>
          <w:lang w:val="en-GB"/>
        </w:rPr>
        <w:t>Intent of the Review</w:t>
      </w:r>
    </w:p>
    <w:p w14:paraId="5426FFA3" w14:textId="1BFF5878" w:rsidR="00A33B3D" w:rsidRPr="00953785" w:rsidRDefault="00A33B3D" w:rsidP="00A33B3D">
      <w:pPr>
        <w:rPr>
          <w:rFonts w:cstheme="minorHAnsi"/>
          <w:lang w:val="en-GB"/>
        </w:rPr>
      </w:pPr>
      <w:proofErr w:type="gramStart"/>
      <w:r w:rsidRPr="00953785">
        <w:rPr>
          <w:rFonts w:cstheme="minorHAnsi"/>
          <w:lang w:val="en-GB"/>
        </w:rPr>
        <w:t>The  CSC</w:t>
      </w:r>
      <w:proofErr w:type="gramEnd"/>
      <w:r w:rsidRPr="00953785">
        <w:rPr>
          <w:rFonts w:cstheme="minorHAnsi"/>
          <w:lang w:val="en-GB"/>
        </w:rPr>
        <w:t xml:space="preserve"> </w:t>
      </w:r>
      <w:r w:rsidR="003C628A" w:rsidRPr="00953785">
        <w:rPr>
          <w:rFonts w:cstheme="minorHAnsi"/>
          <w:lang w:val="en-GB"/>
        </w:rPr>
        <w:t>E</w:t>
      </w:r>
      <w:r w:rsidRPr="00953785">
        <w:rPr>
          <w:rFonts w:cstheme="minorHAnsi"/>
          <w:lang w:val="en-GB"/>
        </w:rPr>
        <w:t xml:space="preserve">ffectiveness </w:t>
      </w:r>
      <w:r w:rsidR="003C628A" w:rsidRPr="00953785">
        <w:rPr>
          <w:rFonts w:cstheme="minorHAnsi"/>
          <w:lang w:val="en-GB"/>
        </w:rPr>
        <w:t>R</w:t>
      </w:r>
      <w:r w:rsidRPr="00953785">
        <w:rPr>
          <w:rFonts w:cstheme="minorHAnsi"/>
          <w:lang w:val="en-GB"/>
        </w:rPr>
        <w:t xml:space="preserve">eview is intended to consider the Effectiveness of the CSC in carrying out its mission as defined in its charter.  </w:t>
      </w:r>
    </w:p>
    <w:p w14:paraId="5CA5C506" w14:textId="77777777" w:rsidR="00A33B3D" w:rsidRPr="00953785" w:rsidRDefault="00A33B3D" w:rsidP="00A33B3D">
      <w:pPr>
        <w:outlineLvl w:val="0"/>
        <w:rPr>
          <w:rFonts w:cstheme="minorHAnsi"/>
          <w:b/>
          <w:sz w:val="28"/>
          <w:szCs w:val="28"/>
        </w:rPr>
      </w:pPr>
    </w:p>
    <w:p w14:paraId="0079957E" w14:textId="1B59FD75" w:rsidR="00A33B3D" w:rsidRPr="00953785" w:rsidRDefault="00A33B3D" w:rsidP="00AD7C19">
      <w:pPr>
        <w:pStyle w:val="ListParagraph"/>
        <w:numPr>
          <w:ilvl w:val="0"/>
          <w:numId w:val="18"/>
        </w:numPr>
        <w:outlineLvl w:val="0"/>
        <w:rPr>
          <w:rFonts w:asciiTheme="minorHAnsi" w:hAnsiTheme="minorHAnsi" w:cstheme="minorHAnsi"/>
          <w:sz w:val="28"/>
          <w:szCs w:val="28"/>
        </w:rPr>
      </w:pPr>
      <w:r w:rsidRPr="00953785">
        <w:rPr>
          <w:rFonts w:asciiTheme="minorHAnsi" w:hAnsiTheme="minorHAnsi" w:cstheme="minorHAnsi"/>
          <w:b/>
          <w:sz w:val="28"/>
          <w:szCs w:val="28"/>
        </w:rPr>
        <w:t>Measures of CSC Effectiveness</w:t>
      </w:r>
    </w:p>
    <w:p w14:paraId="5368BF8A" w14:textId="69812425" w:rsidR="00A33B3D" w:rsidRPr="00953785" w:rsidRDefault="00687EEE" w:rsidP="00AD7C19">
      <w:pPr>
        <w:pStyle w:val="ListParagraph"/>
        <w:numPr>
          <w:ilvl w:val="1"/>
          <w:numId w:val="18"/>
        </w:numPr>
        <w:spacing w:after="160" w:line="259" w:lineRule="auto"/>
        <w:rPr>
          <w:rFonts w:asciiTheme="minorHAnsi" w:hAnsiTheme="minorHAnsi" w:cstheme="minorHAnsi"/>
        </w:rPr>
      </w:pPr>
      <w:r w:rsidRPr="00953785">
        <w:rPr>
          <w:rFonts w:asciiTheme="minorHAnsi" w:hAnsiTheme="minorHAnsi" w:cstheme="minorHAnsi"/>
        </w:rPr>
        <w:t>According to Section 17.3 (b) of the ICANN Bylaws and t</w:t>
      </w:r>
      <w:r w:rsidR="00A33B3D" w:rsidRPr="00953785">
        <w:rPr>
          <w:rFonts w:asciiTheme="minorHAnsi" w:hAnsiTheme="minorHAnsi" w:cstheme="minorHAnsi"/>
        </w:rPr>
        <w:t xml:space="preserve">he CSC Charter </w:t>
      </w:r>
      <w:r w:rsidRPr="00953785">
        <w:rPr>
          <w:rFonts w:asciiTheme="minorHAnsi" w:hAnsiTheme="minorHAnsi" w:cstheme="minorHAnsi"/>
        </w:rPr>
        <w:t>“</w:t>
      </w:r>
      <w:proofErr w:type="gramStart"/>
      <w:r w:rsidRPr="00953785">
        <w:rPr>
          <w:rFonts w:asciiTheme="minorHAnsi" w:hAnsiTheme="minorHAnsi" w:cstheme="minorHAnsi"/>
        </w:rPr>
        <w:t>….t</w:t>
      </w:r>
      <w:r w:rsidR="00A33B3D" w:rsidRPr="00953785">
        <w:rPr>
          <w:rFonts w:asciiTheme="minorHAnsi" w:hAnsiTheme="minorHAnsi" w:cstheme="minorHAnsi"/>
        </w:rPr>
        <w:t>he</w:t>
      </w:r>
      <w:proofErr w:type="gramEnd"/>
      <w:r w:rsidR="00A33B3D" w:rsidRPr="00953785">
        <w:rPr>
          <w:rFonts w:asciiTheme="minorHAnsi" w:hAnsiTheme="minorHAnsi" w:cstheme="minorHAnsi"/>
        </w:rPr>
        <w:t xml:space="preserve"> method of review will be determined by the ccNSO and GNSO.”  </w:t>
      </w:r>
      <w:r w:rsidRPr="00953785">
        <w:rPr>
          <w:rFonts w:asciiTheme="minorHAnsi" w:hAnsiTheme="minorHAnsi" w:cstheme="minorHAnsi"/>
        </w:rPr>
        <w:t>Neither the relevant section of the Bylaws nor t</w:t>
      </w:r>
      <w:r w:rsidR="00A33B3D" w:rsidRPr="00953785">
        <w:rPr>
          <w:rFonts w:asciiTheme="minorHAnsi" w:hAnsiTheme="minorHAnsi" w:cstheme="minorHAnsi"/>
        </w:rPr>
        <w:t>he Charter specify what i</w:t>
      </w:r>
      <w:r w:rsidRPr="00953785">
        <w:rPr>
          <w:rFonts w:asciiTheme="minorHAnsi" w:hAnsiTheme="minorHAnsi" w:cstheme="minorHAnsi"/>
        </w:rPr>
        <w:t>s</w:t>
      </w:r>
      <w:r w:rsidR="00A33B3D" w:rsidRPr="00953785">
        <w:rPr>
          <w:rFonts w:asciiTheme="minorHAnsi" w:hAnsiTheme="minorHAnsi" w:cstheme="minorHAnsi"/>
        </w:rPr>
        <w:t xml:space="preserve"> mean</w:t>
      </w:r>
      <w:r w:rsidRPr="00953785">
        <w:rPr>
          <w:rFonts w:asciiTheme="minorHAnsi" w:hAnsiTheme="minorHAnsi" w:cstheme="minorHAnsi"/>
        </w:rPr>
        <w:t>t</w:t>
      </w:r>
      <w:r w:rsidR="00A33B3D" w:rsidRPr="00953785">
        <w:rPr>
          <w:rFonts w:asciiTheme="minorHAnsi" w:hAnsiTheme="minorHAnsi" w:cstheme="minorHAnsi"/>
        </w:rPr>
        <w:t xml:space="preserve"> by, or how to measure, “effectiveness.”</w:t>
      </w:r>
    </w:p>
    <w:p w14:paraId="7488F6E2" w14:textId="553AFCA5" w:rsidR="00A33B3D" w:rsidRPr="00953785" w:rsidRDefault="00A33B3D" w:rsidP="00AD7C19">
      <w:pPr>
        <w:pStyle w:val="ListParagraph"/>
        <w:numPr>
          <w:ilvl w:val="1"/>
          <w:numId w:val="18"/>
        </w:numPr>
        <w:spacing w:after="160" w:line="259" w:lineRule="auto"/>
        <w:rPr>
          <w:rFonts w:asciiTheme="minorHAnsi" w:hAnsiTheme="minorHAnsi" w:cstheme="minorHAnsi"/>
        </w:rPr>
      </w:pPr>
      <w:r w:rsidRPr="00953785">
        <w:rPr>
          <w:rFonts w:asciiTheme="minorHAnsi" w:hAnsiTheme="minorHAnsi" w:cstheme="minorHAnsi"/>
        </w:rPr>
        <w:t xml:space="preserve">The mission of the CSC is defined in the </w:t>
      </w:r>
      <w:r w:rsidR="00687EEE" w:rsidRPr="00953785">
        <w:rPr>
          <w:rFonts w:asciiTheme="minorHAnsi" w:hAnsiTheme="minorHAnsi" w:cstheme="minorHAnsi"/>
        </w:rPr>
        <w:t xml:space="preserve">relevant </w:t>
      </w:r>
      <w:proofErr w:type="spellStart"/>
      <w:r w:rsidR="00687EEE" w:rsidRPr="00953785">
        <w:rPr>
          <w:rFonts w:asciiTheme="minorHAnsi" w:hAnsiTheme="minorHAnsi" w:cstheme="minorHAnsi"/>
        </w:rPr>
        <w:t>secton</w:t>
      </w:r>
      <w:proofErr w:type="spellEnd"/>
      <w:r w:rsidR="00687EEE" w:rsidRPr="00953785">
        <w:rPr>
          <w:rFonts w:asciiTheme="minorHAnsi" w:hAnsiTheme="minorHAnsi" w:cstheme="minorHAnsi"/>
        </w:rPr>
        <w:t xml:space="preserve"> of the ICANN Bylaws and </w:t>
      </w:r>
      <w:r w:rsidRPr="00953785">
        <w:rPr>
          <w:rFonts w:asciiTheme="minorHAnsi" w:hAnsiTheme="minorHAnsi" w:cstheme="minorHAnsi"/>
        </w:rPr>
        <w:t>Charter as:</w:t>
      </w:r>
    </w:p>
    <w:p w14:paraId="45743B08" w14:textId="33D49266" w:rsidR="00A33B3D" w:rsidRPr="00953785" w:rsidRDefault="00A33B3D" w:rsidP="00AD7C19">
      <w:pPr>
        <w:pStyle w:val="ListParagraph"/>
        <w:numPr>
          <w:ilvl w:val="2"/>
          <w:numId w:val="15"/>
        </w:numPr>
        <w:spacing w:before="0" w:beforeAutospacing="0" w:after="160" w:afterAutospacing="0" w:line="259" w:lineRule="auto"/>
        <w:rPr>
          <w:rFonts w:asciiTheme="minorHAnsi" w:hAnsiTheme="minorHAnsi" w:cstheme="minorHAnsi"/>
        </w:rPr>
      </w:pPr>
      <w:r w:rsidRPr="00953785">
        <w:rPr>
          <w:rFonts w:asciiTheme="minorHAnsi" w:hAnsiTheme="minorHAnsi" w:cstheme="minorHAnsi"/>
        </w:rPr>
        <w:t xml:space="preserve">to ensure </w:t>
      </w:r>
      <w:r w:rsidR="00687EEE" w:rsidRPr="00953785">
        <w:rPr>
          <w:rFonts w:asciiTheme="minorHAnsi" w:hAnsiTheme="minorHAnsi" w:cstheme="minorHAnsi"/>
        </w:rPr>
        <w:t xml:space="preserve">the </w:t>
      </w:r>
      <w:r w:rsidRPr="00953785">
        <w:rPr>
          <w:rFonts w:asciiTheme="minorHAnsi" w:hAnsiTheme="minorHAnsi" w:cstheme="minorHAnsi"/>
        </w:rPr>
        <w:t xml:space="preserve">continued satisfactory performance of the IANA function for the direct customers of the naming </w:t>
      </w:r>
      <w:proofErr w:type="gramStart"/>
      <w:r w:rsidRPr="00953785">
        <w:rPr>
          <w:rFonts w:asciiTheme="minorHAnsi" w:hAnsiTheme="minorHAnsi" w:cstheme="minorHAnsi"/>
        </w:rPr>
        <w:t>services;  and</w:t>
      </w:r>
      <w:proofErr w:type="gramEnd"/>
      <w:r w:rsidRPr="00953785">
        <w:rPr>
          <w:rFonts w:asciiTheme="minorHAnsi" w:hAnsiTheme="minorHAnsi" w:cstheme="minorHAnsi"/>
        </w:rPr>
        <w:t xml:space="preserve"> that this:</w:t>
      </w:r>
    </w:p>
    <w:p w14:paraId="040F944A" w14:textId="63617957" w:rsidR="00A33B3D" w:rsidRPr="00953785" w:rsidRDefault="00A33B3D" w:rsidP="00A33B3D">
      <w:pPr>
        <w:pStyle w:val="ListParagraph"/>
        <w:numPr>
          <w:ilvl w:val="2"/>
          <w:numId w:val="15"/>
        </w:numPr>
        <w:spacing w:before="0" w:beforeAutospacing="0" w:after="160" w:afterAutospacing="0" w:line="259" w:lineRule="auto"/>
        <w:rPr>
          <w:rFonts w:asciiTheme="minorHAnsi" w:hAnsiTheme="minorHAnsi" w:cstheme="minorHAnsi"/>
        </w:rPr>
      </w:pPr>
      <w:r w:rsidRPr="00953785">
        <w:rPr>
          <w:rFonts w:asciiTheme="minorHAnsi" w:hAnsiTheme="minorHAnsi" w:cstheme="minorHAnsi"/>
        </w:rPr>
        <w:t>will be achieved through regular monitoring by the CSC of the performance of the IANA naming function against agreed service level targets and through mechanisms to engage with the IANA Functions Operator to remedy identified areas of concern.</w:t>
      </w:r>
    </w:p>
    <w:p w14:paraId="602833B7" w14:textId="2A1C9B3E" w:rsidR="00A33B3D" w:rsidRPr="00953785" w:rsidRDefault="00A33B3D" w:rsidP="00170F3A">
      <w:pPr>
        <w:pStyle w:val="ListParagraph"/>
        <w:numPr>
          <w:ilvl w:val="1"/>
          <w:numId w:val="18"/>
        </w:numPr>
        <w:spacing w:after="160" w:line="259" w:lineRule="auto"/>
        <w:rPr>
          <w:rFonts w:asciiTheme="minorHAnsi" w:hAnsiTheme="minorHAnsi" w:cstheme="minorHAnsi"/>
        </w:rPr>
      </w:pPr>
      <w:r w:rsidRPr="00953785">
        <w:rPr>
          <w:rFonts w:asciiTheme="minorHAnsi" w:hAnsiTheme="minorHAnsi" w:cstheme="minorHAnsi"/>
        </w:rPr>
        <w:t>The Scope of Responsibilities in the Charter identifies how the CSC should work:</w:t>
      </w:r>
    </w:p>
    <w:p w14:paraId="09A14FBD" w14:textId="1C205651" w:rsidR="00761B89" w:rsidRPr="00953785" w:rsidRDefault="00A33B3D" w:rsidP="00761B89">
      <w:pPr>
        <w:pStyle w:val="ListParagraph"/>
        <w:numPr>
          <w:ilvl w:val="0"/>
          <w:numId w:val="16"/>
        </w:numPr>
        <w:spacing w:after="160" w:line="259" w:lineRule="auto"/>
        <w:rPr>
          <w:rFonts w:asciiTheme="minorHAnsi" w:hAnsiTheme="minorHAnsi" w:cstheme="minorHAnsi"/>
        </w:rPr>
      </w:pPr>
      <w:r w:rsidRPr="00953785">
        <w:rPr>
          <w:rFonts w:asciiTheme="minorHAnsi" w:hAnsiTheme="minorHAnsi" w:cstheme="minorHAnsi"/>
        </w:rPr>
        <w:lastRenderedPageBreak/>
        <w:t>The CSC is authorized to monitor the performance of the IANA naming function against agreed service level targets on a regular basis.</w:t>
      </w:r>
    </w:p>
    <w:p w14:paraId="2E9E068A" w14:textId="1F9C34E6" w:rsidR="00A33B3D" w:rsidRPr="00953785" w:rsidRDefault="00A33B3D" w:rsidP="00A33B3D">
      <w:pPr>
        <w:pStyle w:val="ListParagraph"/>
        <w:numPr>
          <w:ilvl w:val="0"/>
          <w:numId w:val="16"/>
        </w:numPr>
        <w:spacing w:after="160" w:line="259" w:lineRule="auto"/>
        <w:rPr>
          <w:rFonts w:asciiTheme="minorHAnsi" w:hAnsiTheme="minorHAnsi" w:cstheme="minorHAnsi"/>
        </w:rPr>
      </w:pPr>
      <w:r w:rsidRPr="00953785">
        <w:rPr>
          <w:rFonts w:asciiTheme="minorHAnsi" w:hAnsiTheme="minorHAnsi" w:cstheme="minorHAnsi"/>
        </w:rPr>
        <w:t xml:space="preserve">The CSC will </w:t>
      </w:r>
      <w:proofErr w:type="spellStart"/>
      <w:r w:rsidRPr="00953785">
        <w:rPr>
          <w:rFonts w:asciiTheme="minorHAnsi" w:hAnsiTheme="minorHAnsi" w:cstheme="minorHAnsi"/>
        </w:rPr>
        <w:t>analyse</w:t>
      </w:r>
      <w:proofErr w:type="spellEnd"/>
      <w:r w:rsidRPr="00953785">
        <w:rPr>
          <w:rFonts w:asciiTheme="minorHAnsi" w:hAnsiTheme="minorHAnsi" w:cstheme="minorHAnsi"/>
        </w:rPr>
        <w:t xml:space="preserve"> reports provided by the IANA Functions Operator on a monthly basis and publish their findings.</w:t>
      </w:r>
    </w:p>
    <w:p w14:paraId="733CE2B1" w14:textId="6FE2C4C2" w:rsidR="00761B89" w:rsidRPr="00953785" w:rsidRDefault="00761B89" w:rsidP="00761B89">
      <w:pPr>
        <w:pStyle w:val="BodyText"/>
        <w:numPr>
          <w:ilvl w:val="0"/>
          <w:numId w:val="16"/>
        </w:numPr>
        <w:spacing w:line="248" w:lineRule="auto"/>
        <w:ind w:right="263"/>
        <w:rPr>
          <w:rFonts w:asciiTheme="minorHAnsi" w:hAnsiTheme="minorHAnsi" w:cstheme="minorHAnsi"/>
          <w:color w:val="000000" w:themeColor="text1"/>
          <w:spacing w:val="-1"/>
          <w:sz w:val="24"/>
          <w:szCs w:val="24"/>
        </w:rPr>
      </w:pPr>
      <w:r w:rsidRPr="00953785">
        <w:rPr>
          <w:rFonts w:asciiTheme="minorHAnsi" w:hAnsiTheme="minorHAnsi" w:cstheme="minorHAnsi"/>
          <w:color w:val="000000" w:themeColor="text1"/>
          <w:spacing w:val="-1"/>
          <w:sz w:val="24"/>
          <w:szCs w:val="24"/>
        </w:rPr>
        <w:t>Where performance issues have been identified, the CSC will work with the IANA Functions Operator to understand the reasons for the failure and agree a plan for resolution.</w:t>
      </w:r>
    </w:p>
    <w:p w14:paraId="46A61C5E" w14:textId="1A309E9D" w:rsidR="00761B89" w:rsidRPr="00953785" w:rsidRDefault="00761B89" w:rsidP="0057536D">
      <w:pPr>
        <w:pStyle w:val="BodyText"/>
        <w:numPr>
          <w:ilvl w:val="0"/>
          <w:numId w:val="16"/>
        </w:numPr>
        <w:spacing w:line="248" w:lineRule="auto"/>
        <w:ind w:right="263"/>
        <w:rPr>
          <w:rFonts w:asciiTheme="minorHAnsi" w:hAnsiTheme="minorHAnsi" w:cstheme="minorHAnsi"/>
          <w:color w:val="000000" w:themeColor="text1"/>
          <w:spacing w:val="-1"/>
          <w:sz w:val="24"/>
          <w:szCs w:val="24"/>
        </w:rPr>
      </w:pPr>
      <w:r w:rsidRPr="00953785">
        <w:rPr>
          <w:rFonts w:asciiTheme="minorHAnsi" w:hAnsiTheme="minorHAnsi" w:cstheme="minorHAnsi"/>
          <w:color w:val="000000" w:themeColor="text1"/>
          <w:sz w:val="24"/>
          <w:szCs w:val="24"/>
        </w:rPr>
        <w:t>Either the CSC or the IANA F</w:t>
      </w:r>
      <w:r w:rsidR="00E016E6" w:rsidRPr="00953785">
        <w:rPr>
          <w:rFonts w:asciiTheme="minorHAnsi" w:hAnsiTheme="minorHAnsi" w:cstheme="minorHAnsi"/>
          <w:color w:val="000000" w:themeColor="text1"/>
          <w:sz w:val="24"/>
          <w:szCs w:val="24"/>
        </w:rPr>
        <w:t xml:space="preserve">unctions Operator can request a </w:t>
      </w:r>
      <w:r w:rsidRPr="00953785">
        <w:rPr>
          <w:rFonts w:asciiTheme="minorHAnsi" w:hAnsiTheme="minorHAnsi" w:cstheme="minorHAnsi"/>
          <w:color w:val="000000" w:themeColor="text1"/>
          <w:sz w:val="24"/>
          <w:szCs w:val="24"/>
        </w:rPr>
        <w:t xml:space="preserve">review or change to service level/s, including the removal of existing service levels or the inclusion of new service levels. The procedures will have to be commensurate with the type of the service level change being proposed. Informing the registry operators about proposed changes shall always be required; however, the type of service level change will determine whether it is necessary </w:t>
      </w:r>
      <w:r w:rsidRPr="00953785">
        <w:rPr>
          <w:rFonts w:asciiTheme="minorHAnsi" w:hAnsiTheme="minorHAnsi" w:cstheme="minorHAnsi"/>
          <w:color w:val="000000" w:themeColor="text1"/>
          <w:spacing w:val="-1"/>
          <w:sz w:val="24"/>
          <w:szCs w:val="24"/>
        </w:rPr>
        <w:t xml:space="preserve">to conduct a community-wide consultation. </w:t>
      </w:r>
    </w:p>
    <w:p w14:paraId="559DB464" w14:textId="3A95B912" w:rsidR="00A33B3D" w:rsidRPr="00953785" w:rsidRDefault="00A33B3D" w:rsidP="00A33B3D">
      <w:pPr>
        <w:pStyle w:val="ListParagraph"/>
        <w:numPr>
          <w:ilvl w:val="0"/>
          <w:numId w:val="16"/>
        </w:numPr>
        <w:spacing w:after="160" w:line="259" w:lineRule="auto"/>
        <w:rPr>
          <w:rFonts w:asciiTheme="minorHAnsi" w:hAnsiTheme="minorHAnsi" w:cstheme="minorHAnsi"/>
        </w:rPr>
      </w:pPr>
      <w:r w:rsidRPr="00953785">
        <w:rPr>
          <w:rFonts w:asciiTheme="minorHAnsi" w:hAnsiTheme="minorHAnsi" w:cstheme="minorHAnsi"/>
        </w:rPr>
        <w:t>The CSC is authorized to undertake remedial action to address poor performance in accordance with the Remedial Action Procedures</w:t>
      </w:r>
      <w:r w:rsidR="00761B89" w:rsidRPr="00953785">
        <w:rPr>
          <w:rFonts w:asciiTheme="minorHAnsi" w:hAnsiTheme="minorHAnsi" w:cstheme="minorHAnsi"/>
        </w:rPr>
        <w:t xml:space="preserve">, which have been </w:t>
      </w:r>
      <w:r w:rsidRPr="00953785">
        <w:rPr>
          <w:rFonts w:asciiTheme="minorHAnsi" w:hAnsiTheme="minorHAnsi" w:cstheme="minorHAnsi"/>
        </w:rPr>
        <w:t>developed and agreed by the CSC and the IANA Functions Operator.</w:t>
      </w:r>
    </w:p>
    <w:p w14:paraId="55AF4E4B" w14:textId="77777777" w:rsidR="00A33B3D" w:rsidRPr="00953785" w:rsidRDefault="00A33B3D" w:rsidP="00A33B3D">
      <w:pPr>
        <w:pStyle w:val="ListParagraph"/>
        <w:numPr>
          <w:ilvl w:val="0"/>
          <w:numId w:val="16"/>
        </w:numPr>
        <w:spacing w:after="160" w:line="259" w:lineRule="auto"/>
        <w:rPr>
          <w:rFonts w:asciiTheme="minorHAnsi" w:hAnsiTheme="minorHAnsi" w:cstheme="minorHAnsi"/>
        </w:rPr>
      </w:pPr>
      <w:r w:rsidRPr="00953785">
        <w:rPr>
          <w:rFonts w:asciiTheme="minorHAnsi" w:hAnsiTheme="minorHAnsi" w:cstheme="minorHAnsi"/>
        </w:rPr>
        <w:t>In the event performance issues are not remedied to the satisfaction of the CSC, despite good-faith attempts to do so, the CSC is authorized to escalate the performance issues to the ccNSO and GNSO for consideration.</w:t>
      </w:r>
    </w:p>
    <w:p w14:paraId="61D0B8B2" w14:textId="77777777" w:rsidR="00AD7C19" w:rsidRPr="00953785" w:rsidRDefault="00A33B3D" w:rsidP="00AD7C19">
      <w:pPr>
        <w:pStyle w:val="ListParagraph"/>
        <w:numPr>
          <w:ilvl w:val="0"/>
          <w:numId w:val="16"/>
        </w:numPr>
        <w:spacing w:after="160" w:line="259" w:lineRule="auto"/>
        <w:rPr>
          <w:rFonts w:asciiTheme="minorHAnsi" w:hAnsiTheme="minorHAnsi" w:cstheme="minorHAnsi"/>
        </w:rPr>
      </w:pPr>
      <w:r w:rsidRPr="00953785">
        <w:rPr>
          <w:rFonts w:asciiTheme="minorHAnsi" w:hAnsiTheme="minorHAnsi" w:cstheme="minorHAnsi"/>
        </w:rPr>
        <w:t>The CSC may receive complaints from individual registry operators regarding the performance of the IANA Naming Function; however, the CSC will not become involved in a direct dispute between any registry operator and IANA.</w:t>
      </w:r>
    </w:p>
    <w:p w14:paraId="71AB2F4A" w14:textId="77777777" w:rsidR="00AD7C19" w:rsidRPr="00953785" w:rsidRDefault="00A33B3D" w:rsidP="00AD7C19">
      <w:pPr>
        <w:pStyle w:val="ListParagraph"/>
        <w:numPr>
          <w:ilvl w:val="0"/>
          <w:numId w:val="16"/>
        </w:numPr>
        <w:spacing w:after="160" w:line="259" w:lineRule="auto"/>
        <w:rPr>
          <w:rFonts w:asciiTheme="minorHAnsi" w:hAnsiTheme="minorHAnsi" w:cstheme="minorHAnsi"/>
        </w:rPr>
      </w:pPr>
      <w:r w:rsidRPr="00953785">
        <w:rPr>
          <w:rFonts w:asciiTheme="minorHAnsi" w:hAnsiTheme="minorHAnsi" w:cstheme="minorHAnsi"/>
        </w:rPr>
        <w:t>The CSC will review individual complaints with a view to identifying any patterns of poor performance by the IANA Functions Operator in responding to complaints of a similar nature. In relation to problem resolution, if CSC determines that remedial action has been exhausted and has not led to necessary improvements, the CSC is authorized to escalate to the PTI Board and further if necessary.</w:t>
      </w:r>
    </w:p>
    <w:p w14:paraId="30F69747" w14:textId="77777777" w:rsidR="00AD7C19" w:rsidRPr="00953785" w:rsidRDefault="00A33B3D" w:rsidP="00AD7C19">
      <w:pPr>
        <w:pStyle w:val="ListParagraph"/>
        <w:numPr>
          <w:ilvl w:val="0"/>
          <w:numId w:val="16"/>
        </w:numPr>
        <w:spacing w:after="160" w:line="259" w:lineRule="auto"/>
        <w:rPr>
          <w:rFonts w:asciiTheme="minorHAnsi" w:hAnsiTheme="minorHAnsi" w:cstheme="minorHAnsi"/>
        </w:rPr>
      </w:pPr>
      <w:r w:rsidRPr="00953785">
        <w:rPr>
          <w:rFonts w:asciiTheme="minorHAnsi" w:hAnsiTheme="minorHAnsi" w:cstheme="minorHAnsi"/>
        </w:rPr>
        <w:t>The CSC will, on an annual basis or as needs demand, conduct a consultation with the IANA Functions Operator, the primary customers of the naming services, and the ICANN community about the performance of the IANA Functions Operator.</w:t>
      </w:r>
    </w:p>
    <w:p w14:paraId="68AAA73A" w14:textId="77777777" w:rsidR="00AD7C19" w:rsidRPr="00953785" w:rsidRDefault="00A33B3D" w:rsidP="00AD7C19">
      <w:pPr>
        <w:pStyle w:val="ListParagraph"/>
        <w:numPr>
          <w:ilvl w:val="0"/>
          <w:numId w:val="16"/>
        </w:numPr>
        <w:spacing w:after="160" w:line="259" w:lineRule="auto"/>
        <w:rPr>
          <w:rFonts w:asciiTheme="minorHAnsi" w:hAnsiTheme="minorHAnsi" w:cstheme="minorHAnsi"/>
        </w:rPr>
      </w:pPr>
      <w:r w:rsidRPr="00953785">
        <w:rPr>
          <w:rFonts w:asciiTheme="minorHAnsi" w:hAnsiTheme="minorHAnsi" w:cstheme="minorHAnsi"/>
        </w:rPr>
        <w:t xml:space="preserve">The CSC, in consultation with registry operators, is authorized to discuss with the IANA Functions Operator ways to enhance the provision of IANA’s operational services to meet changing technological environments; as a means to address performance issues; or other unforeseen circumstances. In the event it is agreed that a material change in IANA naming services or operations would </w:t>
      </w:r>
      <w:r w:rsidRPr="00953785">
        <w:rPr>
          <w:rFonts w:asciiTheme="minorHAnsi" w:hAnsiTheme="minorHAnsi" w:cstheme="minorHAnsi"/>
        </w:rPr>
        <w:lastRenderedPageBreak/>
        <w:t>be beneficial, the CSC reserves the right to call for a community consultation and independent validation, to be convened by the IANA Functions Operator, on the proposed change. Any recommended change must be approved by the ccNSO and RySG.</w:t>
      </w:r>
    </w:p>
    <w:p w14:paraId="44162B70" w14:textId="77777777" w:rsidR="00AD7C19" w:rsidRPr="00953785" w:rsidRDefault="00A33B3D" w:rsidP="00AD7C19">
      <w:pPr>
        <w:pStyle w:val="ListParagraph"/>
        <w:numPr>
          <w:ilvl w:val="0"/>
          <w:numId w:val="16"/>
        </w:numPr>
        <w:spacing w:after="160" w:line="259" w:lineRule="auto"/>
        <w:rPr>
          <w:rFonts w:asciiTheme="minorHAnsi" w:hAnsiTheme="minorHAnsi" w:cstheme="minorHAnsi"/>
        </w:rPr>
      </w:pPr>
      <w:r w:rsidRPr="00953785">
        <w:rPr>
          <w:rFonts w:asciiTheme="minorHAnsi" w:hAnsiTheme="minorHAnsi" w:cstheme="minorHAnsi"/>
        </w:rPr>
        <w:t>The IANA Functions Operator would be responsible for implementing any recommended changes and must ensure that sufficient testing is undertaken to ensure smooth transition and no disruption to service levels.</w:t>
      </w:r>
    </w:p>
    <w:p w14:paraId="41CE4E20" w14:textId="18710D41" w:rsidR="00A33B3D" w:rsidRPr="00953785" w:rsidRDefault="00A33B3D" w:rsidP="00AD7C19">
      <w:pPr>
        <w:pStyle w:val="ListParagraph"/>
        <w:numPr>
          <w:ilvl w:val="0"/>
          <w:numId w:val="16"/>
        </w:numPr>
        <w:spacing w:after="160" w:line="259" w:lineRule="auto"/>
        <w:rPr>
          <w:rFonts w:asciiTheme="minorHAnsi" w:hAnsiTheme="minorHAnsi" w:cstheme="minorHAnsi"/>
        </w:rPr>
      </w:pPr>
      <w:r w:rsidRPr="00953785">
        <w:rPr>
          <w:rFonts w:asciiTheme="minorHAnsi" w:hAnsiTheme="minorHAnsi" w:cstheme="minorHAnsi"/>
        </w:rPr>
        <w:t>The CSC will provide a liaison to the IANA Function Review Team and a liaison to any Separation Cross Community Working Group.</w:t>
      </w:r>
    </w:p>
    <w:p w14:paraId="2297FB9E" w14:textId="556B75FA" w:rsidR="00A33B3D" w:rsidRPr="00953785" w:rsidRDefault="00A33B3D" w:rsidP="00AD7C19">
      <w:pPr>
        <w:pStyle w:val="ListParagraph"/>
        <w:numPr>
          <w:ilvl w:val="0"/>
          <w:numId w:val="18"/>
        </w:numPr>
        <w:rPr>
          <w:rFonts w:asciiTheme="minorHAnsi" w:hAnsiTheme="minorHAnsi" w:cstheme="minorHAnsi"/>
          <w:b/>
          <w:sz w:val="28"/>
          <w:szCs w:val="28"/>
        </w:rPr>
      </w:pPr>
      <w:r w:rsidRPr="00953785">
        <w:rPr>
          <w:rFonts w:asciiTheme="minorHAnsi" w:hAnsiTheme="minorHAnsi" w:cstheme="minorHAnsi"/>
          <w:b/>
          <w:sz w:val="28"/>
          <w:szCs w:val="28"/>
        </w:rPr>
        <w:t xml:space="preserve">Effectiveness can </w:t>
      </w:r>
      <w:r w:rsidR="006079E0" w:rsidRPr="00953785">
        <w:rPr>
          <w:rFonts w:asciiTheme="minorHAnsi" w:hAnsiTheme="minorHAnsi" w:cstheme="minorHAnsi"/>
          <w:b/>
          <w:sz w:val="28"/>
          <w:szCs w:val="28"/>
        </w:rPr>
        <w:t xml:space="preserve">also </w:t>
      </w:r>
      <w:r w:rsidRPr="00953785">
        <w:rPr>
          <w:rFonts w:asciiTheme="minorHAnsi" w:hAnsiTheme="minorHAnsi" w:cstheme="minorHAnsi"/>
          <w:b/>
          <w:sz w:val="28"/>
          <w:szCs w:val="28"/>
        </w:rPr>
        <w:t>be measured against these requirements.</w:t>
      </w:r>
    </w:p>
    <w:p w14:paraId="6C09C69F" w14:textId="660E1DDB" w:rsidR="00170F3A" w:rsidRPr="00953785" w:rsidRDefault="00A33B3D" w:rsidP="00170F3A">
      <w:pPr>
        <w:pStyle w:val="ListParagraph"/>
        <w:numPr>
          <w:ilvl w:val="1"/>
          <w:numId w:val="18"/>
        </w:numPr>
        <w:spacing w:after="160" w:line="259" w:lineRule="auto"/>
        <w:rPr>
          <w:rFonts w:asciiTheme="minorHAnsi" w:hAnsiTheme="minorHAnsi" w:cstheme="minorHAnsi"/>
        </w:rPr>
      </w:pPr>
      <w:r w:rsidRPr="00953785">
        <w:rPr>
          <w:rFonts w:asciiTheme="minorHAnsi" w:hAnsiTheme="minorHAnsi" w:cstheme="minorHAnsi"/>
        </w:rPr>
        <w:t>the Charter places certain requirements on members of, and liaisons to, the CSC and sets requirements for reporting to the community:</w:t>
      </w:r>
    </w:p>
    <w:p w14:paraId="22753C2E" w14:textId="77777777" w:rsidR="00170F3A" w:rsidRPr="00953785" w:rsidRDefault="00A33B3D" w:rsidP="00170F3A">
      <w:pPr>
        <w:pStyle w:val="ListParagraph"/>
        <w:numPr>
          <w:ilvl w:val="2"/>
          <w:numId w:val="18"/>
        </w:numPr>
        <w:spacing w:after="160" w:line="259" w:lineRule="auto"/>
        <w:rPr>
          <w:rFonts w:asciiTheme="minorHAnsi" w:hAnsiTheme="minorHAnsi" w:cstheme="minorHAnsi"/>
        </w:rPr>
      </w:pPr>
      <w:r w:rsidRPr="00953785">
        <w:rPr>
          <w:rFonts w:asciiTheme="minorHAnsi" w:hAnsiTheme="minorHAnsi" w:cstheme="minorHAnsi"/>
        </w:rPr>
        <w:t>The CSC should be kept small and comprise representatives with direct experience and knowledge of IANA naming functions;</w:t>
      </w:r>
    </w:p>
    <w:p w14:paraId="6A321FE6" w14:textId="77777777" w:rsidR="00170F3A" w:rsidRPr="00953785" w:rsidRDefault="00A33B3D" w:rsidP="00170F3A">
      <w:pPr>
        <w:pStyle w:val="ListParagraph"/>
        <w:numPr>
          <w:ilvl w:val="2"/>
          <w:numId w:val="18"/>
        </w:numPr>
        <w:spacing w:after="160" w:line="259" w:lineRule="auto"/>
        <w:rPr>
          <w:rFonts w:asciiTheme="minorHAnsi" w:hAnsiTheme="minorHAnsi" w:cstheme="minorHAnsi"/>
        </w:rPr>
      </w:pPr>
      <w:r w:rsidRPr="00953785">
        <w:rPr>
          <w:rFonts w:asciiTheme="minorHAnsi" w:hAnsiTheme="minorHAnsi" w:cstheme="minorHAnsi"/>
        </w:rPr>
        <w:t>Minimum membership and openness to liaisons;</w:t>
      </w:r>
    </w:p>
    <w:p w14:paraId="5C0267AA" w14:textId="77777777" w:rsidR="00170F3A" w:rsidRPr="00953785" w:rsidRDefault="00A33B3D" w:rsidP="00170F3A">
      <w:pPr>
        <w:pStyle w:val="ListParagraph"/>
        <w:numPr>
          <w:ilvl w:val="2"/>
          <w:numId w:val="18"/>
        </w:numPr>
        <w:spacing w:after="160" w:line="259" w:lineRule="auto"/>
        <w:rPr>
          <w:rFonts w:asciiTheme="minorHAnsi" w:hAnsiTheme="minorHAnsi" w:cstheme="minorHAnsi"/>
        </w:rPr>
      </w:pPr>
      <w:r w:rsidRPr="00953785">
        <w:rPr>
          <w:rFonts w:asciiTheme="minorHAnsi" w:hAnsiTheme="minorHAnsi" w:cstheme="minorHAnsi"/>
        </w:rPr>
        <w:t>Election of the Chair;</w:t>
      </w:r>
    </w:p>
    <w:p w14:paraId="462E1567" w14:textId="469C37C5" w:rsidR="00170F3A" w:rsidRPr="00953785" w:rsidRDefault="00A33B3D" w:rsidP="00170F3A">
      <w:pPr>
        <w:pStyle w:val="ListParagraph"/>
        <w:numPr>
          <w:ilvl w:val="2"/>
          <w:numId w:val="18"/>
        </w:numPr>
        <w:spacing w:after="160" w:line="259" w:lineRule="auto"/>
        <w:rPr>
          <w:rFonts w:asciiTheme="minorHAnsi" w:hAnsiTheme="minorHAnsi" w:cstheme="minorHAnsi"/>
        </w:rPr>
      </w:pPr>
      <w:r w:rsidRPr="00953785">
        <w:rPr>
          <w:rFonts w:asciiTheme="minorHAnsi" w:hAnsiTheme="minorHAnsi" w:cstheme="minorHAnsi"/>
        </w:rPr>
        <w:t>primary and secondary points of contact to facilitate formal lines of communication between the CSC and the IANA Functions Operator;</w:t>
      </w:r>
    </w:p>
    <w:p w14:paraId="67917B19" w14:textId="77777777" w:rsidR="00170F3A" w:rsidRPr="00953785" w:rsidRDefault="00A33B3D" w:rsidP="00170F3A">
      <w:pPr>
        <w:pStyle w:val="ListParagraph"/>
        <w:numPr>
          <w:ilvl w:val="2"/>
          <w:numId w:val="18"/>
        </w:numPr>
        <w:spacing w:after="160" w:line="259" w:lineRule="auto"/>
        <w:rPr>
          <w:rFonts w:asciiTheme="minorHAnsi" w:hAnsiTheme="minorHAnsi" w:cstheme="minorHAnsi"/>
        </w:rPr>
      </w:pPr>
      <w:r w:rsidRPr="00953785">
        <w:rPr>
          <w:rFonts w:asciiTheme="minorHAnsi" w:hAnsiTheme="minorHAnsi" w:cstheme="minorHAnsi"/>
        </w:rPr>
        <w:t>Meeting frequency and publication of meeting record;</w:t>
      </w:r>
    </w:p>
    <w:p w14:paraId="4CD5E53D" w14:textId="77777777" w:rsidR="00170F3A" w:rsidRPr="00953785" w:rsidRDefault="00A33B3D" w:rsidP="00170F3A">
      <w:pPr>
        <w:pStyle w:val="ListParagraph"/>
        <w:numPr>
          <w:ilvl w:val="2"/>
          <w:numId w:val="18"/>
        </w:numPr>
        <w:spacing w:after="160" w:line="259" w:lineRule="auto"/>
        <w:rPr>
          <w:rFonts w:asciiTheme="minorHAnsi" w:hAnsiTheme="minorHAnsi" w:cstheme="minorHAnsi"/>
        </w:rPr>
      </w:pPr>
      <w:r w:rsidRPr="00953785">
        <w:rPr>
          <w:rFonts w:asciiTheme="minorHAnsi" w:hAnsiTheme="minorHAnsi" w:cstheme="minorHAnsi"/>
        </w:rPr>
        <w:t>Regular CSC updates to the direct customers of the IANA naming function.</w:t>
      </w:r>
    </w:p>
    <w:p w14:paraId="51D0A15D" w14:textId="73B29815" w:rsidR="00170F3A" w:rsidRPr="00953785" w:rsidRDefault="00A33B3D" w:rsidP="00170F3A">
      <w:pPr>
        <w:pStyle w:val="ListParagraph"/>
        <w:numPr>
          <w:ilvl w:val="1"/>
          <w:numId w:val="18"/>
        </w:numPr>
        <w:spacing w:after="160" w:line="259" w:lineRule="auto"/>
        <w:rPr>
          <w:rFonts w:asciiTheme="minorHAnsi" w:hAnsiTheme="minorHAnsi" w:cstheme="minorHAnsi"/>
        </w:rPr>
      </w:pPr>
      <w:r w:rsidRPr="00953785">
        <w:rPr>
          <w:rFonts w:asciiTheme="minorHAnsi" w:hAnsiTheme="minorHAnsi" w:cstheme="minorHAnsi"/>
        </w:rPr>
        <w:t>In working as a committee, the CSC has needed to define its working methods and in particular to assess how to work with the IFO.  This includes defining with the IFO the framework for remedial action and amending Service Level Expectations, and establishing a framework for regular reporting to the community.</w:t>
      </w:r>
    </w:p>
    <w:p w14:paraId="25815717" w14:textId="77777777" w:rsidR="00170F3A" w:rsidRPr="00953785" w:rsidRDefault="00170F3A" w:rsidP="00170F3A">
      <w:pPr>
        <w:spacing w:after="160" w:line="259" w:lineRule="auto"/>
        <w:rPr>
          <w:rFonts w:cstheme="minorHAnsi"/>
        </w:rPr>
      </w:pPr>
    </w:p>
    <w:p w14:paraId="358539A5" w14:textId="43938CAF" w:rsidR="00A33B3D" w:rsidRPr="00953785" w:rsidRDefault="00A33B3D" w:rsidP="00AD7C19">
      <w:pPr>
        <w:pStyle w:val="ListParagraph"/>
        <w:numPr>
          <w:ilvl w:val="0"/>
          <w:numId w:val="18"/>
        </w:numPr>
        <w:tabs>
          <w:tab w:val="left" w:pos="3686"/>
        </w:tabs>
        <w:outlineLvl w:val="0"/>
        <w:rPr>
          <w:rFonts w:asciiTheme="minorHAnsi" w:hAnsiTheme="minorHAnsi" w:cstheme="minorHAnsi"/>
          <w:b/>
          <w:sz w:val="28"/>
          <w:szCs w:val="28"/>
        </w:rPr>
      </w:pPr>
      <w:r w:rsidRPr="00953785">
        <w:rPr>
          <w:rFonts w:asciiTheme="minorHAnsi" w:hAnsiTheme="minorHAnsi" w:cstheme="minorHAnsi"/>
          <w:b/>
          <w:sz w:val="28"/>
          <w:szCs w:val="28"/>
        </w:rPr>
        <w:t>Method of assessing effectiveness</w:t>
      </w:r>
    </w:p>
    <w:p w14:paraId="64A8EE0E" w14:textId="31A6AD0D" w:rsidR="00EC3CDB" w:rsidRPr="00953785" w:rsidRDefault="00A33B3D" w:rsidP="0057536D">
      <w:pPr>
        <w:pStyle w:val="ListParagraph"/>
        <w:numPr>
          <w:ilvl w:val="1"/>
          <w:numId w:val="18"/>
        </w:numPr>
        <w:rPr>
          <w:rFonts w:asciiTheme="minorHAnsi" w:hAnsiTheme="minorHAnsi" w:cstheme="minorHAnsi"/>
        </w:rPr>
      </w:pPr>
      <w:r w:rsidRPr="00953785">
        <w:rPr>
          <w:rFonts w:asciiTheme="minorHAnsi" w:hAnsiTheme="minorHAnsi" w:cstheme="minorHAnsi"/>
        </w:rPr>
        <w:t xml:space="preserve">In its nearly </w:t>
      </w:r>
      <w:r w:rsidR="0054413F" w:rsidRPr="00953785">
        <w:rPr>
          <w:rFonts w:asciiTheme="minorHAnsi" w:hAnsiTheme="minorHAnsi" w:cstheme="minorHAnsi"/>
        </w:rPr>
        <w:t>five</w:t>
      </w:r>
      <w:r w:rsidRPr="00953785">
        <w:rPr>
          <w:rFonts w:asciiTheme="minorHAnsi" w:hAnsiTheme="minorHAnsi" w:cstheme="minorHAnsi"/>
        </w:rPr>
        <w:t xml:space="preserve"> years of operation, the CSC has </w:t>
      </w:r>
      <w:r w:rsidR="00AF4C4C" w:rsidRPr="00953785">
        <w:rPr>
          <w:rFonts w:asciiTheme="minorHAnsi" w:hAnsiTheme="minorHAnsi" w:cstheme="minorHAnsi"/>
        </w:rPr>
        <w:t>regularly monitored the performance of IANA</w:t>
      </w:r>
      <w:r w:rsidR="0054413F" w:rsidRPr="00953785">
        <w:rPr>
          <w:rFonts w:asciiTheme="minorHAnsi" w:hAnsiTheme="minorHAnsi" w:cstheme="minorHAnsi"/>
        </w:rPr>
        <w:t xml:space="preserve"> and informed the community of its findings</w:t>
      </w:r>
      <w:r w:rsidR="00761B89" w:rsidRPr="00953785">
        <w:rPr>
          <w:rFonts w:asciiTheme="minorHAnsi" w:hAnsiTheme="minorHAnsi" w:cstheme="minorHAnsi"/>
        </w:rPr>
        <w:t xml:space="preserve">. </w:t>
      </w:r>
      <w:r w:rsidR="00AF4C4C" w:rsidRPr="00953785">
        <w:rPr>
          <w:rFonts w:asciiTheme="minorHAnsi" w:hAnsiTheme="minorHAnsi" w:cstheme="minorHAnsi"/>
        </w:rPr>
        <w:t xml:space="preserve"> The</w:t>
      </w:r>
      <w:r w:rsidR="008C0D3C" w:rsidRPr="00953785">
        <w:rPr>
          <w:rFonts w:asciiTheme="minorHAnsi" w:hAnsiTheme="minorHAnsi" w:cstheme="minorHAnsi"/>
        </w:rPr>
        <w:t>se monthly reports</w:t>
      </w:r>
      <w:r w:rsidR="00761B89" w:rsidRPr="00953785">
        <w:rPr>
          <w:rFonts w:asciiTheme="minorHAnsi" w:hAnsiTheme="minorHAnsi" w:cstheme="minorHAnsi"/>
        </w:rPr>
        <w:t xml:space="preserve"> of the CSC together with </w:t>
      </w:r>
      <w:r w:rsidR="008C0D3C" w:rsidRPr="00953785">
        <w:rPr>
          <w:rFonts w:asciiTheme="minorHAnsi" w:hAnsiTheme="minorHAnsi" w:cstheme="minorHAnsi"/>
        </w:rPr>
        <w:t xml:space="preserve">the related monthly reports from PTI, </w:t>
      </w:r>
      <w:r w:rsidRPr="00953785">
        <w:rPr>
          <w:rFonts w:asciiTheme="minorHAnsi" w:hAnsiTheme="minorHAnsi" w:cstheme="minorHAnsi"/>
        </w:rPr>
        <w:t xml:space="preserve">provide a useful framework for assessing the </w:t>
      </w:r>
      <w:r w:rsidR="00AF4C4C" w:rsidRPr="00953785">
        <w:rPr>
          <w:rFonts w:asciiTheme="minorHAnsi" w:hAnsiTheme="minorHAnsi" w:cstheme="minorHAnsi"/>
        </w:rPr>
        <w:t xml:space="preserve">effectiveness of the </w:t>
      </w:r>
      <w:r w:rsidRPr="00953785">
        <w:rPr>
          <w:rFonts w:asciiTheme="minorHAnsi" w:hAnsiTheme="minorHAnsi" w:cstheme="minorHAnsi"/>
        </w:rPr>
        <w:t xml:space="preserve">CSC in developing its relationship with </w:t>
      </w:r>
      <w:proofErr w:type="gramStart"/>
      <w:r w:rsidRPr="00953785">
        <w:rPr>
          <w:rFonts w:asciiTheme="minorHAnsi" w:hAnsiTheme="minorHAnsi" w:cstheme="minorHAnsi"/>
        </w:rPr>
        <w:t>PTI,  keeping</w:t>
      </w:r>
      <w:proofErr w:type="gramEnd"/>
      <w:r w:rsidRPr="00953785">
        <w:rPr>
          <w:rFonts w:asciiTheme="minorHAnsi" w:hAnsiTheme="minorHAnsi" w:cstheme="minorHAnsi"/>
        </w:rPr>
        <w:t xml:space="preserve"> the direct customers informed of PTI performance and in ensuring that the wider community is also aware of how the PTI is meeting its obligations.</w:t>
      </w:r>
      <w:r w:rsidR="00EC3CDB" w:rsidRPr="00953785">
        <w:rPr>
          <w:rFonts w:asciiTheme="minorHAnsi" w:hAnsiTheme="minorHAnsi" w:cstheme="minorHAnsi"/>
        </w:rPr>
        <w:t xml:space="preserve"> </w:t>
      </w:r>
    </w:p>
    <w:p w14:paraId="20046741" w14:textId="724739A2" w:rsidR="00CC0F1A" w:rsidRDefault="00CC0F1A" w:rsidP="00CC0F1A">
      <w:pPr>
        <w:pStyle w:val="ListParagraph"/>
        <w:numPr>
          <w:ilvl w:val="1"/>
          <w:numId w:val="18"/>
        </w:numPr>
        <w:rPr>
          <w:ins w:id="1" w:author="Author"/>
          <w:rFonts w:asciiTheme="minorHAnsi" w:hAnsiTheme="minorHAnsi" w:cstheme="minorHAnsi"/>
        </w:rPr>
      </w:pPr>
      <w:ins w:id="2" w:author="Author">
        <w:r>
          <w:rPr>
            <w:rFonts w:asciiTheme="minorHAnsi" w:hAnsiTheme="minorHAnsi" w:cstheme="minorHAnsi"/>
          </w:rPr>
          <w:t xml:space="preserve">The </w:t>
        </w:r>
        <w:r w:rsidRPr="00953785">
          <w:rPr>
            <w:rFonts w:asciiTheme="minorHAnsi" w:hAnsiTheme="minorHAnsi" w:cstheme="minorHAnsi"/>
          </w:rPr>
          <w:t xml:space="preserve">First Review </w:t>
        </w:r>
        <w:proofErr w:type="gramStart"/>
        <w:r w:rsidRPr="00953785">
          <w:rPr>
            <w:rFonts w:asciiTheme="minorHAnsi" w:hAnsiTheme="minorHAnsi" w:cstheme="minorHAnsi"/>
          </w:rPr>
          <w:t>Team  developed</w:t>
        </w:r>
        <w:proofErr w:type="gramEnd"/>
        <w:r w:rsidRPr="00953785">
          <w:rPr>
            <w:rFonts w:asciiTheme="minorHAnsi" w:hAnsiTheme="minorHAnsi" w:cstheme="minorHAnsi"/>
          </w:rPr>
          <w:t xml:space="preserve"> </w:t>
        </w:r>
        <w:r>
          <w:rPr>
            <w:rFonts w:asciiTheme="minorHAnsi" w:hAnsiTheme="minorHAnsi" w:cstheme="minorHAnsi"/>
          </w:rPr>
          <w:t>a set of metrics drawn from requirements contained in the CSC Charter</w:t>
        </w:r>
        <w:r w:rsidR="008C254B">
          <w:rPr>
            <w:rFonts w:asciiTheme="minorHAnsi" w:hAnsiTheme="minorHAnsi" w:cstheme="minorHAnsi"/>
          </w:rPr>
          <w:t xml:space="preserve"> (see Sections 3 and 4 above) </w:t>
        </w:r>
        <w:r w:rsidRPr="00953785">
          <w:rPr>
            <w:rFonts w:asciiTheme="minorHAnsi" w:hAnsiTheme="minorHAnsi" w:cstheme="minorHAnsi"/>
          </w:rPr>
          <w:t>a</w:t>
        </w:r>
        <w:r>
          <w:rPr>
            <w:rFonts w:asciiTheme="minorHAnsi" w:hAnsiTheme="minorHAnsi" w:cstheme="minorHAnsi"/>
          </w:rPr>
          <w:t>s the basis for assessing the effectiveness of the CSC in performing its role.</w:t>
        </w:r>
        <w:r w:rsidRPr="00953785">
          <w:rPr>
            <w:rFonts w:asciiTheme="minorHAnsi" w:hAnsiTheme="minorHAnsi" w:cstheme="minorHAnsi"/>
          </w:rPr>
          <w:t xml:space="preserve">  </w:t>
        </w:r>
        <w:r>
          <w:rPr>
            <w:rFonts w:asciiTheme="minorHAnsi" w:hAnsiTheme="minorHAnsi" w:cstheme="minorHAnsi"/>
          </w:rPr>
          <w:t xml:space="preserve">It is recommended that the Second Review Team adopt the same methodology </w:t>
        </w:r>
        <w:r w:rsidRPr="00953785">
          <w:rPr>
            <w:rFonts w:asciiTheme="minorHAnsi" w:hAnsiTheme="minorHAnsi" w:cstheme="minorHAnsi"/>
          </w:rPr>
          <w:t xml:space="preserve">to ensure a consistent approach and allow </w:t>
        </w:r>
        <w:r w:rsidR="008C254B">
          <w:rPr>
            <w:rFonts w:asciiTheme="minorHAnsi" w:hAnsiTheme="minorHAnsi" w:cstheme="minorHAnsi"/>
          </w:rPr>
          <w:t xml:space="preserve">for </w:t>
        </w:r>
        <w:r w:rsidRPr="00953785">
          <w:rPr>
            <w:rFonts w:asciiTheme="minorHAnsi" w:hAnsiTheme="minorHAnsi" w:cstheme="minorHAnsi"/>
          </w:rPr>
          <w:t xml:space="preserve">comparison of the effectiveness of the CSC over time. The performance indicators and related </w:t>
        </w:r>
        <w:r w:rsidRPr="00953785">
          <w:rPr>
            <w:rFonts w:asciiTheme="minorHAnsi" w:hAnsiTheme="minorHAnsi" w:cstheme="minorHAnsi"/>
          </w:rPr>
          <w:lastRenderedPageBreak/>
          <w:t>metrics are included in Annex A</w:t>
        </w:r>
        <w:r>
          <w:rPr>
            <w:rFonts w:asciiTheme="minorHAnsi" w:hAnsiTheme="minorHAnsi" w:cstheme="minorHAnsi"/>
          </w:rPr>
          <w:t>: Overview Metrics, Assessment and Outcome</w:t>
        </w:r>
        <w:r w:rsidRPr="00953785">
          <w:rPr>
            <w:rFonts w:asciiTheme="minorHAnsi" w:hAnsiTheme="minorHAnsi" w:cstheme="minorHAnsi"/>
          </w:rPr>
          <w:t xml:space="preserve">. Where needed the Review Team may draw on the recently concluded IANA Naming Function Review. </w:t>
        </w:r>
      </w:ins>
    </w:p>
    <w:p w14:paraId="39C8F77C" w14:textId="317B0353" w:rsidR="0054413F" w:rsidRPr="00953785" w:rsidRDefault="00CC0F1A" w:rsidP="0057536D">
      <w:pPr>
        <w:pStyle w:val="ListParagraph"/>
        <w:numPr>
          <w:ilvl w:val="1"/>
          <w:numId w:val="18"/>
        </w:numPr>
        <w:rPr>
          <w:rFonts w:asciiTheme="minorHAnsi" w:hAnsiTheme="minorHAnsi" w:cstheme="minorHAnsi"/>
        </w:rPr>
      </w:pPr>
      <w:ins w:id="3" w:author="Author">
        <w:r>
          <w:rPr>
            <w:rFonts w:asciiTheme="minorHAnsi" w:hAnsiTheme="minorHAnsi" w:cstheme="minorHAnsi"/>
          </w:rPr>
          <w:t xml:space="preserve">In addition, </w:t>
        </w:r>
      </w:ins>
      <w:bookmarkEnd w:id="0"/>
      <w:del w:id="4" w:author="Author">
        <w:r w:rsidR="0054413F" w:rsidRPr="00953785" w:rsidDel="00CC0F1A">
          <w:rPr>
            <w:rFonts w:asciiTheme="minorHAnsi" w:hAnsiTheme="minorHAnsi" w:cstheme="minorHAnsi"/>
          </w:rPr>
          <w:delText xml:space="preserve">In March 2019 the first CSC Effectivenes was concluded. This review resulted in a set of recommendations.  </w:delText>
        </w:r>
        <w:r w:rsidR="00255BC9" w:rsidRPr="00953785" w:rsidDel="00CC0F1A">
          <w:rPr>
            <w:rFonts w:asciiTheme="minorHAnsi" w:hAnsiTheme="minorHAnsi" w:cstheme="minorHAnsi"/>
          </w:rPr>
          <w:delText xml:space="preserve">In assessing the effectiveness of the CSC in performing its role(s), </w:delText>
        </w:r>
      </w:del>
      <w:r w:rsidR="00255BC9" w:rsidRPr="00953785">
        <w:rPr>
          <w:rFonts w:asciiTheme="minorHAnsi" w:hAnsiTheme="minorHAnsi" w:cstheme="minorHAnsi"/>
        </w:rPr>
        <w:t xml:space="preserve">the </w:t>
      </w:r>
      <w:ins w:id="5" w:author="Author">
        <w:r>
          <w:rPr>
            <w:rFonts w:asciiTheme="minorHAnsi" w:hAnsiTheme="minorHAnsi" w:cstheme="minorHAnsi"/>
          </w:rPr>
          <w:t xml:space="preserve">Second </w:t>
        </w:r>
      </w:ins>
      <w:r w:rsidR="00255BC9" w:rsidRPr="00953785">
        <w:rPr>
          <w:rFonts w:asciiTheme="minorHAnsi" w:hAnsiTheme="minorHAnsi" w:cstheme="minorHAnsi"/>
        </w:rPr>
        <w:t xml:space="preserve">Review Team </w:t>
      </w:r>
      <w:r w:rsidR="0054413F" w:rsidRPr="00953785">
        <w:rPr>
          <w:rFonts w:asciiTheme="minorHAnsi" w:hAnsiTheme="minorHAnsi" w:cstheme="minorHAnsi"/>
        </w:rPr>
        <w:t xml:space="preserve">shall </w:t>
      </w:r>
      <w:ins w:id="6" w:author="Author">
        <w:r w:rsidR="008C254B">
          <w:rPr>
            <w:rFonts w:asciiTheme="minorHAnsi" w:hAnsiTheme="minorHAnsi" w:cstheme="minorHAnsi"/>
          </w:rPr>
          <w:t xml:space="preserve">also </w:t>
        </w:r>
      </w:ins>
      <w:r w:rsidR="0054413F" w:rsidRPr="00953785">
        <w:rPr>
          <w:rFonts w:asciiTheme="minorHAnsi" w:hAnsiTheme="minorHAnsi" w:cstheme="minorHAnsi"/>
        </w:rPr>
        <w:t>asses</w:t>
      </w:r>
      <w:ins w:id="7" w:author="Author">
        <w:r w:rsidR="00157BDE">
          <w:rPr>
            <w:rFonts w:asciiTheme="minorHAnsi" w:hAnsiTheme="minorHAnsi" w:cstheme="minorHAnsi"/>
          </w:rPr>
          <w:t>s</w:t>
        </w:r>
      </w:ins>
      <w:r w:rsidR="0054413F" w:rsidRPr="00953785">
        <w:rPr>
          <w:rFonts w:asciiTheme="minorHAnsi" w:hAnsiTheme="minorHAnsi" w:cstheme="minorHAnsi"/>
        </w:rPr>
        <w:t xml:space="preserve"> if and to what extent the recommendations</w:t>
      </w:r>
      <w:ins w:id="8" w:author="Author">
        <w:r>
          <w:rPr>
            <w:rFonts w:asciiTheme="minorHAnsi" w:hAnsiTheme="minorHAnsi" w:cstheme="minorHAnsi"/>
          </w:rPr>
          <w:t xml:space="preserve"> from the first review</w:t>
        </w:r>
      </w:ins>
      <w:r w:rsidR="0054413F" w:rsidRPr="00953785">
        <w:rPr>
          <w:rFonts w:asciiTheme="minorHAnsi" w:hAnsiTheme="minorHAnsi" w:cstheme="minorHAnsi"/>
        </w:rPr>
        <w:t xml:space="preserve"> have been implemented and </w:t>
      </w:r>
      <w:ins w:id="9" w:author="Author">
        <w:r w:rsidR="008C254B">
          <w:rPr>
            <w:rFonts w:asciiTheme="minorHAnsi" w:hAnsiTheme="minorHAnsi" w:cstheme="minorHAnsi"/>
          </w:rPr>
          <w:t xml:space="preserve">the extent to which the </w:t>
        </w:r>
      </w:ins>
      <w:del w:id="10" w:author="Author">
        <w:r w:rsidR="0054413F" w:rsidRPr="00953785" w:rsidDel="008C254B">
          <w:rPr>
            <w:rFonts w:asciiTheme="minorHAnsi" w:hAnsiTheme="minorHAnsi" w:cstheme="minorHAnsi"/>
          </w:rPr>
          <w:delText xml:space="preserve">whether the </w:delText>
        </w:r>
      </w:del>
      <w:r w:rsidR="0054413F" w:rsidRPr="00953785">
        <w:rPr>
          <w:rFonts w:asciiTheme="minorHAnsi" w:hAnsiTheme="minorHAnsi" w:cstheme="minorHAnsi"/>
        </w:rPr>
        <w:t>issue identified in the first review has been addressed.</w:t>
      </w:r>
      <w:r w:rsidR="00445C50" w:rsidRPr="00953785">
        <w:rPr>
          <w:rFonts w:asciiTheme="minorHAnsi" w:hAnsiTheme="minorHAnsi" w:cstheme="minorHAnsi"/>
        </w:rPr>
        <w:t xml:space="preserve"> </w:t>
      </w:r>
      <w:ins w:id="11" w:author="Author">
        <w:r w:rsidR="008C254B">
          <w:rPr>
            <w:rFonts w:asciiTheme="minorHAnsi" w:hAnsiTheme="minorHAnsi" w:cstheme="minorHAnsi"/>
          </w:rPr>
          <w:t xml:space="preserve">Related metrics and performance measures should be developed as considered necessary by the Review Team. </w:t>
        </w:r>
      </w:ins>
      <w:del w:id="12" w:author="Author">
        <w:r w:rsidR="00445C50" w:rsidRPr="00953785" w:rsidDel="008C254B">
          <w:rPr>
            <w:rFonts w:asciiTheme="minorHAnsi" w:hAnsiTheme="minorHAnsi" w:cstheme="minorHAnsi"/>
          </w:rPr>
          <w:delText xml:space="preserve">The Review Team should develop and use relevant performance indicators and related metrics to measure </w:delText>
        </w:r>
        <w:r w:rsidR="00394C31" w:rsidRPr="00953785" w:rsidDel="008C254B">
          <w:rPr>
            <w:rFonts w:asciiTheme="minorHAnsi" w:hAnsiTheme="minorHAnsi" w:cstheme="minorHAnsi"/>
          </w:rPr>
          <w:delText>whether the recommendations f</w:delText>
        </w:r>
        <w:r w:rsidR="00394C31" w:rsidRPr="00953785" w:rsidDel="00640211">
          <w:rPr>
            <w:rFonts w:asciiTheme="minorHAnsi" w:hAnsiTheme="minorHAnsi" w:cstheme="minorHAnsi"/>
          </w:rPr>
          <w:delText>or</w:delText>
        </w:r>
        <w:r w:rsidR="00394C31" w:rsidRPr="00953785" w:rsidDel="008C254B">
          <w:rPr>
            <w:rFonts w:asciiTheme="minorHAnsi" w:hAnsiTheme="minorHAnsi" w:cstheme="minorHAnsi"/>
          </w:rPr>
          <w:delText xml:space="preserve">m the first Effectiveness have been </w:delText>
        </w:r>
        <w:r w:rsidR="00445C50" w:rsidRPr="00953785" w:rsidDel="008C254B">
          <w:rPr>
            <w:rFonts w:asciiTheme="minorHAnsi" w:hAnsiTheme="minorHAnsi" w:cstheme="minorHAnsi"/>
          </w:rPr>
          <w:delText xml:space="preserve"> </w:delText>
        </w:r>
        <w:r w:rsidR="00394C31" w:rsidRPr="00953785" w:rsidDel="008C254B">
          <w:rPr>
            <w:rFonts w:asciiTheme="minorHAnsi" w:hAnsiTheme="minorHAnsi" w:cstheme="minorHAnsi"/>
          </w:rPr>
          <w:delText xml:space="preserve">implemented and the issues </w:delText>
        </w:r>
        <w:r w:rsidR="00394C31" w:rsidRPr="00953785" w:rsidDel="00640211">
          <w:rPr>
            <w:rFonts w:asciiTheme="minorHAnsi" w:hAnsiTheme="minorHAnsi" w:cstheme="minorHAnsi"/>
          </w:rPr>
          <w:delText>the</w:delText>
        </w:r>
        <w:r w:rsidR="00445C50" w:rsidRPr="00953785" w:rsidDel="00640211">
          <w:rPr>
            <w:rFonts w:asciiTheme="minorHAnsi" w:hAnsiTheme="minorHAnsi" w:cstheme="minorHAnsi"/>
          </w:rPr>
          <w:delText xml:space="preserve"> </w:delText>
        </w:r>
        <w:r w:rsidR="00394C31" w:rsidRPr="00953785" w:rsidDel="00640211">
          <w:rPr>
            <w:rFonts w:asciiTheme="minorHAnsi" w:hAnsiTheme="minorHAnsi" w:cstheme="minorHAnsi"/>
          </w:rPr>
          <w:delText xml:space="preserve">recommendations should address have been </w:delText>
        </w:r>
        <w:r w:rsidR="00394C31" w:rsidRPr="00953785" w:rsidDel="008C254B">
          <w:rPr>
            <w:rFonts w:asciiTheme="minorHAnsi" w:hAnsiTheme="minorHAnsi" w:cstheme="minorHAnsi"/>
          </w:rPr>
          <w:delText>addressed.</w:delText>
        </w:r>
      </w:del>
    </w:p>
    <w:p w14:paraId="75C8EE6A" w14:textId="3223BC87" w:rsidR="00CC0F1A" w:rsidRDefault="00445C50" w:rsidP="0054413F">
      <w:pPr>
        <w:pStyle w:val="ListParagraph"/>
        <w:numPr>
          <w:ilvl w:val="1"/>
          <w:numId w:val="18"/>
        </w:numPr>
        <w:rPr>
          <w:ins w:id="13" w:author="Author"/>
          <w:rFonts w:asciiTheme="minorHAnsi" w:hAnsiTheme="minorHAnsi" w:cstheme="minorHAnsi"/>
        </w:rPr>
      </w:pPr>
      <w:del w:id="14" w:author="Author">
        <w:r w:rsidRPr="00953785" w:rsidDel="00CC0F1A">
          <w:rPr>
            <w:rFonts w:asciiTheme="minorHAnsi" w:hAnsiTheme="minorHAnsi" w:cstheme="minorHAnsi"/>
          </w:rPr>
          <w:delText xml:space="preserve">In assessing the effectiveness of the CSC in performing its role(s), the First Review Team </w:delText>
        </w:r>
        <w:r w:rsidRPr="00953785" w:rsidDel="00640211">
          <w:rPr>
            <w:rFonts w:asciiTheme="minorHAnsi" w:hAnsiTheme="minorHAnsi" w:cstheme="minorHAnsi"/>
          </w:rPr>
          <w:delText>has</w:delText>
        </w:r>
        <w:r w:rsidRPr="00953785" w:rsidDel="00CC0F1A">
          <w:rPr>
            <w:rFonts w:asciiTheme="minorHAnsi" w:hAnsiTheme="minorHAnsi" w:cstheme="minorHAnsi"/>
          </w:rPr>
          <w:delText xml:space="preserve"> developed and used relevant performance indicators and related metrics reflecting the measures of effectivenss  listed in section 3 above.  These performance indicators and related metrics should be used again by the Second Review Team to ensure a consistent approach and allow comparison of the effectiveness of the CSC over time. </w:delText>
        </w:r>
        <w:r w:rsidR="00394C31" w:rsidRPr="00953785" w:rsidDel="00CC0F1A">
          <w:rPr>
            <w:rFonts w:asciiTheme="minorHAnsi" w:hAnsiTheme="minorHAnsi" w:cstheme="minorHAnsi"/>
          </w:rPr>
          <w:delText>The performance indicators and related metrics are in included in Annex A</w:delText>
        </w:r>
        <w:r w:rsidR="00CD5657" w:rsidDel="00CC0F1A">
          <w:rPr>
            <w:rFonts w:asciiTheme="minorHAnsi" w:hAnsiTheme="minorHAnsi" w:cstheme="minorHAnsi"/>
          </w:rPr>
          <w:delText>: Overview Metrics, Assessment and Outcome</w:delText>
        </w:r>
        <w:r w:rsidR="00F70530" w:rsidRPr="00953785" w:rsidDel="00CC0F1A">
          <w:rPr>
            <w:rFonts w:asciiTheme="minorHAnsi" w:hAnsiTheme="minorHAnsi" w:cstheme="minorHAnsi"/>
          </w:rPr>
          <w:delText xml:space="preserve">. </w:delText>
        </w:r>
        <w:r w:rsidRPr="00953785" w:rsidDel="00CC0F1A">
          <w:rPr>
            <w:rFonts w:asciiTheme="minorHAnsi" w:hAnsiTheme="minorHAnsi" w:cstheme="minorHAnsi"/>
          </w:rPr>
          <w:delText xml:space="preserve">Where needed the </w:delText>
        </w:r>
        <w:r w:rsidR="00AF4C4C" w:rsidRPr="00953785" w:rsidDel="00CC0F1A">
          <w:rPr>
            <w:rFonts w:asciiTheme="minorHAnsi" w:hAnsiTheme="minorHAnsi" w:cstheme="minorHAnsi"/>
          </w:rPr>
          <w:delText>The Review</w:delText>
        </w:r>
        <w:r w:rsidRPr="00953785" w:rsidDel="00CC0F1A">
          <w:rPr>
            <w:rFonts w:asciiTheme="minorHAnsi" w:hAnsiTheme="minorHAnsi" w:cstheme="minorHAnsi"/>
          </w:rPr>
          <w:delText xml:space="preserve"> </w:delText>
        </w:r>
        <w:r w:rsidR="00AF4C4C" w:rsidRPr="00953785" w:rsidDel="00CC0F1A">
          <w:rPr>
            <w:rFonts w:asciiTheme="minorHAnsi" w:hAnsiTheme="minorHAnsi" w:cstheme="minorHAnsi"/>
          </w:rPr>
          <w:delText xml:space="preserve">Team </w:delText>
        </w:r>
        <w:r w:rsidR="0054413F" w:rsidRPr="00953785" w:rsidDel="00CC0F1A">
          <w:rPr>
            <w:rFonts w:asciiTheme="minorHAnsi" w:hAnsiTheme="minorHAnsi" w:cstheme="minorHAnsi"/>
          </w:rPr>
          <w:delText>may</w:delText>
        </w:r>
        <w:r w:rsidR="00AF4C4C" w:rsidRPr="00953785" w:rsidDel="00CC0F1A">
          <w:rPr>
            <w:rFonts w:asciiTheme="minorHAnsi" w:hAnsiTheme="minorHAnsi" w:cstheme="minorHAnsi"/>
          </w:rPr>
          <w:delText xml:space="preserve"> draw on the recently concluded </w:delText>
        </w:r>
        <w:r w:rsidR="0054413F" w:rsidRPr="00953785" w:rsidDel="00CC0F1A">
          <w:rPr>
            <w:rFonts w:asciiTheme="minorHAnsi" w:hAnsiTheme="minorHAnsi" w:cstheme="minorHAnsi"/>
          </w:rPr>
          <w:delText>IANA Naming Function Review</w:delText>
        </w:r>
        <w:r w:rsidR="00A33B3D" w:rsidRPr="00953785" w:rsidDel="00CC0F1A">
          <w:rPr>
            <w:rFonts w:asciiTheme="minorHAnsi" w:hAnsiTheme="minorHAnsi" w:cstheme="minorHAnsi"/>
          </w:rPr>
          <w:delText xml:space="preserve">. </w:delText>
        </w:r>
      </w:del>
    </w:p>
    <w:p w14:paraId="53B89F3D" w14:textId="28198325" w:rsidR="00EC3CDB" w:rsidRPr="00953785" w:rsidRDefault="00A33B3D" w:rsidP="0054413F">
      <w:pPr>
        <w:pStyle w:val="ListParagraph"/>
        <w:numPr>
          <w:ilvl w:val="1"/>
          <w:numId w:val="18"/>
        </w:numPr>
        <w:rPr>
          <w:rFonts w:asciiTheme="minorHAnsi" w:hAnsiTheme="minorHAnsi" w:cstheme="minorHAnsi"/>
        </w:rPr>
      </w:pPr>
      <w:r w:rsidRPr="00953785">
        <w:rPr>
          <w:rFonts w:asciiTheme="minorHAnsi" w:hAnsiTheme="minorHAnsi" w:cstheme="minorHAnsi"/>
        </w:rPr>
        <w:t xml:space="preserve"> </w:t>
      </w:r>
    </w:p>
    <w:p w14:paraId="579A8EF3" w14:textId="3161BE0B" w:rsidR="00170F3A" w:rsidRPr="00953785" w:rsidRDefault="00A33B3D" w:rsidP="0057536D">
      <w:pPr>
        <w:pStyle w:val="ListParagraph"/>
        <w:numPr>
          <w:ilvl w:val="1"/>
          <w:numId w:val="18"/>
        </w:numPr>
        <w:rPr>
          <w:rFonts w:asciiTheme="minorHAnsi" w:hAnsiTheme="minorHAnsi" w:cstheme="minorHAnsi"/>
        </w:rPr>
      </w:pPr>
      <w:del w:id="15" w:author="Author">
        <w:r w:rsidRPr="00953785" w:rsidDel="008C254B">
          <w:rPr>
            <w:rFonts w:asciiTheme="minorHAnsi" w:hAnsiTheme="minorHAnsi" w:cstheme="minorHAnsi"/>
          </w:rPr>
          <w:delText xml:space="preserve">Given the above, </w:delText>
        </w:r>
        <w:r w:rsidR="009553AF" w:rsidRPr="00953785" w:rsidDel="008C254B">
          <w:rPr>
            <w:rFonts w:asciiTheme="minorHAnsi" w:hAnsiTheme="minorHAnsi" w:cstheme="minorHAnsi"/>
          </w:rPr>
          <w:delText xml:space="preserve">the proposed </w:delText>
        </w:r>
        <w:r w:rsidRPr="00953785" w:rsidDel="008C254B">
          <w:rPr>
            <w:rFonts w:asciiTheme="minorHAnsi" w:hAnsiTheme="minorHAnsi" w:cstheme="minorHAnsi"/>
          </w:rPr>
          <w:delText xml:space="preserve">way </w:delText>
        </w:r>
        <w:r w:rsidR="009553AF" w:rsidRPr="00953785" w:rsidDel="008C254B">
          <w:rPr>
            <w:rFonts w:asciiTheme="minorHAnsi" w:hAnsiTheme="minorHAnsi" w:cstheme="minorHAnsi"/>
          </w:rPr>
          <w:delText xml:space="preserve">for </w:delText>
        </w:r>
        <w:r w:rsidRPr="00953785" w:rsidDel="008C254B">
          <w:rPr>
            <w:rFonts w:asciiTheme="minorHAnsi" w:hAnsiTheme="minorHAnsi" w:cstheme="minorHAnsi"/>
          </w:rPr>
          <w:delText xml:space="preserve">carrying out the </w:delText>
        </w:r>
        <w:r w:rsidR="008C0D3C" w:rsidRPr="00953785" w:rsidDel="008C254B">
          <w:rPr>
            <w:rFonts w:asciiTheme="minorHAnsi" w:hAnsiTheme="minorHAnsi" w:cstheme="minorHAnsi"/>
          </w:rPr>
          <w:delText>E</w:delText>
        </w:r>
        <w:r w:rsidRPr="00953785" w:rsidDel="008C254B">
          <w:rPr>
            <w:rFonts w:asciiTheme="minorHAnsi" w:hAnsiTheme="minorHAnsi" w:cstheme="minorHAnsi"/>
          </w:rPr>
          <w:delText>ffecti</w:delText>
        </w:r>
        <w:r w:rsidR="008C0D3C" w:rsidRPr="00953785" w:rsidDel="008C254B">
          <w:rPr>
            <w:rFonts w:asciiTheme="minorHAnsi" w:hAnsiTheme="minorHAnsi" w:cstheme="minorHAnsi"/>
          </w:rPr>
          <w:delText>v</w:delText>
        </w:r>
        <w:r w:rsidRPr="00953785" w:rsidDel="008C254B">
          <w:rPr>
            <w:rFonts w:asciiTheme="minorHAnsi" w:hAnsiTheme="minorHAnsi" w:cstheme="minorHAnsi"/>
          </w:rPr>
          <w:delText xml:space="preserve">eness </w:delText>
        </w:r>
        <w:r w:rsidR="008C0D3C" w:rsidRPr="00953785" w:rsidDel="008C254B">
          <w:rPr>
            <w:rFonts w:asciiTheme="minorHAnsi" w:hAnsiTheme="minorHAnsi" w:cstheme="minorHAnsi"/>
          </w:rPr>
          <w:delText>R</w:delText>
        </w:r>
        <w:r w:rsidRPr="00953785" w:rsidDel="008C254B">
          <w:rPr>
            <w:rFonts w:asciiTheme="minorHAnsi" w:hAnsiTheme="minorHAnsi" w:cstheme="minorHAnsi"/>
          </w:rPr>
          <w:delText xml:space="preserve">eview </w:delText>
        </w:r>
        <w:r w:rsidR="009553AF" w:rsidRPr="00953785" w:rsidDel="008C254B">
          <w:rPr>
            <w:rFonts w:asciiTheme="minorHAnsi" w:hAnsiTheme="minorHAnsi" w:cstheme="minorHAnsi"/>
          </w:rPr>
          <w:delText xml:space="preserve">is </w:delText>
        </w:r>
        <w:r w:rsidRPr="00953785" w:rsidDel="008C254B">
          <w:rPr>
            <w:rFonts w:asciiTheme="minorHAnsi" w:hAnsiTheme="minorHAnsi" w:cstheme="minorHAnsi"/>
          </w:rPr>
          <w:delText xml:space="preserve">to use </w:delText>
        </w:r>
        <w:r w:rsidR="00170F3A" w:rsidRPr="00953785" w:rsidDel="008C254B">
          <w:rPr>
            <w:rFonts w:asciiTheme="minorHAnsi" w:hAnsiTheme="minorHAnsi" w:cstheme="minorHAnsi"/>
          </w:rPr>
          <w:delText xml:space="preserve">Section 3 </w:delText>
        </w:r>
        <w:r w:rsidR="00EC3CDB" w:rsidRPr="00953785" w:rsidDel="008C254B">
          <w:rPr>
            <w:rFonts w:asciiTheme="minorHAnsi" w:hAnsiTheme="minorHAnsi" w:cstheme="minorHAnsi"/>
          </w:rPr>
          <w:delText>and 4</w:delText>
        </w:r>
        <w:r w:rsidRPr="00953785" w:rsidDel="008C254B">
          <w:rPr>
            <w:rFonts w:asciiTheme="minorHAnsi" w:hAnsiTheme="minorHAnsi" w:cstheme="minorHAnsi"/>
          </w:rPr>
          <w:delText xml:space="preserve"> to identify how to assess the </w:delText>
        </w:r>
        <w:r w:rsidRPr="00953785" w:rsidDel="00640211">
          <w:rPr>
            <w:rFonts w:asciiTheme="minorHAnsi" w:hAnsiTheme="minorHAnsi" w:cstheme="minorHAnsi"/>
          </w:rPr>
          <w:delText>obligations</w:delText>
        </w:r>
        <w:r w:rsidRPr="00953785" w:rsidDel="008C254B">
          <w:rPr>
            <w:rFonts w:asciiTheme="minorHAnsi" w:hAnsiTheme="minorHAnsi" w:cstheme="minorHAnsi"/>
          </w:rPr>
          <w:delText xml:space="preserve"> o</w:delText>
        </w:r>
        <w:r w:rsidRPr="00953785" w:rsidDel="00640211">
          <w:rPr>
            <w:rFonts w:asciiTheme="minorHAnsi" w:hAnsiTheme="minorHAnsi" w:cstheme="minorHAnsi"/>
          </w:rPr>
          <w:delText>n</w:delText>
        </w:r>
        <w:r w:rsidRPr="00953785" w:rsidDel="008C254B">
          <w:rPr>
            <w:rFonts w:asciiTheme="minorHAnsi" w:hAnsiTheme="minorHAnsi" w:cstheme="minorHAnsi"/>
          </w:rPr>
          <w:delText xml:space="preserve"> the CSC.  </w:delText>
        </w:r>
      </w:del>
      <w:ins w:id="16" w:author="Author">
        <w:r w:rsidR="008C254B">
          <w:rPr>
            <w:rFonts w:asciiTheme="minorHAnsi" w:hAnsiTheme="minorHAnsi" w:cstheme="minorHAnsi"/>
          </w:rPr>
          <w:t xml:space="preserve">In conducting the Review, the Review Team is encouraged to review </w:t>
        </w:r>
      </w:ins>
      <w:del w:id="17" w:author="Author">
        <w:r w:rsidRPr="00953785" w:rsidDel="008C254B">
          <w:rPr>
            <w:rFonts w:asciiTheme="minorHAnsi" w:hAnsiTheme="minorHAnsi" w:cstheme="minorHAnsi"/>
          </w:rPr>
          <w:delText>Assessment of</w:delText>
        </w:r>
      </w:del>
      <w:r w:rsidRPr="00953785">
        <w:rPr>
          <w:rFonts w:asciiTheme="minorHAnsi" w:hAnsiTheme="minorHAnsi" w:cstheme="minorHAnsi"/>
        </w:rPr>
        <w:t xml:space="preserve"> publicly available documents and CSC reports </w:t>
      </w:r>
      <w:del w:id="18" w:author="Author">
        <w:r w:rsidRPr="00953785" w:rsidDel="008C254B">
          <w:rPr>
            <w:rFonts w:asciiTheme="minorHAnsi" w:hAnsiTheme="minorHAnsi" w:cstheme="minorHAnsi"/>
          </w:rPr>
          <w:delText xml:space="preserve">should allow the review </w:delText>
        </w:r>
      </w:del>
      <w:r w:rsidRPr="00953785">
        <w:rPr>
          <w:rFonts w:asciiTheme="minorHAnsi" w:hAnsiTheme="minorHAnsi" w:cstheme="minorHAnsi"/>
        </w:rPr>
        <w:t xml:space="preserve">to assess how effectively the CSC has performed </w:t>
      </w:r>
      <w:r w:rsidR="00394C31" w:rsidRPr="00953785">
        <w:rPr>
          <w:rFonts w:asciiTheme="minorHAnsi" w:hAnsiTheme="minorHAnsi" w:cstheme="minorHAnsi"/>
        </w:rPr>
        <w:t>since the first re</w:t>
      </w:r>
      <w:ins w:id="19" w:author="Author">
        <w:r w:rsidR="008C254B">
          <w:rPr>
            <w:rFonts w:asciiTheme="minorHAnsi" w:hAnsiTheme="minorHAnsi" w:cstheme="minorHAnsi"/>
          </w:rPr>
          <w:t>view and also engage directly with the members of the CSC and PTI as deemed appropriate by the Review Team.</w:t>
        </w:r>
      </w:ins>
      <w:del w:id="20" w:author="Author">
        <w:r w:rsidR="00394C31" w:rsidRPr="00953785" w:rsidDel="008C254B">
          <w:rPr>
            <w:rFonts w:asciiTheme="minorHAnsi" w:hAnsiTheme="minorHAnsi" w:cstheme="minorHAnsi"/>
          </w:rPr>
          <w:delText>ciew</w:delText>
        </w:r>
      </w:del>
      <w:r w:rsidR="00394C31" w:rsidRPr="00953785">
        <w:rPr>
          <w:rFonts w:asciiTheme="minorHAnsi" w:hAnsiTheme="minorHAnsi" w:cstheme="minorHAnsi"/>
        </w:rPr>
        <w:t xml:space="preserve">. </w:t>
      </w:r>
    </w:p>
    <w:p w14:paraId="5392797C" w14:textId="49C71B35" w:rsidR="00953785" w:rsidRPr="00953785" w:rsidRDefault="00394C31" w:rsidP="00953785">
      <w:pPr>
        <w:pStyle w:val="ListParagraph"/>
        <w:numPr>
          <w:ilvl w:val="1"/>
          <w:numId w:val="18"/>
        </w:numPr>
        <w:tabs>
          <w:tab w:val="left" w:pos="3686"/>
        </w:tabs>
        <w:spacing w:after="160" w:line="259" w:lineRule="auto"/>
        <w:rPr>
          <w:rFonts w:asciiTheme="minorHAnsi" w:hAnsiTheme="minorHAnsi" w:cstheme="minorHAnsi"/>
        </w:rPr>
      </w:pPr>
      <w:r w:rsidRPr="00953785">
        <w:rPr>
          <w:rFonts w:asciiTheme="minorHAnsi" w:hAnsiTheme="minorHAnsi" w:cstheme="minorHAnsi"/>
        </w:rPr>
        <w:t xml:space="preserve">The Review Team is </w:t>
      </w:r>
      <w:ins w:id="21" w:author="Author">
        <w:r w:rsidR="008C254B">
          <w:rPr>
            <w:rFonts w:asciiTheme="minorHAnsi" w:hAnsiTheme="minorHAnsi" w:cstheme="minorHAnsi"/>
          </w:rPr>
          <w:t xml:space="preserve">also </w:t>
        </w:r>
      </w:ins>
      <w:r w:rsidRPr="00953785">
        <w:rPr>
          <w:rFonts w:asciiTheme="minorHAnsi" w:hAnsiTheme="minorHAnsi" w:cstheme="minorHAnsi"/>
        </w:rPr>
        <w:t xml:space="preserve">expected to </w:t>
      </w:r>
      <w:r w:rsidR="00A33B3D" w:rsidRPr="00953785">
        <w:rPr>
          <w:rFonts w:asciiTheme="minorHAnsi" w:hAnsiTheme="minorHAnsi" w:cstheme="minorHAnsi"/>
        </w:rPr>
        <w:t>consider</w:t>
      </w:r>
      <w:r w:rsidRPr="00953785">
        <w:rPr>
          <w:rFonts w:asciiTheme="minorHAnsi" w:hAnsiTheme="minorHAnsi" w:cstheme="minorHAnsi"/>
        </w:rPr>
        <w:t xml:space="preserve"> whether and how </w:t>
      </w:r>
      <w:r w:rsidR="00A33B3D" w:rsidRPr="00953785">
        <w:rPr>
          <w:rFonts w:asciiTheme="minorHAnsi" w:hAnsiTheme="minorHAnsi" w:cstheme="minorHAnsi"/>
        </w:rPr>
        <w:t xml:space="preserve">to consult with the </w:t>
      </w:r>
      <w:r w:rsidRPr="00953785">
        <w:rPr>
          <w:rFonts w:asciiTheme="minorHAnsi" w:hAnsiTheme="minorHAnsi" w:cstheme="minorHAnsi"/>
        </w:rPr>
        <w:t>direct customers on whose behalf the CSC is monitoring the performance of the PTI in perf</w:t>
      </w:r>
      <w:ins w:id="22" w:author="Author">
        <w:r w:rsidR="00640211">
          <w:rPr>
            <w:rFonts w:asciiTheme="minorHAnsi" w:hAnsiTheme="minorHAnsi" w:cstheme="minorHAnsi"/>
          </w:rPr>
          <w:t>or</w:t>
        </w:r>
      </w:ins>
      <w:del w:id="23" w:author="Author">
        <w:r w:rsidRPr="00953785" w:rsidDel="00640211">
          <w:rPr>
            <w:rFonts w:asciiTheme="minorHAnsi" w:hAnsiTheme="minorHAnsi" w:cstheme="minorHAnsi"/>
          </w:rPr>
          <w:delText>ro</w:delText>
        </w:r>
      </w:del>
      <w:r w:rsidRPr="00953785">
        <w:rPr>
          <w:rFonts w:asciiTheme="minorHAnsi" w:hAnsiTheme="minorHAnsi" w:cstheme="minorHAnsi"/>
        </w:rPr>
        <w:t>ming the IANA Naming Functions</w:t>
      </w:r>
      <w:ins w:id="24" w:author="Author">
        <w:r w:rsidR="00640211">
          <w:rPr>
            <w:rFonts w:asciiTheme="minorHAnsi" w:hAnsiTheme="minorHAnsi" w:cstheme="minorHAnsi"/>
          </w:rPr>
          <w:t xml:space="preserve"> and </w:t>
        </w:r>
      </w:ins>
      <w:del w:id="25" w:author="Author">
        <w:r w:rsidRPr="00953785" w:rsidDel="00640211">
          <w:rPr>
            <w:rFonts w:asciiTheme="minorHAnsi" w:hAnsiTheme="minorHAnsi" w:cstheme="minorHAnsi"/>
          </w:rPr>
          <w:delText>,</w:delText>
        </w:r>
        <w:r w:rsidR="00A33B3D" w:rsidRPr="00953785" w:rsidDel="00640211">
          <w:rPr>
            <w:rFonts w:asciiTheme="minorHAnsi" w:hAnsiTheme="minorHAnsi" w:cstheme="minorHAnsi"/>
          </w:rPr>
          <w:delText xml:space="preserve"> </w:delText>
        </w:r>
      </w:del>
      <w:r w:rsidR="00A33B3D" w:rsidRPr="00953785">
        <w:rPr>
          <w:rFonts w:asciiTheme="minorHAnsi" w:hAnsiTheme="minorHAnsi" w:cstheme="minorHAnsi"/>
        </w:rPr>
        <w:t xml:space="preserve">other </w:t>
      </w:r>
      <w:ins w:id="26" w:author="Author">
        <w:r w:rsidR="00640211">
          <w:rPr>
            <w:rFonts w:asciiTheme="minorHAnsi" w:hAnsiTheme="minorHAnsi" w:cstheme="minorHAnsi"/>
          </w:rPr>
          <w:t xml:space="preserve">ICANN </w:t>
        </w:r>
      </w:ins>
      <w:r w:rsidR="00A33B3D" w:rsidRPr="00953785">
        <w:rPr>
          <w:rFonts w:asciiTheme="minorHAnsi" w:hAnsiTheme="minorHAnsi" w:cstheme="minorHAnsi"/>
        </w:rPr>
        <w:t>communit</w:t>
      </w:r>
      <w:ins w:id="27" w:author="Author">
        <w:r w:rsidR="00640211">
          <w:rPr>
            <w:rFonts w:asciiTheme="minorHAnsi" w:hAnsiTheme="minorHAnsi" w:cstheme="minorHAnsi"/>
          </w:rPr>
          <w:t xml:space="preserve">y groups </w:t>
        </w:r>
      </w:ins>
      <w:del w:id="28" w:author="Author">
        <w:r w:rsidR="00A33B3D" w:rsidRPr="00953785" w:rsidDel="00640211">
          <w:rPr>
            <w:rFonts w:asciiTheme="minorHAnsi" w:hAnsiTheme="minorHAnsi" w:cstheme="minorHAnsi"/>
          </w:rPr>
          <w:delText>ies</w:delText>
        </w:r>
      </w:del>
      <w:r w:rsidR="00A33B3D" w:rsidRPr="00953785">
        <w:rPr>
          <w:rFonts w:asciiTheme="minorHAnsi" w:hAnsiTheme="minorHAnsi" w:cstheme="minorHAnsi"/>
        </w:rPr>
        <w:t xml:space="preserve"> </w:t>
      </w:r>
      <w:del w:id="29" w:author="Author">
        <w:r w:rsidR="00A33B3D" w:rsidRPr="00953785" w:rsidDel="00640211">
          <w:rPr>
            <w:rFonts w:asciiTheme="minorHAnsi" w:hAnsiTheme="minorHAnsi" w:cstheme="minorHAnsi"/>
          </w:rPr>
          <w:delText>which have</w:delText>
        </w:r>
      </w:del>
      <w:ins w:id="30" w:author="Author">
        <w:r w:rsidR="00640211">
          <w:rPr>
            <w:rFonts w:asciiTheme="minorHAnsi" w:hAnsiTheme="minorHAnsi" w:cstheme="minorHAnsi"/>
          </w:rPr>
          <w:t>that appoint</w:t>
        </w:r>
      </w:ins>
      <w:r w:rsidR="00A33B3D" w:rsidRPr="00953785">
        <w:rPr>
          <w:rFonts w:asciiTheme="minorHAnsi" w:hAnsiTheme="minorHAnsi" w:cstheme="minorHAnsi"/>
        </w:rPr>
        <w:t xml:space="preserve"> </w:t>
      </w:r>
      <w:del w:id="31" w:author="Author">
        <w:r w:rsidR="00A33B3D" w:rsidRPr="00953785" w:rsidDel="00640211">
          <w:rPr>
            <w:rFonts w:asciiTheme="minorHAnsi" w:hAnsiTheme="minorHAnsi" w:cstheme="minorHAnsi"/>
          </w:rPr>
          <w:delText>nominated</w:delText>
        </w:r>
      </w:del>
      <w:r w:rsidR="00A33B3D" w:rsidRPr="00953785">
        <w:rPr>
          <w:rFonts w:asciiTheme="minorHAnsi" w:hAnsiTheme="minorHAnsi" w:cstheme="minorHAnsi"/>
        </w:rPr>
        <w:t xml:space="preserve"> liaisons to the CSC about </w:t>
      </w:r>
      <w:r w:rsidRPr="00953785">
        <w:rPr>
          <w:rFonts w:asciiTheme="minorHAnsi" w:hAnsiTheme="minorHAnsi" w:cstheme="minorHAnsi"/>
        </w:rPr>
        <w:t xml:space="preserve">their </w:t>
      </w:r>
      <w:r w:rsidR="00A33B3D" w:rsidRPr="00953785">
        <w:rPr>
          <w:rFonts w:asciiTheme="minorHAnsi" w:hAnsiTheme="minorHAnsi" w:cstheme="minorHAnsi"/>
        </w:rPr>
        <w:t xml:space="preserve">awareness </w:t>
      </w:r>
      <w:r w:rsidRPr="00953785">
        <w:rPr>
          <w:rFonts w:asciiTheme="minorHAnsi" w:hAnsiTheme="minorHAnsi" w:cstheme="minorHAnsi"/>
        </w:rPr>
        <w:t xml:space="preserve">of </w:t>
      </w:r>
      <w:r w:rsidR="00A33B3D" w:rsidRPr="00953785">
        <w:rPr>
          <w:rFonts w:asciiTheme="minorHAnsi" w:hAnsiTheme="minorHAnsi" w:cstheme="minorHAnsi"/>
        </w:rPr>
        <w:t>the CSC’s work</w:t>
      </w:r>
      <w:r w:rsidRPr="00953785">
        <w:rPr>
          <w:rFonts w:asciiTheme="minorHAnsi" w:hAnsiTheme="minorHAnsi" w:cstheme="minorHAnsi"/>
        </w:rPr>
        <w:t xml:space="preserve"> and effectiveness</w:t>
      </w:r>
      <w:ins w:id="32" w:author="Author">
        <w:r w:rsidR="00393E14">
          <w:rPr>
            <w:rFonts w:asciiTheme="minorHAnsi" w:hAnsiTheme="minorHAnsi" w:cstheme="minorHAnsi"/>
          </w:rPr>
          <w:t xml:space="preserve"> and also the PTI Board</w:t>
        </w:r>
      </w:ins>
      <w:r w:rsidR="00A33B3D" w:rsidRPr="00953785">
        <w:rPr>
          <w:rFonts w:asciiTheme="minorHAnsi" w:hAnsiTheme="minorHAnsi" w:cstheme="minorHAnsi"/>
        </w:rPr>
        <w:t>.</w:t>
      </w:r>
    </w:p>
    <w:p w14:paraId="0128DEE7" w14:textId="77777777" w:rsidR="00953785" w:rsidRPr="00953785" w:rsidRDefault="00953785" w:rsidP="00953785">
      <w:pPr>
        <w:pStyle w:val="ListParagraph"/>
        <w:tabs>
          <w:tab w:val="left" w:pos="3686"/>
        </w:tabs>
        <w:spacing w:after="160" w:line="259" w:lineRule="auto"/>
        <w:ind w:left="1440"/>
        <w:rPr>
          <w:rFonts w:asciiTheme="minorHAnsi" w:hAnsiTheme="minorHAnsi" w:cstheme="minorHAnsi"/>
        </w:rPr>
      </w:pPr>
    </w:p>
    <w:p w14:paraId="1BEB9183" w14:textId="50451B64" w:rsidR="001B16AA" w:rsidRPr="00953785" w:rsidRDefault="003C628A" w:rsidP="009F4C01">
      <w:pPr>
        <w:pStyle w:val="ListParagraph"/>
        <w:numPr>
          <w:ilvl w:val="0"/>
          <w:numId w:val="18"/>
        </w:numPr>
        <w:outlineLvl w:val="0"/>
        <w:rPr>
          <w:rFonts w:asciiTheme="minorHAnsi" w:hAnsiTheme="minorHAnsi" w:cstheme="minorHAnsi"/>
          <w:b/>
          <w:sz w:val="28"/>
          <w:szCs w:val="28"/>
          <w:lang w:val="en-GB"/>
        </w:rPr>
      </w:pPr>
      <w:r w:rsidRPr="00953785">
        <w:rPr>
          <w:rFonts w:asciiTheme="minorHAnsi" w:hAnsiTheme="minorHAnsi" w:cstheme="minorHAnsi"/>
          <w:b/>
          <w:sz w:val="28"/>
          <w:szCs w:val="28"/>
          <w:lang w:val="en-GB"/>
        </w:rPr>
        <w:t xml:space="preserve">Issue which are </w:t>
      </w:r>
      <w:r w:rsidR="008E6E09" w:rsidRPr="00953785">
        <w:rPr>
          <w:rFonts w:asciiTheme="minorHAnsi" w:hAnsiTheme="minorHAnsi" w:cstheme="minorHAnsi"/>
          <w:b/>
          <w:sz w:val="28"/>
          <w:szCs w:val="28"/>
          <w:lang w:val="en-GB"/>
        </w:rPr>
        <w:t>Out of Scope of the review</w:t>
      </w:r>
    </w:p>
    <w:p w14:paraId="67ED0304" w14:textId="5282C860" w:rsidR="00CB5B88" w:rsidRPr="00953785" w:rsidRDefault="000F600C" w:rsidP="00CB5B88">
      <w:pPr>
        <w:rPr>
          <w:rFonts w:cstheme="minorHAnsi"/>
        </w:rPr>
      </w:pPr>
      <w:r w:rsidRPr="00953785">
        <w:rPr>
          <w:rFonts w:cstheme="minorHAnsi"/>
        </w:rPr>
        <w:t>I</w:t>
      </w:r>
      <w:r w:rsidR="00CB5B88" w:rsidRPr="00953785">
        <w:rPr>
          <w:rFonts w:cstheme="minorHAnsi"/>
        </w:rPr>
        <w:t>f</w:t>
      </w:r>
      <w:r w:rsidRPr="00953785">
        <w:rPr>
          <w:rFonts w:cstheme="minorHAnsi"/>
        </w:rPr>
        <w:t>, in the process of the review,</w:t>
      </w:r>
      <w:r w:rsidR="00CB5B88" w:rsidRPr="00953785">
        <w:rPr>
          <w:rFonts w:cstheme="minorHAnsi"/>
        </w:rPr>
        <w:t xml:space="preserve"> the </w:t>
      </w:r>
      <w:r w:rsidRPr="00953785">
        <w:rPr>
          <w:rFonts w:cstheme="minorHAnsi"/>
        </w:rPr>
        <w:t xml:space="preserve">CSC </w:t>
      </w:r>
      <w:r w:rsidR="00170F3A" w:rsidRPr="00953785">
        <w:rPr>
          <w:rFonts w:cstheme="minorHAnsi"/>
        </w:rPr>
        <w:t xml:space="preserve">Effectiveness </w:t>
      </w:r>
      <w:r w:rsidRPr="00953785">
        <w:rPr>
          <w:rFonts w:cstheme="minorHAnsi"/>
        </w:rPr>
        <w:t>R</w:t>
      </w:r>
      <w:r w:rsidR="00CB5B88" w:rsidRPr="00953785">
        <w:rPr>
          <w:rFonts w:cstheme="minorHAnsi"/>
        </w:rPr>
        <w:t xml:space="preserve">eview </w:t>
      </w:r>
      <w:r w:rsidRPr="00953785">
        <w:rPr>
          <w:rFonts w:cstheme="minorHAnsi"/>
        </w:rPr>
        <w:t>T</w:t>
      </w:r>
      <w:r w:rsidR="00CB5B88" w:rsidRPr="00953785">
        <w:rPr>
          <w:rFonts w:cstheme="minorHAnsi"/>
        </w:rPr>
        <w:t xml:space="preserve">eam </w:t>
      </w:r>
      <w:r w:rsidR="003777EB" w:rsidRPr="00953785">
        <w:rPr>
          <w:rFonts w:cstheme="minorHAnsi"/>
        </w:rPr>
        <w:t>becomes</w:t>
      </w:r>
      <w:r w:rsidR="00CB5B88" w:rsidRPr="00953785">
        <w:rPr>
          <w:rFonts w:cstheme="minorHAnsi"/>
        </w:rPr>
        <w:t xml:space="preserve"> aware of issues that are out of scope of th</w:t>
      </w:r>
      <w:r w:rsidR="003777EB" w:rsidRPr="00953785">
        <w:rPr>
          <w:rFonts w:cstheme="minorHAnsi"/>
        </w:rPr>
        <w:t>is 2</w:t>
      </w:r>
      <w:r w:rsidR="003777EB" w:rsidRPr="00953785">
        <w:rPr>
          <w:rFonts w:cstheme="minorHAnsi"/>
          <w:vertAlign w:val="superscript"/>
        </w:rPr>
        <w:t>nd</w:t>
      </w:r>
      <w:r w:rsidR="00CB5B88" w:rsidRPr="00953785">
        <w:rPr>
          <w:rFonts w:cstheme="minorHAnsi"/>
        </w:rPr>
        <w:t xml:space="preserve"> CSC </w:t>
      </w:r>
      <w:r w:rsidR="00170F3A" w:rsidRPr="00953785">
        <w:rPr>
          <w:rFonts w:cstheme="minorHAnsi"/>
        </w:rPr>
        <w:t>Effectiveness</w:t>
      </w:r>
      <w:r w:rsidR="00CB5B88" w:rsidRPr="00953785">
        <w:rPr>
          <w:rFonts w:cstheme="minorHAnsi"/>
        </w:rPr>
        <w:t xml:space="preserve"> </w:t>
      </w:r>
      <w:r w:rsidRPr="00953785">
        <w:rPr>
          <w:rFonts w:cstheme="minorHAnsi"/>
        </w:rPr>
        <w:t>R</w:t>
      </w:r>
      <w:r w:rsidR="00CB5B88" w:rsidRPr="00953785">
        <w:rPr>
          <w:rFonts w:cstheme="minorHAnsi"/>
        </w:rPr>
        <w:t xml:space="preserve">eview, but </w:t>
      </w:r>
      <w:r w:rsidR="003777EB" w:rsidRPr="00953785">
        <w:rPr>
          <w:rFonts w:cstheme="minorHAnsi"/>
        </w:rPr>
        <w:t xml:space="preserve">are </w:t>
      </w:r>
      <w:r w:rsidR="00CB5B88" w:rsidRPr="00953785">
        <w:rPr>
          <w:rFonts w:cstheme="minorHAnsi"/>
        </w:rPr>
        <w:t>considered relevant for the proper functioning of the CSC, it</w:t>
      </w:r>
      <w:r w:rsidR="00170F3A" w:rsidRPr="00953785">
        <w:rPr>
          <w:rFonts w:cstheme="minorHAnsi"/>
        </w:rPr>
        <w:t xml:space="preserve"> will inform </w:t>
      </w:r>
      <w:r w:rsidR="003777EB" w:rsidRPr="00953785">
        <w:rPr>
          <w:rFonts w:cstheme="minorHAnsi"/>
        </w:rPr>
        <w:t xml:space="preserve">both </w:t>
      </w:r>
      <w:r w:rsidR="00170F3A" w:rsidRPr="00953785">
        <w:rPr>
          <w:rFonts w:cstheme="minorHAnsi"/>
        </w:rPr>
        <w:t>the ccNSO and GNSO</w:t>
      </w:r>
      <w:r w:rsidR="009F4C01" w:rsidRPr="00953785">
        <w:rPr>
          <w:rFonts w:cstheme="minorHAnsi"/>
        </w:rPr>
        <w:t xml:space="preserve"> Councils</w:t>
      </w:r>
      <w:r w:rsidR="00170F3A" w:rsidRPr="00953785">
        <w:rPr>
          <w:rFonts w:cstheme="minorHAnsi"/>
        </w:rPr>
        <w:t xml:space="preserve"> </w:t>
      </w:r>
      <w:r w:rsidR="00CB5B88" w:rsidRPr="00953785">
        <w:rPr>
          <w:rFonts w:cstheme="minorHAnsi"/>
        </w:rPr>
        <w:t>accordingly.</w:t>
      </w:r>
    </w:p>
    <w:p w14:paraId="6F02D77F" w14:textId="77777777" w:rsidR="00CB5B88" w:rsidRPr="00953785" w:rsidRDefault="00CB5B88" w:rsidP="00E013B6">
      <w:pPr>
        <w:rPr>
          <w:rFonts w:cstheme="minorHAnsi"/>
          <w:b/>
          <w:sz w:val="28"/>
          <w:szCs w:val="28"/>
          <w:lang w:val="en-GB"/>
        </w:rPr>
      </w:pPr>
    </w:p>
    <w:p w14:paraId="0A6BB7C3" w14:textId="3DF4069C" w:rsidR="000F600C" w:rsidRPr="00953785" w:rsidRDefault="000F600C" w:rsidP="009F4C01">
      <w:pPr>
        <w:pStyle w:val="ListParagraph"/>
        <w:numPr>
          <w:ilvl w:val="0"/>
          <w:numId w:val="18"/>
        </w:numPr>
        <w:outlineLvl w:val="0"/>
        <w:rPr>
          <w:rFonts w:asciiTheme="minorHAnsi" w:hAnsiTheme="minorHAnsi" w:cstheme="minorHAnsi"/>
          <w:b/>
          <w:sz w:val="28"/>
          <w:szCs w:val="28"/>
          <w:lang w:val="en-GB"/>
        </w:rPr>
      </w:pPr>
      <w:r w:rsidRPr="00953785">
        <w:rPr>
          <w:rFonts w:asciiTheme="minorHAnsi" w:hAnsiTheme="minorHAnsi" w:cstheme="minorHAnsi"/>
          <w:b/>
          <w:sz w:val="28"/>
          <w:szCs w:val="28"/>
          <w:lang w:val="en-GB"/>
        </w:rPr>
        <w:t xml:space="preserve">CSC </w:t>
      </w:r>
      <w:r w:rsidR="009F4C01" w:rsidRPr="00953785">
        <w:rPr>
          <w:rFonts w:asciiTheme="minorHAnsi" w:hAnsiTheme="minorHAnsi" w:cstheme="minorHAnsi"/>
          <w:b/>
          <w:sz w:val="28"/>
          <w:szCs w:val="28"/>
          <w:lang w:val="en-GB"/>
        </w:rPr>
        <w:t xml:space="preserve">Effectiveness </w:t>
      </w:r>
      <w:r w:rsidRPr="00953785">
        <w:rPr>
          <w:rFonts w:asciiTheme="minorHAnsi" w:hAnsiTheme="minorHAnsi" w:cstheme="minorHAnsi"/>
          <w:b/>
          <w:sz w:val="28"/>
          <w:szCs w:val="28"/>
          <w:lang w:val="en-GB"/>
        </w:rPr>
        <w:t>Review Team</w:t>
      </w:r>
    </w:p>
    <w:p w14:paraId="0EE08B7D" w14:textId="260DABC9" w:rsidR="003777EB" w:rsidRPr="00953785" w:rsidRDefault="003777EB" w:rsidP="00DB7DDD">
      <w:pPr>
        <w:rPr>
          <w:rFonts w:cstheme="minorHAnsi"/>
          <w:lang w:val="en-GB"/>
        </w:rPr>
      </w:pPr>
      <w:r w:rsidRPr="00953785">
        <w:rPr>
          <w:rFonts w:cstheme="minorHAnsi"/>
          <w:lang w:val="en-GB"/>
        </w:rPr>
        <w:t>The ccNSO and GNSO will each appoint two members to CSC Review Team, i</w:t>
      </w:r>
      <w:r w:rsidR="000F600C" w:rsidRPr="00953785">
        <w:rPr>
          <w:rFonts w:cstheme="minorHAnsi"/>
          <w:lang w:val="en-GB"/>
        </w:rPr>
        <w:t xml:space="preserve">n accordance with </w:t>
      </w:r>
      <w:r w:rsidRPr="00953785">
        <w:rPr>
          <w:rFonts w:cstheme="minorHAnsi"/>
          <w:lang w:val="en-GB"/>
        </w:rPr>
        <w:t xml:space="preserve">their </w:t>
      </w:r>
      <w:r w:rsidR="000F600C" w:rsidRPr="00953785">
        <w:rPr>
          <w:rFonts w:cstheme="minorHAnsi"/>
          <w:lang w:val="en-GB"/>
        </w:rPr>
        <w:t>internal processes</w:t>
      </w:r>
      <w:r w:rsidRPr="00953785">
        <w:rPr>
          <w:rFonts w:cstheme="minorHAnsi"/>
          <w:lang w:val="en-GB"/>
        </w:rPr>
        <w:t xml:space="preserve">. </w:t>
      </w:r>
      <w:r w:rsidR="00DB7DDD" w:rsidRPr="00953785">
        <w:rPr>
          <w:rFonts w:cstheme="minorHAnsi"/>
          <w:lang w:val="en-GB"/>
        </w:rPr>
        <w:t>At least one member appointed by the ccNSO Council and one member appointed by the GNSO Council should be related to or associated with a TLD Operator (direct customer of the IAN</w:t>
      </w:r>
      <w:r w:rsidR="00CD5657">
        <w:rPr>
          <w:rFonts w:cstheme="minorHAnsi"/>
          <w:lang w:val="en-GB"/>
        </w:rPr>
        <w:t>A</w:t>
      </w:r>
      <w:r w:rsidR="00DB7DDD" w:rsidRPr="00953785">
        <w:rPr>
          <w:rFonts w:cstheme="minorHAnsi"/>
          <w:lang w:val="en-GB"/>
        </w:rPr>
        <w:t xml:space="preserve"> Naming Function). </w:t>
      </w:r>
      <w:r w:rsidR="0091563D" w:rsidRPr="00953785">
        <w:rPr>
          <w:rFonts w:cstheme="minorHAnsi"/>
          <w:lang w:val="en-GB"/>
        </w:rPr>
        <w:t xml:space="preserve">The CSC </w:t>
      </w:r>
      <w:r w:rsidRPr="00953785">
        <w:rPr>
          <w:rFonts w:cstheme="minorHAnsi"/>
          <w:lang w:val="en-GB"/>
        </w:rPr>
        <w:t>is req</w:t>
      </w:r>
      <w:ins w:id="33" w:author="Author">
        <w:r w:rsidR="00393E14">
          <w:rPr>
            <w:rFonts w:cstheme="minorHAnsi"/>
            <w:lang w:val="en-GB"/>
          </w:rPr>
          <w:t>u</w:t>
        </w:r>
      </w:ins>
      <w:r w:rsidRPr="00953785">
        <w:rPr>
          <w:rFonts w:cstheme="minorHAnsi"/>
          <w:lang w:val="en-GB"/>
        </w:rPr>
        <w:t xml:space="preserve">ested to appoint a </w:t>
      </w:r>
      <w:r w:rsidR="0091563D" w:rsidRPr="00953785">
        <w:rPr>
          <w:rFonts w:cstheme="minorHAnsi"/>
          <w:lang w:val="en-GB"/>
        </w:rPr>
        <w:t>Liaison to the Review Team.</w:t>
      </w:r>
      <w:r w:rsidR="00DB7DDD" w:rsidRPr="00953785">
        <w:rPr>
          <w:rFonts w:cstheme="minorHAnsi"/>
          <w:lang w:val="en-GB"/>
        </w:rPr>
        <w:t xml:space="preserve"> </w:t>
      </w:r>
      <w:r w:rsidRPr="00953785">
        <w:rPr>
          <w:rFonts w:cstheme="minorHAnsi"/>
          <w:lang w:val="en-GB"/>
        </w:rPr>
        <w:t>The PTI is</w:t>
      </w:r>
      <w:ins w:id="34" w:author="Author">
        <w:r w:rsidR="00393E14">
          <w:rPr>
            <w:rFonts w:cstheme="minorHAnsi"/>
            <w:lang w:val="en-GB"/>
          </w:rPr>
          <w:t xml:space="preserve"> also</w:t>
        </w:r>
      </w:ins>
      <w:r w:rsidRPr="00953785">
        <w:rPr>
          <w:rFonts w:cstheme="minorHAnsi"/>
          <w:lang w:val="en-GB"/>
        </w:rPr>
        <w:t xml:space="preserve"> requested to appoint a Liaison to the Review team</w:t>
      </w:r>
      <w:r w:rsidR="00DB7DDD" w:rsidRPr="00953785">
        <w:rPr>
          <w:rFonts w:cstheme="minorHAnsi"/>
          <w:lang w:val="en-GB"/>
        </w:rPr>
        <w:t xml:space="preserve">. </w:t>
      </w:r>
    </w:p>
    <w:p w14:paraId="172E026A" w14:textId="5B1F682F" w:rsidR="00DB7DDD" w:rsidRPr="00953785" w:rsidRDefault="00DB7DDD" w:rsidP="00DB7DDD">
      <w:pPr>
        <w:rPr>
          <w:rFonts w:cstheme="minorHAnsi"/>
          <w:lang w:val="en-GB"/>
        </w:rPr>
      </w:pPr>
    </w:p>
    <w:p w14:paraId="5EECBE72" w14:textId="27438E7F" w:rsidR="00DB7DDD" w:rsidRPr="00953785" w:rsidRDefault="00DB7DDD" w:rsidP="00DB7DDD">
      <w:pPr>
        <w:rPr>
          <w:rFonts w:cstheme="minorHAnsi"/>
          <w:lang w:val="en-GB"/>
        </w:rPr>
      </w:pPr>
      <w:r w:rsidRPr="00953785">
        <w:rPr>
          <w:rFonts w:cstheme="minorHAnsi"/>
          <w:lang w:val="en-GB"/>
        </w:rPr>
        <w:t xml:space="preserve">The Review team is expected to appoint a spokesperson who will, when needed, represent the Review Team and speak on behalf of the Review Team.  </w:t>
      </w:r>
    </w:p>
    <w:p w14:paraId="69BE8443" w14:textId="77777777" w:rsidR="003C628A" w:rsidRPr="00953785" w:rsidRDefault="003C628A" w:rsidP="00DB7DDD">
      <w:pPr>
        <w:rPr>
          <w:rFonts w:cstheme="minorHAnsi"/>
          <w:lang w:val="en-GB"/>
        </w:rPr>
      </w:pPr>
    </w:p>
    <w:p w14:paraId="043992BF" w14:textId="22DF2B5C" w:rsidR="003C628A" w:rsidRPr="00953785" w:rsidRDefault="003C628A" w:rsidP="003C628A">
      <w:pPr>
        <w:pStyle w:val="gSP"/>
        <w:ind w:left="0"/>
        <w:jc w:val="left"/>
        <w:rPr>
          <w:rFonts w:asciiTheme="minorHAnsi" w:hAnsiTheme="minorHAnsi" w:cstheme="minorHAnsi"/>
          <w:szCs w:val="24"/>
        </w:rPr>
      </w:pPr>
      <w:r w:rsidRPr="00953785">
        <w:rPr>
          <w:rFonts w:asciiTheme="minorHAnsi" w:hAnsiTheme="minorHAnsi" w:cstheme="minorHAnsi"/>
          <w:szCs w:val="24"/>
        </w:rPr>
        <w:t xml:space="preserve">In developing its output – working method, work plan or any reports or papers </w:t>
      </w:r>
      <w:proofErr w:type="gramStart"/>
      <w:r w:rsidRPr="00953785">
        <w:rPr>
          <w:rFonts w:asciiTheme="minorHAnsi" w:hAnsiTheme="minorHAnsi" w:cstheme="minorHAnsi"/>
          <w:szCs w:val="24"/>
        </w:rPr>
        <w:t>-  the</w:t>
      </w:r>
      <w:proofErr w:type="gramEnd"/>
      <w:r w:rsidRPr="00953785">
        <w:rPr>
          <w:rFonts w:asciiTheme="minorHAnsi" w:hAnsiTheme="minorHAnsi" w:cstheme="minorHAnsi"/>
          <w:szCs w:val="24"/>
        </w:rPr>
        <w:t xml:space="preserve"> full Review Team (members and </w:t>
      </w:r>
      <w:proofErr w:type="spellStart"/>
      <w:r w:rsidRPr="00953785">
        <w:rPr>
          <w:rFonts w:asciiTheme="minorHAnsi" w:hAnsiTheme="minorHAnsi" w:cstheme="minorHAnsi"/>
          <w:szCs w:val="24"/>
        </w:rPr>
        <w:t>l</w:t>
      </w:r>
      <w:ins w:id="35" w:author="Author">
        <w:r w:rsidR="00393E14">
          <w:rPr>
            <w:rFonts w:asciiTheme="minorHAnsi" w:hAnsiTheme="minorHAnsi" w:cstheme="minorHAnsi"/>
            <w:szCs w:val="24"/>
          </w:rPr>
          <w:t>ias</w:t>
        </w:r>
      </w:ins>
      <w:del w:id="36" w:author="Author">
        <w:r w:rsidRPr="00953785" w:rsidDel="00393E14">
          <w:rPr>
            <w:rFonts w:asciiTheme="minorHAnsi" w:hAnsiTheme="minorHAnsi" w:cstheme="minorHAnsi"/>
            <w:szCs w:val="24"/>
          </w:rPr>
          <w:delText>aiis</w:delText>
        </w:r>
      </w:del>
      <w:r w:rsidRPr="00953785">
        <w:rPr>
          <w:rFonts w:asciiTheme="minorHAnsi" w:hAnsiTheme="minorHAnsi" w:cstheme="minorHAnsi"/>
          <w:szCs w:val="24"/>
        </w:rPr>
        <w:t>ons</w:t>
      </w:r>
      <w:proofErr w:type="spellEnd"/>
      <w:r w:rsidRPr="00953785">
        <w:rPr>
          <w:rFonts w:asciiTheme="minorHAnsi" w:hAnsiTheme="minorHAnsi" w:cstheme="minorHAnsi"/>
          <w:szCs w:val="24"/>
        </w:rPr>
        <w:t>) shall seek to act by consensus (Full Consensus - a position where no minority disagrees; identified by an absence of objection or Consensus – a position where a small minority disagrees, but most agree)</w:t>
      </w:r>
    </w:p>
    <w:p w14:paraId="2FBF615C" w14:textId="77777777" w:rsidR="003C628A" w:rsidRPr="00953785" w:rsidRDefault="003C628A" w:rsidP="003C628A">
      <w:pPr>
        <w:pStyle w:val="gSP"/>
        <w:ind w:left="0"/>
        <w:jc w:val="left"/>
        <w:rPr>
          <w:rFonts w:asciiTheme="minorHAnsi" w:hAnsiTheme="minorHAnsi" w:cstheme="minorHAnsi"/>
          <w:szCs w:val="24"/>
        </w:rPr>
      </w:pPr>
    </w:p>
    <w:p w14:paraId="5C06D432" w14:textId="53346984" w:rsidR="003C628A" w:rsidRPr="00953785" w:rsidRDefault="003C628A" w:rsidP="003C628A">
      <w:pPr>
        <w:pStyle w:val="gSP"/>
        <w:ind w:left="0"/>
        <w:jc w:val="left"/>
        <w:rPr>
          <w:rFonts w:asciiTheme="minorHAnsi" w:hAnsiTheme="minorHAnsi" w:cstheme="minorHAnsi"/>
          <w:b/>
          <w:szCs w:val="24"/>
        </w:rPr>
      </w:pPr>
      <w:r w:rsidRPr="00953785">
        <w:rPr>
          <w:rFonts w:asciiTheme="minorHAnsi" w:hAnsiTheme="minorHAnsi" w:cstheme="minorHAnsi"/>
          <w:szCs w:val="24"/>
        </w:rPr>
        <w:t>In the absence of Full Consensus, the Review Team should allow for the submission of minority viewpoint(s) and these, along with the consensus view, shall be included in the report, paper or other relevant deliverable.</w:t>
      </w:r>
    </w:p>
    <w:p w14:paraId="0D0770D6" w14:textId="1B51484F" w:rsidR="003C628A" w:rsidRPr="00953785" w:rsidRDefault="003C628A" w:rsidP="003C628A">
      <w:pPr>
        <w:keepNext/>
        <w:keepLines/>
        <w:shd w:val="clear" w:color="auto" w:fill="FFFFFF"/>
        <w:spacing w:before="200" w:line="286" w:lineRule="atLeast"/>
        <w:outlineLvl w:val="3"/>
        <w:rPr>
          <w:rFonts w:cstheme="minorHAnsi"/>
          <w:lang w:val="en-GB"/>
        </w:rPr>
      </w:pPr>
      <w:r w:rsidRPr="00953785">
        <w:rPr>
          <w:rFonts w:cstheme="minorHAnsi"/>
          <w:lang w:val="en-GB"/>
        </w:rPr>
        <w:t xml:space="preserve">In rare cases, the Review Team may decide to use of a poll to assess the level of support for a deliverable. However, care should be taken in using polls: they should not become votes, as there are often disagreements about the meanings of the poll questions or of the poll results. Such a poll shall be limited to the members appointed by the </w:t>
      </w:r>
      <w:proofErr w:type="spellStart"/>
      <w:r w:rsidRPr="00953785">
        <w:rPr>
          <w:rFonts w:cstheme="minorHAnsi"/>
          <w:lang w:val="en-GB"/>
        </w:rPr>
        <w:t>ccNSo</w:t>
      </w:r>
      <w:proofErr w:type="spellEnd"/>
      <w:r w:rsidRPr="00953785">
        <w:rPr>
          <w:rFonts w:cstheme="minorHAnsi"/>
          <w:lang w:val="en-GB"/>
        </w:rPr>
        <w:t xml:space="preserve"> and GNSO Councils and the polling should be recorded and included in the deliverable. </w:t>
      </w:r>
    </w:p>
    <w:p w14:paraId="5393C4E5" w14:textId="77777777" w:rsidR="00CB5B88" w:rsidRPr="00953785" w:rsidRDefault="00CB5B88" w:rsidP="00484F70">
      <w:pPr>
        <w:rPr>
          <w:rFonts w:cstheme="minorHAnsi"/>
          <w:b/>
          <w:sz w:val="28"/>
          <w:szCs w:val="28"/>
          <w:lang w:val="en-GB"/>
        </w:rPr>
      </w:pPr>
    </w:p>
    <w:p w14:paraId="76E6F82F" w14:textId="6B16DC23" w:rsidR="00484F70" w:rsidRPr="00953785" w:rsidRDefault="00484F70" w:rsidP="009F4C01">
      <w:pPr>
        <w:pStyle w:val="ListParagraph"/>
        <w:numPr>
          <w:ilvl w:val="0"/>
          <w:numId w:val="18"/>
        </w:numPr>
        <w:outlineLvl w:val="0"/>
        <w:rPr>
          <w:rFonts w:asciiTheme="minorHAnsi" w:hAnsiTheme="minorHAnsi" w:cstheme="minorHAnsi"/>
          <w:b/>
          <w:sz w:val="28"/>
          <w:szCs w:val="28"/>
          <w:lang w:val="en-GB"/>
        </w:rPr>
      </w:pPr>
      <w:r w:rsidRPr="00953785">
        <w:rPr>
          <w:rFonts w:asciiTheme="minorHAnsi" w:hAnsiTheme="minorHAnsi" w:cstheme="minorHAnsi"/>
          <w:b/>
          <w:sz w:val="28"/>
          <w:szCs w:val="28"/>
          <w:lang w:val="en-GB"/>
        </w:rPr>
        <w:t>Proposed Review Process</w:t>
      </w:r>
      <w:r w:rsidR="00E7612B" w:rsidRPr="00953785">
        <w:rPr>
          <w:rFonts w:asciiTheme="minorHAnsi" w:hAnsiTheme="minorHAnsi" w:cstheme="minorHAnsi"/>
          <w:b/>
          <w:sz w:val="28"/>
          <w:szCs w:val="28"/>
          <w:lang w:val="en-GB"/>
        </w:rPr>
        <w:t xml:space="preserve"> </w:t>
      </w:r>
    </w:p>
    <w:p w14:paraId="02441D66" w14:textId="4C5388C6" w:rsidR="004A33F7" w:rsidRPr="00953785" w:rsidRDefault="004A33F7" w:rsidP="00484F70">
      <w:pPr>
        <w:rPr>
          <w:rFonts w:cstheme="minorHAnsi"/>
          <w:lang w:val="en-GB"/>
        </w:rPr>
      </w:pPr>
      <w:r w:rsidRPr="00953785">
        <w:rPr>
          <w:rFonts w:cstheme="minorHAnsi"/>
          <w:lang w:val="en-GB"/>
        </w:rPr>
        <w:t xml:space="preserve">The role of the </w:t>
      </w:r>
      <w:r w:rsidR="008E6E09" w:rsidRPr="00953785">
        <w:rPr>
          <w:rFonts w:cstheme="minorHAnsi"/>
          <w:lang w:val="en-GB"/>
        </w:rPr>
        <w:t xml:space="preserve">CSC </w:t>
      </w:r>
      <w:r w:rsidR="009F4C01" w:rsidRPr="00953785">
        <w:rPr>
          <w:rFonts w:cstheme="minorHAnsi"/>
          <w:lang w:val="en-GB"/>
        </w:rPr>
        <w:t xml:space="preserve">Effectiveness </w:t>
      </w:r>
      <w:r w:rsidR="008E6E09" w:rsidRPr="00953785">
        <w:rPr>
          <w:rFonts w:cstheme="minorHAnsi"/>
          <w:lang w:val="en-GB"/>
        </w:rPr>
        <w:t>R</w:t>
      </w:r>
      <w:r w:rsidRPr="00953785">
        <w:rPr>
          <w:rFonts w:cstheme="minorHAnsi"/>
          <w:lang w:val="en-GB"/>
        </w:rPr>
        <w:t xml:space="preserve">eview </w:t>
      </w:r>
      <w:r w:rsidR="008E6E09" w:rsidRPr="00953785">
        <w:rPr>
          <w:rFonts w:cstheme="minorHAnsi"/>
          <w:lang w:val="en-GB"/>
        </w:rPr>
        <w:t>T</w:t>
      </w:r>
      <w:r w:rsidRPr="00953785">
        <w:rPr>
          <w:rFonts w:cstheme="minorHAnsi"/>
          <w:lang w:val="en-GB"/>
        </w:rPr>
        <w:t>eam is to:</w:t>
      </w:r>
    </w:p>
    <w:p w14:paraId="5800E93C" w14:textId="5847ABB9" w:rsidR="00807BD6" w:rsidRPr="00953785" w:rsidRDefault="008E6E09" w:rsidP="00170F3A">
      <w:pPr>
        <w:pStyle w:val="ListParagraph"/>
        <w:numPr>
          <w:ilvl w:val="0"/>
          <w:numId w:val="3"/>
        </w:numPr>
        <w:rPr>
          <w:rFonts w:asciiTheme="minorHAnsi" w:hAnsiTheme="minorHAnsi" w:cstheme="minorHAnsi"/>
          <w:lang w:val="en-GB"/>
        </w:rPr>
      </w:pPr>
      <w:r w:rsidRPr="00953785">
        <w:rPr>
          <w:rFonts w:asciiTheme="minorHAnsi" w:hAnsiTheme="minorHAnsi" w:cstheme="minorHAnsi"/>
          <w:lang w:val="en-GB"/>
        </w:rPr>
        <w:t xml:space="preserve">Conduct a review of the CSC </w:t>
      </w:r>
      <w:r w:rsidR="00170F3A" w:rsidRPr="00953785">
        <w:rPr>
          <w:rFonts w:asciiTheme="minorHAnsi" w:hAnsiTheme="minorHAnsi" w:cstheme="minorHAnsi"/>
          <w:lang w:val="en-GB"/>
        </w:rPr>
        <w:t xml:space="preserve">Effectiveness </w:t>
      </w:r>
      <w:r w:rsidRPr="00953785">
        <w:rPr>
          <w:rFonts w:asciiTheme="minorHAnsi" w:hAnsiTheme="minorHAnsi" w:cstheme="minorHAnsi"/>
          <w:lang w:val="en-GB"/>
        </w:rPr>
        <w:t>in accordance wit</w:t>
      </w:r>
      <w:r w:rsidR="00170F3A" w:rsidRPr="00953785">
        <w:rPr>
          <w:rFonts w:asciiTheme="minorHAnsi" w:hAnsiTheme="minorHAnsi" w:cstheme="minorHAnsi"/>
          <w:lang w:val="en-GB"/>
        </w:rPr>
        <w:t>h the elements identified above</w:t>
      </w:r>
      <w:r w:rsidRPr="00953785">
        <w:rPr>
          <w:rFonts w:asciiTheme="minorHAnsi" w:hAnsiTheme="minorHAnsi" w:cstheme="minorHAnsi"/>
          <w:lang w:val="en-GB"/>
        </w:rPr>
        <w:t xml:space="preserve">. </w:t>
      </w:r>
      <w:r w:rsidR="009F4C01" w:rsidRPr="00953785">
        <w:rPr>
          <w:rFonts w:asciiTheme="minorHAnsi" w:hAnsiTheme="minorHAnsi" w:cstheme="minorHAnsi"/>
          <w:lang w:val="en-GB"/>
        </w:rPr>
        <w:t>The review will</w:t>
      </w:r>
      <w:r w:rsidR="00170F3A" w:rsidRPr="00953785">
        <w:rPr>
          <w:rFonts w:asciiTheme="minorHAnsi" w:hAnsiTheme="minorHAnsi" w:cstheme="minorHAnsi"/>
          <w:lang w:val="en-GB"/>
        </w:rPr>
        <w:t xml:space="preserve"> include </w:t>
      </w:r>
      <w:r w:rsidR="002C707F" w:rsidRPr="00953785">
        <w:rPr>
          <w:rFonts w:asciiTheme="minorHAnsi" w:hAnsiTheme="minorHAnsi" w:cstheme="minorHAnsi"/>
          <w:lang w:val="en-GB"/>
        </w:rPr>
        <w:t xml:space="preserve">an analysis of </w:t>
      </w:r>
      <w:ins w:id="37" w:author="Author">
        <w:r w:rsidR="00C83540">
          <w:rPr>
            <w:rFonts w:asciiTheme="minorHAnsi" w:hAnsiTheme="minorHAnsi" w:cstheme="minorHAnsi"/>
            <w:lang w:val="en-GB"/>
          </w:rPr>
          <w:t xml:space="preserve">governance or guiding </w:t>
        </w:r>
      </w:ins>
      <w:del w:id="38" w:author="Author">
        <w:r w:rsidR="002C707F" w:rsidRPr="00953785" w:rsidDel="00C83540">
          <w:rPr>
            <w:rFonts w:asciiTheme="minorHAnsi" w:hAnsiTheme="minorHAnsi" w:cstheme="minorHAnsi"/>
            <w:lang w:val="en-GB"/>
          </w:rPr>
          <w:delText>clarifying</w:delText>
        </w:r>
      </w:del>
      <w:r w:rsidR="002C707F" w:rsidRPr="00953785">
        <w:rPr>
          <w:rFonts w:asciiTheme="minorHAnsi" w:hAnsiTheme="minorHAnsi" w:cstheme="minorHAnsi"/>
          <w:lang w:val="en-GB"/>
        </w:rPr>
        <w:t xml:space="preserve"> </w:t>
      </w:r>
      <w:proofErr w:type="spellStart"/>
      <w:r w:rsidR="002C707F" w:rsidRPr="00953785">
        <w:rPr>
          <w:rFonts w:asciiTheme="minorHAnsi" w:hAnsiTheme="minorHAnsi" w:cstheme="minorHAnsi"/>
          <w:lang w:val="en-GB"/>
        </w:rPr>
        <w:t>documents</w:t>
      </w:r>
      <w:del w:id="39" w:author="Author">
        <w:r w:rsidR="009553AF" w:rsidRPr="00953785" w:rsidDel="00C83540">
          <w:rPr>
            <w:rFonts w:asciiTheme="minorHAnsi" w:hAnsiTheme="minorHAnsi" w:cstheme="minorHAnsi"/>
            <w:lang w:val="en-GB"/>
          </w:rPr>
          <w:delText>.</w:delText>
        </w:r>
        <w:r w:rsidR="002C707F" w:rsidRPr="00953785" w:rsidDel="00C83540">
          <w:rPr>
            <w:rFonts w:asciiTheme="minorHAnsi" w:hAnsiTheme="minorHAnsi" w:cstheme="minorHAnsi"/>
            <w:lang w:val="en-GB"/>
          </w:rPr>
          <w:delText xml:space="preserve"> </w:delText>
        </w:r>
      </w:del>
      <w:r w:rsidR="002C707F" w:rsidRPr="00953785">
        <w:rPr>
          <w:rFonts w:asciiTheme="minorHAnsi" w:hAnsiTheme="minorHAnsi" w:cstheme="minorHAnsi"/>
          <w:lang w:val="en-GB"/>
        </w:rPr>
        <w:t>developed</w:t>
      </w:r>
      <w:proofErr w:type="spellEnd"/>
      <w:r w:rsidR="002C707F" w:rsidRPr="00953785">
        <w:rPr>
          <w:rFonts w:asciiTheme="minorHAnsi" w:hAnsiTheme="minorHAnsi" w:cstheme="minorHAnsi"/>
          <w:lang w:val="en-GB"/>
        </w:rPr>
        <w:t xml:space="preserve"> during the imp</w:t>
      </w:r>
      <w:r w:rsidR="009F4C01" w:rsidRPr="00953785">
        <w:rPr>
          <w:rFonts w:asciiTheme="minorHAnsi" w:hAnsiTheme="minorHAnsi" w:cstheme="minorHAnsi"/>
          <w:lang w:val="en-GB"/>
        </w:rPr>
        <w:t>lementation phase of the CSC,</w:t>
      </w:r>
      <w:r w:rsidR="002C707F" w:rsidRPr="00953785">
        <w:rPr>
          <w:rFonts w:asciiTheme="minorHAnsi" w:hAnsiTheme="minorHAnsi" w:cstheme="minorHAnsi"/>
          <w:lang w:val="en-GB"/>
        </w:rPr>
        <w:t xml:space="preserve"> drafting of ICANN’s bylaws</w:t>
      </w:r>
      <w:r w:rsidR="00170F3A" w:rsidRPr="00953785">
        <w:rPr>
          <w:rFonts w:asciiTheme="minorHAnsi" w:hAnsiTheme="minorHAnsi" w:cstheme="minorHAnsi"/>
          <w:lang w:val="en-GB"/>
        </w:rPr>
        <w:t xml:space="preserve"> </w:t>
      </w:r>
      <w:r w:rsidR="009F4C01" w:rsidRPr="00953785">
        <w:rPr>
          <w:rFonts w:asciiTheme="minorHAnsi" w:hAnsiTheme="minorHAnsi" w:cstheme="minorHAnsi"/>
          <w:lang w:val="en-GB"/>
        </w:rPr>
        <w:t>only if</w:t>
      </w:r>
      <w:r w:rsidR="00170F3A" w:rsidRPr="00953785">
        <w:rPr>
          <w:rFonts w:asciiTheme="minorHAnsi" w:hAnsiTheme="minorHAnsi" w:cstheme="minorHAnsi"/>
          <w:lang w:val="en-GB"/>
        </w:rPr>
        <w:t xml:space="preserve"> considered to be relevant by the Review Team</w:t>
      </w:r>
      <w:r w:rsidR="009553AF" w:rsidRPr="00953785">
        <w:rPr>
          <w:rFonts w:asciiTheme="minorHAnsi" w:hAnsiTheme="minorHAnsi" w:cstheme="minorHAnsi"/>
          <w:lang w:val="en-GB"/>
        </w:rPr>
        <w:t>.</w:t>
      </w:r>
    </w:p>
    <w:p w14:paraId="76307D78" w14:textId="1E05EBAD" w:rsidR="0042682B" w:rsidRPr="00953785" w:rsidRDefault="00D66E8E" w:rsidP="00484F70">
      <w:pPr>
        <w:pStyle w:val="ListParagraph"/>
        <w:numPr>
          <w:ilvl w:val="0"/>
          <w:numId w:val="3"/>
        </w:numPr>
        <w:rPr>
          <w:rFonts w:asciiTheme="minorHAnsi" w:hAnsiTheme="minorHAnsi" w:cstheme="minorHAnsi"/>
          <w:lang w:val="en-GB"/>
        </w:rPr>
      </w:pPr>
      <w:r w:rsidRPr="00953785">
        <w:rPr>
          <w:rFonts w:asciiTheme="minorHAnsi" w:hAnsiTheme="minorHAnsi" w:cstheme="minorHAnsi"/>
          <w:lang w:val="en-GB"/>
        </w:rPr>
        <w:t>Conduct interviews with the CSC and the PTI to de</w:t>
      </w:r>
      <w:r w:rsidR="00170F3A" w:rsidRPr="00953785">
        <w:rPr>
          <w:rFonts w:asciiTheme="minorHAnsi" w:hAnsiTheme="minorHAnsi" w:cstheme="minorHAnsi"/>
          <w:lang w:val="en-GB"/>
        </w:rPr>
        <w:t xml:space="preserve">termine whether the CSC </w:t>
      </w:r>
      <w:r w:rsidRPr="00953785">
        <w:rPr>
          <w:rFonts w:asciiTheme="minorHAnsi" w:hAnsiTheme="minorHAnsi" w:cstheme="minorHAnsi"/>
          <w:lang w:val="en-GB"/>
        </w:rPr>
        <w:t xml:space="preserve">is fit for purpose and </w:t>
      </w:r>
      <w:r w:rsidR="001F40B1" w:rsidRPr="00953785">
        <w:rPr>
          <w:rFonts w:asciiTheme="minorHAnsi" w:hAnsiTheme="minorHAnsi" w:cstheme="minorHAnsi"/>
          <w:lang w:val="en-GB"/>
        </w:rPr>
        <w:t xml:space="preserve">effective and </w:t>
      </w:r>
      <w:r w:rsidR="00E02270" w:rsidRPr="00953785">
        <w:rPr>
          <w:rFonts w:asciiTheme="minorHAnsi" w:hAnsiTheme="minorHAnsi" w:cstheme="minorHAnsi"/>
          <w:lang w:val="en-GB"/>
        </w:rPr>
        <w:t>whether measures should be taken to enhance the effectiveness of the CSC from their perspective.</w:t>
      </w:r>
    </w:p>
    <w:p w14:paraId="5363CD43" w14:textId="1268E8B7" w:rsidR="00484F70" w:rsidRPr="00953785" w:rsidRDefault="00484F70" w:rsidP="00484F70">
      <w:pPr>
        <w:pStyle w:val="ListParagraph"/>
        <w:numPr>
          <w:ilvl w:val="0"/>
          <w:numId w:val="3"/>
        </w:numPr>
        <w:rPr>
          <w:rFonts w:asciiTheme="minorHAnsi" w:hAnsiTheme="minorHAnsi" w:cstheme="minorHAnsi"/>
          <w:lang w:val="en-GB"/>
        </w:rPr>
      </w:pPr>
      <w:r w:rsidRPr="00953785">
        <w:rPr>
          <w:rFonts w:asciiTheme="minorHAnsi" w:hAnsiTheme="minorHAnsi" w:cstheme="minorHAnsi"/>
          <w:lang w:val="en-GB"/>
        </w:rPr>
        <w:t>Conduct</w:t>
      </w:r>
      <w:r w:rsidR="00D66E8E" w:rsidRPr="00953785">
        <w:rPr>
          <w:rFonts w:asciiTheme="minorHAnsi" w:hAnsiTheme="minorHAnsi" w:cstheme="minorHAnsi"/>
          <w:lang w:val="en-GB"/>
        </w:rPr>
        <w:t xml:space="preserve"> a</w:t>
      </w:r>
      <w:r w:rsidRPr="00953785">
        <w:rPr>
          <w:rFonts w:asciiTheme="minorHAnsi" w:hAnsiTheme="minorHAnsi" w:cstheme="minorHAnsi"/>
          <w:lang w:val="en-GB"/>
        </w:rPr>
        <w:t xml:space="preserve"> public </w:t>
      </w:r>
      <w:r w:rsidR="00D66E8E" w:rsidRPr="00953785">
        <w:rPr>
          <w:rFonts w:asciiTheme="minorHAnsi" w:hAnsiTheme="minorHAnsi" w:cstheme="minorHAnsi"/>
          <w:lang w:val="en-GB"/>
        </w:rPr>
        <w:t>session</w:t>
      </w:r>
      <w:r w:rsidR="001F40B1" w:rsidRPr="00953785">
        <w:rPr>
          <w:rFonts w:asciiTheme="minorHAnsi" w:hAnsiTheme="minorHAnsi" w:cstheme="minorHAnsi"/>
          <w:lang w:val="en-GB"/>
        </w:rPr>
        <w:t xml:space="preserve"> at </w:t>
      </w:r>
      <w:r w:rsidR="00533501">
        <w:rPr>
          <w:rFonts w:asciiTheme="minorHAnsi" w:hAnsiTheme="minorHAnsi" w:cstheme="minorHAnsi"/>
          <w:lang w:val="en-GB"/>
        </w:rPr>
        <w:t xml:space="preserve">or around </w:t>
      </w:r>
      <w:r w:rsidR="001F40B1" w:rsidRPr="00953785">
        <w:rPr>
          <w:rFonts w:asciiTheme="minorHAnsi" w:hAnsiTheme="minorHAnsi" w:cstheme="minorHAnsi"/>
          <w:lang w:val="en-GB"/>
        </w:rPr>
        <w:t>ICANN</w:t>
      </w:r>
      <w:r w:rsidR="00533501">
        <w:rPr>
          <w:rFonts w:asciiTheme="minorHAnsi" w:hAnsiTheme="minorHAnsi" w:cstheme="minorHAnsi"/>
          <w:lang w:val="en-GB"/>
        </w:rPr>
        <w:t>72</w:t>
      </w:r>
      <w:r w:rsidR="001F40B1" w:rsidRPr="00953785">
        <w:rPr>
          <w:rFonts w:asciiTheme="minorHAnsi" w:hAnsiTheme="minorHAnsi" w:cstheme="minorHAnsi"/>
          <w:lang w:val="en-GB"/>
        </w:rPr>
        <w:t xml:space="preserve"> (October 20</w:t>
      </w:r>
      <w:r w:rsidR="00533501">
        <w:rPr>
          <w:rFonts w:asciiTheme="minorHAnsi" w:hAnsiTheme="minorHAnsi" w:cstheme="minorHAnsi"/>
          <w:lang w:val="en-GB"/>
        </w:rPr>
        <w:t>21</w:t>
      </w:r>
      <w:r w:rsidRPr="00953785">
        <w:rPr>
          <w:rFonts w:asciiTheme="minorHAnsi" w:hAnsiTheme="minorHAnsi" w:cstheme="minorHAnsi"/>
          <w:lang w:val="en-GB"/>
        </w:rPr>
        <w:t>)</w:t>
      </w:r>
      <w:r w:rsidR="00591209" w:rsidRPr="00953785">
        <w:rPr>
          <w:rFonts w:asciiTheme="minorHAnsi" w:hAnsiTheme="minorHAnsi" w:cstheme="minorHAnsi"/>
          <w:lang w:val="en-GB"/>
        </w:rPr>
        <w:t xml:space="preserve"> that is intended to provide an opportunity for the community to provide input to the process</w:t>
      </w:r>
      <w:r w:rsidRPr="00953785">
        <w:rPr>
          <w:rFonts w:asciiTheme="minorHAnsi" w:hAnsiTheme="minorHAnsi" w:cstheme="minorHAnsi"/>
          <w:lang w:val="en-GB"/>
        </w:rPr>
        <w:t xml:space="preserve">. </w:t>
      </w:r>
    </w:p>
    <w:p w14:paraId="2CCE39E2" w14:textId="2BB858B4" w:rsidR="009F4C01" w:rsidRPr="00953785" w:rsidRDefault="00484F70" w:rsidP="00E15E15">
      <w:pPr>
        <w:pStyle w:val="ListParagraph"/>
        <w:numPr>
          <w:ilvl w:val="0"/>
          <w:numId w:val="3"/>
        </w:numPr>
        <w:rPr>
          <w:rFonts w:asciiTheme="minorHAnsi" w:hAnsiTheme="minorHAnsi" w:cstheme="minorHAnsi"/>
          <w:lang w:val="en-GB"/>
        </w:rPr>
      </w:pPr>
      <w:r w:rsidRPr="00953785">
        <w:rPr>
          <w:rFonts w:asciiTheme="minorHAnsi" w:hAnsiTheme="minorHAnsi" w:cstheme="minorHAnsi"/>
          <w:lang w:val="en-GB"/>
        </w:rPr>
        <w:t xml:space="preserve">Produce </w:t>
      </w:r>
      <w:r w:rsidR="0042682B" w:rsidRPr="00953785">
        <w:rPr>
          <w:rFonts w:asciiTheme="minorHAnsi" w:hAnsiTheme="minorHAnsi" w:cstheme="minorHAnsi"/>
          <w:lang w:val="en-GB"/>
        </w:rPr>
        <w:t>a</w:t>
      </w:r>
      <w:r w:rsidR="009E7F03" w:rsidRPr="00953785">
        <w:rPr>
          <w:rFonts w:asciiTheme="minorHAnsi" w:hAnsiTheme="minorHAnsi" w:cstheme="minorHAnsi"/>
          <w:lang w:val="en-GB"/>
        </w:rPr>
        <w:t xml:space="preserve"> </w:t>
      </w:r>
      <w:r w:rsidR="001F40B1" w:rsidRPr="00953785">
        <w:rPr>
          <w:rFonts w:asciiTheme="minorHAnsi" w:hAnsiTheme="minorHAnsi" w:cstheme="minorHAnsi"/>
          <w:lang w:val="en-GB"/>
        </w:rPr>
        <w:t>R</w:t>
      </w:r>
      <w:r w:rsidRPr="00953785">
        <w:rPr>
          <w:rFonts w:asciiTheme="minorHAnsi" w:hAnsiTheme="minorHAnsi" w:cstheme="minorHAnsi"/>
          <w:lang w:val="en-GB"/>
        </w:rPr>
        <w:t xml:space="preserve">eport on </w:t>
      </w:r>
      <w:r w:rsidR="0042682B" w:rsidRPr="00953785">
        <w:rPr>
          <w:rFonts w:asciiTheme="minorHAnsi" w:hAnsiTheme="minorHAnsi" w:cstheme="minorHAnsi"/>
          <w:lang w:val="en-GB"/>
        </w:rPr>
        <w:t xml:space="preserve">the </w:t>
      </w:r>
      <w:r w:rsidRPr="00953785">
        <w:rPr>
          <w:rFonts w:asciiTheme="minorHAnsi" w:hAnsiTheme="minorHAnsi" w:cstheme="minorHAnsi"/>
          <w:lang w:val="en-GB"/>
        </w:rPr>
        <w:t xml:space="preserve">outcome of </w:t>
      </w:r>
      <w:r w:rsidR="005A0A60" w:rsidRPr="00953785">
        <w:rPr>
          <w:rFonts w:asciiTheme="minorHAnsi" w:hAnsiTheme="minorHAnsi" w:cstheme="minorHAnsi"/>
          <w:lang w:val="en-GB"/>
        </w:rPr>
        <w:t xml:space="preserve">the </w:t>
      </w:r>
      <w:r w:rsidRPr="00953785">
        <w:rPr>
          <w:rFonts w:asciiTheme="minorHAnsi" w:hAnsiTheme="minorHAnsi" w:cstheme="minorHAnsi"/>
          <w:lang w:val="en-GB"/>
        </w:rPr>
        <w:t>review. This report shoul</w:t>
      </w:r>
      <w:r w:rsidR="001F40B1" w:rsidRPr="00953785">
        <w:rPr>
          <w:rFonts w:asciiTheme="minorHAnsi" w:hAnsiTheme="minorHAnsi" w:cstheme="minorHAnsi"/>
          <w:lang w:val="en-GB"/>
        </w:rPr>
        <w:t>d also include suggested recommendations, if any, to improve the effectiveness of the CSC</w:t>
      </w:r>
      <w:r w:rsidR="009E7F03" w:rsidRPr="00953785">
        <w:rPr>
          <w:rFonts w:asciiTheme="minorHAnsi" w:hAnsiTheme="minorHAnsi" w:cstheme="minorHAnsi"/>
          <w:lang w:val="en-GB"/>
        </w:rPr>
        <w:t>. The</w:t>
      </w:r>
      <w:r w:rsidR="00E15E15" w:rsidRPr="00953785">
        <w:rPr>
          <w:rFonts w:asciiTheme="minorHAnsi" w:hAnsiTheme="minorHAnsi" w:cstheme="minorHAnsi"/>
        </w:rPr>
        <w:t xml:space="preserve"> </w:t>
      </w:r>
      <w:r w:rsidR="00E15E15" w:rsidRPr="00953785">
        <w:rPr>
          <w:rFonts w:asciiTheme="minorHAnsi" w:hAnsiTheme="minorHAnsi" w:cstheme="minorHAnsi"/>
          <w:lang w:val="en-GB"/>
        </w:rPr>
        <w:t xml:space="preserve">Report will be submitted to the ccNSO and GNSO Councils for </w:t>
      </w:r>
      <w:r w:rsidR="00EB34D8" w:rsidRPr="00953785">
        <w:rPr>
          <w:rFonts w:asciiTheme="minorHAnsi" w:hAnsiTheme="minorHAnsi" w:cstheme="minorHAnsi"/>
          <w:lang w:val="en-GB"/>
        </w:rPr>
        <w:t xml:space="preserve">discussion and </w:t>
      </w:r>
      <w:r w:rsidR="00E15E15" w:rsidRPr="00953785">
        <w:rPr>
          <w:rFonts w:asciiTheme="minorHAnsi" w:hAnsiTheme="minorHAnsi" w:cstheme="minorHAnsi"/>
          <w:lang w:val="en-GB"/>
        </w:rPr>
        <w:t xml:space="preserve">adoption </w:t>
      </w:r>
      <w:r w:rsidR="00EB34D8" w:rsidRPr="00953785">
        <w:rPr>
          <w:rFonts w:asciiTheme="minorHAnsi" w:hAnsiTheme="minorHAnsi" w:cstheme="minorHAnsi"/>
          <w:lang w:val="en-GB"/>
        </w:rPr>
        <w:t>at the time foreseen in section 9, Review Schedule</w:t>
      </w:r>
      <w:r w:rsidR="00E15E15" w:rsidRPr="00953785">
        <w:rPr>
          <w:rFonts w:asciiTheme="minorHAnsi" w:hAnsiTheme="minorHAnsi" w:cstheme="minorHAnsi"/>
          <w:lang w:val="en-GB"/>
        </w:rPr>
        <w:t xml:space="preserve">.  </w:t>
      </w:r>
      <w:r w:rsidR="009E7F03" w:rsidRPr="00953785">
        <w:rPr>
          <w:rFonts w:asciiTheme="minorHAnsi" w:hAnsiTheme="minorHAnsi" w:cstheme="minorHAnsi"/>
          <w:lang w:val="en-GB"/>
        </w:rPr>
        <w:t xml:space="preserve">  </w:t>
      </w:r>
    </w:p>
    <w:p w14:paraId="66D4B0CD" w14:textId="77777777" w:rsidR="00E02270" w:rsidRPr="00953785" w:rsidRDefault="00E02270" w:rsidP="00E02270">
      <w:pPr>
        <w:pStyle w:val="ListParagraph"/>
        <w:ind w:left="720"/>
        <w:rPr>
          <w:rFonts w:asciiTheme="minorHAnsi" w:hAnsiTheme="minorHAnsi" w:cstheme="minorHAnsi"/>
          <w:lang w:val="en-GB"/>
        </w:rPr>
      </w:pPr>
    </w:p>
    <w:p w14:paraId="7C410D12" w14:textId="6A65E119" w:rsidR="002C707F" w:rsidRPr="00953785" w:rsidRDefault="009F4C01" w:rsidP="00E02270">
      <w:pPr>
        <w:pStyle w:val="ListParagraph"/>
        <w:numPr>
          <w:ilvl w:val="0"/>
          <w:numId w:val="18"/>
        </w:numPr>
        <w:rPr>
          <w:rFonts w:asciiTheme="minorHAnsi" w:hAnsiTheme="minorHAnsi" w:cstheme="minorHAnsi"/>
          <w:b/>
          <w:lang w:val="en-GB"/>
        </w:rPr>
      </w:pPr>
      <w:r w:rsidRPr="00953785">
        <w:rPr>
          <w:rFonts w:asciiTheme="minorHAnsi" w:hAnsiTheme="minorHAnsi" w:cstheme="minorHAnsi"/>
          <w:b/>
          <w:lang w:val="en-GB"/>
        </w:rPr>
        <w:t xml:space="preserve"> </w:t>
      </w:r>
      <w:r w:rsidR="002C707F" w:rsidRPr="00953785">
        <w:rPr>
          <w:rFonts w:asciiTheme="minorHAnsi" w:hAnsiTheme="minorHAnsi" w:cstheme="minorHAnsi"/>
          <w:b/>
          <w:sz w:val="28"/>
          <w:szCs w:val="28"/>
          <w:lang w:val="en-GB"/>
        </w:rPr>
        <w:t>Review Schedule</w:t>
      </w:r>
    </w:p>
    <w:p w14:paraId="5FEAB7FD" w14:textId="3C7EB8D1" w:rsidR="00CA030E" w:rsidRDefault="00CA030E" w:rsidP="002C707F">
      <w:pPr>
        <w:pStyle w:val="PlainText"/>
        <w:spacing w:before="0" w:beforeAutospacing="0" w:after="0" w:afterAutospacing="0"/>
        <w:rPr>
          <w:ins w:id="40" w:author="Author"/>
          <w:rFonts w:asciiTheme="minorHAnsi" w:hAnsiTheme="minorHAnsi" w:cstheme="minorHAnsi"/>
          <w:i/>
          <w:color w:val="000000"/>
          <w:lang w:val="en-GB"/>
        </w:rPr>
      </w:pPr>
      <w:ins w:id="41" w:author="Author">
        <w:r>
          <w:rPr>
            <w:rFonts w:asciiTheme="minorHAnsi" w:hAnsiTheme="minorHAnsi" w:cstheme="minorHAnsi"/>
            <w:i/>
            <w:color w:val="000000"/>
            <w:lang w:val="en-GB"/>
          </w:rPr>
          <w:t>The Review Schedule provided below is indicative</w:t>
        </w:r>
        <w:r w:rsidR="000412C4">
          <w:rPr>
            <w:rFonts w:asciiTheme="minorHAnsi" w:hAnsiTheme="minorHAnsi" w:cstheme="minorHAnsi"/>
            <w:i/>
            <w:color w:val="000000"/>
            <w:lang w:val="en-GB"/>
          </w:rPr>
          <w:t xml:space="preserve"> </w:t>
        </w:r>
        <w:r w:rsidR="00FD6E77">
          <w:rPr>
            <w:rFonts w:asciiTheme="minorHAnsi" w:hAnsiTheme="minorHAnsi" w:cstheme="minorHAnsi"/>
            <w:i/>
            <w:color w:val="000000"/>
            <w:lang w:val="en-GB"/>
          </w:rPr>
          <w:t>only</w:t>
        </w:r>
        <w:r>
          <w:rPr>
            <w:rFonts w:asciiTheme="minorHAnsi" w:hAnsiTheme="minorHAnsi" w:cstheme="minorHAnsi"/>
            <w:i/>
            <w:color w:val="000000"/>
            <w:lang w:val="en-GB"/>
          </w:rPr>
          <w:t xml:space="preserve"> </w:t>
        </w:r>
        <w:r w:rsidR="006A1C80">
          <w:rPr>
            <w:rFonts w:asciiTheme="minorHAnsi" w:hAnsiTheme="minorHAnsi" w:cstheme="minorHAnsi"/>
            <w:i/>
            <w:color w:val="000000"/>
            <w:lang w:val="en-GB"/>
          </w:rPr>
          <w:t>and will need to be reviewed and confirmed by the Review Team once appointed.</w:t>
        </w:r>
        <w:r w:rsidR="00145654">
          <w:rPr>
            <w:rFonts w:asciiTheme="minorHAnsi" w:hAnsiTheme="minorHAnsi" w:cstheme="minorHAnsi"/>
            <w:i/>
            <w:color w:val="000000"/>
            <w:lang w:val="en-GB"/>
          </w:rPr>
          <w:t xml:space="preserve"> However, it is the expectation of both the GNSO and ccNSO Councils that the review will be concluded within 12 months of the</w:t>
        </w:r>
        <w:r w:rsidR="000412C4">
          <w:rPr>
            <w:rFonts w:asciiTheme="minorHAnsi" w:hAnsiTheme="minorHAnsi" w:cstheme="minorHAnsi"/>
            <w:i/>
            <w:color w:val="000000"/>
            <w:lang w:val="en-GB"/>
          </w:rPr>
          <w:t xml:space="preserve"> initial meeting of the Review Team.</w:t>
        </w:r>
      </w:ins>
    </w:p>
    <w:p w14:paraId="2A947386" w14:textId="77777777" w:rsidR="00CA030E" w:rsidRDefault="00CA030E" w:rsidP="002C707F">
      <w:pPr>
        <w:pStyle w:val="PlainText"/>
        <w:spacing w:before="0" w:beforeAutospacing="0" w:after="0" w:afterAutospacing="0"/>
        <w:rPr>
          <w:ins w:id="42" w:author="Author"/>
          <w:rFonts w:asciiTheme="minorHAnsi" w:hAnsiTheme="minorHAnsi" w:cstheme="minorHAnsi"/>
          <w:i/>
          <w:color w:val="000000"/>
          <w:lang w:val="en-GB"/>
        </w:rPr>
      </w:pPr>
    </w:p>
    <w:p w14:paraId="0B209EC7" w14:textId="4AA15707" w:rsidR="002C707F" w:rsidRPr="00953785" w:rsidRDefault="00EB34D8" w:rsidP="002C707F">
      <w:pPr>
        <w:pStyle w:val="PlainText"/>
        <w:spacing w:before="0" w:beforeAutospacing="0" w:after="0" w:afterAutospacing="0"/>
        <w:rPr>
          <w:rFonts w:asciiTheme="minorHAnsi" w:hAnsiTheme="minorHAnsi" w:cstheme="minorHAnsi"/>
          <w:i/>
          <w:color w:val="000000"/>
          <w:lang w:val="en-GB"/>
        </w:rPr>
      </w:pPr>
      <w:r w:rsidRPr="00953785">
        <w:rPr>
          <w:rFonts w:asciiTheme="minorHAnsi" w:hAnsiTheme="minorHAnsi" w:cstheme="minorHAnsi"/>
          <w:i/>
          <w:color w:val="000000"/>
          <w:lang w:val="en-GB"/>
        </w:rPr>
        <w:t>September 2021</w:t>
      </w:r>
      <w:proofErr w:type="gramStart"/>
      <w:r w:rsidRPr="00953785">
        <w:rPr>
          <w:rFonts w:asciiTheme="minorHAnsi" w:hAnsiTheme="minorHAnsi" w:cstheme="minorHAnsi"/>
          <w:i/>
          <w:color w:val="000000"/>
          <w:lang w:val="en-GB"/>
        </w:rPr>
        <w:t xml:space="preserve">-  </w:t>
      </w:r>
      <w:r w:rsidR="002C707F" w:rsidRPr="00953785">
        <w:rPr>
          <w:rFonts w:asciiTheme="minorHAnsi" w:hAnsiTheme="minorHAnsi" w:cstheme="minorHAnsi"/>
          <w:i/>
          <w:color w:val="000000"/>
          <w:lang w:val="en-GB"/>
        </w:rPr>
        <w:t>A</w:t>
      </w:r>
      <w:r w:rsidR="009F4C01" w:rsidRPr="00953785">
        <w:rPr>
          <w:rFonts w:asciiTheme="minorHAnsi" w:hAnsiTheme="minorHAnsi" w:cstheme="minorHAnsi"/>
          <w:i/>
          <w:color w:val="000000"/>
          <w:lang w:val="en-GB"/>
        </w:rPr>
        <w:t>doption</w:t>
      </w:r>
      <w:proofErr w:type="gramEnd"/>
      <w:r w:rsidR="009F4C01" w:rsidRPr="00953785">
        <w:rPr>
          <w:rFonts w:asciiTheme="minorHAnsi" w:hAnsiTheme="minorHAnsi" w:cstheme="minorHAnsi"/>
          <w:i/>
          <w:color w:val="000000"/>
          <w:lang w:val="en-GB"/>
        </w:rPr>
        <w:t xml:space="preserve"> </w:t>
      </w:r>
      <w:ins w:id="43" w:author="Author">
        <w:r w:rsidR="00393E14">
          <w:rPr>
            <w:rFonts w:asciiTheme="minorHAnsi" w:hAnsiTheme="minorHAnsi" w:cstheme="minorHAnsi"/>
            <w:i/>
            <w:color w:val="000000"/>
            <w:lang w:val="en-GB"/>
          </w:rPr>
          <w:t xml:space="preserve">of </w:t>
        </w:r>
      </w:ins>
      <w:r w:rsidR="009F4C01" w:rsidRPr="00953785">
        <w:rPr>
          <w:rFonts w:asciiTheme="minorHAnsi" w:hAnsiTheme="minorHAnsi" w:cstheme="minorHAnsi"/>
          <w:i/>
          <w:color w:val="000000"/>
          <w:lang w:val="en-GB"/>
        </w:rPr>
        <w:t>Template for</w:t>
      </w:r>
      <w:ins w:id="44" w:author="Author">
        <w:r w:rsidR="00154841">
          <w:rPr>
            <w:rFonts w:asciiTheme="minorHAnsi" w:hAnsiTheme="minorHAnsi" w:cstheme="minorHAnsi"/>
            <w:i/>
            <w:color w:val="000000"/>
            <w:lang w:val="en-GB"/>
          </w:rPr>
          <w:t xml:space="preserve"> effectiveness</w:t>
        </w:r>
      </w:ins>
      <w:r w:rsidR="009F4C01" w:rsidRPr="00953785">
        <w:rPr>
          <w:rFonts w:asciiTheme="minorHAnsi" w:hAnsiTheme="minorHAnsi" w:cstheme="minorHAnsi"/>
          <w:i/>
          <w:color w:val="000000"/>
          <w:lang w:val="en-GB"/>
        </w:rPr>
        <w:t xml:space="preserve"> review and appointment</w:t>
      </w:r>
      <w:ins w:id="45" w:author="Author">
        <w:r w:rsidR="00154841">
          <w:rPr>
            <w:rFonts w:asciiTheme="minorHAnsi" w:hAnsiTheme="minorHAnsi" w:cstheme="minorHAnsi"/>
            <w:i/>
            <w:color w:val="000000"/>
            <w:lang w:val="en-GB"/>
          </w:rPr>
          <w:t xml:space="preserve"> </w:t>
        </w:r>
        <w:r w:rsidR="00393E14">
          <w:rPr>
            <w:rFonts w:asciiTheme="minorHAnsi" w:hAnsiTheme="minorHAnsi" w:cstheme="minorHAnsi"/>
            <w:i/>
            <w:color w:val="000000"/>
            <w:lang w:val="en-GB"/>
          </w:rPr>
          <w:t>of the</w:t>
        </w:r>
      </w:ins>
      <w:r w:rsidR="009F4C01" w:rsidRPr="00953785">
        <w:rPr>
          <w:rFonts w:asciiTheme="minorHAnsi" w:hAnsiTheme="minorHAnsi" w:cstheme="minorHAnsi"/>
          <w:i/>
          <w:color w:val="000000"/>
          <w:lang w:val="en-GB"/>
        </w:rPr>
        <w:t xml:space="preserve"> Review </w:t>
      </w:r>
      <w:ins w:id="46" w:author="Author">
        <w:r w:rsidR="00393E14">
          <w:rPr>
            <w:rFonts w:asciiTheme="minorHAnsi" w:hAnsiTheme="minorHAnsi" w:cstheme="minorHAnsi"/>
            <w:i/>
            <w:color w:val="000000"/>
            <w:lang w:val="en-GB"/>
          </w:rPr>
          <w:t>T</w:t>
        </w:r>
      </w:ins>
      <w:del w:id="47" w:author="Author">
        <w:r w:rsidR="009F4C01" w:rsidRPr="00953785" w:rsidDel="00393E14">
          <w:rPr>
            <w:rFonts w:asciiTheme="minorHAnsi" w:hAnsiTheme="minorHAnsi" w:cstheme="minorHAnsi"/>
            <w:i/>
            <w:color w:val="000000"/>
            <w:lang w:val="en-GB"/>
          </w:rPr>
          <w:delText>t</w:delText>
        </w:r>
      </w:del>
      <w:r w:rsidR="009F4C01" w:rsidRPr="00953785">
        <w:rPr>
          <w:rFonts w:asciiTheme="minorHAnsi" w:hAnsiTheme="minorHAnsi" w:cstheme="minorHAnsi"/>
          <w:i/>
          <w:color w:val="000000"/>
          <w:lang w:val="en-GB"/>
        </w:rPr>
        <w:t>eam</w:t>
      </w:r>
    </w:p>
    <w:p w14:paraId="050A4FEB" w14:textId="77777777" w:rsidR="004E6B74" w:rsidRDefault="00EB34D8" w:rsidP="002C707F">
      <w:pPr>
        <w:pStyle w:val="PlainText"/>
        <w:numPr>
          <w:ilvl w:val="0"/>
          <w:numId w:val="7"/>
        </w:numPr>
        <w:spacing w:before="0" w:beforeAutospacing="0" w:after="0" w:afterAutospacing="0"/>
        <w:rPr>
          <w:ins w:id="48" w:author="Author"/>
          <w:rFonts w:asciiTheme="minorHAnsi" w:hAnsiTheme="minorHAnsi" w:cstheme="minorHAnsi"/>
          <w:color w:val="000000"/>
          <w:lang w:val="en-GB"/>
        </w:rPr>
      </w:pPr>
      <w:r w:rsidRPr="00953785">
        <w:rPr>
          <w:rFonts w:asciiTheme="minorHAnsi" w:hAnsiTheme="minorHAnsi" w:cstheme="minorHAnsi"/>
          <w:color w:val="000000"/>
          <w:lang w:val="en-GB"/>
        </w:rPr>
        <w:t xml:space="preserve">By 30 </w:t>
      </w:r>
      <w:r w:rsidR="009F4C01" w:rsidRPr="00953785">
        <w:rPr>
          <w:rFonts w:asciiTheme="minorHAnsi" w:hAnsiTheme="minorHAnsi" w:cstheme="minorHAnsi"/>
          <w:color w:val="000000"/>
          <w:lang w:val="en-GB"/>
        </w:rPr>
        <w:t>September 2</w:t>
      </w:r>
      <w:r w:rsidRPr="00953785">
        <w:rPr>
          <w:rFonts w:asciiTheme="minorHAnsi" w:hAnsiTheme="minorHAnsi" w:cstheme="minorHAnsi"/>
          <w:color w:val="000000"/>
          <w:lang w:val="en-GB"/>
        </w:rPr>
        <w:t>021</w:t>
      </w:r>
      <w:ins w:id="49" w:author="Author">
        <w:r w:rsidR="00393E14">
          <w:rPr>
            <w:rFonts w:asciiTheme="minorHAnsi" w:hAnsiTheme="minorHAnsi" w:cstheme="minorHAnsi"/>
            <w:color w:val="000000"/>
            <w:lang w:val="en-GB"/>
          </w:rPr>
          <w:t>,</w:t>
        </w:r>
      </w:ins>
      <w:r w:rsidRPr="00953785">
        <w:rPr>
          <w:rFonts w:asciiTheme="minorHAnsi" w:hAnsiTheme="minorHAnsi" w:cstheme="minorHAnsi"/>
          <w:color w:val="000000"/>
          <w:lang w:val="en-GB"/>
        </w:rPr>
        <w:t xml:space="preserve"> the ccNSO and GNSO Councils are expected to have adopted </w:t>
      </w:r>
      <w:ins w:id="50" w:author="Author">
        <w:r w:rsidR="00393E14">
          <w:rPr>
            <w:rFonts w:asciiTheme="minorHAnsi" w:hAnsiTheme="minorHAnsi" w:cstheme="minorHAnsi"/>
            <w:color w:val="000000"/>
            <w:lang w:val="en-GB"/>
          </w:rPr>
          <w:t xml:space="preserve">the </w:t>
        </w:r>
      </w:ins>
      <w:r w:rsidR="009F4C01" w:rsidRPr="00953785">
        <w:rPr>
          <w:rFonts w:asciiTheme="minorHAnsi" w:hAnsiTheme="minorHAnsi" w:cstheme="minorHAnsi"/>
          <w:color w:val="000000"/>
          <w:lang w:val="en-GB"/>
        </w:rPr>
        <w:t xml:space="preserve">template for review </w:t>
      </w:r>
      <w:r w:rsidRPr="00953785">
        <w:rPr>
          <w:rFonts w:asciiTheme="minorHAnsi" w:hAnsiTheme="minorHAnsi" w:cstheme="minorHAnsi"/>
          <w:color w:val="000000"/>
          <w:lang w:val="en-GB"/>
        </w:rPr>
        <w:t xml:space="preserve">of the effectiveness of the CSC </w:t>
      </w:r>
      <w:r w:rsidR="009E7F03" w:rsidRPr="00953785">
        <w:rPr>
          <w:rFonts w:asciiTheme="minorHAnsi" w:hAnsiTheme="minorHAnsi" w:cstheme="minorHAnsi"/>
          <w:color w:val="000000"/>
          <w:lang w:val="en-GB"/>
        </w:rPr>
        <w:t xml:space="preserve">and </w:t>
      </w:r>
      <w:r w:rsidRPr="00953785">
        <w:rPr>
          <w:rFonts w:asciiTheme="minorHAnsi" w:hAnsiTheme="minorHAnsi" w:cstheme="minorHAnsi"/>
          <w:color w:val="000000"/>
          <w:lang w:val="en-GB"/>
        </w:rPr>
        <w:t xml:space="preserve">as a result have </w:t>
      </w:r>
      <w:r w:rsidR="009E7F03" w:rsidRPr="00953785">
        <w:rPr>
          <w:rFonts w:asciiTheme="minorHAnsi" w:hAnsiTheme="minorHAnsi" w:cstheme="minorHAnsi"/>
          <w:color w:val="000000"/>
          <w:lang w:val="en-GB"/>
        </w:rPr>
        <w:t>determine</w:t>
      </w:r>
      <w:r w:rsidRPr="00953785">
        <w:rPr>
          <w:rFonts w:asciiTheme="minorHAnsi" w:hAnsiTheme="minorHAnsi" w:cstheme="minorHAnsi"/>
          <w:color w:val="000000"/>
          <w:lang w:val="en-GB"/>
        </w:rPr>
        <w:t>d</w:t>
      </w:r>
      <w:r w:rsidR="009E7F03" w:rsidRPr="00953785">
        <w:rPr>
          <w:rFonts w:asciiTheme="minorHAnsi" w:hAnsiTheme="minorHAnsi" w:cstheme="minorHAnsi"/>
          <w:color w:val="000000"/>
          <w:lang w:val="en-GB"/>
        </w:rPr>
        <w:t xml:space="preserve"> the method of the CSC Effectiveness Review</w:t>
      </w:r>
      <w:r w:rsidRPr="00953785">
        <w:rPr>
          <w:rFonts w:asciiTheme="minorHAnsi" w:hAnsiTheme="minorHAnsi" w:cstheme="minorHAnsi"/>
          <w:color w:val="000000"/>
          <w:lang w:val="en-GB"/>
        </w:rPr>
        <w:t xml:space="preserve">. </w:t>
      </w:r>
    </w:p>
    <w:p w14:paraId="7D77FEDF" w14:textId="420051AA" w:rsidR="002C707F" w:rsidRPr="00953785" w:rsidRDefault="00EB34D8" w:rsidP="002C707F">
      <w:pPr>
        <w:pStyle w:val="PlainText"/>
        <w:numPr>
          <w:ilvl w:val="0"/>
          <w:numId w:val="7"/>
        </w:numPr>
        <w:spacing w:before="0" w:beforeAutospacing="0" w:after="0" w:afterAutospacing="0"/>
        <w:rPr>
          <w:rFonts w:asciiTheme="minorHAnsi" w:hAnsiTheme="minorHAnsi" w:cstheme="minorHAnsi"/>
          <w:color w:val="000000"/>
          <w:lang w:val="en-GB"/>
        </w:rPr>
      </w:pPr>
      <w:r w:rsidRPr="00953785">
        <w:rPr>
          <w:rFonts w:asciiTheme="minorHAnsi" w:hAnsiTheme="minorHAnsi" w:cstheme="minorHAnsi"/>
          <w:color w:val="000000"/>
          <w:lang w:val="en-GB"/>
        </w:rPr>
        <w:t xml:space="preserve">Each of the Councils is </w:t>
      </w:r>
      <w:ins w:id="51" w:author="Author">
        <w:r w:rsidR="004E6B74">
          <w:rPr>
            <w:rFonts w:asciiTheme="minorHAnsi" w:hAnsiTheme="minorHAnsi" w:cstheme="minorHAnsi"/>
            <w:color w:val="000000"/>
            <w:lang w:val="en-GB"/>
          </w:rPr>
          <w:t xml:space="preserve">also </w:t>
        </w:r>
      </w:ins>
      <w:r w:rsidRPr="00953785">
        <w:rPr>
          <w:rFonts w:asciiTheme="minorHAnsi" w:hAnsiTheme="minorHAnsi" w:cstheme="minorHAnsi"/>
          <w:color w:val="000000"/>
          <w:lang w:val="en-GB"/>
        </w:rPr>
        <w:t>expected to have appointed their members by 30 September 2021</w:t>
      </w:r>
      <w:r w:rsidR="00DB7DDD" w:rsidRPr="00953785">
        <w:rPr>
          <w:rFonts w:asciiTheme="minorHAnsi" w:hAnsiTheme="minorHAnsi" w:cstheme="minorHAnsi"/>
          <w:color w:val="000000"/>
          <w:lang w:val="en-GB"/>
        </w:rPr>
        <w:t xml:space="preserve">. </w:t>
      </w:r>
    </w:p>
    <w:p w14:paraId="12F87E96" w14:textId="77777777" w:rsidR="00CB5B88" w:rsidRPr="00953785" w:rsidRDefault="00CB5B88" w:rsidP="0057536D">
      <w:pPr>
        <w:pStyle w:val="PlainText"/>
        <w:spacing w:before="0" w:beforeAutospacing="0" w:after="0" w:afterAutospacing="0"/>
        <w:ind w:left="360"/>
        <w:rPr>
          <w:rFonts w:asciiTheme="minorHAnsi" w:hAnsiTheme="minorHAnsi" w:cstheme="minorHAnsi"/>
          <w:color w:val="000000"/>
          <w:lang w:val="en-GB"/>
        </w:rPr>
      </w:pPr>
    </w:p>
    <w:p w14:paraId="287454FA" w14:textId="77777777" w:rsidR="00BA20AF" w:rsidRDefault="00F70530" w:rsidP="00F37A38">
      <w:pPr>
        <w:pStyle w:val="PlainText"/>
        <w:spacing w:before="0" w:beforeAutospacing="0" w:after="0" w:afterAutospacing="0"/>
        <w:rPr>
          <w:ins w:id="52" w:author="Author"/>
          <w:rFonts w:asciiTheme="minorHAnsi" w:hAnsiTheme="minorHAnsi" w:cstheme="minorHAnsi"/>
          <w:i/>
          <w:lang w:val="en-GB"/>
        </w:rPr>
      </w:pPr>
      <w:r w:rsidRPr="00953785">
        <w:rPr>
          <w:rFonts w:asciiTheme="minorHAnsi" w:hAnsiTheme="minorHAnsi" w:cstheme="minorHAnsi"/>
          <w:i/>
          <w:lang w:val="en-GB"/>
        </w:rPr>
        <w:lastRenderedPageBreak/>
        <w:t xml:space="preserve">October 2021 </w:t>
      </w:r>
    </w:p>
    <w:p w14:paraId="45794223" w14:textId="5FA8D04B" w:rsidR="00BA20AF" w:rsidRDefault="00BA20AF" w:rsidP="00BA20AF">
      <w:pPr>
        <w:pStyle w:val="PlainText"/>
        <w:numPr>
          <w:ilvl w:val="0"/>
          <w:numId w:val="7"/>
        </w:numPr>
        <w:spacing w:before="0" w:beforeAutospacing="0" w:after="0" w:afterAutospacing="0"/>
        <w:rPr>
          <w:ins w:id="53" w:author="Author"/>
          <w:rFonts w:asciiTheme="minorHAnsi" w:hAnsiTheme="minorHAnsi" w:cstheme="minorHAnsi"/>
          <w:i/>
          <w:lang w:val="en-GB"/>
        </w:rPr>
      </w:pPr>
      <w:ins w:id="54" w:author="Author">
        <w:r>
          <w:rPr>
            <w:rFonts w:asciiTheme="minorHAnsi" w:hAnsiTheme="minorHAnsi" w:cstheme="minorHAnsi"/>
            <w:i/>
            <w:lang w:val="en-GB"/>
          </w:rPr>
          <w:t>Initial meeting of the CSC Effectiveness Review Team</w:t>
        </w:r>
      </w:ins>
    </w:p>
    <w:p w14:paraId="6A4BC0C9" w14:textId="5F213CEC" w:rsidR="00BA20AF" w:rsidRDefault="00BA20AF" w:rsidP="00BA20AF">
      <w:pPr>
        <w:pStyle w:val="PlainText"/>
        <w:numPr>
          <w:ilvl w:val="0"/>
          <w:numId w:val="7"/>
        </w:numPr>
        <w:spacing w:before="0" w:beforeAutospacing="0" w:after="0" w:afterAutospacing="0"/>
        <w:rPr>
          <w:ins w:id="55" w:author="Author"/>
          <w:rFonts w:asciiTheme="minorHAnsi" w:hAnsiTheme="minorHAnsi" w:cstheme="minorHAnsi"/>
          <w:i/>
          <w:lang w:val="en-GB"/>
        </w:rPr>
      </w:pPr>
      <w:ins w:id="56" w:author="Author">
        <w:r>
          <w:rPr>
            <w:rFonts w:asciiTheme="minorHAnsi" w:hAnsiTheme="minorHAnsi" w:cstheme="minorHAnsi"/>
            <w:i/>
            <w:lang w:val="en-GB"/>
          </w:rPr>
          <w:t>Agreement on scope, process and timeline</w:t>
        </w:r>
      </w:ins>
    </w:p>
    <w:p w14:paraId="192B1E2D" w14:textId="77777777" w:rsidR="00BA20AF" w:rsidRDefault="00BA20AF" w:rsidP="00BA20AF">
      <w:pPr>
        <w:pStyle w:val="PlainText"/>
        <w:spacing w:before="0" w:beforeAutospacing="0" w:after="0" w:afterAutospacing="0"/>
        <w:rPr>
          <w:ins w:id="57" w:author="Author"/>
          <w:rFonts w:asciiTheme="minorHAnsi" w:hAnsiTheme="minorHAnsi" w:cstheme="minorHAnsi"/>
          <w:i/>
          <w:lang w:val="en-GB"/>
        </w:rPr>
      </w:pPr>
    </w:p>
    <w:p w14:paraId="521C8219" w14:textId="37DB17E9" w:rsidR="002C707F" w:rsidRPr="00953785" w:rsidRDefault="00F70530" w:rsidP="00F37A38">
      <w:pPr>
        <w:pStyle w:val="PlainText"/>
        <w:spacing w:before="0" w:beforeAutospacing="0" w:after="0" w:afterAutospacing="0"/>
        <w:rPr>
          <w:rFonts w:asciiTheme="minorHAnsi" w:hAnsiTheme="minorHAnsi" w:cstheme="minorHAnsi"/>
          <w:i/>
          <w:lang w:val="en-GB"/>
        </w:rPr>
      </w:pPr>
      <w:del w:id="58" w:author="Author">
        <w:r w:rsidRPr="00953785" w:rsidDel="00BA20AF">
          <w:rPr>
            <w:rFonts w:asciiTheme="minorHAnsi" w:hAnsiTheme="minorHAnsi" w:cstheme="minorHAnsi"/>
            <w:i/>
            <w:lang w:val="en-GB"/>
          </w:rPr>
          <w:delText>–</w:delText>
        </w:r>
      </w:del>
      <w:r w:rsidRPr="00953785">
        <w:rPr>
          <w:rFonts w:asciiTheme="minorHAnsi" w:hAnsiTheme="minorHAnsi" w:cstheme="minorHAnsi"/>
          <w:i/>
          <w:lang w:val="en-GB"/>
        </w:rPr>
        <w:t xml:space="preserve"> November 2021 C</w:t>
      </w:r>
      <w:r w:rsidR="002C707F" w:rsidRPr="00953785">
        <w:rPr>
          <w:rFonts w:asciiTheme="minorHAnsi" w:hAnsiTheme="minorHAnsi" w:cstheme="minorHAnsi"/>
          <w:i/>
          <w:lang w:val="en-GB"/>
        </w:rPr>
        <w:t>onsultation with CSC</w:t>
      </w:r>
      <w:r w:rsidR="009F4C01" w:rsidRPr="00953785">
        <w:rPr>
          <w:rFonts w:asciiTheme="minorHAnsi" w:hAnsiTheme="minorHAnsi" w:cstheme="minorHAnsi"/>
          <w:i/>
          <w:lang w:val="en-GB"/>
        </w:rPr>
        <w:t xml:space="preserve"> and PTI </w:t>
      </w:r>
    </w:p>
    <w:p w14:paraId="210F8187" w14:textId="54B0B815" w:rsidR="00F70530" w:rsidRPr="00953785" w:rsidRDefault="00F70530" w:rsidP="00F70530">
      <w:pPr>
        <w:pStyle w:val="PlainText"/>
        <w:numPr>
          <w:ilvl w:val="0"/>
          <w:numId w:val="23"/>
        </w:numPr>
        <w:spacing w:before="0" w:beforeAutospacing="0" w:after="0" w:afterAutospacing="0"/>
        <w:rPr>
          <w:rFonts w:asciiTheme="minorHAnsi" w:hAnsiTheme="minorHAnsi" w:cstheme="minorHAnsi"/>
          <w:i/>
          <w:lang w:val="en-GB"/>
        </w:rPr>
      </w:pPr>
      <w:r w:rsidRPr="00953785">
        <w:rPr>
          <w:rFonts w:asciiTheme="minorHAnsi" w:hAnsiTheme="minorHAnsi" w:cstheme="minorHAnsi"/>
          <w:iCs/>
          <w:lang w:val="en-GB"/>
        </w:rPr>
        <w:t>Informal consultations if considered necessary by the RT</w:t>
      </w:r>
    </w:p>
    <w:p w14:paraId="2964D1AC" w14:textId="1A8C86F6" w:rsidR="00F70530" w:rsidRPr="00953785" w:rsidRDefault="00F70530" w:rsidP="00F70530">
      <w:pPr>
        <w:pStyle w:val="PlainText"/>
        <w:numPr>
          <w:ilvl w:val="0"/>
          <w:numId w:val="23"/>
        </w:numPr>
        <w:spacing w:before="0" w:beforeAutospacing="0" w:after="0" w:afterAutospacing="0"/>
        <w:rPr>
          <w:rFonts w:asciiTheme="minorHAnsi" w:hAnsiTheme="minorHAnsi" w:cstheme="minorHAnsi"/>
          <w:color w:val="000000"/>
          <w:lang w:val="en-GB"/>
        </w:rPr>
      </w:pPr>
      <w:r w:rsidRPr="00953785">
        <w:rPr>
          <w:rFonts w:asciiTheme="minorHAnsi" w:hAnsiTheme="minorHAnsi" w:cstheme="minorHAnsi"/>
          <w:color w:val="000000"/>
          <w:lang w:val="en-GB"/>
        </w:rPr>
        <w:t>Virtual Public Consultation (open session) &amp; Interview CSC and PTI</w:t>
      </w:r>
    </w:p>
    <w:p w14:paraId="18001A83" w14:textId="0A0ED374" w:rsidR="00393E14" w:rsidRDefault="00F70530" w:rsidP="00E64799">
      <w:pPr>
        <w:pStyle w:val="PlainText"/>
        <w:numPr>
          <w:ilvl w:val="0"/>
          <w:numId w:val="23"/>
        </w:numPr>
        <w:spacing w:before="0" w:beforeAutospacing="0" w:after="0" w:afterAutospacing="0"/>
        <w:rPr>
          <w:ins w:id="59" w:author="Author"/>
          <w:rFonts w:asciiTheme="minorHAnsi" w:hAnsiTheme="minorHAnsi" w:cstheme="minorHAnsi"/>
          <w:color w:val="000000"/>
          <w:lang w:val="en-GB"/>
        </w:rPr>
      </w:pPr>
      <w:r w:rsidRPr="00953785">
        <w:rPr>
          <w:rFonts w:asciiTheme="minorHAnsi" w:hAnsiTheme="minorHAnsi" w:cstheme="minorHAnsi"/>
          <w:color w:val="000000"/>
          <w:lang w:val="en-GB"/>
        </w:rPr>
        <w:t>Virtual Public consultation direct customers and other interested parties (ccTLD, gTLD operators, others) post ICANN7</w:t>
      </w:r>
      <w:r w:rsidR="00533501">
        <w:rPr>
          <w:rFonts w:asciiTheme="minorHAnsi" w:hAnsiTheme="minorHAnsi" w:cstheme="minorHAnsi"/>
          <w:color w:val="000000"/>
          <w:lang w:val="en-GB"/>
        </w:rPr>
        <w:t>2</w:t>
      </w:r>
      <w:del w:id="60" w:author="Author">
        <w:r w:rsidRPr="00953785" w:rsidDel="00E64799">
          <w:rPr>
            <w:rFonts w:asciiTheme="minorHAnsi" w:hAnsiTheme="minorHAnsi" w:cstheme="minorHAnsi"/>
            <w:color w:val="000000"/>
            <w:lang w:val="en-GB"/>
          </w:rPr>
          <w:delText>,</w:delText>
        </w:r>
      </w:del>
      <w:r w:rsidRPr="00953785">
        <w:rPr>
          <w:rFonts w:asciiTheme="minorHAnsi" w:hAnsiTheme="minorHAnsi" w:cstheme="minorHAnsi"/>
          <w:color w:val="000000"/>
          <w:lang w:val="en-GB"/>
        </w:rPr>
        <w:t xml:space="preserve"> </w:t>
      </w:r>
    </w:p>
    <w:p w14:paraId="75D2B007" w14:textId="77777777" w:rsidR="00E64799" w:rsidRPr="00E64799" w:rsidRDefault="00E64799" w:rsidP="00BF6377">
      <w:pPr>
        <w:pStyle w:val="PlainText"/>
        <w:spacing w:before="0" w:beforeAutospacing="0" w:after="0" w:afterAutospacing="0"/>
        <w:ind w:left="720"/>
        <w:rPr>
          <w:rFonts w:asciiTheme="minorHAnsi" w:hAnsiTheme="minorHAnsi" w:cstheme="minorHAnsi"/>
          <w:color w:val="000000"/>
          <w:lang w:val="en-GB"/>
        </w:rPr>
        <w:pPrChange w:id="61" w:author="Author">
          <w:pPr>
            <w:pStyle w:val="PlainText"/>
            <w:numPr>
              <w:numId w:val="23"/>
            </w:numPr>
            <w:spacing w:before="0" w:beforeAutospacing="0" w:after="0" w:afterAutospacing="0"/>
            <w:ind w:left="720" w:hanging="360"/>
          </w:pPr>
        </w:pPrChange>
      </w:pPr>
    </w:p>
    <w:p w14:paraId="2F520981" w14:textId="50995F4C" w:rsidR="002C707F" w:rsidRPr="00953785" w:rsidRDefault="00F70530" w:rsidP="002C707F">
      <w:pPr>
        <w:pStyle w:val="PlainText"/>
        <w:spacing w:before="0" w:beforeAutospacing="0" w:after="0" w:afterAutospacing="0"/>
        <w:rPr>
          <w:rFonts w:asciiTheme="minorHAnsi" w:hAnsiTheme="minorHAnsi" w:cstheme="minorHAnsi"/>
          <w:i/>
          <w:color w:val="000000"/>
          <w:lang w:val="en-GB"/>
        </w:rPr>
      </w:pPr>
      <w:r w:rsidRPr="00953785">
        <w:rPr>
          <w:rFonts w:asciiTheme="minorHAnsi" w:hAnsiTheme="minorHAnsi" w:cstheme="minorHAnsi"/>
          <w:i/>
          <w:color w:val="000000"/>
          <w:lang w:val="en-GB"/>
        </w:rPr>
        <w:t xml:space="preserve">December 2021 </w:t>
      </w:r>
      <w:r w:rsidR="00953785" w:rsidRPr="00953785">
        <w:rPr>
          <w:rFonts w:asciiTheme="minorHAnsi" w:hAnsiTheme="minorHAnsi" w:cstheme="minorHAnsi"/>
          <w:i/>
          <w:color w:val="000000"/>
          <w:lang w:val="en-GB"/>
        </w:rPr>
        <w:t xml:space="preserve">– </w:t>
      </w:r>
      <w:del w:id="62" w:author="Author">
        <w:r w:rsidR="00953785" w:rsidRPr="00953785" w:rsidDel="00635AF0">
          <w:rPr>
            <w:rFonts w:asciiTheme="minorHAnsi" w:hAnsiTheme="minorHAnsi" w:cstheme="minorHAnsi"/>
            <w:i/>
            <w:color w:val="000000"/>
            <w:lang w:val="en-GB"/>
          </w:rPr>
          <w:delText>(13)</w:delText>
        </w:r>
      </w:del>
      <w:r w:rsidR="00953785" w:rsidRPr="00953785">
        <w:rPr>
          <w:rFonts w:asciiTheme="minorHAnsi" w:hAnsiTheme="minorHAnsi" w:cstheme="minorHAnsi"/>
          <w:i/>
          <w:color w:val="000000"/>
          <w:lang w:val="en-GB"/>
        </w:rPr>
        <w:t xml:space="preserve"> January 2022 </w:t>
      </w:r>
      <w:r w:rsidRPr="00953785">
        <w:rPr>
          <w:rFonts w:asciiTheme="minorHAnsi" w:hAnsiTheme="minorHAnsi" w:cstheme="minorHAnsi"/>
          <w:i/>
          <w:color w:val="000000"/>
          <w:lang w:val="en-GB"/>
        </w:rPr>
        <w:t xml:space="preserve">Draft </w:t>
      </w:r>
      <w:r w:rsidR="002C707F" w:rsidRPr="00953785">
        <w:rPr>
          <w:rFonts w:asciiTheme="minorHAnsi" w:hAnsiTheme="minorHAnsi" w:cstheme="minorHAnsi"/>
          <w:i/>
          <w:color w:val="000000"/>
          <w:lang w:val="en-GB"/>
        </w:rPr>
        <w:t>Report</w:t>
      </w:r>
      <w:r w:rsidR="009F4C01" w:rsidRPr="00953785">
        <w:rPr>
          <w:rFonts w:asciiTheme="minorHAnsi" w:hAnsiTheme="minorHAnsi" w:cstheme="minorHAnsi"/>
          <w:i/>
          <w:color w:val="000000"/>
          <w:lang w:val="en-GB"/>
        </w:rPr>
        <w:t xml:space="preserve"> on findings &amp; recommendations</w:t>
      </w:r>
    </w:p>
    <w:p w14:paraId="7943641D" w14:textId="58F9F88C" w:rsidR="002C707F" w:rsidRPr="00953785" w:rsidRDefault="002C707F" w:rsidP="002C707F">
      <w:pPr>
        <w:pStyle w:val="PlainText"/>
        <w:numPr>
          <w:ilvl w:val="0"/>
          <w:numId w:val="9"/>
        </w:numPr>
        <w:spacing w:before="0" w:beforeAutospacing="0" w:after="0" w:afterAutospacing="0"/>
        <w:rPr>
          <w:rFonts w:asciiTheme="minorHAnsi" w:hAnsiTheme="minorHAnsi" w:cstheme="minorHAnsi"/>
          <w:color w:val="000000"/>
          <w:lang w:val="en-GB"/>
        </w:rPr>
      </w:pPr>
      <w:r w:rsidRPr="00953785">
        <w:rPr>
          <w:rFonts w:asciiTheme="minorHAnsi" w:hAnsiTheme="minorHAnsi" w:cstheme="minorHAnsi"/>
          <w:color w:val="000000"/>
          <w:lang w:val="en-GB"/>
        </w:rPr>
        <w:t xml:space="preserve">Preparation draft </w:t>
      </w:r>
      <w:r w:rsidR="00953785" w:rsidRPr="00953785">
        <w:rPr>
          <w:rFonts w:asciiTheme="minorHAnsi" w:hAnsiTheme="minorHAnsi" w:cstheme="minorHAnsi"/>
          <w:color w:val="000000"/>
          <w:lang w:val="en-GB"/>
        </w:rPr>
        <w:t xml:space="preserve">initial </w:t>
      </w:r>
      <w:r w:rsidRPr="00953785">
        <w:rPr>
          <w:rFonts w:asciiTheme="minorHAnsi" w:hAnsiTheme="minorHAnsi" w:cstheme="minorHAnsi"/>
          <w:color w:val="000000"/>
          <w:lang w:val="en-GB"/>
        </w:rPr>
        <w:t>report, including</w:t>
      </w:r>
      <w:r w:rsidR="009F4C01" w:rsidRPr="00953785">
        <w:rPr>
          <w:rFonts w:asciiTheme="minorHAnsi" w:hAnsiTheme="minorHAnsi" w:cstheme="minorHAnsi"/>
          <w:color w:val="000000"/>
          <w:lang w:val="en-GB"/>
        </w:rPr>
        <w:t xml:space="preserve"> recommendations</w:t>
      </w:r>
      <w:r w:rsidRPr="00953785">
        <w:rPr>
          <w:rFonts w:asciiTheme="minorHAnsi" w:hAnsiTheme="minorHAnsi" w:cstheme="minorHAnsi"/>
          <w:color w:val="000000"/>
          <w:lang w:val="en-GB"/>
        </w:rPr>
        <w:t>, if any</w:t>
      </w:r>
      <w:r w:rsidR="00953785" w:rsidRPr="00953785">
        <w:rPr>
          <w:rFonts w:asciiTheme="minorHAnsi" w:hAnsiTheme="minorHAnsi" w:cstheme="minorHAnsi"/>
          <w:color w:val="000000"/>
          <w:lang w:val="en-GB"/>
        </w:rPr>
        <w:t xml:space="preserve">. Include findings, report on identified issues, if any, and recommendations to resolve issues. </w:t>
      </w:r>
      <w:r w:rsidR="009F4C01" w:rsidRPr="00953785">
        <w:rPr>
          <w:rFonts w:asciiTheme="minorHAnsi" w:hAnsiTheme="minorHAnsi" w:cstheme="minorHAnsi"/>
          <w:color w:val="000000"/>
          <w:lang w:val="en-GB"/>
        </w:rPr>
        <w:t xml:space="preserve"> </w:t>
      </w:r>
    </w:p>
    <w:p w14:paraId="164C4019" w14:textId="416956B0" w:rsidR="002C707F" w:rsidRPr="00953785" w:rsidRDefault="009F4C01" w:rsidP="0057536D">
      <w:pPr>
        <w:pStyle w:val="PlainText"/>
        <w:spacing w:before="0" w:beforeAutospacing="0" w:after="0" w:afterAutospacing="0"/>
        <w:ind w:left="360"/>
        <w:rPr>
          <w:rFonts w:asciiTheme="minorHAnsi" w:hAnsiTheme="minorHAnsi" w:cstheme="minorHAnsi"/>
          <w:color w:val="000000"/>
          <w:lang w:val="en-GB"/>
        </w:rPr>
      </w:pPr>
      <w:del w:id="63" w:author="Author">
        <w:r w:rsidRPr="00953785" w:rsidDel="00393E14">
          <w:rPr>
            <w:rFonts w:asciiTheme="minorHAnsi" w:hAnsiTheme="minorHAnsi" w:cstheme="minorHAnsi"/>
            <w:color w:val="000000"/>
            <w:lang w:val="en-GB"/>
          </w:rPr>
          <w:delText xml:space="preserve">. </w:delText>
        </w:r>
      </w:del>
      <w:r w:rsidR="002C707F" w:rsidRPr="00953785">
        <w:rPr>
          <w:rFonts w:asciiTheme="minorHAnsi" w:hAnsiTheme="minorHAnsi" w:cstheme="minorHAnsi"/>
          <w:color w:val="000000"/>
          <w:lang w:val="en-GB"/>
        </w:rPr>
        <w:t xml:space="preserve"> </w:t>
      </w:r>
    </w:p>
    <w:p w14:paraId="4184BF28" w14:textId="393ECB06" w:rsidR="009F4C01" w:rsidRPr="00953785" w:rsidRDefault="00953785" w:rsidP="00F70530">
      <w:pPr>
        <w:pStyle w:val="PlainText"/>
        <w:spacing w:before="0" w:beforeAutospacing="0" w:after="0" w:afterAutospacing="0"/>
        <w:rPr>
          <w:rFonts w:asciiTheme="minorHAnsi" w:hAnsiTheme="minorHAnsi" w:cstheme="minorHAnsi"/>
          <w:color w:val="000000"/>
          <w:lang w:val="en-GB"/>
        </w:rPr>
      </w:pPr>
      <w:del w:id="64" w:author="Author">
        <w:r w:rsidRPr="00953785" w:rsidDel="00635AF0">
          <w:rPr>
            <w:rFonts w:asciiTheme="minorHAnsi" w:hAnsiTheme="minorHAnsi" w:cstheme="minorHAnsi"/>
            <w:color w:val="000000"/>
            <w:lang w:val="en-GB"/>
          </w:rPr>
          <w:delText xml:space="preserve">(14) </w:delText>
        </w:r>
        <w:r w:rsidR="00F70530" w:rsidRPr="00953785" w:rsidDel="00635AF0">
          <w:rPr>
            <w:rFonts w:asciiTheme="minorHAnsi" w:hAnsiTheme="minorHAnsi" w:cstheme="minorHAnsi"/>
            <w:color w:val="000000"/>
            <w:lang w:val="en-GB"/>
          </w:rPr>
          <w:delText>Jan</w:delText>
        </w:r>
        <w:r w:rsidR="00F70530" w:rsidRPr="00953785" w:rsidDel="00393E14">
          <w:rPr>
            <w:rFonts w:asciiTheme="minorHAnsi" w:hAnsiTheme="minorHAnsi" w:cstheme="minorHAnsi"/>
            <w:color w:val="000000"/>
            <w:lang w:val="en-GB"/>
          </w:rPr>
          <w:delText>au</w:delText>
        </w:r>
        <w:r w:rsidR="00F70530" w:rsidRPr="00953785" w:rsidDel="00635AF0">
          <w:rPr>
            <w:rFonts w:asciiTheme="minorHAnsi" w:hAnsiTheme="minorHAnsi" w:cstheme="minorHAnsi"/>
            <w:color w:val="000000"/>
            <w:lang w:val="en-GB"/>
          </w:rPr>
          <w:delText xml:space="preserve">ry 2022- </w:delText>
        </w:r>
        <w:r w:rsidRPr="00953785" w:rsidDel="00635AF0">
          <w:rPr>
            <w:rFonts w:asciiTheme="minorHAnsi" w:hAnsiTheme="minorHAnsi" w:cstheme="minorHAnsi"/>
            <w:color w:val="000000"/>
            <w:lang w:val="en-GB"/>
          </w:rPr>
          <w:delText>(28)</w:delText>
        </w:r>
      </w:del>
      <w:ins w:id="65" w:author="Author">
        <w:r w:rsidR="00F51876" w:rsidRPr="00BF6377">
          <w:rPr>
            <w:rFonts w:asciiTheme="minorHAnsi" w:hAnsiTheme="minorHAnsi" w:cstheme="minorHAnsi"/>
            <w:i/>
            <w:iCs/>
            <w:color w:val="000000"/>
            <w:lang w:val="en-GB"/>
            <w:rPrChange w:id="66" w:author="Author">
              <w:rPr>
                <w:rFonts w:asciiTheme="minorHAnsi" w:hAnsiTheme="minorHAnsi" w:cstheme="minorHAnsi"/>
                <w:color w:val="000000"/>
                <w:lang w:val="en-GB"/>
              </w:rPr>
            </w:rPrChange>
          </w:rPr>
          <w:t>1</w:t>
        </w:r>
      </w:ins>
      <w:r w:rsidRPr="00BF6377">
        <w:rPr>
          <w:rFonts w:asciiTheme="minorHAnsi" w:hAnsiTheme="minorHAnsi" w:cstheme="minorHAnsi"/>
          <w:i/>
          <w:iCs/>
          <w:color w:val="000000"/>
          <w:lang w:val="en-GB"/>
          <w:rPrChange w:id="67" w:author="Author">
            <w:rPr>
              <w:rFonts w:asciiTheme="minorHAnsi" w:hAnsiTheme="minorHAnsi" w:cstheme="minorHAnsi"/>
              <w:color w:val="000000"/>
              <w:lang w:val="en-GB"/>
            </w:rPr>
          </w:rPrChange>
        </w:rPr>
        <w:t xml:space="preserve"> </w:t>
      </w:r>
      <w:r w:rsidR="00F70530" w:rsidRPr="00BF6377">
        <w:rPr>
          <w:rFonts w:asciiTheme="minorHAnsi" w:hAnsiTheme="minorHAnsi" w:cstheme="minorHAnsi"/>
          <w:i/>
          <w:iCs/>
          <w:color w:val="000000"/>
          <w:lang w:val="en-GB"/>
          <w:rPrChange w:id="68" w:author="Author">
            <w:rPr>
              <w:rFonts w:asciiTheme="minorHAnsi" w:hAnsiTheme="minorHAnsi" w:cstheme="minorHAnsi"/>
              <w:color w:val="000000"/>
              <w:lang w:val="en-GB"/>
            </w:rPr>
          </w:rPrChange>
        </w:rPr>
        <w:t>February 2022</w:t>
      </w:r>
      <w:del w:id="69" w:author="Author">
        <w:r w:rsidR="00F70530" w:rsidRPr="00BF6377" w:rsidDel="00F51876">
          <w:rPr>
            <w:rFonts w:asciiTheme="minorHAnsi" w:hAnsiTheme="minorHAnsi" w:cstheme="minorHAnsi"/>
            <w:i/>
            <w:iCs/>
            <w:color w:val="000000"/>
            <w:lang w:val="en-GB"/>
            <w:rPrChange w:id="70" w:author="Author">
              <w:rPr>
                <w:rFonts w:asciiTheme="minorHAnsi" w:hAnsiTheme="minorHAnsi" w:cstheme="minorHAnsi"/>
                <w:color w:val="000000"/>
                <w:lang w:val="en-GB"/>
              </w:rPr>
            </w:rPrChange>
          </w:rPr>
          <w:delText>.</w:delText>
        </w:r>
      </w:del>
      <w:r w:rsidR="00F70530" w:rsidRPr="00BF6377">
        <w:rPr>
          <w:rFonts w:asciiTheme="minorHAnsi" w:hAnsiTheme="minorHAnsi" w:cstheme="minorHAnsi"/>
          <w:i/>
          <w:iCs/>
          <w:color w:val="000000"/>
          <w:lang w:val="en-GB"/>
          <w:rPrChange w:id="71" w:author="Author">
            <w:rPr>
              <w:rFonts w:asciiTheme="minorHAnsi" w:hAnsiTheme="minorHAnsi" w:cstheme="minorHAnsi"/>
              <w:color w:val="000000"/>
              <w:lang w:val="en-GB"/>
            </w:rPr>
          </w:rPrChange>
        </w:rPr>
        <w:t xml:space="preserve"> Public comment period </w:t>
      </w:r>
      <w:ins w:id="72" w:author="Author">
        <w:r w:rsidR="002B1740">
          <w:rPr>
            <w:rFonts w:asciiTheme="minorHAnsi" w:hAnsiTheme="minorHAnsi" w:cstheme="minorHAnsi"/>
            <w:i/>
            <w:iCs/>
            <w:color w:val="000000"/>
            <w:lang w:val="en-GB"/>
          </w:rPr>
          <w:t>on draft</w:t>
        </w:r>
      </w:ins>
      <w:del w:id="73" w:author="Author">
        <w:r w:rsidR="00F70530" w:rsidRPr="00BF6377" w:rsidDel="002B1740">
          <w:rPr>
            <w:rFonts w:asciiTheme="minorHAnsi" w:hAnsiTheme="minorHAnsi" w:cstheme="minorHAnsi"/>
            <w:i/>
            <w:iCs/>
            <w:color w:val="000000"/>
            <w:lang w:val="en-GB"/>
            <w:rPrChange w:id="74" w:author="Author">
              <w:rPr>
                <w:rFonts w:asciiTheme="minorHAnsi" w:hAnsiTheme="minorHAnsi" w:cstheme="minorHAnsi"/>
                <w:color w:val="000000"/>
                <w:lang w:val="en-GB"/>
              </w:rPr>
            </w:rPrChange>
          </w:rPr>
          <w:delText>Findings</w:delText>
        </w:r>
      </w:del>
      <w:r w:rsidR="00F70530" w:rsidRPr="00BF6377">
        <w:rPr>
          <w:rFonts w:asciiTheme="minorHAnsi" w:hAnsiTheme="minorHAnsi" w:cstheme="minorHAnsi"/>
          <w:i/>
          <w:iCs/>
          <w:color w:val="000000"/>
          <w:lang w:val="en-GB"/>
          <w:rPrChange w:id="75" w:author="Author">
            <w:rPr>
              <w:rFonts w:asciiTheme="minorHAnsi" w:hAnsiTheme="minorHAnsi" w:cstheme="minorHAnsi"/>
              <w:color w:val="000000"/>
              <w:lang w:val="en-GB"/>
            </w:rPr>
          </w:rPrChange>
        </w:rPr>
        <w:t xml:space="preserve"> report</w:t>
      </w:r>
    </w:p>
    <w:p w14:paraId="542D4B2D" w14:textId="77777777" w:rsidR="00953785" w:rsidRPr="00953785" w:rsidRDefault="00953785" w:rsidP="00953785">
      <w:pPr>
        <w:pStyle w:val="PlainText"/>
        <w:numPr>
          <w:ilvl w:val="0"/>
          <w:numId w:val="24"/>
        </w:numPr>
        <w:spacing w:before="0" w:beforeAutospacing="0" w:after="0" w:afterAutospacing="0"/>
        <w:rPr>
          <w:rFonts w:asciiTheme="minorHAnsi" w:hAnsiTheme="minorHAnsi" w:cstheme="minorHAnsi"/>
          <w:iCs/>
          <w:color w:val="000000"/>
          <w:lang w:val="en-GB"/>
        </w:rPr>
      </w:pPr>
      <w:r w:rsidRPr="00953785">
        <w:rPr>
          <w:rFonts w:asciiTheme="minorHAnsi" w:hAnsiTheme="minorHAnsi" w:cstheme="minorHAnsi"/>
          <w:iCs/>
          <w:color w:val="000000"/>
          <w:lang w:val="en-GB"/>
        </w:rPr>
        <w:t>Virtual meeting to alert and introduce on findings prior to or during first week of Public comment period.</w:t>
      </w:r>
    </w:p>
    <w:p w14:paraId="5AE14DDF" w14:textId="0C13EB8D" w:rsidR="00953785" w:rsidRPr="00953785" w:rsidRDefault="00953785" w:rsidP="00953785">
      <w:pPr>
        <w:pStyle w:val="PlainText"/>
        <w:numPr>
          <w:ilvl w:val="0"/>
          <w:numId w:val="24"/>
        </w:numPr>
        <w:spacing w:before="0" w:beforeAutospacing="0" w:after="0" w:afterAutospacing="0"/>
        <w:rPr>
          <w:rFonts w:asciiTheme="minorHAnsi" w:hAnsiTheme="minorHAnsi" w:cstheme="minorHAnsi"/>
          <w:iCs/>
          <w:color w:val="000000"/>
          <w:lang w:val="en-GB"/>
        </w:rPr>
      </w:pPr>
      <w:r w:rsidRPr="00953785">
        <w:rPr>
          <w:rFonts w:asciiTheme="minorHAnsi" w:hAnsiTheme="minorHAnsi" w:cstheme="minorHAnsi"/>
          <w:iCs/>
          <w:color w:val="000000"/>
          <w:lang w:val="en-GB"/>
        </w:rPr>
        <w:t xml:space="preserve">Public comment period 40 days </w:t>
      </w:r>
    </w:p>
    <w:p w14:paraId="73404920" w14:textId="77777777" w:rsidR="00953785" w:rsidRPr="00953785" w:rsidRDefault="00953785" w:rsidP="00953785">
      <w:pPr>
        <w:pStyle w:val="PlainText"/>
        <w:spacing w:before="0" w:beforeAutospacing="0" w:after="0" w:afterAutospacing="0"/>
        <w:ind w:left="720"/>
        <w:rPr>
          <w:rFonts w:asciiTheme="minorHAnsi" w:hAnsiTheme="minorHAnsi" w:cstheme="minorHAnsi"/>
          <w:iCs/>
          <w:color w:val="000000"/>
          <w:lang w:val="en-GB"/>
        </w:rPr>
      </w:pPr>
    </w:p>
    <w:p w14:paraId="7500C505" w14:textId="77F812EF" w:rsidR="00953785" w:rsidRPr="00953785" w:rsidRDefault="00953785" w:rsidP="00953785">
      <w:pPr>
        <w:pStyle w:val="PlainText"/>
        <w:spacing w:before="0" w:beforeAutospacing="0" w:after="0" w:afterAutospacing="0"/>
        <w:rPr>
          <w:rFonts w:asciiTheme="minorHAnsi" w:hAnsiTheme="minorHAnsi" w:cstheme="minorHAnsi"/>
          <w:i/>
          <w:color w:val="000000"/>
          <w:lang w:val="en-GB"/>
        </w:rPr>
      </w:pPr>
      <w:del w:id="76" w:author="Author">
        <w:r w:rsidRPr="00953785" w:rsidDel="002B1740">
          <w:rPr>
            <w:rFonts w:asciiTheme="minorHAnsi" w:hAnsiTheme="minorHAnsi" w:cstheme="minorHAnsi"/>
            <w:i/>
            <w:color w:val="000000"/>
            <w:lang w:val="en-GB"/>
          </w:rPr>
          <w:delText xml:space="preserve">March </w:delText>
        </w:r>
      </w:del>
      <w:ins w:id="77" w:author="Author">
        <w:r w:rsidR="002B1740">
          <w:rPr>
            <w:rFonts w:asciiTheme="minorHAnsi" w:hAnsiTheme="minorHAnsi" w:cstheme="minorHAnsi"/>
            <w:i/>
            <w:color w:val="000000"/>
            <w:lang w:val="en-GB"/>
          </w:rPr>
          <w:t>April</w:t>
        </w:r>
        <w:r w:rsidR="002B1740" w:rsidRPr="00953785">
          <w:rPr>
            <w:rFonts w:asciiTheme="minorHAnsi" w:hAnsiTheme="minorHAnsi" w:cstheme="minorHAnsi"/>
            <w:i/>
            <w:color w:val="000000"/>
            <w:lang w:val="en-GB"/>
          </w:rPr>
          <w:t xml:space="preserve"> </w:t>
        </w:r>
      </w:ins>
      <w:r w:rsidRPr="00953785">
        <w:rPr>
          <w:rFonts w:asciiTheme="minorHAnsi" w:hAnsiTheme="minorHAnsi" w:cstheme="minorHAnsi"/>
          <w:i/>
          <w:color w:val="000000"/>
          <w:lang w:val="en-GB"/>
        </w:rPr>
        <w:t xml:space="preserve">2022 - </w:t>
      </w:r>
      <w:r w:rsidR="002C707F" w:rsidRPr="00953785">
        <w:rPr>
          <w:rFonts w:asciiTheme="minorHAnsi" w:hAnsiTheme="minorHAnsi" w:cstheme="minorHAnsi"/>
          <w:i/>
          <w:color w:val="000000"/>
          <w:lang w:val="en-GB"/>
        </w:rPr>
        <w:t xml:space="preserve">Finalization </w:t>
      </w:r>
      <w:r w:rsidRPr="00953785">
        <w:rPr>
          <w:rFonts w:asciiTheme="minorHAnsi" w:hAnsiTheme="minorHAnsi" w:cstheme="minorHAnsi"/>
          <w:i/>
          <w:color w:val="000000"/>
          <w:lang w:val="en-GB"/>
        </w:rPr>
        <w:t>Report and submission to</w:t>
      </w:r>
      <w:ins w:id="78" w:author="Author">
        <w:r w:rsidR="00393E14">
          <w:rPr>
            <w:rFonts w:asciiTheme="minorHAnsi" w:hAnsiTheme="minorHAnsi" w:cstheme="minorHAnsi"/>
            <w:i/>
            <w:color w:val="000000"/>
            <w:lang w:val="en-GB"/>
          </w:rPr>
          <w:t xml:space="preserve"> </w:t>
        </w:r>
      </w:ins>
      <w:r w:rsidRPr="00953785">
        <w:rPr>
          <w:rFonts w:asciiTheme="minorHAnsi" w:hAnsiTheme="minorHAnsi" w:cstheme="minorHAnsi"/>
          <w:i/>
          <w:color w:val="000000"/>
          <w:lang w:val="en-GB"/>
        </w:rPr>
        <w:t xml:space="preserve">ccNSO and GNSO Councils </w:t>
      </w:r>
      <w:r w:rsidR="002C707F" w:rsidRPr="00953785">
        <w:rPr>
          <w:rFonts w:asciiTheme="minorHAnsi" w:hAnsiTheme="minorHAnsi" w:cstheme="minorHAnsi"/>
          <w:i/>
          <w:color w:val="000000"/>
          <w:lang w:val="en-GB"/>
        </w:rPr>
        <w:t xml:space="preserve"> </w:t>
      </w:r>
    </w:p>
    <w:p w14:paraId="6E5107AE" w14:textId="74B7DBB0" w:rsidR="002C707F" w:rsidRPr="00953785" w:rsidRDefault="00255BC9" w:rsidP="00953785">
      <w:pPr>
        <w:pStyle w:val="PlainText"/>
        <w:numPr>
          <w:ilvl w:val="0"/>
          <w:numId w:val="25"/>
        </w:numPr>
        <w:spacing w:before="0" w:beforeAutospacing="0" w:after="0" w:afterAutospacing="0"/>
        <w:rPr>
          <w:rFonts w:asciiTheme="minorHAnsi" w:hAnsiTheme="minorHAnsi" w:cstheme="minorHAnsi"/>
          <w:color w:val="000000"/>
          <w:lang w:val="en-GB"/>
        </w:rPr>
      </w:pPr>
      <w:r w:rsidRPr="00953785">
        <w:rPr>
          <w:rFonts w:asciiTheme="minorHAnsi" w:hAnsiTheme="minorHAnsi" w:cstheme="minorHAnsi"/>
          <w:color w:val="000000"/>
          <w:lang w:val="en-GB"/>
        </w:rPr>
        <w:t xml:space="preserve">Publication and </w:t>
      </w:r>
      <w:proofErr w:type="spellStart"/>
      <w:r w:rsidRPr="00953785">
        <w:rPr>
          <w:rFonts w:asciiTheme="minorHAnsi" w:hAnsiTheme="minorHAnsi" w:cstheme="minorHAnsi"/>
          <w:color w:val="000000"/>
          <w:lang w:val="en-GB"/>
        </w:rPr>
        <w:t>s</w:t>
      </w:r>
      <w:r w:rsidR="002C707F" w:rsidRPr="00953785">
        <w:rPr>
          <w:rFonts w:asciiTheme="minorHAnsi" w:hAnsiTheme="minorHAnsi" w:cstheme="minorHAnsi"/>
          <w:color w:val="000000"/>
          <w:lang w:val="en-GB"/>
        </w:rPr>
        <w:t>ubmi</w:t>
      </w:r>
      <w:r w:rsidRPr="00953785">
        <w:rPr>
          <w:rFonts w:asciiTheme="minorHAnsi" w:hAnsiTheme="minorHAnsi" w:cstheme="minorHAnsi"/>
          <w:color w:val="000000"/>
          <w:lang w:val="en-GB"/>
        </w:rPr>
        <w:t>sion</w:t>
      </w:r>
      <w:ins w:id="79" w:author="Author">
        <w:r w:rsidR="00393E14">
          <w:rPr>
            <w:rFonts w:asciiTheme="minorHAnsi" w:hAnsiTheme="minorHAnsi" w:cstheme="minorHAnsi"/>
            <w:color w:val="000000"/>
            <w:lang w:val="en-GB"/>
          </w:rPr>
          <w:t>of</w:t>
        </w:r>
        <w:proofErr w:type="spellEnd"/>
        <w:r w:rsidR="00393E14">
          <w:rPr>
            <w:rFonts w:asciiTheme="minorHAnsi" w:hAnsiTheme="minorHAnsi" w:cstheme="minorHAnsi"/>
            <w:color w:val="000000"/>
            <w:lang w:val="en-GB"/>
          </w:rPr>
          <w:t xml:space="preserve"> the</w:t>
        </w:r>
      </w:ins>
      <w:r w:rsidR="002C707F" w:rsidRPr="00953785">
        <w:rPr>
          <w:rFonts w:asciiTheme="minorHAnsi" w:hAnsiTheme="minorHAnsi" w:cstheme="minorHAnsi"/>
          <w:color w:val="000000"/>
          <w:lang w:val="en-GB"/>
        </w:rPr>
        <w:t xml:space="preserve"> </w:t>
      </w:r>
      <w:r w:rsidRPr="00953785">
        <w:rPr>
          <w:rFonts w:asciiTheme="minorHAnsi" w:hAnsiTheme="minorHAnsi" w:cstheme="minorHAnsi"/>
          <w:color w:val="000000"/>
          <w:lang w:val="en-GB"/>
        </w:rPr>
        <w:t xml:space="preserve">Final Report </w:t>
      </w:r>
      <w:r w:rsidR="002C707F" w:rsidRPr="00953785">
        <w:rPr>
          <w:rFonts w:asciiTheme="minorHAnsi" w:hAnsiTheme="minorHAnsi" w:cstheme="minorHAnsi"/>
          <w:color w:val="000000"/>
          <w:lang w:val="en-GB"/>
        </w:rPr>
        <w:t xml:space="preserve">to ccNSO and GNSO Councils for adoption </w:t>
      </w:r>
      <w:r w:rsidRPr="00953785">
        <w:rPr>
          <w:rFonts w:asciiTheme="minorHAnsi" w:hAnsiTheme="minorHAnsi" w:cstheme="minorHAnsi"/>
          <w:color w:val="000000"/>
          <w:lang w:val="en-GB"/>
        </w:rPr>
        <w:t xml:space="preserve">according to </w:t>
      </w:r>
      <w:r w:rsidR="002C707F" w:rsidRPr="00953785">
        <w:rPr>
          <w:rFonts w:asciiTheme="minorHAnsi" w:hAnsiTheme="minorHAnsi" w:cstheme="minorHAnsi"/>
          <w:color w:val="000000"/>
          <w:lang w:val="en-GB"/>
        </w:rPr>
        <w:t>their own rules and procedures</w:t>
      </w:r>
      <w:r w:rsidR="00953785" w:rsidRPr="00953785">
        <w:rPr>
          <w:rFonts w:asciiTheme="minorHAnsi" w:hAnsiTheme="minorHAnsi" w:cstheme="minorHAnsi"/>
          <w:color w:val="000000"/>
          <w:lang w:val="en-GB"/>
        </w:rPr>
        <w:t>.</w:t>
      </w:r>
    </w:p>
    <w:p w14:paraId="73D35D10" w14:textId="110CE7B5" w:rsidR="009F4C01" w:rsidRPr="00953785" w:rsidRDefault="002C707F" w:rsidP="00953785">
      <w:pPr>
        <w:pStyle w:val="PlainText"/>
        <w:numPr>
          <w:ilvl w:val="0"/>
          <w:numId w:val="9"/>
        </w:numPr>
        <w:spacing w:before="0" w:beforeAutospacing="0" w:after="0" w:afterAutospacing="0"/>
        <w:rPr>
          <w:rFonts w:asciiTheme="minorHAnsi" w:hAnsiTheme="minorHAnsi" w:cstheme="minorHAnsi"/>
          <w:color w:val="000000"/>
          <w:lang w:val="en-GB"/>
        </w:rPr>
      </w:pPr>
      <w:r w:rsidRPr="00953785">
        <w:rPr>
          <w:rFonts w:asciiTheme="minorHAnsi" w:hAnsiTheme="minorHAnsi" w:cstheme="minorHAnsi"/>
          <w:color w:val="000000"/>
          <w:lang w:val="en-GB"/>
        </w:rPr>
        <w:t>Following the adoption of the report by the ccNSO and GNSO</w:t>
      </w:r>
      <w:r w:rsidR="00255BC9" w:rsidRPr="00953785">
        <w:rPr>
          <w:rFonts w:asciiTheme="minorHAnsi" w:hAnsiTheme="minorHAnsi" w:cstheme="minorHAnsi"/>
          <w:color w:val="000000"/>
          <w:lang w:val="en-GB"/>
        </w:rPr>
        <w:t xml:space="preserve"> Councils</w:t>
      </w:r>
      <w:r w:rsidRPr="00953785">
        <w:rPr>
          <w:rFonts w:asciiTheme="minorHAnsi" w:hAnsiTheme="minorHAnsi" w:cstheme="minorHAnsi"/>
          <w:color w:val="000000"/>
          <w:lang w:val="en-GB"/>
        </w:rPr>
        <w:t>, the review team</w:t>
      </w:r>
      <w:r w:rsidR="00953785" w:rsidRPr="00953785">
        <w:rPr>
          <w:rFonts w:asciiTheme="minorHAnsi" w:hAnsiTheme="minorHAnsi" w:cstheme="minorHAnsi"/>
          <w:color w:val="000000"/>
          <w:lang w:val="en-GB"/>
        </w:rPr>
        <w:t xml:space="preserve"> closes</w:t>
      </w:r>
      <w:r w:rsidRPr="00953785">
        <w:rPr>
          <w:rFonts w:asciiTheme="minorHAnsi" w:hAnsiTheme="minorHAnsi" w:cstheme="minorHAnsi"/>
          <w:color w:val="000000"/>
          <w:lang w:val="en-GB"/>
        </w:rPr>
        <w:t>.</w:t>
      </w:r>
    </w:p>
    <w:p w14:paraId="3721B7DD" w14:textId="1E8C7E4C" w:rsidR="00953785" w:rsidRPr="00953785" w:rsidRDefault="00953785" w:rsidP="00953785">
      <w:pPr>
        <w:pStyle w:val="PlainText"/>
        <w:numPr>
          <w:ilvl w:val="0"/>
          <w:numId w:val="9"/>
        </w:numPr>
        <w:spacing w:before="0" w:beforeAutospacing="0" w:after="0" w:afterAutospacing="0"/>
        <w:rPr>
          <w:rFonts w:asciiTheme="minorHAnsi" w:hAnsiTheme="minorHAnsi" w:cstheme="minorHAnsi"/>
          <w:color w:val="000000"/>
          <w:lang w:val="en-GB"/>
        </w:rPr>
      </w:pPr>
      <w:r w:rsidRPr="00953785">
        <w:rPr>
          <w:rFonts w:asciiTheme="minorHAnsi" w:hAnsiTheme="minorHAnsi" w:cstheme="minorHAnsi"/>
          <w:color w:val="000000"/>
          <w:lang w:val="en-GB"/>
        </w:rPr>
        <w:t>ccNSO and GNSO Councils inform CSC and ICANN of result.</w:t>
      </w:r>
    </w:p>
    <w:p w14:paraId="28130204" w14:textId="72DFF4DE" w:rsidR="002C707F" w:rsidRPr="00953785" w:rsidRDefault="002C707F">
      <w:pPr>
        <w:rPr>
          <w:rFonts w:cstheme="minorHAnsi"/>
          <w:lang w:val="en-GB"/>
        </w:rPr>
      </w:pPr>
    </w:p>
    <w:p w14:paraId="13FA16E7" w14:textId="22E60829" w:rsidR="00F70530" w:rsidRPr="00953785" w:rsidRDefault="00F70530" w:rsidP="00F70530">
      <w:pPr>
        <w:pStyle w:val="ListParagraph"/>
        <w:keepNext/>
        <w:keepLines/>
        <w:numPr>
          <w:ilvl w:val="0"/>
          <w:numId w:val="18"/>
        </w:numPr>
        <w:shd w:val="clear" w:color="auto" w:fill="FFFFFF"/>
        <w:spacing w:before="200" w:line="286" w:lineRule="atLeast"/>
        <w:outlineLvl w:val="3"/>
        <w:rPr>
          <w:rFonts w:asciiTheme="minorHAnsi" w:hAnsiTheme="minorHAnsi" w:cstheme="minorHAnsi"/>
          <w:b/>
          <w:lang w:val="en-GB"/>
        </w:rPr>
      </w:pPr>
      <w:r w:rsidRPr="00953785">
        <w:rPr>
          <w:rFonts w:asciiTheme="minorHAnsi" w:hAnsiTheme="minorHAnsi" w:cstheme="minorHAnsi"/>
          <w:b/>
          <w:lang w:val="en-GB"/>
        </w:rPr>
        <w:lastRenderedPageBreak/>
        <w:t xml:space="preserve">Omission in or unreasonable impact of the Template </w:t>
      </w:r>
    </w:p>
    <w:p w14:paraId="6A34DCC3" w14:textId="068D2146" w:rsidR="00DB7DDD" w:rsidRPr="00953785" w:rsidRDefault="00DB7DDD" w:rsidP="00DB7DDD">
      <w:pPr>
        <w:keepNext/>
        <w:keepLines/>
        <w:shd w:val="clear" w:color="auto" w:fill="FFFFFF"/>
        <w:spacing w:before="200" w:line="286" w:lineRule="atLeast"/>
        <w:outlineLvl w:val="3"/>
        <w:rPr>
          <w:rFonts w:cstheme="minorHAnsi"/>
          <w:lang w:val="en-GB"/>
        </w:rPr>
      </w:pPr>
      <w:r w:rsidRPr="00953785">
        <w:rPr>
          <w:rFonts w:cstheme="minorHAnsi"/>
          <w:lang w:val="en-GB"/>
        </w:rPr>
        <w:t>If</w:t>
      </w:r>
      <w:ins w:id="80" w:author="Author">
        <w:r w:rsidR="00B517C8">
          <w:rPr>
            <w:rFonts w:cstheme="minorHAnsi"/>
            <w:lang w:val="en-GB"/>
          </w:rPr>
          <w:t>, in the process of conducting the Review, the Review Team determines that the</w:t>
        </w:r>
      </w:ins>
      <w:del w:id="81" w:author="Author">
        <w:r w:rsidRPr="00953785" w:rsidDel="00B517C8">
          <w:rPr>
            <w:rFonts w:cstheme="minorHAnsi"/>
            <w:lang w:val="en-GB"/>
          </w:rPr>
          <w:delText xml:space="preserve"> this</w:delText>
        </w:r>
      </w:del>
      <w:r w:rsidRPr="00953785">
        <w:rPr>
          <w:rFonts w:cstheme="minorHAnsi"/>
          <w:lang w:val="en-GB"/>
        </w:rPr>
        <w:t xml:space="preserve"> Template does not provide sufficient guidance and/or the impact of the Template is found to be unreasonable for conducting the business of the Review, the </w:t>
      </w:r>
      <w:ins w:id="82" w:author="Author">
        <w:r w:rsidR="00105DE9">
          <w:rPr>
            <w:rFonts w:cstheme="minorHAnsi"/>
            <w:lang w:val="en-GB"/>
          </w:rPr>
          <w:t>R</w:t>
        </w:r>
      </w:ins>
      <w:del w:id="83" w:author="Author">
        <w:r w:rsidRPr="00953785" w:rsidDel="00105DE9">
          <w:rPr>
            <w:rFonts w:cstheme="minorHAnsi"/>
            <w:lang w:val="en-GB"/>
          </w:rPr>
          <w:delText>r</w:delText>
        </w:r>
      </w:del>
      <w:r w:rsidRPr="00953785">
        <w:rPr>
          <w:rFonts w:cstheme="minorHAnsi"/>
          <w:lang w:val="en-GB"/>
        </w:rPr>
        <w:t xml:space="preserve">eview Team has the authority to determine a proper course of action to mitigate the issue. </w:t>
      </w:r>
      <w:del w:id="84" w:author="Author">
        <w:r w:rsidRPr="00953785" w:rsidDel="00116727">
          <w:rPr>
            <w:rFonts w:cstheme="minorHAnsi"/>
            <w:lang w:val="en-GB"/>
          </w:rPr>
          <w:delText>Such action may, for example, consist of proposing a modification to the Template to address the omission or its unreasonable impact</w:delText>
        </w:r>
        <w:r w:rsidR="003C628A" w:rsidRPr="00953785" w:rsidDel="00116727">
          <w:rPr>
            <w:rFonts w:cstheme="minorHAnsi"/>
            <w:lang w:val="en-GB"/>
          </w:rPr>
          <w:delText>. The</w:delText>
        </w:r>
      </w:del>
      <w:ins w:id="85" w:author="Author">
        <w:r w:rsidR="00116727">
          <w:rPr>
            <w:rFonts w:cstheme="minorHAnsi"/>
            <w:lang w:val="en-GB"/>
          </w:rPr>
          <w:t>Any</w:t>
        </w:r>
      </w:ins>
      <w:r w:rsidR="003C628A" w:rsidRPr="00953785">
        <w:rPr>
          <w:rFonts w:cstheme="minorHAnsi"/>
          <w:lang w:val="en-GB"/>
        </w:rPr>
        <w:t xml:space="preserve"> proposed </w:t>
      </w:r>
      <w:r w:rsidRPr="00953785">
        <w:rPr>
          <w:rFonts w:cstheme="minorHAnsi"/>
          <w:lang w:val="en-GB"/>
        </w:rPr>
        <w:t>modification</w:t>
      </w:r>
      <w:ins w:id="86" w:author="Author">
        <w:r w:rsidR="00116727">
          <w:rPr>
            <w:rFonts w:cstheme="minorHAnsi"/>
            <w:lang w:val="en-GB"/>
          </w:rPr>
          <w:t xml:space="preserve"> to the Template</w:t>
        </w:r>
      </w:ins>
      <w:r w:rsidRPr="00953785">
        <w:rPr>
          <w:rFonts w:cstheme="minorHAnsi"/>
          <w:lang w:val="en-GB"/>
        </w:rPr>
        <w:t xml:space="preserve"> shall only be effective after </w:t>
      </w:r>
      <w:ins w:id="87" w:author="Author">
        <w:r w:rsidR="002F5E32">
          <w:rPr>
            <w:rFonts w:cstheme="minorHAnsi"/>
            <w:lang w:val="en-GB"/>
          </w:rPr>
          <w:t xml:space="preserve">approval </w:t>
        </w:r>
      </w:ins>
      <w:del w:id="88" w:author="Author">
        <w:r w:rsidRPr="00953785" w:rsidDel="002F5E32">
          <w:rPr>
            <w:rFonts w:cstheme="minorHAnsi"/>
            <w:lang w:val="en-GB"/>
          </w:rPr>
          <w:delText>adoption</w:delText>
        </w:r>
      </w:del>
      <w:r w:rsidRPr="00953785">
        <w:rPr>
          <w:rFonts w:cstheme="minorHAnsi"/>
          <w:lang w:val="en-GB"/>
        </w:rPr>
        <w:t xml:space="preserve"> </w:t>
      </w:r>
      <w:ins w:id="89" w:author="Author">
        <w:r w:rsidR="00D27685">
          <w:rPr>
            <w:rFonts w:cstheme="minorHAnsi"/>
            <w:lang w:val="en-GB"/>
          </w:rPr>
          <w:t xml:space="preserve">by </w:t>
        </w:r>
      </w:ins>
      <w:r w:rsidRPr="00953785">
        <w:rPr>
          <w:rFonts w:cstheme="minorHAnsi"/>
          <w:lang w:val="en-GB"/>
        </w:rPr>
        <w:t xml:space="preserve">the ccNSO </w:t>
      </w:r>
      <w:r w:rsidR="003C628A" w:rsidRPr="00953785">
        <w:rPr>
          <w:rFonts w:cstheme="minorHAnsi"/>
          <w:lang w:val="en-GB"/>
        </w:rPr>
        <w:t>and GNSO Councils</w:t>
      </w:r>
      <w:del w:id="90" w:author="Author">
        <w:r w:rsidR="003C628A" w:rsidRPr="00953785" w:rsidDel="002F5E32">
          <w:rPr>
            <w:rFonts w:cstheme="minorHAnsi"/>
            <w:lang w:val="en-GB"/>
          </w:rPr>
          <w:delText xml:space="preserve"> </w:delText>
        </w:r>
        <w:r w:rsidRPr="00953785" w:rsidDel="002F5E32">
          <w:rPr>
            <w:rFonts w:cstheme="minorHAnsi"/>
            <w:lang w:val="en-GB"/>
          </w:rPr>
          <w:delText xml:space="preserve">and after publication of the amended </w:delText>
        </w:r>
        <w:r w:rsidR="003C628A" w:rsidRPr="00953785" w:rsidDel="002F5E32">
          <w:rPr>
            <w:rFonts w:cstheme="minorHAnsi"/>
            <w:lang w:val="en-GB"/>
          </w:rPr>
          <w:delText>Template</w:delText>
        </w:r>
      </w:del>
      <w:r w:rsidRPr="00953785">
        <w:rPr>
          <w:rFonts w:cstheme="minorHAnsi"/>
          <w:lang w:val="en-GB"/>
        </w:rPr>
        <w:t xml:space="preserve">. The </w:t>
      </w:r>
      <w:ins w:id="91" w:author="Author">
        <w:r w:rsidR="00AF3161">
          <w:rPr>
            <w:rFonts w:cstheme="minorHAnsi"/>
            <w:lang w:val="en-GB"/>
          </w:rPr>
          <w:t>R</w:t>
        </w:r>
      </w:ins>
      <w:del w:id="92" w:author="Author">
        <w:r w:rsidR="003C628A" w:rsidRPr="00953785" w:rsidDel="00AF3161">
          <w:rPr>
            <w:rFonts w:cstheme="minorHAnsi"/>
            <w:lang w:val="en-GB"/>
          </w:rPr>
          <w:delText>r</w:delText>
        </w:r>
      </w:del>
      <w:r w:rsidR="003C628A" w:rsidRPr="00953785">
        <w:rPr>
          <w:rFonts w:cstheme="minorHAnsi"/>
          <w:lang w:val="en-GB"/>
        </w:rPr>
        <w:t>eview Team</w:t>
      </w:r>
      <w:r w:rsidRPr="00953785">
        <w:rPr>
          <w:rFonts w:cstheme="minorHAnsi"/>
          <w:lang w:val="en-GB"/>
        </w:rPr>
        <w:t xml:space="preserve"> shall exercise reasonable discretion with respect to </w:t>
      </w:r>
      <w:del w:id="93" w:author="Author">
        <w:r w:rsidRPr="00953785" w:rsidDel="0075655F">
          <w:rPr>
            <w:rFonts w:cstheme="minorHAnsi"/>
            <w:lang w:val="en-GB"/>
          </w:rPr>
          <w:delText xml:space="preserve">question as to </w:delText>
        </w:r>
      </w:del>
      <w:r w:rsidRPr="00953785">
        <w:rPr>
          <w:rFonts w:cstheme="minorHAnsi"/>
          <w:lang w:val="en-GB"/>
        </w:rPr>
        <w:t xml:space="preserve">whether this </w:t>
      </w:r>
      <w:r w:rsidR="003C628A" w:rsidRPr="00953785">
        <w:rPr>
          <w:rFonts w:cstheme="minorHAnsi"/>
          <w:lang w:val="en-GB"/>
        </w:rPr>
        <w:t>Template</w:t>
      </w:r>
      <w:r w:rsidRPr="00953785">
        <w:rPr>
          <w:rFonts w:cstheme="minorHAnsi"/>
          <w:lang w:val="en-GB"/>
        </w:rPr>
        <w:t xml:space="preserve"> does not provide guidance and/or the impact of the </w:t>
      </w:r>
      <w:r w:rsidR="003C628A" w:rsidRPr="00953785">
        <w:rPr>
          <w:rFonts w:cstheme="minorHAnsi"/>
          <w:lang w:val="en-GB"/>
        </w:rPr>
        <w:t>Template</w:t>
      </w:r>
      <w:r w:rsidRPr="00953785">
        <w:rPr>
          <w:rFonts w:cstheme="minorHAnsi"/>
          <w:lang w:val="en-GB"/>
        </w:rPr>
        <w:t xml:space="preserve"> is unworkable with respect to the conduct of business of the</w:t>
      </w:r>
      <w:r w:rsidR="003C628A" w:rsidRPr="00953785">
        <w:rPr>
          <w:rFonts w:cstheme="minorHAnsi"/>
          <w:lang w:val="en-GB"/>
        </w:rPr>
        <w:t xml:space="preserve"> Review Team</w:t>
      </w:r>
      <w:r w:rsidRPr="00953785">
        <w:rPr>
          <w:rFonts w:cstheme="minorHAnsi"/>
          <w:lang w:val="en-GB"/>
        </w:rPr>
        <w:t>.</w:t>
      </w:r>
    </w:p>
    <w:p w14:paraId="1C7D754D" w14:textId="1409BD67" w:rsidR="00F70530" w:rsidRPr="00953785" w:rsidRDefault="00F70530" w:rsidP="00DB7DDD">
      <w:pPr>
        <w:keepNext/>
        <w:keepLines/>
        <w:shd w:val="clear" w:color="auto" w:fill="FFFFFF"/>
        <w:spacing w:before="200" w:line="286" w:lineRule="atLeast"/>
        <w:outlineLvl w:val="3"/>
        <w:rPr>
          <w:rFonts w:cstheme="minorHAnsi"/>
          <w:lang w:val="en-GB"/>
        </w:rPr>
      </w:pPr>
    </w:p>
    <w:p w14:paraId="54B3D542" w14:textId="54A3E488" w:rsidR="00F70530" w:rsidRDefault="00F70530" w:rsidP="00F70530">
      <w:pPr>
        <w:pStyle w:val="ListParagraph"/>
        <w:keepNext/>
        <w:keepLines/>
        <w:numPr>
          <w:ilvl w:val="0"/>
          <w:numId w:val="18"/>
        </w:numPr>
        <w:shd w:val="clear" w:color="auto" w:fill="FFFFFF"/>
        <w:spacing w:before="200" w:line="286" w:lineRule="atLeast"/>
        <w:outlineLvl w:val="3"/>
        <w:rPr>
          <w:rFonts w:asciiTheme="minorHAnsi" w:hAnsiTheme="minorHAnsi" w:cstheme="minorHAnsi"/>
          <w:b/>
          <w:bCs/>
          <w:lang w:val="en-GB"/>
        </w:rPr>
      </w:pPr>
      <w:r w:rsidRPr="00953785">
        <w:rPr>
          <w:rFonts w:asciiTheme="minorHAnsi" w:hAnsiTheme="minorHAnsi" w:cstheme="minorHAnsi"/>
          <w:b/>
          <w:bCs/>
          <w:lang w:val="en-GB"/>
        </w:rPr>
        <w:t>References</w:t>
      </w:r>
    </w:p>
    <w:p w14:paraId="2E830A27" w14:textId="2C439EE8" w:rsidR="00533501" w:rsidRPr="00533501" w:rsidRDefault="00533501" w:rsidP="00533501">
      <w:pPr>
        <w:pStyle w:val="ListParagraph"/>
        <w:keepNext/>
        <w:keepLines/>
        <w:numPr>
          <w:ilvl w:val="0"/>
          <w:numId w:val="25"/>
        </w:numPr>
        <w:shd w:val="clear" w:color="auto" w:fill="FFFFFF"/>
        <w:spacing w:before="200" w:line="286" w:lineRule="atLeast"/>
        <w:outlineLvl w:val="3"/>
        <w:rPr>
          <w:rFonts w:asciiTheme="minorHAnsi" w:hAnsiTheme="minorHAnsi" w:cstheme="minorHAnsi"/>
          <w:lang w:val="en-GB"/>
        </w:rPr>
      </w:pPr>
      <w:r w:rsidRPr="00533501">
        <w:rPr>
          <w:rFonts w:cstheme="minorHAnsi"/>
          <w:lang w:val="en-GB"/>
        </w:rPr>
        <w:t xml:space="preserve">Charter Customer Standing Committee - </w:t>
      </w:r>
      <w:hyperlink r:id="rId8" w:history="1">
        <w:r w:rsidRPr="00606071">
          <w:rPr>
            <w:rStyle w:val="Hyperlink"/>
            <w:rFonts w:cstheme="minorHAnsi"/>
            <w:lang w:val="en-GB"/>
          </w:rPr>
          <w:t>https://www.icann.org/en/system/files/files/csc-charter-amended-27jun18-en.pdf</w:t>
        </w:r>
      </w:hyperlink>
    </w:p>
    <w:p w14:paraId="0CFF93EB" w14:textId="6358E477" w:rsidR="00533501" w:rsidRPr="0091263A" w:rsidRDefault="00533501" w:rsidP="00533501">
      <w:pPr>
        <w:pStyle w:val="ListParagraph"/>
        <w:keepNext/>
        <w:keepLines/>
        <w:numPr>
          <w:ilvl w:val="0"/>
          <w:numId w:val="25"/>
        </w:numPr>
        <w:shd w:val="clear" w:color="auto" w:fill="FFFFFF"/>
        <w:spacing w:before="200" w:line="286" w:lineRule="atLeast"/>
        <w:outlineLvl w:val="3"/>
        <w:rPr>
          <w:rFonts w:asciiTheme="minorHAnsi" w:hAnsiTheme="minorHAnsi" w:cstheme="minorHAnsi"/>
          <w:lang w:val="en-GB"/>
        </w:rPr>
      </w:pPr>
      <w:r>
        <w:rPr>
          <w:rFonts w:cstheme="minorHAnsi"/>
          <w:lang w:val="en-GB"/>
        </w:rPr>
        <w:t>CSC Charter review team</w:t>
      </w:r>
      <w:r w:rsidR="0091263A">
        <w:rPr>
          <w:rFonts w:cstheme="minorHAnsi"/>
          <w:lang w:val="en-GB"/>
        </w:rPr>
        <w:t xml:space="preserve"> - </w:t>
      </w:r>
      <w:hyperlink r:id="rId9" w:history="1">
        <w:r w:rsidR="0091263A" w:rsidRPr="00606071">
          <w:rPr>
            <w:rStyle w:val="Hyperlink"/>
            <w:rFonts w:cstheme="minorHAnsi"/>
            <w:lang w:val="en-GB"/>
          </w:rPr>
          <w:t>https://community.icann.org/display/CRT/CSC+Review+Team+Home</w:t>
        </w:r>
      </w:hyperlink>
    </w:p>
    <w:p w14:paraId="69762BD8" w14:textId="70EC0EDA" w:rsidR="0091263A" w:rsidRPr="00533501" w:rsidRDefault="0091263A" w:rsidP="00533501">
      <w:pPr>
        <w:pStyle w:val="ListParagraph"/>
        <w:keepNext/>
        <w:keepLines/>
        <w:numPr>
          <w:ilvl w:val="0"/>
          <w:numId w:val="25"/>
        </w:numPr>
        <w:shd w:val="clear" w:color="auto" w:fill="FFFFFF"/>
        <w:spacing w:before="200" w:line="286" w:lineRule="atLeast"/>
        <w:outlineLvl w:val="3"/>
        <w:rPr>
          <w:rFonts w:asciiTheme="minorHAnsi" w:hAnsiTheme="minorHAnsi" w:cstheme="minorHAnsi"/>
          <w:lang w:val="en-GB"/>
        </w:rPr>
      </w:pPr>
      <w:r>
        <w:rPr>
          <w:rFonts w:cstheme="minorHAnsi"/>
          <w:lang w:val="en-GB"/>
        </w:rPr>
        <w:t xml:space="preserve">First CSC Effectiveness Review - </w:t>
      </w:r>
      <w:hyperlink r:id="rId10" w:history="1">
        <w:r w:rsidRPr="00606071">
          <w:rPr>
            <w:rStyle w:val="Hyperlink"/>
            <w:rFonts w:cstheme="minorHAnsi"/>
            <w:lang w:val="en-GB"/>
          </w:rPr>
          <w:t>https://community.icann.org/display/ER</w:t>
        </w:r>
      </w:hyperlink>
      <w:r>
        <w:rPr>
          <w:rFonts w:cstheme="minorHAnsi"/>
          <w:lang w:val="en-GB"/>
        </w:rPr>
        <w:t xml:space="preserve"> </w:t>
      </w:r>
    </w:p>
    <w:p w14:paraId="22096986" w14:textId="77777777" w:rsidR="004D5CB3" w:rsidRDefault="004D5CB3">
      <w:pPr>
        <w:rPr>
          <w:rFonts w:cstheme="minorHAnsi"/>
          <w:lang w:val="en-GB"/>
        </w:rPr>
      </w:pPr>
      <w:r>
        <w:rPr>
          <w:rFonts w:cstheme="minorHAnsi"/>
          <w:lang w:val="en-GB"/>
        </w:rPr>
        <w:br w:type="page"/>
      </w:r>
    </w:p>
    <w:p w14:paraId="14C1CF28" w14:textId="74B505E3" w:rsidR="00DB7DDD" w:rsidRPr="00CD5657" w:rsidRDefault="004D5CB3">
      <w:pPr>
        <w:rPr>
          <w:rFonts w:cstheme="minorHAnsi"/>
          <w:b/>
          <w:bCs/>
          <w:lang w:val="en-GB"/>
        </w:rPr>
      </w:pPr>
      <w:r w:rsidRPr="00CD5657">
        <w:rPr>
          <w:rFonts w:cstheme="minorHAnsi"/>
          <w:b/>
          <w:bCs/>
          <w:lang w:val="en-GB"/>
        </w:rPr>
        <w:lastRenderedPageBreak/>
        <w:t>Annex A</w:t>
      </w:r>
      <w:r w:rsidR="00CD5657" w:rsidRPr="00CD5657">
        <w:rPr>
          <w:rFonts w:cstheme="minorHAnsi"/>
          <w:b/>
          <w:bCs/>
          <w:lang w:val="en-GB"/>
        </w:rPr>
        <w:t xml:space="preserve">: </w:t>
      </w:r>
      <w:r w:rsidR="00CD5657" w:rsidRPr="00CD5657">
        <w:rPr>
          <w:rFonts w:cstheme="minorHAnsi"/>
          <w:b/>
          <w:bCs/>
        </w:rPr>
        <w:t>Overview Metrics, Assessment and Outcome</w:t>
      </w:r>
    </w:p>
    <w:p w14:paraId="13ACA984" w14:textId="3B991E85" w:rsidR="00AE33CE" w:rsidRDefault="00CD5657">
      <w:pPr>
        <w:rPr>
          <w:rFonts w:cstheme="minorHAnsi"/>
          <w:b/>
          <w:bCs/>
          <w:lang w:val="en-GB"/>
        </w:rPr>
      </w:pPr>
      <w:proofErr w:type="spellStart"/>
      <w:r>
        <w:rPr>
          <w:rFonts w:cstheme="minorHAnsi"/>
          <w:b/>
          <w:bCs/>
          <w:lang w:val="en-GB"/>
        </w:rPr>
        <w:t>Leganda</w:t>
      </w:r>
      <w:proofErr w:type="spellEnd"/>
      <w:r>
        <w:rPr>
          <w:rFonts w:cstheme="minorHAnsi"/>
          <w:b/>
          <w:bCs/>
          <w:lang w:val="en-GB"/>
        </w:rPr>
        <w:t>:</w:t>
      </w:r>
    </w:p>
    <w:p w14:paraId="7C34999F" w14:textId="72F49BBD" w:rsidR="00CD5657" w:rsidRPr="00CD5657" w:rsidRDefault="00CD5657" w:rsidP="00CD5657">
      <w:pPr>
        <w:pStyle w:val="ListParagraph"/>
        <w:numPr>
          <w:ilvl w:val="0"/>
          <w:numId w:val="25"/>
        </w:numPr>
        <w:rPr>
          <w:rFonts w:cstheme="minorHAnsi"/>
          <w:lang w:val="en-GB"/>
        </w:rPr>
      </w:pPr>
      <w:r w:rsidRPr="00CD5657">
        <w:rPr>
          <w:rFonts w:cstheme="minorHAnsi"/>
          <w:lang w:val="en-GB"/>
        </w:rPr>
        <w:t>Metric – Brief description of objective</w:t>
      </w:r>
    </w:p>
    <w:p w14:paraId="2294ECB1" w14:textId="7008A6B3" w:rsidR="00AE33CE" w:rsidRPr="00CD5657" w:rsidRDefault="00AE33CE" w:rsidP="00CD5657">
      <w:pPr>
        <w:pStyle w:val="ListParagraph"/>
        <w:numPr>
          <w:ilvl w:val="0"/>
          <w:numId w:val="25"/>
        </w:numPr>
        <w:rPr>
          <w:rFonts w:cstheme="minorHAnsi"/>
          <w:lang w:val="en-GB"/>
        </w:rPr>
      </w:pPr>
      <w:r w:rsidRPr="00CD5657">
        <w:rPr>
          <w:rFonts w:cstheme="minorHAnsi"/>
          <w:lang w:val="en-GB"/>
        </w:rPr>
        <w:t>Assessment</w:t>
      </w:r>
      <w:r w:rsidR="00CD5657" w:rsidRPr="00CD5657">
        <w:rPr>
          <w:rFonts w:cstheme="minorHAnsi"/>
          <w:lang w:val="en-GB"/>
        </w:rPr>
        <w:t xml:space="preserve"> - </w:t>
      </w:r>
      <w:r w:rsidRPr="00CD5657">
        <w:rPr>
          <w:rFonts w:cstheme="minorHAnsi"/>
          <w:lang w:val="en-GB"/>
        </w:rPr>
        <w:t>Summary of the Findings of the Review team with respect to specific Metric</w:t>
      </w:r>
    </w:p>
    <w:p w14:paraId="4C19A5B0" w14:textId="5A6DA67E" w:rsidR="00AE33CE" w:rsidRPr="00CD5657" w:rsidRDefault="00AE33CE" w:rsidP="00CD5657">
      <w:pPr>
        <w:pStyle w:val="ListParagraph"/>
        <w:numPr>
          <w:ilvl w:val="0"/>
          <w:numId w:val="25"/>
        </w:numPr>
        <w:rPr>
          <w:lang w:val="en-GB"/>
        </w:rPr>
      </w:pPr>
      <w:r w:rsidRPr="00CD5657">
        <w:rPr>
          <w:lang w:val="en-GB"/>
        </w:rPr>
        <w:t>Outcome</w:t>
      </w:r>
      <w:r w:rsidR="00CD5657" w:rsidRPr="00CD5657">
        <w:rPr>
          <w:lang w:val="en-GB"/>
        </w:rPr>
        <w:t xml:space="preserve"> -</w:t>
      </w:r>
      <w:r w:rsidRPr="00CD5657">
        <w:rPr>
          <w:lang w:val="en-GB"/>
        </w:rPr>
        <w:t>The metric is:</w:t>
      </w:r>
    </w:p>
    <w:p w14:paraId="3FBA3DBB" w14:textId="464904E9" w:rsidR="00AE33CE" w:rsidRPr="00AE33CE" w:rsidRDefault="00AE33CE" w:rsidP="00CD5657">
      <w:pPr>
        <w:pStyle w:val="ListParagraph"/>
        <w:numPr>
          <w:ilvl w:val="1"/>
          <w:numId w:val="25"/>
        </w:numPr>
        <w:rPr>
          <w:rFonts w:asciiTheme="minorHAnsi" w:hAnsiTheme="minorHAnsi" w:cstheme="minorHAnsi"/>
          <w:lang w:val="en-GB"/>
        </w:rPr>
      </w:pPr>
      <w:r w:rsidRPr="00AE33CE">
        <w:rPr>
          <w:rFonts w:asciiTheme="minorHAnsi" w:hAnsiTheme="minorHAnsi" w:cstheme="minorHAnsi"/>
          <w:lang w:val="en-GB"/>
        </w:rPr>
        <w:t>Achieved</w:t>
      </w:r>
    </w:p>
    <w:p w14:paraId="5EE2BD3F" w14:textId="1F285901" w:rsidR="00AE33CE" w:rsidRPr="00AE33CE" w:rsidRDefault="00AE33CE" w:rsidP="00CD5657">
      <w:pPr>
        <w:pStyle w:val="ListParagraph"/>
        <w:numPr>
          <w:ilvl w:val="1"/>
          <w:numId w:val="25"/>
        </w:numPr>
        <w:rPr>
          <w:rFonts w:asciiTheme="minorHAnsi" w:hAnsiTheme="minorHAnsi" w:cstheme="minorHAnsi"/>
          <w:lang w:val="en-GB"/>
        </w:rPr>
      </w:pPr>
      <w:r w:rsidRPr="00AE33CE">
        <w:rPr>
          <w:rFonts w:asciiTheme="minorHAnsi" w:hAnsiTheme="minorHAnsi" w:cstheme="minorHAnsi"/>
          <w:lang w:val="en-GB"/>
        </w:rPr>
        <w:t>Not Achieved</w:t>
      </w:r>
    </w:p>
    <w:p w14:paraId="69EB3176" w14:textId="58123494" w:rsidR="00AE33CE" w:rsidRDefault="00AE33CE" w:rsidP="00CD5657">
      <w:pPr>
        <w:pStyle w:val="ListParagraph"/>
        <w:numPr>
          <w:ilvl w:val="1"/>
          <w:numId w:val="25"/>
        </w:numPr>
        <w:rPr>
          <w:rFonts w:asciiTheme="minorHAnsi" w:hAnsiTheme="minorHAnsi" w:cstheme="minorHAnsi"/>
          <w:lang w:val="en-GB"/>
        </w:rPr>
      </w:pPr>
      <w:r w:rsidRPr="00AE33CE">
        <w:rPr>
          <w:rFonts w:asciiTheme="minorHAnsi" w:hAnsiTheme="minorHAnsi" w:cstheme="minorHAnsi"/>
          <w:lang w:val="en-GB"/>
        </w:rPr>
        <w:t>Not Applicable (N/A)</w:t>
      </w:r>
    </w:p>
    <w:p w14:paraId="695A3B9A" w14:textId="0EA810FC" w:rsidR="004D5CB3" w:rsidRPr="00CD5657" w:rsidRDefault="00CD5657" w:rsidP="00CD5657">
      <w:pPr>
        <w:pStyle w:val="ListParagraph"/>
        <w:numPr>
          <w:ilvl w:val="0"/>
          <w:numId w:val="25"/>
        </w:numPr>
        <w:rPr>
          <w:rFonts w:cstheme="minorHAnsi"/>
          <w:lang w:val="en-GB"/>
        </w:rPr>
      </w:pPr>
      <w:r w:rsidRPr="00CD5657">
        <w:rPr>
          <w:rFonts w:cstheme="minorHAnsi"/>
          <w:lang w:val="en-GB"/>
        </w:rPr>
        <w:t xml:space="preserve">New Metric: </w:t>
      </w:r>
      <w:r w:rsidR="00AE33CE" w:rsidRPr="00CD5657">
        <w:rPr>
          <w:rFonts w:cstheme="minorHAnsi"/>
          <w:lang w:val="en-GB"/>
        </w:rPr>
        <w:t xml:space="preserve">Additional Metric to assess implementation of </w:t>
      </w:r>
      <w:r w:rsidRPr="00CD5657">
        <w:rPr>
          <w:rFonts w:cstheme="minorHAnsi"/>
          <w:lang w:val="en-GB"/>
        </w:rPr>
        <w:t>recommendations 1</w:t>
      </w:r>
      <w:r w:rsidRPr="00CD5657">
        <w:rPr>
          <w:rFonts w:cstheme="minorHAnsi"/>
          <w:vertAlign w:val="superscript"/>
          <w:lang w:val="en-GB"/>
        </w:rPr>
        <w:t>st</w:t>
      </w:r>
      <w:r w:rsidRPr="00CD5657">
        <w:rPr>
          <w:rFonts w:cstheme="minorHAnsi"/>
          <w:lang w:val="en-GB"/>
        </w:rPr>
        <w:t xml:space="preserve"> Effectiveness Review.</w:t>
      </w:r>
    </w:p>
    <w:tbl>
      <w:tblPr>
        <w:tblStyle w:val="TableGrid"/>
        <w:tblW w:w="9677" w:type="dxa"/>
        <w:tblLayout w:type="fixed"/>
        <w:tblLook w:val="04A0" w:firstRow="1" w:lastRow="0" w:firstColumn="1" w:lastColumn="0" w:noHBand="0" w:noVBand="1"/>
      </w:tblPr>
      <w:tblGrid>
        <w:gridCol w:w="397"/>
        <w:gridCol w:w="2665"/>
        <w:gridCol w:w="5443"/>
        <w:gridCol w:w="1172"/>
      </w:tblGrid>
      <w:tr w:rsidR="004D5CB3" w:rsidRPr="00C54B2F" w14:paraId="14D5DAD7" w14:textId="77777777" w:rsidTr="00051910">
        <w:trPr>
          <w:tblHeader/>
        </w:trPr>
        <w:tc>
          <w:tcPr>
            <w:tcW w:w="397" w:type="dxa"/>
            <w:shd w:val="clear" w:color="auto" w:fill="A5A5A5" w:themeFill="accent3"/>
          </w:tcPr>
          <w:p w14:paraId="45AD76C9" w14:textId="77777777" w:rsidR="004D5CB3" w:rsidRPr="00C54B2F" w:rsidRDefault="004D5CB3" w:rsidP="00051910">
            <w:pPr>
              <w:rPr>
                <w:rFonts w:asciiTheme="majorHAnsi" w:hAnsiTheme="majorHAnsi"/>
                <w:b/>
                <w:sz w:val="22"/>
                <w:szCs w:val="22"/>
                <w:lang w:val="en-AU"/>
              </w:rPr>
            </w:pPr>
          </w:p>
        </w:tc>
        <w:tc>
          <w:tcPr>
            <w:tcW w:w="2665" w:type="dxa"/>
            <w:shd w:val="clear" w:color="auto" w:fill="A5A5A5" w:themeFill="accent3"/>
          </w:tcPr>
          <w:p w14:paraId="2AB2CFD1" w14:textId="77777777" w:rsidR="004D5CB3" w:rsidRPr="00C54B2F" w:rsidRDefault="004D5CB3" w:rsidP="00051910">
            <w:pPr>
              <w:rPr>
                <w:rFonts w:asciiTheme="majorHAnsi" w:hAnsiTheme="majorHAnsi"/>
                <w:b/>
                <w:sz w:val="22"/>
                <w:szCs w:val="22"/>
                <w:lang w:val="en-AU"/>
              </w:rPr>
            </w:pPr>
            <w:r w:rsidRPr="00C54B2F">
              <w:rPr>
                <w:rFonts w:asciiTheme="majorHAnsi" w:hAnsiTheme="majorHAnsi"/>
                <w:b/>
                <w:sz w:val="22"/>
                <w:szCs w:val="22"/>
                <w:lang w:val="en-AU"/>
              </w:rPr>
              <w:t>Metric</w:t>
            </w:r>
          </w:p>
        </w:tc>
        <w:tc>
          <w:tcPr>
            <w:tcW w:w="5443" w:type="dxa"/>
            <w:shd w:val="clear" w:color="auto" w:fill="A5A5A5" w:themeFill="accent3"/>
          </w:tcPr>
          <w:p w14:paraId="28DB53C1" w14:textId="77777777" w:rsidR="004D5CB3" w:rsidRPr="00C54B2F" w:rsidRDefault="004D5CB3" w:rsidP="00051910">
            <w:pPr>
              <w:rPr>
                <w:rFonts w:asciiTheme="majorHAnsi" w:hAnsiTheme="majorHAnsi"/>
                <w:b/>
                <w:sz w:val="22"/>
                <w:szCs w:val="22"/>
                <w:lang w:val="en-AU"/>
              </w:rPr>
            </w:pPr>
            <w:r w:rsidRPr="00C54B2F">
              <w:rPr>
                <w:rFonts w:asciiTheme="majorHAnsi" w:hAnsiTheme="majorHAnsi"/>
                <w:b/>
                <w:sz w:val="22"/>
                <w:szCs w:val="22"/>
                <w:lang w:val="en-AU"/>
              </w:rPr>
              <w:t>Assessment</w:t>
            </w:r>
          </w:p>
        </w:tc>
        <w:tc>
          <w:tcPr>
            <w:tcW w:w="1172" w:type="dxa"/>
            <w:shd w:val="clear" w:color="auto" w:fill="A5A5A5" w:themeFill="accent3"/>
          </w:tcPr>
          <w:p w14:paraId="42A93EE0" w14:textId="77777777" w:rsidR="004D5CB3" w:rsidRPr="00AE33CE" w:rsidRDefault="004D5CB3" w:rsidP="00051910">
            <w:pPr>
              <w:rPr>
                <w:rFonts w:asciiTheme="majorHAnsi" w:hAnsiTheme="majorHAnsi"/>
                <w:b/>
                <w:sz w:val="20"/>
                <w:szCs w:val="20"/>
                <w:lang w:val="en-AU"/>
              </w:rPr>
            </w:pPr>
            <w:r w:rsidRPr="00AE33CE">
              <w:rPr>
                <w:rFonts w:asciiTheme="majorHAnsi" w:hAnsiTheme="majorHAnsi"/>
                <w:b/>
                <w:sz w:val="20"/>
                <w:szCs w:val="20"/>
                <w:lang w:val="en-AU"/>
              </w:rPr>
              <w:t>Outcome</w:t>
            </w:r>
          </w:p>
          <w:p w14:paraId="0128C9E4" w14:textId="0EF63EDC" w:rsidR="00AE33CE" w:rsidRPr="00AE33CE" w:rsidRDefault="00AE33CE" w:rsidP="00051910">
            <w:pPr>
              <w:rPr>
                <w:rFonts w:asciiTheme="majorHAnsi" w:hAnsiTheme="majorHAnsi"/>
                <w:b/>
                <w:sz w:val="20"/>
                <w:szCs w:val="20"/>
                <w:lang w:val="en-AU"/>
              </w:rPr>
            </w:pPr>
            <w:r w:rsidRPr="00AE33CE">
              <w:rPr>
                <w:rFonts w:asciiTheme="majorHAnsi" w:hAnsiTheme="majorHAnsi"/>
                <w:b/>
                <w:sz w:val="20"/>
                <w:szCs w:val="20"/>
                <w:lang w:val="en-AU"/>
              </w:rPr>
              <w:t xml:space="preserve"> </w:t>
            </w:r>
          </w:p>
        </w:tc>
      </w:tr>
      <w:tr w:rsidR="004D5CB3" w:rsidRPr="00C54B2F" w14:paraId="21C9EFD1" w14:textId="77777777" w:rsidTr="00051910">
        <w:tc>
          <w:tcPr>
            <w:tcW w:w="397" w:type="dxa"/>
          </w:tcPr>
          <w:p w14:paraId="6B39279F" w14:textId="77777777" w:rsidR="004D5CB3" w:rsidRPr="00C54B2F" w:rsidRDefault="004D5CB3" w:rsidP="004D5CB3">
            <w:pPr>
              <w:pStyle w:val="ListParagraph"/>
              <w:numPr>
                <w:ilvl w:val="0"/>
                <w:numId w:val="26"/>
              </w:numPr>
              <w:spacing w:before="0" w:beforeAutospacing="0" w:after="0" w:afterAutospacing="0"/>
              <w:contextualSpacing/>
              <w:rPr>
                <w:rFonts w:asciiTheme="majorHAnsi" w:hAnsiTheme="majorHAnsi"/>
                <w:sz w:val="22"/>
                <w:szCs w:val="22"/>
                <w:lang w:val="en-AU"/>
              </w:rPr>
            </w:pPr>
          </w:p>
        </w:tc>
        <w:tc>
          <w:tcPr>
            <w:tcW w:w="2665" w:type="dxa"/>
          </w:tcPr>
          <w:p w14:paraId="0AB1E8FA" w14:textId="77777777" w:rsidR="004D5CB3" w:rsidRPr="000279E4" w:rsidRDefault="004D5CB3" w:rsidP="00051910">
            <w:pPr>
              <w:rPr>
                <w:rFonts w:asciiTheme="majorHAnsi" w:hAnsiTheme="majorHAnsi"/>
                <w:sz w:val="22"/>
                <w:szCs w:val="22"/>
                <w:lang w:val="en-AU"/>
              </w:rPr>
            </w:pPr>
            <w:r w:rsidRPr="000279E4">
              <w:rPr>
                <w:rFonts w:asciiTheme="majorHAnsi" w:hAnsiTheme="majorHAnsi"/>
                <w:sz w:val="22"/>
                <w:szCs w:val="22"/>
                <w:lang w:val="en-AU"/>
              </w:rPr>
              <w:t>CSC monitors the performance of the IANA naming function against agreed service level targets on a regular basis</w:t>
            </w:r>
          </w:p>
        </w:tc>
        <w:tc>
          <w:tcPr>
            <w:tcW w:w="5443" w:type="dxa"/>
            <w:vMerge w:val="restart"/>
            <w:vAlign w:val="center"/>
          </w:tcPr>
          <w:p w14:paraId="00571A52" w14:textId="5E221085" w:rsidR="004D5CB3" w:rsidRPr="00C54B2F" w:rsidRDefault="004D5CB3" w:rsidP="00051910">
            <w:pPr>
              <w:rPr>
                <w:rFonts w:asciiTheme="majorHAnsi" w:hAnsiTheme="majorHAnsi"/>
                <w:sz w:val="22"/>
                <w:szCs w:val="22"/>
                <w:lang w:val="en-AU"/>
              </w:rPr>
            </w:pPr>
            <w:r>
              <w:rPr>
                <w:rFonts w:asciiTheme="majorHAnsi" w:hAnsiTheme="majorHAnsi"/>
                <w:sz w:val="22"/>
                <w:szCs w:val="22"/>
                <w:lang w:val="en-AU"/>
              </w:rPr>
              <w:t xml:space="preserve"> </w:t>
            </w:r>
          </w:p>
        </w:tc>
        <w:tc>
          <w:tcPr>
            <w:tcW w:w="1172" w:type="dxa"/>
            <w:vMerge w:val="restart"/>
            <w:vAlign w:val="center"/>
          </w:tcPr>
          <w:p w14:paraId="2899727D" w14:textId="5BE0AC29" w:rsidR="004D5CB3" w:rsidRPr="00C54B2F" w:rsidRDefault="004D5CB3" w:rsidP="00051910">
            <w:pPr>
              <w:rPr>
                <w:rFonts w:asciiTheme="majorHAnsi" w:hAnsiTheme="majorHAnsi"/>
                <w:sz w:val="22"/>
                <w:szCs w:val="22"/>
                <w:lang w:val="en-AU"/>
              </w:rPr>
            </w:pPr>
          </w:p>
        </w:tc>
      </w:tr>
      <w:tr w:rsidR="004D5CB3" w:rsidRPr="00C54B2F" w14:paraId="70ADB31D" w14:textId="77777777" w:rsidTr="00051910">
        <w:tc>
          <w:tcPr>
            <w:tcW w:w="397" w:type="dxa"/>
          </w:tcPr>
          <w:p w14:paraId="5B01F4F3" w14:textId="77777777" w:rsidR="004D5CB3" w:rsidRPr="00C54B2F" w:rsidRDefault="004D5CB3" w:rsidP="004D5CB3">
            <w:pPr>
              <w:pStyle w:val="ListParagraph"/>
              <w:numPr>
                <w:ilvl w:val="0"/>
                <w:numId w:val="26"/>
              </w:numPr>
              <w:spacing w:before="0" w:beforeAutospacing="0" w:after="0" w:afterAutospacing="0"/>
              <w:contextualSpacing/>
              <w:rPr>
                <w:rFonts w:asciiTheme="majorHAnsi" w:hAnsiTheme="majorHAnsi"/>
                <w:sz w:val="22"/>
                <w:szCs w:val="22"/>
                <w:lang w:val="en-AU"/>
              </w:rPr>
            </w:pPr>
          </w:p>
        </w:tc>
        <w:tc>
          <w:tcPr>
            <w:tcW w:w="2665" w:type="dxa"/>
          </w:tcPr>
          <w:p w14:paraId="751EE7D0" w14:textId="77777777" w:rsidR="004D5CB3" w:rsidRPr="000279E4" w:rsidRDefault="004D5CB3" w:rsidP="00051910">
            <w:pPr>
              <w:rPr>
                <w:rFonts w:asciiTheme="majorHAnsi" w:hAnsiTheme="majorHAnsi"/>
                <w:sz w:val="22"/>
                <w:szCs w:val="22"/>
                <w:lang w:val="en-AU"/>
              </w:rPr>
            </w:pPr>
            <w:r w:rsidRPr="000279E4">
              <w:rPr>
                <w:rFonts w:asciiTheme="majorHAnsi" w:hAnsiTheme="majorHAnsi"/>
                <w:sz w:val="22"/>
                <w:szCs w:val="22"/>
                <w:lang w:val="en-AU"/>
              </w:rPr>
              <w:t>CSC analyses monthly reports provided by PTI and publishes their findings</w:t>
            </w:r>
          </w:p>
        </w:tc>
        <w:tc>
          <w:tcPr>
            <w:tcW w:w="5443" w:type="dxa"/>
            <w:vMerge/>
          </w:tcPr>
          <w:p w14:paraId="3DB01917" w14:textId="77777777" w:rsidR="004D5CB3" w:rsidRPr="00C54B2F" w:rsidRDefault="004D5CB3" w:rsidP="00051910">
            <w:pPr>
              <w:rPr>
                <w:rFonts w:asciiTheme="majorHAnsi" w:hAnsiTheme="majorHAnsi"/>
                <w:sz w:val="22"/>
                <w:szCs w:val="22"/>
                <w:lang w:val="en-AU"/>
              </w:rPr>
            </w:pPr>
          </w:p>
        </w:tc>
        <w:tc>
          <w:tcPr>
            <w:tcW w:w="1172" w:type="dxa"/>
            <w:vMerge/>
          </w:tcPr>
          <w:p w14:paraId="27BF4B04" w14:textId="77777777" w:rsidR="004D5CB3" w:rsidRPr="00C54B2F" w:rsidRDefault="004D5CB3" w:rsidP="00051910">
            <w:pPr>
              <w:rPr>
                <w:rFonts w:asciiTheme="majorHAnsi" w:hAnsiTheme="majorHAnsi"/>
                <w:sz w:val="22"/>
                <w:szCs w:val="22"/>
                <w:lang w:val="en-AU"/>
              </w:rPr>
            </w:pPr>
          </w:p>
        </w:tc>
      </w:tr>
      <w:tr w:rsidR="004D5CB3" w:rsidRPr="00C54B2F" w14:paraId="5CC7A39E" w14:textId="77777777" w:rsidTr="00051910">
        <w:tc>
          <w:tcPr>
            <w:tcW w:w="397" w:type="dxa"/>
          </w:tcPr>
          <w:p w14:paraId="52BD577F" w14:textId="77777777" w:rsidR="004D5CB3" w:rsidRPr="00C54B2F" w:rsidRDefault="004D5CB3" w:rsidP="004D5CB3">
            <w:pPr>
              <w:pStyle w:val="ListParagraph"/>
              <w:numPr>
                <w:ilvl w:val="0"/>
                <w:numId w:val="26"/>
              </w:numPr>
              <w:spacing w:before="0" w:beforeAutospacing="0" w:after="0" w:afterAutospacing="0"/>
              <w:contextualSpacing/>
              <w:rPr>
                <w:rFonts w:asciiTheme="majorHAnsi" w:hAnsiTheme="majorHAnsi"/>
                <w:sz w:val="22"/>
                <w:szCs w:val="22"/>
                <w:lang w:val="en-AU"/>
              </w:rPr>
            </w:pPr>
          </w:p>
        </w:tc>
        <w:tc>
          <w:tcPr>
            <w:tcW w:w="2665" w:type="dxa"/>
          </w:tcPr>
          <w:p w14:paraId="44D275A2" w14:textId="77777777" w:rsidR="004D5CB3" w:rsidRPr="000279E4" w:rsidRDefault="004D5CB3" w:rsidP="00051910">
            <w:pPr>
              <w:rPr>
                <w:rFonts w:asciiTheme="majorHAnsi" w:hAnsiTheme="majorHAnsi"/>
                <w:sz w:val="22"/>
                <w:szCs w:val="22"/>
                <w:lang w:val="en-AU"/>
              </w:rPr>
            </w:pPr>
            <w:r w:rsidRPr="000279E4">
              <w:rPr>
                <w:rFonts w:asciiTheme="majorHAnsi" w:hAnsiTheme="majorHAnsi"/>
                <w:sz w:val="22"/>
                <w:szCs w:val="22"/>
                <w:lang w:val="en-AU"/>
              </w:rPr>
              <w:t>CSC follows up where required on any performance issues identified and agrees on a plan for resolution with PTI and ICANN</w:t>
            </w:r>
          </w:p>
        </w:tc>
        <w:tc>
          <w:tcPr>
            <w:tcW w:w="5443" w:type="dxa"/>
          </w:tcPr>
          <w:p w14:paraId="16C4489D" w14:textId="553985AC" w:rsidR="004D5CB3" w:rsidRPr="00C54B2F" w:rsidRDefault="004D5CB3" w:rsidP="00051910">
            <w:pPr>
              <w:rPr>
                <w:rFonts w:asciiTheme="majorHAnsi" w:hAnsiTheme="majorHAnsi"/>
                <w:sz w:val="22"/>
                <w:szCs w:val="22"/>
                <w:lang w:val="en-AU"/>
              </w:rPr>
            </w:pPr>
            <w:r>
              <w:rPr>
                <w:rFonts w:asciiTheme="majorHAnsi" w:hAnsiTheme="majorHAnsi" w:cstheme="majorHAnsi"/>
                <w:sz w:val="22"/>
                <w:szCs w:val="22"/>
                <w:lang w:val="en-AU"/>
              </w:rPr>
              <w:t xml:space="preserve"> </w:t>
            </w:r>
          </w:p>
        </w:tc>
        <w:tc>
          <w:tcPr>
            <w:tcW w:w="1172" w:type="dxa"/>
          </w:tcPr>
          <w:p w14:paraId="03227AA4" w14:textId="1AC9FD17" w:rsidR="004D5CB3" w:rsidRPr="00C54B2F" w:rsidRDefault="004D5CB3" w:rsidP="00051910">
            <w:pPr>
              <w:rPr>
                <w:rFonts w:asciiTheme="majorHAnsi" w:hAnsiTheme="majorHAnsi"/>
                <w:sz w:val="22"/>
                <w:szCs w:val="22"/>
                <w:lang w:val="en-AU"/>
              </w:rPr>
            </w:pPr>
          </w:p>
        </w:tc>
      </w:tr>
      <w:tr w:rsidR="004D5CB3" w:rsidRPr="00C54B2F" w14:paraId="2F2C60EA" w14:textId="77777777" w:rsidTr="00051910">
        <w:tc>
          <w:tcPr>
            <w:tcW w:w="397" w:type="dxa"/>
          </w:tcPr>
          <w:p w14:paraId="71DCCD86" w14:textId="77777777" w:rsidR="004D5CB3" w:rsidRPr="00C54B2F" w:rsidRDefault="004D5CB3" w:rsidP="004D5CB3">
            <w:pPr>
              <w:pStyle w:val="ListParagraph"/>
              <w:numPr>
                <w:ilvl w:val="0"/>
                <w:numId w:val="26"/>
              </w:numPr>
              <w:spacing w:before="0" w:beforeAutospacing="0" w:after="0" w:afterAutospacing="0"/>
              <w:contextualSpacing/>
              <w:rPr>
                <w:rFonts w:asciiTheme="majorHAnsi" w:hAnsiTheme="majorHAnsi"/>
                <w:sz w:val="22"/>
                <w:szCs w:val="22"/>
                <w:lang w:val="en-AU"/>
              </w:rPr>
            </w:pPr>
          </w:p>
        </w:tc>
        <w:tc>
          <w:tcPr>
            <w:tcW w:w="2665" w:type="dxa"/>
          </w:tcPr>
          <w:p w14:paraId="3EC57874" w14:textId="77777777" w:rsidR="004D5CB3" w:rsidRPr="000279E4" w:rsidRDefault="004D5CB3" w:rsidP="00051910">
            <w:pPr>
              <w:rPr>
                <w:rFonts w:asciiTheme="majorHAnsi" w:hAnsiTheme="majorHAnsi"/>
                <w:sz w:val="22"/>
                <w:szCs w:val="22"/>
                <w:lang w:val="en-AU"/>
              </w:rPr>
            </w:pPr>
            <w:r w:rsidRPr="000279E4">
              <w:rPr>
                <w:rFonts w:asciiTheme="majorHAnsi" w:hAnsiTheme="majorHAnsi"/>
                <w:sz w:val="22"/>
                <w:szCs w:val="22"/>
                <w:lang w:val="en-AU"/>
              </w:rPr>
              <w:t>Where appropriate, the CSC requests a review or change of a service level</w:t>
            </w:r>
            <w:r>
              <w:rPr>
                <w:rFonts w:asciiTheme="majorHAnsi" w:hAnsiTheme="majorHAnsi"/>
                <w:sz w:val="22"/>
                <w:szCs w:val="22"/>
                <w:lang w:val="en-AU"/>
              </w:rPr>
              <w:t xml:space="preserve"> agreement</w:t>
            </w:r>
            <w:r w:rsidRPr="000279E4">
              <w:rPr>
                <w:rFonts w:asciiTheme="majorHAnsi" w:hAnsiTheme="majorHAnsi"/>
                <w:sz w:val="22"/>
                <w:szCs w:val="22"/>
                <w:lang w:val="en-AU"/>
              </w:rPr>
              <w:t>.</w:t>
            </w:r>
          </w:p>
        </w:tc>
        <w:tc>
          <w:tcPr>
            <w:tcW w:w="5443" w:type="dxa"/>
          </w:tcPr>
          <w:p w14:paraId="38AACDD6" w14:textId="6953AD82" w:rsidR="004D5CB3" w:rsidRPr="00C54B2F" w:rsidRDefault="004D5CB3" w:rsidP="00051910">
            <w:pPr>
              <w:rPr>
                <w:rFonts w:asciiTheme="majorHAnsi" w:hAnsiTheme="majorHAnsi"/>
                <w:sz w:val="22"/>
                <w:szCs w:val="22"/>
                <w:lang w:val="en-AU"/>
              </w:rPr>
            </w:pPr>
          </w:p>
        </w:tc>
        <w:tc>
          <w:tcPr>
            <w:tcW w:w="1172" w:type="dxa"/>
          </w:tcPr>
          <w:p w14:paraId="0BA76077" w14:textId="1428219D" w:rsidR="004D5CB3" w:rsidRPr="00C54B2F" w:rsidRDefault="004D5CB3" w:rsidP="00051910">
            <w:pPr>
              <w:rPr>
                <w:rFonts w:asciiTheme="majorHAnsi" w:hAnsiTheme="majorHAnsi"/>
                <w:sz w:val="22"/>
                <w:szCs w:val="22"/>
                <w:lang w:val="en-AU"/>
              </w:rPr>
            </w:pPr>
          </w:p>
        </w:tc>
      </w:tr>
      <w:tr w:rsidR="004D5CB3" w:rsidRPr="00C54B2F" w14:paraId="7D80FB47" w14:textId="77777777" w:rsidTr="00051910">
        <w:trPr>
          <w:cantSplit/>
        </w:trPr>
        <w:tc>
          <w:tcPr>
            <w:tcW w:w="397" w:type="dxa"/>
          </w:tcPr>
          <w:p w14:paraId="548EC6E0" w14:textId="77777777" w:rsidR="004D5CB3" w:rsidRPr="00C54B2F" w:rsidRDefault="004D5CB3" w:rsidP="004D5CB3">
            <w:pPr>
              <w:pStyle w:val="ListParagraph"/>
              <w:numPr>
                <w:ilvl w:val="0"/>
                <w:numId w:val="26"/>
              </w:numPr>
              <w:spacing w:before="0" w:beforeAutospacing="0" w:after="0" w:afterAutospacing="0"/>
              <w:contextualSpacing/>
              <w:rPr>
                <w:rFonts w:asciiTheme="majorHAnsi" w:hAnsiTheme="majorHAnsi"/>
                <w:sz w:val="22"/>
                <w:szCs w:val="22"/>
                <w:lang w:val="en-AU"/>
              </w:rPr>
            </w:pPr>
          </w:p>
        </w:tc>
        <w:tc>
          <w:tcPr>
            <w:tcW w:w="2665" w:type="dxa"/>
          </w:tcPr>
          <w:p w14:paraId="04705F5D" w14:textId="77777777" w:rsidR="004D5CB3" w:rsidRPr="000279E4" w:rsidRDefault="004D5CB3" w:rsidP="00051910">
            <w:pPr>
              <w:rPr>
                <w:rFonts w:asciiTheme="majorHAnsi" w:hAnsiTheme="majorHAnsi"/>
                <w:sz w:val="22"/>
                <w:szCs w:val="22"/>
                <w:lang w:val="en-AU"/>
              </w:rPr>
            </w:pPr>
            <w:r w:rsidRPr="000279E4">
              <w:rPr>
                <w:rFonts w:asciiTheme="majorHAnsi" w:hAnsiTheme="majorHAnsi"/>
                <w:sz w:val="22"/>
                <w:szCs w:val="22"/>
                <w:lang w:val="en-AU"/>
              </w:rPr>
              <w:t>Where appropriate the CSC undertakes remedial action to address poor performance in accordance with the Remedial Action Procedures</w:t>
            </w:r>
          </w:p>
        </w:tc>
        <w:tc>
          <w:tcPr>
            <w:tcW w:w="5443" w:type="dxa"/>
          </w:tcPr>
          <w:p w14:paraId="7DD741DB" w14:textId="52F9E441" w:rsidR="004D5CB3" w:rsidRPr="00C54B2F" w:rsidRDefault="004D5CB3" w:rsidP="00051910">
            <w:pPr>
              <w:rPr>
                <w:rFonts w:asciiTheme="majorHAnsi" w:hAnsiTheme="majorHAnsi"/>
                <w:b/>
                <w:sz w:val="22"/>
                <w:szCs w:val="22"/>
                <w:lang w:val="en-AU"/>
              </w:rPr>
            </w:pPr>
          </w:p>
        </w:tc>
        <w:tc>
          <w:tcPr>
            <w:tcW w:w="1172" w:type="dxa"/>
          </w:tcPr>
          <w:p w14:paraId="46065F40" w14:textId="4A3449A4" w:rsidR="004D5CB3" w:rsidRPr="00C54B2F" w:rsidRDefault="004D5CB3" w:rsidP="00051910">
            <w:pPr>
              <w:rPr>
                <w:rFonts w:asciiTheme="majorHAnsi" w:hAnsiTheme="majorHAnsi"/>
                <w:sz w:val="22"/>
                <w:szCs w:val="22"/>
                <w:lang w:val="en-AU"/>
              </w:rPr>
            </w:pPr>
          </w:p>
        </w:tc>
      </w:tr>
      <w:tr w:rsidR="004D5CB3" w:rsidRPr="00C54B2F" w14:paraId="2C984977" w14:textId="77777777" w:rsidTr="00051910">
        <w:tc>
          <w:tcPr>
            <w:tcW w:w="397" w:type="dxa"/>
          </w:tcPr>
          <w:p w14:paraId="5834DB9C" w14:textId="77777777" w:rsidR="004D5CB3" w:rsidRPr="00C54B2F" w:rsidRDefault="004D5CB3" w:rsidP="004D5CB3">
            <w:pPr>
              <w:pStyle w:val="ListParagraph"/>
              <w:numPr>
                <w:ilvl w:val="0"/>
                <w:numId w:val="26"/>
              </w:numPr>
              <w:spacing w:before="0" w:beforeAutospacing="0" w:after="0" w:afterAutospacing="0"/>
              <w:contextualSpacing/>
              <w:rPr>
                <w:rFonts w:asciiTheme="majorHAnsi" w:hAnsiTheme="majorHAnsi"/>
                <w:sz w:val="22"/>
                <w:szCs w:val="22"/>
                <w:lang w:val="en-AU"/>
              </w:rPr>
            </w:pPr>
          </w:p>
        </w:tc>
        <w:tc>
          <w:tcPr>
            <w:tcW w:w="2665" w:type="dxa"/>
          </w:tcPr>
          <w:p w14:paraId="7ED9E395" w14:textId="77777777" w:rsidR="004D5CB3" w:rsidRPr="000279E4" w:rsidRDefault="004D5CB3" w:rsidP="00051910">
            <w:pPr>
              <w:rPr>
                <w:rFonts w:asciiTheme="majorHAnsi" w:hAnsiTheme="majorHAnsi"/>
                <w:sz w:val="22"/>
                <w:szCs w:val="22"/>
                <w:lang w:val="en-AU"/>
              </w:rPr>
            </w:pPr>
            <w:r w:rsidRPr="000279E4">
              <w:rPr>
                <w:rFonts w:asciiTheme="majorHAnsi" w:hAnsiTheme="majorHAnsi"/>
                <w:sz w:val="22"/>
                <w:szCs w:val="22"/>
                <w:lang w:val="en-AU"/>
              </w:rPr>
              <w:t>When appropriate remedial action by the CSC has not resolved the poor performance, CSC is authorised to escalate the performance issues to the ccNSO and GNSO for consideration</w:t>
            </w:r>
          </w:p>
        </w:tc>
        <w:tc>
          <w:tcPr>
            <w:tcW w:w="5443" w:type="dxa"/>
          </w:tcPr>
          <w:p w14:paraId="07FCCB43" w14:textId="0EE5B48E" w:rsidR="004D5CB3" w:rsidRPr="00C54B2F" w:rsidRDefault="004D5CB3" w:rsidP="00051910">
            <w:pPr>
              <w:rPr>
                <w:rFonts w:asciiTheme="majorHAnsi" w:hAnsiTheme="majorHAnsi"/>
                <w:sz w:val="22"/>
                <w:szCs w:val="22"/>
                <w:lang w:val="en-AU"/>
              </w:rPr>
            </w:pPr>
          </w:p>
        </w:tc>
        <w:tc>
          <w:tcPr>
            <w:tcW w:w="1172" w:type="dxa"/>
          </w:tcPr>
          <w:p w14:paraId="080E6DD5" w14:textId="57B67CFC" w:rsidR="004D5CB3" w:rsidRPr="00C54B2F" w:rsidRDefault="004D5CB3" w:rsidP="00051910">
            <w:pPr>
              <w:rPr>
                <w:rFonts w:asciiTheme="majorHAnsi" w:hAnsiTheme="majorHAnsi"/>
                <w:sz w:val="22"/>
                <w:szCs w:val="22"/>
                <w:lang w:val="en-AU"/>
              </w:rPr>
            </w:pPr>
          </w:p>
        </w:tc>
      </w:tr>
      <w:tr w:rsidR="004D5CB3" w:rsidRPr="00C54B2F" w14:paraId="5563F769" w14:textId="77777777" w:rsidTr="00051910">
        <w:tc>
          <w:tcPr>
            <w:tcW w:w="397" w:type="dxa"/>
          </w:tcPr>
          <w:p w14:paraId="69471FD6" w14:textId="77777777" w:rsidR="004D5CB3" w:rsidRPr="00C54B2F" w:rsidRDefault="004D5CB3" w:rsidP="004D5CB3">
            <w:pPr>
              <w:pStyle w:val="ListParagraph"/>
              <w:numPr>
                <w:ilvl w:val="0"/>
                <w:numId w:val="26"/>
              </w:numPr>
              <w:spacing w:before="0" w:beforeAutospacing="0" w:after="0" w:afterAutospacing="0"/>
              <w:contextualSpacing/>
              <w:rPr>
                <w:rFonts w:asciiTheme="majorHAnsi" w:hAnsiTheme="majorHAnsi"/>
                <w:sz w:val="22"/>
                <w:szCs w:val="22"/>
                <w:lang w:val="en-AU"/>
              </w:rPr>
            </w:pPr>
          </w:p>
        </w:tc>
        <w:tc>
          <w:tcPr>
            <w:tcW w:w="2665" w:type="dxa"/>
          </w:tcPr>
          <w:p w14:paraId="689D4B20" w14:textId="77777777" w:rsidR="004D5CB3" w:rsidRPr="00C54B2F" w:rsidRDefault="004D5CB3" w:rsidP="00051910">
            <w:pPr>
              <w:rPr>
                <w:lang w:val="en-AU"/>
              </w:rPr>
            </w:pPr>
            <w:r w:rsidRPr="000279E4">
              <w:rPr>
                <w:rFonts w:asciiTheme="majorHAnsi" w:hAnsiTheme="majorHAnsi"/>
                <w:sz w:val="22"/>
                <w:szCs w:val="22"/>
                <w:lang w:val="en-AU"/>
              </w:rPr>
              <w:t xml:space="preserve">CSC has an effective process for tracking complaints that have been </w:t>
            </w:r>
            <w:r w:rsidRPr="000279E4">
              <w:rPr>
                <w:rFonts w:asciiTheme="majorHAnsi" w:hAnsiTheme="majorHAnsi"/>
                <w:sz w:val="22"/>
                <w:szCs w:val="22"/>
                <w:lang w:val="en-AU"/>
              </w:rPr>
              <w:lastRenderedPageBreak/>
              <w:t>escalated to PTI Management (Escalations), and CSC Members can be directly informed of individual complaints by email</w:t>
            </w:r>
            <w:r>
              <w:rPr>
                <w:rFonts w:asciiTheme="majorHAnsi" w:hAnsiTheme="majorHAnsi"/>
                <w:sz w:val="22"/>
                <w:szCs w:val="22"/>
                <w:lang w:val="en-AU"/>
              </w:rPr>
              <w:t>.</w:t>
            </w:r>
          </w:p>
        </w:tc>
        <w:tc>
          <w:tcPr>
            <w:tcW w:w="5443" w:type="dxa"/>
          </w:tcPr>
          <w:p w14:paraId="22222C07" w14:textId="77777777" w:rsidR="004D5CB3" w:rsidRPr="00C54B2F" w:rsidRDefault="004D5CB3" w:rsidP="00AE33CE">
            <w:pPr>
              <w:rPr>
                <w:rFonts w:asciiTheme="majorHAnsi" w:hAnsiTheme="majorHAnsi"/>
                <w:sz w:val="22"/>
                <w:szCs w:val="22"/>
                <w:lang w:val="en-AU"/>
              </w:rPr>
            </w:pPr>
          </w:p>
        </w:tc>
        <w:tc>
          <w:tcPr>
            <w:tcW w:w="1172" w:type="dxa"/>
          </w:tcPr>
          <w:p w14:paraId="13FFBF8B" w14:textId="1D4C595F" w:rsidR="004D5CB3" w:rsidRPr="00C54B2F" w:rsidRDefault="004D5CB3" w:rsidP="00051910">
            <w:pPr>
              <w:rPr>
                <w:rFonts w:asciiTheme="majorHAnsi" w:hAnsiTheme="majorHAnsi"/>
                <w:sz w:val="22"/>
                <w:szCs w:val="22"/>
                <w:lang w:val="en-AU"/>
              </w:rPr>
            </w:pPr>
          </w:p>
        </w:tc>
      </w:tr>
      <w:tr w:rsidR="004D5CB3" w:rsidRPr="00C54B2F" w14:paraId="40F04370" w14:textId="77777777" w:rsidTr="00051910">
        <w:tc>
          <w:tcPr>
            <w:tcW w:w="397" w:type="dxa"/>
          </w:tcPr>
          <w:p w14:paraId="77174EA8" w14:textId="77777777" w:rsidR="004D5CB3" w:rsidRPr="00C54B2F" w:rsidRDefault="004D5CB3" w:rsidP="004D5CB3">
            <w:pPr>
              <w:pStyle w:val="ListParagraph"/>
              <w:numPr>
                <w:ilvl w:val="0"/>
                <w:numId w:val="26"/>
              </w:numPr>
              <w:spacing w:before="0" w:beforeAutospacing="0" w:after="0" w:afterAutospacing="0"/>
              <w:contextualSpacing/>
              <w:rPr>
                <w:rFonts w:asciiTheme="majorHAnsi" w:hAnsiTheme="majorHAnsi"/>
                <w:sz w:val="22"/>
                <w:szCs w:val="22"/>
                <w:lang w:val="en-AU"/>
              </w:rPr>
            </w:pPr>
          </w:p>
        </w:tc>
        <w:tc>
          <w:tcPr>
            <w:tcW w:w="2665" w:type="dxa"/>
          </w:tcPr>
          <w:p w14:paraId="5431893A" w14:textId="77777777" w:rsidR="004D5CB3" w:rsidRPr="000279E4" w:rsidRDefault="004D5CB3" w:rsidP="00051910">
            <w:pPr>
              <w:rPr>
                <w:rFonts w:asciiTheme="majorHAnsi" w:hAnsiTheme="majorHAnsi"/>
                <w:sz w:val="22"/>
                <w:szCs w:val="22"/>
                <w:lang w:val="en-AU"/>
              </w:rPr>
            </w:pPr>
            <w:r w:rsidRPr="000279E4">
              <w:rPr>
                <w:rFonts w:asciiTheme="majorHAnsi" w:hAnsiTheme="majorHAnsi"/>
                <w:sz w:val="22"/>
                <w:szCs w:val="22"/>
                <w:lang w:val="en-AU"/>
              </w:rPr>
              <w:t>CSC will at least annually conduct a consultation with PTI and ICANN, the primary customers of the naming services and the ICANN community about the performance of PTI</w:t>
            </w:r>
          </w:p>
        </w:tc>
        <w:tc>
          <w:tcPr>
            <w:tcW w:w="5443" w:type="dxa"/>
          </w:tcPr>
          <w:p w14:paraId="0A5FDA1C" w14:textId="77777777" w:rsidR="004D5CB3" w:rsidRDefault="004D5CB3" w:rsidP="00051910">
            <w:pPr>
              <w:rPr>
                <w:rFonts w:ascii="Calibri" w:hAnsi="Calibri" w:cs="Times New Roman"/>
                <w:sz w:val="22"/>
                <w:szCs w:val="22"/>
              </w:rPr>
            </w:pPr>
          </w:p>
          <w:p w14:paraId="1A3F25E3" w14:textId="21E29391" w:rsidR="004D5CB3" w:rsidRPr="00C54B2F" w:rsidRDefault="004D5CB3" w:rsidP="00051910">
            <w:pPr>
              <w:rPr>
                <w:rFonts w:asciiTheme="majorHAnsi" w:hAnsiTheme="majorHAnsi"/>
                <w:sz w:val="22"/>
                <w:szCs w:val="22"/>
                <w:lang w:val="en-AU"/>
              </w:rPr>
            </w:pPr>
          </w:p>
        </w:tc>
        <w:tc>
          <w:tcPr>
            <w:tcW w:w="1172" w:type="dxa"/>
          </w:tcPr>
          <w:p w14:paraId="039D3469" w14:textId="2EAC4512" w:rsidR="004D5CB3" w:rsidRPr="00C54B2F" w:rsidRDefault="004D5CB3" w:rsidP="00051910">
            <w:pPr>
              <w:rPr>
                <w:rFonts w:asciiTheme="majorHAnsi" w:hAnsiTheme="majorHAnsi"/>
                <w:sz w:val="22"/>
                <w:szCs w:val="22"/>
                <w:lang w:val="en-AU"/>
              </w:rPr>
            </w:pPr>
          </w:p>
        </w:tc>
      </w:tr>
      <w:tr w:rsidR="004D5CB3" w:rsidRPr="00C54B2F" w14:paraId="180BAF7E" w14:textId="77777777" w:rsidTr="00051910">
        <w:tc>
          <w:tcPr>
            <w:tcW w:w="397" w:type="dxa"/>
          </w:tcPr>
          <w:p w14:paraId="5C57E85E" w14:textId="77777777" w:rsidR="004D5CB3" w:rsidRPr="00C54B2F" w:rsidRDefault="004D5CB3" w:rsidP="004D5CB3">
            <w:pPr>
              <w:pStyle w:val="ListParagraph"/>
              <w:numPr>
                <w:ilvl w:val="0"/>
                <w:numId w:val="26"/>
              </w:numPr>
              <w:spacing w:before="0" w:beforeAutospacing="0" w:after="0" w:afterAutospacing="0"/>
              <w:contextualSpacing/>
              <w:rPr>
                <w:rFonts w:asciiTheme="majorHAnsi" w:hAnsiTheme="majorHAnsi"/>
                <w:sz w:val="22"/>
                <w:szCs w:val="22"/>
                <w:lang w:val="en-AU"/>
              </w:rPr>
            </w:pPr>
          </w:p>
        </w:tc>
        <w:tc>
          <w:tcPr>
            <w:tcW w:w="2665" w:type="dxa"/>
          </w:tcPr>
          <w:p w14:paraId="337A3F55" w14:textId="77777777" w:rsidR="004D5CB3" w:rsidRPr="000279E4" w:rsidRDefault="004D5CB3" w:rsidP="00051910">
            <w:pPr>
              <w:rPr>
                <w:rFonts w:asciiTheme="majorHAnsi" w:hAnsiTheme="majorHAnsi"/>
                <w:sz w:val="22"/>
                <w:szCs w:val="22"/>
                <w:lang w:val="en-AU"/>
              </w:rPr>
            </w:pPr>
            <w:r w:rsidRPr="000279E4">
              <w:rPr>
                <w:rFonts w:asciiTheme="majorHAnsi" w:hAnsiTheme="majorHAnsi"/>
                <w:sz w:val="22"/>
                <w:szCs w:val="22"/>
                <w:lang w:val="en-AU"/>
              </w:rPr>
              <w:t>CSC, in consultation with the registry operators, is authorised to discuss with ICANN and PTI ways to enhance the provision of IANA’s operational services</w:t>
            </w:r>
          </w:p>
        </w:tc>
        <w:tc>
          <w:tcPr>
            <w:tcW w:w="5443" w:type="dxa"/>
          </w:tcPr>
          <w:p w14:paraId="73DC69E8" w14:textId="0C43D4DB" w:rsidR="004D5CB3" w:rsidRPr="00C54B2F" w:rsidRDefault="004D5CB3" w:rsidP="00051910">
            <w:pPr>
              <w:rPr>
                <w:rFonts w:asciiTheme="majorHAnsi" w:hAnsiTheme="majorHAnsi"/>
                <w:sz w:val="22"/>
                <w:szCs w:val="22"/>
                <w:lang w:val="en-AU"/>
              </w:rPr>
            </w:pPr>
          </w:p>
        </w:tc>
        <w:tc>
          <w:tcPr>
            <w:tcW w:w="1172" w:type="dxa"/>
          </w:tcPr>
          <w:p w14:paraId="69D7D4CD" w14:textId="1B2738AE" w:rsidR="004D5CB3" w:rsidRPr="00C54B2F" w:rsidRDefault="004D5CB3" w:rsidP="00051910">
            <w:pPr>
              <w:rPr>
                <w:rFonts w:asciiTheme="majorHAnsi" w:hAnsiTheme="majorHAnsi"/>
                <w:sz w:val="22"/>
                <w:szCs w:val="22"/>
                <w:lang w:val="en-AU"/>
              </w:rPr>
            </w:pPr>
          </w:p>
        </w:tc>
      </w:tr>
      <w:tr w:rsidR="004D5CB3" w:rsidRPr="00C54B2F" w14:paraId="2310ADA2" w14:textId="77777777" w:rsidTr="00051910">
        <w:tc>
          <w:tcPr>
            <w:tcW w:w="397" w:type="dxa"/>
          </w:tcPr>
          <w:p w14:paraId="13582149" w14:textId="77777777" w:rsidR="004D5CB3" w:rsidRPr="00C54B2F" w:rsidRDefault="004D5CB3" w:rsidP="004D5CB3">
            <w:pPr>
              <w:pStyle w:val="ListParagraph"/>
              <w:numPr>
                <w:ilvl w:val="0"/>
                <w:numId w:val="26"/>
              </w:numPr>
              <w:spacing w:before="0" w:beforeAutospacing="0" w:after="0" w:afterAutospacing="0"/>
              <w:contextualSpacing/>
              <w:rPr>
                <w:rFonts w:asciiTheme="majorHAnsi" w:hAnsiTheme="majorHAnsi"/>
                <w:sz w:val="22"/>
                <w:szCs w:val="22"/>
                <w:lang w:val="en-AU"/>
              </w:rPr>
            </w:pPr>
          </w:p>
        </w:tc>
        <w:tc>
          <w:tcPr>
            <w:tcW w:w="2665" w:type="dxa"/>
          </w:tcPr>
          <w:p w14:paraId="37019CF3" w14:textId="77777777" w:rsidR="004D5CB3" w:rsidRPr="00F442EF" w:rsidRDefault="004D5CB3" w:rsidP="00051910">
            <w:pPr>
              <w:rPr>
                <w:rFonts w:asciiTheme="majorHAnsi" w:hAnsiTheme="majorHAnsi"/>
                <w:sz w:val="22"/>
                <w:szCs w:val="22"/>
                <w:lang w:val="en-AU"/>
              </w:rPr>
            </w:pPr>
            <w:r w:rsidRPr="00F442EF">
              <w:rPr>
                <w:rFonts w:asciiTheme="majorHAnsi" w:hAnsiTheme="majorHAnsi"/>
                <w:sz w:val="22"/>
                <w:szCs w:val="22"/>
                <w:lang w:val="en-AU"/>
              </w:rPr>
              <w:t xml:space="preserve">Where ICANN and PTI have been responsible for implementing recommended changes </w:t>
            </w:r>
            <w:r w:rsidRPr="003834A9">
              <w:rPr>
                <w:rFonts w:asciiTheme="majorHAnsi" w:hAnsiTheme="majorHAnsi"/>
                <w:sz w:val="22"/>
                <w:szCs w:val="22"/>
                <w:lang w:val="en-AU"/>
              </w:rPr>
              <w:t>to operational services or the Service Level</w:t>
            </w:r>
            <w:r>
              <w:rPr>
                <w:rFonts w:asciiTheme="majorHAnsi" w:hAnsiTheme="majorHAnsi"/>
                <w:sz w:val="22"/>
                <w:szCs w:val="22"/>
                <w:lang w:val="en-AU"/>
              </w:rPr>
              <w:t xml:space="preserve"> Agreement</w:t>
            </w:r>
            <w:r w:rsidRPr="003834A9">
              <w:rPr>
                <w:rFonts w:asciiTheme="majorHAnsi" w:hAnsiTheme="majorHAnsi"/>
                <w:sz w:val="22"/>
                <w:szCs w:val="22"/>
                <w:lang w:val="en-AU"/>
              </w:rPr>
              <w:t>s, the</w:t>
            </w:r>
            <w:r w:rsidRPr="00F442EF">
              <w:rPr>
                <w:rFonts w:asciiTheme="majorHAnsi" w:hAnsiTheme="majorHAnsi"/>
                <w:sz w:val="22"/>
                <w:szCs w:val="22"/>
                <w:lang w:val="en-AU"/>
              </w:rPr>
              <w:t xml:space="preserve"> CSC is confident that has been completed appropriately</w:t>
            </w:r>
          </w:p>
        </w:tc>
        <w:tc>
          <w:tcPr>
            <w:tcW w:w="5443" w:type="dxa"/>
          </w:tcPr>
          <w:p w14:paraId="53EEEF4B" w14:textId="21498B5C" w:rsidR="004D5CB3" w:rsidRPr="00C54B2F" w:rsidRDefault="004D5CB3" w:rsidP="00051910">
            <w:pPr>
              <w:pStyle w:val="NormalWeb"/>
              <w:spacing w:before="0" w:beforeAutospacing="0" w:after="0" w:afterAutospacing="0"/>
              <w:rPr>
                <w:lang w:val="en-AU"/>
              </w:rPr>
            </w:pPr>
          </w:p>
        </w:tc>
        <w:tc>
          <w:tcPr>
            <w:tcW w:w="1172" w:type="dxa"/>
          </w:tcPr>
          <w:p w14:paraId="105EE1FF" w14:textId="174A5EE5" w:rsidR="004D5CB3" w:rsidRPr="000279E4" w:rsidRDefault="004D5CB3" w:rsidP="00051910">
            <w:pPr>
              <w:rPr>
                <w:rFonts w:asciiTheme="majorHAnsi" w:hAnsiTheme="majorHAnsi"/>
                <w:sz w:val="22"/>
                <w:szCs w:val="22"/>
                <w:highlight w:val="yellow"/>
                <w:lang w:val="en-AU"/>
              </w:rPr>
            </w:pPr>
          </w:p>
        </w:tc>
      </w:tr>
      <w:tr w:rsidR="004D5CB3" w:rsidRPr="00C54B2F" w14:paraId="62593783" w14:textId="77777777" w:rsidTr="00051910">
        <w:tc>
          <w:tcPr>
            <w:tcW w:w="397" w:type="dxa"/>
          </w:tcPr>
          <w:p w14:paraId="51E1E9F4" w14:textId="77777777" w:rsidR="004D5CB3" w:rsidRPr="00C54B2F" w:rsidRDefault="004D5CB3" w:rsidP="004D5CB3">
            <w:pPr>
              <w:pStyle w:val="ListParagraph"/>
              <w:numPr>
                <w:ilvl w:val="0"/>
                <w:numId w:val="26"/>
              </w:numPr>
              <w:spacing w:before="0" w:beforeAutospacing="0" w:after="0" w:afterAutospacing="0"/>
              <w:contextualSpacing/>
              <w:rPr>
                <w:rFonts w:asciiTheme="majorHAnsi" w:hAnsiTheme="majorHAnsi"/>
                <w:sz w:val="22"/>
                <w:szCs w:val="22"/>
                <w:lang w:val="en-AU"/>
              </w:rPr>
            </w:pPr>
          </w:p>
        </w:tc>
        <w:tc>
          <w:tcPr>
            <w:tcW w:w="2665" w:type="dxa"/>
          </w:tcPr>
          <w:p w14:paraId="62D92821" w14:textId="77777777" w:rsidR="004D5CB3" w:rsidRPr="000279E4" w:rsidRDefault="004D5CB3" w:rsidP="00051910">
            <w:pPr>
              <w:rPr>
                <w:rFonts w:asciiTheme="majorHAnsi" w:hAnsiTheme="majorHAnsi"/>
                <w:sz w:val="22"/>
                <w:szCs w:val="22"/>
                <w:lang w:val="en-AU"/>
              </w:rPr>
            </w:pPr>
            <w:r w:rsidRPr="000279E4">
              <w:rPr>
                <w:rFonts w:asciiTheme="majorHAnsi" w:hAnsiTheme="majorHAnsi"/>
                <w:sz w:val="22"/>
                <w:szCs w:val="22"/>
                <w:lang w:val="en-AU"/>
              </w:rPr>
              <w:t>CSC is providing a liaison to</w:t>
            </w:r>
            <w:r>
              <w:rPr>
                <w:rFonts w:asciiTheme="majorHAnsi" w:hAnsiTheme="majorHAnsi"/>
                <w:sz w:val="22"/>
                <w:szCs w:val="22"/>
                <w:lang w:val="en-AU"/>
              </w:rPr>
              <w:t xml:space="preserve"> </w:t>
            </w:r>
            <w:r w:rsidRPr="000279E4">
              <w:rPr>
                <w:rFonts w:asciiTheme="majorHAnsi" w:hAnsiTheme="majorHAnsi"/>
                <w:sz w:val="22"/>
                <w:szCs w:val="22"/>
                <w:lang w:val="en-AU"/>
              </w:rPr>
              <w:t>the IANA Functions Review Team</w:t>
            </w:r>
          </w:p>
          <w:p w14:paraId="3FE568CF" w14:textId="77777777" w:rsidR="004D5CB3" w:rsidRPr="000279E4" w:rsidRDefault="004D5CB3" w:rsidP="00051910">
            <w:pPr>
              <w:rPr>
                <w:lang w:val="en-AU"/>
              </w:rPr>
            </w:pPr>
          </w:p>
        </w:tc>
        <w:tc>
          <w:tcPr>
            <w:tcW w:w="5443" w:type="dxa"/>
          </w:tcPr>
          <w:p w14:paraId="5EF2997A" w14:textId="1D740BEF" w:rsidR="004D5CB3" w:rsidRPr="00C54B2F" w:rsidRDefault="004D5CB3" w:rsidP="00051910">
            <w:pPr>
              <w:rPr>
                <w:rFonts w:asciiTheme="majorHAnsi" w:hAnsiTheme="majorHAnsi"/>
                <w:sz w:val="22"/>
                <w:szCs w:val="22"/>
                <w:lang w:val="en-AU"/>
              </w:rPr>
            </w:pPr>
          </w:p>
        </w:tc>
        <w:tc>
          <w:tcPr>
            <w:tcW w:w="1172" w:type="dxa"/>
          </w:tcPr>
          <w:p w14:paraId="1BF6B3B7" w14:textId="52A822C2" w:rsidR="004D5CB3" w:rsidRPr="00C54B2F" w:rsidRDefault="004D5CB3" w:rsidP="00051910">
            <w:pPr>
              <w:rPr>
                <w:rFonts w:asciiTheme="majorHAnsi" w:hAnsiTheme="majorHAnsi"/>
                <w:sz w:val="22"/>
                <w:szCs w:val="22"/>
                <w:lang w:val="en-AU"/>
              </w:rPr>
            </w:pPr>
          </w:p>
        </w:tc>
      </w:tr>
      <w:tr w:rsidR="004D5CB3" w:rsidRPr="00C54B2F" w14:paraId="12519405" w14:textId="77777777" w:rsidTr="00051910">
        <w:tc>
          <w:tcPr>
            <w:tcW w:w="397" w:type="dxa"/>
          </w:tcPr>
          <w:p w14:paraId="13B39A19" w14:textId="77777777" w:rsidR="004D5CB3" w:rsidRPr="00C54B2F" w:rsidRDefault="004D5CB3" w:rsidP="004D5CB3">
            <w:pPr>
              <w:pStyle w:val="ListParagraph"/>
              <w:numPr>
                <w:ilvl w:val="0"/>
                <w:numId w:val="26"/>
              </w:numPr>
              <w:spacing w:before="0" w:beforeAutospacing="0" w:after="0" w:afterAutospacing="0"/>
              <w:contextualSpacing/>
              <w:rPr>
                <w:rFonts w:asciiTheme="majorHAnsi" w:hAnsiTheme="majorHAnsi"/>
                <w:sz w:val="22"/>
                <w:szCs w:val="22"/>
                <w:lang w:val="en-AU"/>
              </w:rPr>
            </w:pPr>
          </w:p>
        </w:tc>
        <w:tc>
          <w:tcPr>
            <w:tcW w:w="2665" w:type="dxa"/>
          </w:tcPr>
          <w:p w14:paraId="6C2B6E12" w14:textId="77777777" w:rsidR="004D5CB3" w:rsidRPr="000279E4" w:rsidRDefault="004D5CB3" w:rsidP="00051910">
            <w:pPr>
              <w:rPr>
                <w:rFonts w:asciiTheme="majorHAnsi" w:hAnsiTheme="majorHAnsi"/>
                <w:sz w:val="22"/>
                <w:szCs w:val="22"/>
                <w:highlight w:val="yellow"/>
                <w:lang w:val="en-AU"/>
              </w:rPr>
            </w:pPr>
            <w:r w:rsidRPr="003834A9">
              <w:rPr>
                <w:rFonts w:asciiTheme="majorHAnsi" w:hAnsiTheme="majorHAnsi"/>
                <w:sz w:val="22"/>
                <w:szCs w:val="22"/>
                <w:lang w:val="en-AU"/>
              </w:rPr>
              <w:t>CSC is providing a liaison to a Separation Cross Community Working Group</w:t>
            </w:r>
          </w:p>
        </w:tc>
        <w:tc>
          <w:tcPr>
            <w:tcW w:w="5443" w:type="dxa"/>
          </w:tcPr>
          <w:p w14:paraId="592AA332" w14:textId="07FA9C8E" w:rsidR="004D5CB3" w:rsidRPr="000279E4" w:rsidRDefault="004D5CB3" w:rsidP="00051910">
            <w:pPr>
              <w:rPr>
                <w:rFonts w:asciiTheme="majorHAnsi" w:hAnsiTheme="majorHAnsi"/>
                <w:sz w:val="22"/>
                <w:szCs w:val="22"/>
                <w:highlight w:val="yellow"/>
                <w:lang w:val="en-AU"/>
              </w:rPr>
            </w:pPr>
          </w:p>
        </w:tc>
        <w:tc>
          <w:tcPr>
            <w:tcW w:w="1172" w:type="dxa"/>
          </w:tcPr>
          <w:p w14:paraId="53C39C57" w14:textId="7088FEE9" w:rsidR="004D5CB3" w:rsidRPr="000279E4" w:rsidDel="00EB6E9E" w:rsidRDefault="004D5CB3" w:rsidP="00051910">
            <w:pPr>
              <w:rPr>
                <w:rFonts w:asciiTheme="majorHAnsi" w:hAnsiTheme="majorHAnsi"/>
                <w:sz w:val="22"/>
                <w:szCs w:val="22"/>
                <w:lang w:val="en-AU"/>
              </w:rPr>
            </w:pPr>
          </w:p>
        </w:tc>
      </w:tr>
      <w:tr w:rsidR="004D5CB3" w:rsidRPr="00C54B2F" w14:paraId="5AC8DDB1" w14:textId="77777777" w:rsidTr="00051910">
        <w:tc>
          <w:tcPr>
            <w:tcW w:w="397" w:type="dxa"/>
          </w:tcPr>
          <w:p w14:paraId="5EA83232" w14:textId="77777777" w:rsidR="004D5CB3" w:rsidRPr="00C54B2F" w:rsidRDefault="004D5CB3" w:rsidP="004D5CB3">
            <w:pPr>
              <w:pStyle w:val="ListParagraph"/>
              <w:numPr>
                <w:ilvl w:val="0"/>
                <w:numId w:val="26"/>
              </w:numPr>
              <w:spacing w:before="0" w:beforeAutospacing="0" w:after="0" w:afterAutospacing="0"/>
              <w:contextualSpacing/>
              <w:rPr>
                <w:rFonts w:asciiTheme="majorHAnsi" w:hAnsiTheme="majorHAnsi"/>
                <w:sz w:val="22"/>
                <w:szCs w:val="22"/>
                <w:lang w:val="en-AU"/>
              </w:rPr>
            </w:pPr>
          </w:p>
        </w:tc>
        <w:tc>
          <w:tcPr>
            <w:tcW w:w="2665" w:type="dxa"/>
          </w:tcPr>
          <w:p w14:paraId="759A92B6" w14:textId="77777777" w:rsidR="004D5CB3" w:rsidRPr="000279E4" w:rsidRDefault="004D5CB3" w:rsidP="00051910">
            <w:pPr>
              <w:rPr>
                <w:rFonts w:asciiTheme="majorHAnsi" w:hAnsiTheme="majorHAnsi"/>
                <w:sz w:val="22"/>
                <w:szCs w:val="22"/>
                <w:highlight w:val="yellow"/>
                <w:lang w:val="en-AU"/>
              </w:rPr>
            </w:pPr>
            <w:r w:rsidRPr="00F442EF">
              <w:rPr>
                <w:rFonts w:asciiTheme="majorHAnsi" w:hAnsiTheme="majorHAnsi"/>
                <w:sz w:val="22"/>
                <w:szCs w:val="22"/>
                <w:lang w:val="en-AU"/>
              </w:rPr>
              <w:t>Meeting attendance of CSC members</w:t>
            </w:r>
          </w:p>
        </w:tc>
        <w:tc>
          <w:tcPr>
            <w:tcW w:w="5443" w:type="dxa"/>
          </w:tcPr>
          <w:p w14:paraId="51349A5A" w14:textId="77777777" w:rsidR="004D5CB3" w:rsidRPr="00BD46C8" w:rsidRDefault="004D5CB3" w:rsidP="00AE33CE">
            <w:pPr>
              <w:rPr>
                <w:rFonts w:asciiTheme="majorHAnsi" w:hAnsiTheme="majorHAnsi"/>
                <w:sz w:val="22"/>
                <w:szCs w:val="22"/>
                <w:lang w:val="en-AU"/>
              </w:rPr>
            </w:pPr>
          </w:p>
        </w:tc>
        <w:tc>
          <w:tcPr>
            <w:tcW w:w="1172" w:type="dxa"/>
          </w:tcPr>
          <w:p w14:paraId="6A124AB4" w14:textId="6092886F" w:rsidR="004D5CB3" w:rsidRDefault="004D5CB3" w:rsidP="00051910">
            <w:pPr>
              <w:rPr>
                <w:rFonts w:asciiTheme="majorHAnsi" w:hAnsiTheme="majorHAnsi"/>
                <w:sz w:val="22"/>
                <w:szCs w:val="22"/>
                <w:lang w:val="en-AU"/>
              </w:rPr>
            </w:pPr>
          </w:p>
        </w:tc>
      </w:tr>
      <w:tr w:rsidR="004D5CB3" w:rsidRPr="00C54B2F" w14:paraId="2F12321C" w14:textId="77777777" w:rsidTr="00051910">
        <w:tc>
          <w:tcPr>
            <w:tcW w:w="397" w:type="dxa"/>
          </w:tcPr>
          <w:p w14:paraId="66EDA444" w14:textId="77777777" w:rsidR="004D5CB3" w:rsidRPr="00C54B2F" w:rsidRDefault="004D5CB3" w:rsidP="004D5CB3">
            <w:pPr>
              <w:pStyle w:val="ListParagraph"/>
              <w:numPr>
                <w:ilvl w:val="0"/>
                <w:numId w:val="26"/>
              </w:numPr>
              <w:spacing w:before="0" w:beforeAutospacing="0" w:after="0" w:afterAutospacing="0"/>
              <w:contextualSpacing/>
              <w:rPr>
                <w:rFonts w:asciiTheme="majorHAnsi" w:hAnsiTheme="majorHAnsi"/>
                <w:sz w:val="22"/>
                <w:szCs w:val="22"/>
                <w:lang w:val="en-AU"/>
              </w:rPr>
            </w:pPr>
          </w:p>
        </w:tc>
        <w:tc>
          <w:tcPr>
            <w:tcW w:w="2665" w:type="dxa"/>
          </w:tcPr>
          <w:p w14:paraId="45C3C428" w14:textId="77777777" w:rsidR="004D5CB3" w:rsidRPr="00906282" w:rsidRDefault="004D5CB3" w:rsidP="00051910">
            <w:pPr>
              <w:rPr>
                <w:rFonts w:asciiTheme="majorHAnsi" w:hAnsiTheme="majorHAnsi"/>
                <w:sz w:val="22"/>
                <w:szCs w:val="22"/>
                <w:highlight w:val="yellow"/>
                <w:lang w:val="en-AU"/>
              </w:rPr>
            </w:pPr>
            <w:r w:rsidRPr="0028030D">
              <w:rPr>
                <w:rFonts w:asciiTheme="majorHAnsi" w:hAnsiTheme="majorHAnsi"/>
                <w:sz w:val="22"/>
                <w:szCs w:val="22"/>
                <w:lang w:val="en-AU"/>
              </w:rPr>
              <w:t xml:space="preserve">Meeting attendance </w:t>
            </w:r>
            <w:r w:rsidRPr="0028030D">
              <w:rPr>
                <w:rFonts w:asciiTheme="majorHAnsi" w:hAnsiTheme="majorHAnsi"/>
                <w:sz w:val="22"/>
                <w:szCs w:val="22"/>
                <w:lang w:val="fr-FR"/>
              </w:rPr>
              <w:t xml:space="preserve">of </w:t>
            </w:r>
            <w:r w:rsidRPr="0028030D">
              <w:rPr>
                <w:rFonts w:asciiTheme="majorHAnsi" w:hAnsiTheme="majorHAnsi"/>
                <w:sz w:val="22"/>
                <w:szCs w:val="22"/>
                <w:lang w:val="en-AU"/>
              </w:rPr>
              <w:t>CSC liaisons excluding PTI Liaison</w:t>
            </w:r>
          </w:p>
        </w:tc>
        <w:tc>
          <w:tcPr>
            <w:tcW w:w="5443" w:type="dxa"/>
          </w:tcPr>
          <w:p w14:paraId="02490B40" w14:textId="3454A710" w:rsidR="004D5CB3" w:rsidRPr="000279E4" w:rsidRDefault="004D5CB3" w:rsidP="00051910">
            <w:pPr>
              <w:rPr>
                <w:rFonts w:asciiTheme="majorHAnsi" w:hAnsiTheme="majorHAnsi"/>
                <w:sz w:val="22"/>
                <w:szCs w:val="22"/>
                <w:highlight w:val="yellow"/>
                <w:lang w:val="en-AU"/>
              </w:rPr>
            </w:pPr>
          </w:p>
        </w:tc>
        <w:tc>
          <w:tcPr>
            <w:tcW w:w="1172" w:type="dxa"/>
          </w:tcPr>
          <w:p w14:paraId="47414C20" w14:textId="2E99E27C" w:rsidR="004D5CB3" w:rsidRDefault="004D5CB3" w:rsidP="00051910">
            <w:pPr>
              <w:rPr>
                <w:rFonts w:asciiTheme="majorHAnsi" w:hAnsiTheme="majorHAnsi"/>
                <w:sz w:val="22"/>
                <w:szCs w:val="22"/>
                <w:lang w:val="en-AU"/>
              </w:rPr>
            </w:pPr>
          </w:p>
        </w:tc>
      </w:tr>
      <w:tr w:rsidR="00AE33CE" w:rsidRPr="00C54B2F" w14:paraId="3989A5FC" w14:textId="77777777" w:rsidTr="00051910">
        <w:tc>
          <w:tcPr>
            <w:tcW w:w="397" w:type="dxa"/>
          </w:tcPr>
          <w:p w14:paraId="11D0625E" w14:textId="77777777" w:rsidR="00AE33CE" w:rsidRPr="00C54B2F" w:rsidRDefault="00AE33CE" w:rsidP="004D5CB3">
            <w:pPr>
              <w:pStyle w:val="ListParagraph"/>
              <w:numPr>
                <w:ilvl w:val="0"/>
                <w:numId w:val="26"/>
              </w:numPr>
              <w:spacing w:before="0" w:beforeAutospacing="0" w:after="0" w:afterAutospacing="0"/>
              <w:contextualSpacing/>
              <w:rPr>
                <w:rFonts w:asciiTheme="majorHAnsi" w:hAnsiTheme="majorHAnsi"/>
                <w:sz w:val="22"/>
                <w:szCs w:val="22"/>
                <w:lang w:val="en-AU"/>
              </w:rPr>
            </w:pPr>
          </w:p>
        </w:tc>
        <w:tc>
          <w:tcPr>
            <w:tcW w:w="2665" w:type="dxa"/>
          </w:tcPr>
          <w:p w14:paraId="025A6FEB" w14:textId="7C27952C" w:rsidR="00AE33CE" w:rsidRPr="0028030D" w:rsidRDefault="00AE33CE" w:rsidP="00051910">
            <w:pPr>
              <w:rPr>
                <w:rFonts w:asciiTheme="majorHAnsi" w:hAnsiTheme="majorHAnsi"/>
                <w:sz w:val="22"/>
                <w:szCs w:val="22"/>
                <w:lang w:val="en-AU"/>
              </w:rPr>
            </w:pPr>
            <w:r>
              <w:rPr>
                <w:rFonts w:asciiTheme="majorHAnsi" w:hAnsiTheme="majorHAnsi"/>
                <w:sz w:val="22"/>
                <w:szCs w:val="22"/>
                <w:lang w:val="en-AU"/>
              </w:rPr>
              <w:t>NEW METRIC Implementation 1</w:t>
            </w:r>
            <w:r w:rsidRPr="00AE33CE">
              <w:rPr>
                <w:rFonts w:asciiTheme="majorHAnsi" w:hAnsiTheme="majorHAnsi"/>
                <w:sz w:val="22"/>
                <w:szCs w:val="22"/>
                <w:vertAlign w:val="superscript"/>
                <w:lang w:val="en-AU"/>
              </w:rPr>
              <w:t>st</w:t>
            </w:r>
            <w:r>
              <w:rPr>
                <w:rFonts w:asciiTheme="majorHAnsi" w:hAnsiTheme="majorHAnsi"/>
                <w:sz w:val="22"/>
                <w:szCs w:val="22"/>
                <w:lang w:val="en-AU"/>
              </w:rPr>
              <w:t xml:space="preserve"> Effectiveness Review Recommendations</w:t>
            </w:r>
          </w:p>
        </w:tc>
        <w:tc>
          <w:tcPr>
            <w:tcW w:w="5443" w:type="dxa"/>
          </w:tcPr>
          <w:p w14:paraId="62842D96" w14:textId="77777777" w:rsidR="00AE33CE" w:rsidRPr="000279E4" w:rsidRDefault="00AE33CE" w:rsidP="00051910">
            <w:pPr>
              <w:rPr>
                <w:rFonts w:asciiTheme="majorHAnsi" w:hAnsiTheme="majorHAnsi"/>
                <w:sz w:val="22"/>
                <w:szCs w:val="22"/>
                <w:highlight w:val="yellow"/>
                <w:lang w:val="en-AU"/>
              </w:rPr>
            </w:pPr>
          </w:p>
        </w:tc>
        <w:tc>
          <w:tcPr>
            <w:tcW w:w="1172" w:type="dxa"/>
          </w:tcPr>
          <w:p w14:paraId="03D5BB93" w14:textId="77777777" w:rsidR="00AE33CE" w:rsidRDefault="00AE33CE" w:rsidP="00051910">
            <w:pPr>
              <w:rPr>
                <w:rFonts w:asciiTheme="majorHAnsi" w:hAnsiTheme="majorHAnsi"/>
                <w:sz w:val="22"/>
                <w:szCs w:val="22"/>
                <w:lang w:val="en-AU"/>
              </w:rPr>
            </w:pPr>
          </w:p>
        </w:tc>
      </w:tr>
      <w:tr w:rsidR="00AE33CE" w:rsidRPr="00C54B2F" w14:paraId="7066894C" w14:textId="77777777" w:rsidTr="00051910">
        <w:tc>
          <w:tcPr>
            <w:tcW w:w="397" w:type="dxa"/>
          </w:tcPr>
          <w:p w14:paraId="6EDC9FC3" w14:textId="77777777" w:rsidR="00AE33CE" w:rsidRPr="00C54B2F" w:rsidRDefault="00AE33CE" w:rsidP="004D5CB3">
            <w:pPr>
              <w:pStyle w:val="ListParagraph"/>
              <w:numPr>
                <w:ilvl w:val="0"/>
                <w:numId w:val="26"/>
              </w:numPr>
              <w:spacing w:before="0" w:beforeAutospacing="0" w:after="0" w:afterAutospacing="0"/>
              <w:contextualSpacing/>
              <w:rPr>
                <w:rFonts w:asciiTheme="majorHAnsi" w:hAnsiTheme="majorHAnsi"/>
                <w:sz w:val="22"/>
                <w:szCs w:val="22"/>
                <w:lang w:val="en-AU"/>
              </w:rPr>
            </w:pPr>
          </w:p>
        </w:tc>
        <w:tc>
          <w:tcPr>
            <w:tcW w:w="2665" w:type="dxa"/>
          </w:tcPr>
          <w:p w14:paraId="0D354F33" w14:textId="77777777" w:rsidR="00AE33CE" w:rsidRDefault="00AE33CE" w:rsidP="00051910">
            <w:pPr>
              <w:rPr>
                <w:rFonts w:asciiTheme="majorHAnsi" w:hAnsiTheme="majorHAnsi"/>
                <w:sz w:val="22"/>
                <w:szCs w:val="22"/>
                <w:lang w:val="en-AU"/>
              </w:rPr>
            </w:pPr>
            <w:r>
              <w:rPr>
                <w:rFonts w:asciiTheme="majorHAnsi" w:hAnsiTheme="majorHAnsi"/>
                <w:sz w:val="22"/>
                <w:szCs w:val="22"/>
                <w:lang w:val="en-AU"/>
              </w:rPr>
              <w:t xml:space="preserve">NEW METRIC </w:t>
            </w:r>
          </w:p>
          <w:p w14:paraId="20E9FBE5" w14:textId="49F9BF86" w:rsidR="00AE33CE" w:rsidRDefault="00AE33CE" w:rsidP="00051910">
            <w:pPr>
              <w:rPr>
                <w:rFonts w:asciiTheme="majorHAnsi" w:hAnsiTheme="majorHAnsi"/>
                <w:sz w:val="22"/>
                <w:szCs w:val="22"/>
                <w:lang w:val="en-AU"/>
              </w:rPr>
            </w:pPr>
            <w:r>
              <w:rPr>
                <w:rFonts w:asciiTheme="majorHAnsi" w:hAnsiTheme="majorHAnsi"/>
                <w:sz w:val="22"/>
                <w:szCs w:val="22"/>
                <w:lang w:val="en-AU"/>
              </w:rPr>
              <w:t>Is Issue identified 1</w:t>
            </w:r>
            <w:r w:rsidRPr="00AE33CE">
              <w:rPr>
                <w:rFonts w:asciiTheme="majorHAnsi" w:hAnsiTheme="majorHAnsi"/>
                <w:sz w:val="22"/>
                <w:szCs w:val="22"/>
                <w:vertAlign w:val="superscript"/>
                <w:lang w:val="en-AU"/>
              </w:rPr>
              <w:t>st</w:t>
            </w:r>
            <w:r>
              <w:rPr>
                <w:rFonts w:asciiTheme="majorHAnsi" w:hAnsiTheme="majorHAnsi"/>
                <w:sz w:val="22"/>
                <w:szCs w:val="22"/>
                <w:lang w:val="en-AU"/>
              </w:rPr>
              <w:t xml:space="preserve"> Review been addressed?</w:t>
            </w:r>
          </w:p>
        </w:tc>
        <w:tc>
          <w:tcPr>
            <w:tcW w:w="5443" w:type="dxa"/>
          </w:tcPr>
          <w:p w14:paraId="4B714400" w14:textId="77777777" w:rsidR="00AE33CE" w:rsidRPr="000279E4" w:rsidRDefault="00AE33CE" w:rsidP="00051910">
            <w:pPr>
              <w:rPr>
                <w:rFonts w:asciiTheme="majorHAnsi" w:hAnsiTheme="majorHAnsi"/>
                <w:sz w:val="22"/>
                <w:szCs w:val="22"/>
                <w:highlight w:val="yellow"/>
                <w:lang w:val="en-AU"/>
              </w:rPr>
            </w:pPr>
          </w:p>
        </w:tc>
        <w:tc>
          <w:tcPr>
            <w:tcW w:w="1172" w:type="dxa"/>
          </w:tcPr>
          <w:p w14:paraId="534A9C99" w14:textId="77777777" w:rsidR="00AE33CE" w:rsidRDefault="00AE33CE" w:rsidP="00051910">
            <w:pPr>
              <w:rPr>
                <w:rFonts w:asciiTheme="majorHAnsi" w:hAnsiTheme="majorHAnsi"/>
                <w:sz w:val="22"/>
                <w:szCs w:val="22"/>
                <w:lang w:val="en-AU"/>
              </w:rPr>
            </w:pPr>
          </w:p>
        </w:tc>
      </w:tr>
    </w:tbl>
    <w:p w14:paraId="6819156A" w14:textId="77777777" w:rsidR="004D5CB3" w:rsidRPr="00C54B2F" w:rsidRDefault="004D5CB3" w:rsidP="004D5CB3">
      <w:pPr>
        <w:rPr>
          <w:rFonts w:asciiTheme="majorHAnsi" w:hAnsiTheme="majorHAnsi"/>
          <w:sz w:val="22"/>
          <w:szCs w:val="22"/>
          <w:lang w:val="en-AU"/>
        </w:rPr>
      </w:pPr>
    </w:p>
    <w:p w14:paraId="1F5E73C5" w14:textId="77777777" w:rsidR="004D5CB3" w:rsidRPr="00953785" w:rsidRDefault="004D5CB3">
      <w:pPr>
        <w:rPr>
          <w:rFonts w:cstheme="minorHAnsi"/>
          <w:lang w:val="en-GB"/>
        </w:rPr>
      </w:pPr>
    </w:p>
    <w:sectPr w:rsidR="004D5CB3" w:rsidRPr="00953785" w:rsidSect="00E06525">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0305C" w14:textId="77777777" w:rsidR="0075766E" w:rsidRDefault="0075766E" w:rsidP="000F7270">
      <w:r>
        <w:separator/>
      </w:r>
    </w:p>
  </w:endnote>
  <w:endnote w:type="continuationSeparator" w:id="0">
    <w:p w14:paraId="0276FC08" w14:textId="77777777" w:rsidR="0075766E" w:rsidRDefault="0075766E" w:rsidP="000F7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B83B9" w14:textId="77777777" w:rsidR="000F7270" w:rsidRDefault="000F7270" w:rsidP="006D4D3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9293C4" w14:textId="77777777" w:rsidR="000F7270" w:rsidRDefault="000F7270" w:rsidP="006563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DDFE6" w14:textId="05E97348" w:rsidR="006D4D39" w:rsidRDefault="006D4D39" w:rsidP="00F55A5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4D5C">
      <w:rPr>
        <w:rStyle w:val="PageNumber"/>
        <w:noProof/>
      </w:rPr>
      <w:t>5</w:t>
    </w:r>
    <w:r>
      <w:rPr>
        <w:rStyle w:val="PageNumber"/>
      </w:rPr>
      <w:fldChar w:fldCharType="end"/>
    </w:r>
  </w:p>
  <w:p w14:paraId="1A09F9D8" w14:textId="4F238D0E" w:rsidR="000F7270" w:rsidRDefault="000F7270" w:rsidP="006563D2">
    <w:pPr>
      <w:pStyle w:val="Footer"/>
      <w:ind w:right="360"/>
    </w:pPr>
    <w:r>
      <w:rPr>
        <w:rStyle w:val="PageNumber"/>
      </w:rPr>
      <w:t xml:space="preserve">Version </w:t>
    </w:r>
    <w:r w:rsidR="0091263A">
      <w:rPr>
        <w:rStyle w:val="PageNumber"/>
      </w:rPr>
      <w:t>1</w:t>
    </w:r>
    <w:r w:rsidR="00957631">
      <w:rPr>
        <w:rStyle w:val="PageNumber"/>
      </w:rPr>
      <w:t xml:space="preserve">, </w:t>
    </w:r>
    <w:r w:rsidR="0091263A">
      <w:rPr>
        <w:rStyle w:val="PageNumber"/>
      </w:rPr>
      <w:t>3 August</w:t>
    </w:r>
    <w:r w:rsidR="00957631">
      <w:rPr>
        <w:rStyle w:val="PageNumber"/>
      </w:rPr>
      <w:t xml:space="preserve"> 20</w:t>
    </w:r>
    <w:r w:rsidR="006653C7">
      <w:rPr>
        <w:rStyle w:val="PageNumber"/>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0B6C0" w14:textId="77777777" w:rsidR="0075766E" w:rsidRDefault="0075766E" w:rsidP="000F7270">
      <w:r>
        <w:separator/>
      </w:r>
    </w:p>
  </w:footnote>
  <w:footnote w:type="continuationSeparator" w:id="0">
    <w:p w14:paraId="36851323" w14:textId="77777777" w:rsidR="0075766E" w:rsidRDefault="0075766E" w:rsidP="000F7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3BCC"/>
    <w:multiLevelType w:val="hybridMultilevel"/>
    <w:tmpl w:val="52B42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6259B"/>
    <w:multiLevelType w:val="hybridMultilevel"/>
    <w:tmpl w:val="2EA24414"/>
    <w:lvl w:ilvl="0" w:tplc="999C7FD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D4E0C"/>
    <w:multiLevelType w:val="hybridMultilevel"/>
    <w:tmpl w:val="B36C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01815"/>
    <w:multiLevelType w:val="hybridMultilevel"/>
    <w:tmpl w:val="880A7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9595A"/>
    <w:multiLevelType w:val="hybridMultilevel"/>
    <w:tmpl w:val="11AC76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77064"/>
    <w:multiLevelType w:val="hybridMultilevel"/>
    <w:tmpl w:val="75409CD0"/>
    <w:lvl w:ilvl="0" w:tplc="53041D6E">
      <w:start w:val="1"/>
      <w:numFmt w:val="decimal"/>
      <w:lvlText w:val="%1."/>
      <w:lvlJc w:val="left"/>
      <w:pPr>
        <w:ind w:left="720" w:hanging="360"/>
      </w:pPr>
      <w:rPr>
        <w:rFonts w:hint="default"/>
        <w:b/>
        <w:bCs/>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20660"/>
    <w:multiLevelType w:val="hybridMultilevel"/>
    <w:tmpl w:val="0BECA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A1085"/>
    <w:multiLevelType w:val="hybridMultilevel"/>
    <w:tmpl w:val="DCD471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936FAE"/>
    <w:multiLevelType w:val="hybridMultilevel"/>
    <w:tmpl w:val="85FC8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F661E"/>
    <w:multiLevelType w:val="hybridMultilevel"/>
    <w:tmpl w:val="FA7272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92634F"/>
    <w:multiLevelType w:val="hybridMultilevel"/>
    <w:tmpl w:val="9FD2E8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AE3408"/>
    <w:multiLevelType w:val="hybridMultilevel"/>
    <w:tmpl w:val="CAFA6C22"/>
    <w:lvl w:ilvl="0" w:tplc="EE2CCFB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67A552D"/>
    <w:multiLevelType w:val="hybridMultilevel"/>
    <w:tmpl w:val="2CCE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D73D53"/>
    <w:multiLevelType w:val="hybridMultilevel"/>
    <w:tmpl w:val="D4B01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275AE5"/>
    <w:multiLevelType w:val="hybridMultilevel"/>
    <w:tmpl w:val="94227F6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AE80432"/>
    <w:multiLevelType w:val="hybridMultilevel"/>
    <w:tmpl w:val="4E2E9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B3353C"/>
    <w:multiLevelType w:val="hybridMultilevel"/>
    <w:tmpl w:val="EA682EDC"/>
    <w:lvl w:ilvl="0" w:tplc="EE2CC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700B34"/>
    <w:multiLevelType w:val="hybridMultilevel"/>
    <w:tmpl w:val="8F72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5C5055"/>
    <w:multiLevelType w:val="hybridMultilevel"/>
    <w:tmpl w:val="52B42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6F01A4"/>
    <w:multiLevelType w:val="hybridMultilevel"/>
    <w:tmpl w:val="21FAF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7165EBC"/>
    <w:multiLevelType w:val="hybridMultilevel"/>
    <w:tmpl w:val="2550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F07271"/>
    <w:multiLevelType w:val="hybridMultilevel"/>
    <w:tmpl w:val="371C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0B7C40"/>
    <w:multiLevelType w:val="hybridMultilevel"/>
    <w:tmpl w:val="D0FE2336"/>
    <w:lvl w:ilvl="0" w:tplc="999C7F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F6231C"/>
    <w:multiLevelType w:val="hybridMultilevel"/>
    <w:tmpl w:val="6F548A94"/>
    <w:lvl w:ilvl="0" w:tplc="04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85129B28">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BE42621"/>
    <w:multiLevelType w:val="hybridMultilevel"/>
    <w:tmpl w:val="0584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08002A"/>
    <w:multiLevelType w:val="hybridMultilevel"/>
    <w:tmpl w:val="A3BC07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6"/>
  </w:num>
  <w:num w:numId="3">
    <w:abstractNumId w:val="0"/>
  </w:num>
  <w:num w:numId="4">
    <w:abstractNumId w:val="1"/>
  </w:num>
  <w:num w:numId="5">
    <w:abstractNumId w:val="22"/>
  </w:num>
  <w:num w:numId="6">
    <w:abstractNumId w:val="19"/>
  </w:num>
  <w:num w:numId="7">
    <w:abstractNumId w:val="17"/>
  </w:num>
  <w:num w:numId="8">
    <w:abstractNumId w:val="21"/>
  </w:num>
  <w:num w:numId="9">
    <w:abstractNumId w:val="2"/>
  </w:num>
  <w:num w:numId="10">
    <w:abstractNumId w:val="3"/>
  </w:num>
  <w:num w:numId="11">
    <w:abstractNumId w:val="20"/>
  </w:num>
  <w:num w:numId="12">
    <w:abstractNumId w:val="18"/>
  </w:num>
  <w:num w:numId="13">
    <w:abstractNumId w:val="8"/>
  </w:num>
  <w:num w:numId="14">
    <w:abstractNumId w:val="13"/>
  </w:num>
  <w:num w:numId="15">
    <w:abstractNumId w:val="9"/>
  </w:num>
  <w:num w:numId="16">
    <w:abstractNumId w:val="23"/>
  </w:num>
  <w:num w:numId="17">
    <w:abstractNumId w:val="14"/>
  </w:num>
  <w:num w:numId="18">
    <w:abstractNumId w:val="5"/>
  </w:num>
  <w:num w:numId="19">
    <w:abstractNumId w:val="11"/>
  </w:num>
  <w:num w:numId="20">
    <w:abstractNumId w:val="16"/>
  </w:num>
  <w:num w:numId="21">
    <w:abstractNumId w:val="4"/>
  </w:num>
  <w:num w:numId="22">
    <w:abstractNumId w:val="12"/>
  </w:num>
  <w:num w:numId="23">
    <w:abstractNumId w:val="15"/>
  </w:num>
  <w:num w:numId="24">
    <w:abstractNumId w:val="24"/>
  </w:num>
  <w:num w:numId="25">
    <w:abstractNumId w:val="1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removePersonalInformation/>
  <w:removeDateAndTime/>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EC3"/>
    <w:rsid w:val="00010193"/>
    <w:rsid w:val="00037FD2"/>
    <w:rsid w:val="000412C4"/>
    <w:rsid w:val="00047A17"/>
    <w:rsid w:val="000539E2"/>
    <w:rsid w:val="00072260"/>
    <w:rsid w:val="00072DAE"/>
    <w:rsid w:val="000963B7"/>
    <w:rsid w:val="00096B4B"/>
    <w:rsid w:val="000B773E"/>
    <w:rsid w:val="000C2E46"/>
    <w:rsid w:val="000C3284"/>
    <w:rsid w:val="000F600C"/>
    <w:rsid w:val="000F7270"/>
    <w:rsid w:val="00105DE9"/>
    <w:rsid w:val="00116727"/>
    <w:rsid w:val="00145654"/>
    <w:rsid w:val="00154841"/>
    <w:rsid w:val="00157BDE"/>
    <w:rsid w:val="00160ED5"/>
    <w:rsid w:val="001668DE"/>
    <w:rsid w:val="00170F3A"/>
    <w:rsid w:val="001741C7"/>
    <w:rsid w:val="00187C3C"/>
    <w:rsid w:val="001911AE"/>
    <w:rsid w:val="001A0A48"/>
    <w:rsid w:val="001B16AA"/>
    <w:rsid w:val="001C4DE1"/>
    <w:rsid w:val="001D597D"/>
    <w:rsid w:val="001F40B1"/>
    <w:rsid w:val="001F6C88"/>
    <w:rsid w:val="00255BC9"/>
    <w:rsid w:val="00281409"/>
    <w:rsid w:val="002977B9"/>
    <w:rsid w:val="002B04C5"/>
    <w:rsid w:val="002B1740"/>
    <w:rsid w:val="002C707F"/>
    <w:rsid w:val="002D1BDF"/>
    <w:rsid w:val="002E0421"/>
    <w:rsid w:val="002E1D8C"/>
    <w:rsid w:val="002E218F"/>
    <w:rsid w:val="002E35C4"/>
    <w:rsid w:val="002E759B"/>
    <w:rsid w:val="002F03FD"/>
    <w:rsid w:val="002F5E32"/>
    <w:rsid w:val="003058B3"/>
    <w:rsid w:val="00310A17"/>
    <w:rsid w:val="0031409B"/>
    <w:rsid w:val="003248FD"/>
    <w:rsid w:val="003332B9"/>
    <w:rsid w:val="003346AB"/>
    <w:rsid w:val="00355AD2"/>
    <w:rsid w:val="00360725"/>
    <w:rsid w:val="00364C58"/>
    <w:rsid w:val="00376D39"/>
    <w:rsid w:val="003777EB"/>
    <w:rsid w:val="00380F02"/>
    <w:rsid w:val="00393091"/>
    <w:rsid w:val="00393E14"/>
    <w:rsid w:val="00394C31"/>
    <w:rsid w:val="003961A8"/>
    <w:rsid w:val="003A784B"/>
    <w:rsid w:val="003C628A"/>
    <w:rsid w:val="003E40C5"/>
    <w:rsid w:val="003E4253"/>
    <w:rsid w:val="003F3BCB"/>
    <w:rsid w:val="00404D5C"/>
    <w:rsid w:val="00420ADE"/>
    <w:rsid w:val="00426422"/>
    <w:rsid w:val="0042682B"/>
    <w:rsid w:val="00435417"/>
    <w:rsid w:val="00437851"/>
    <w:rsid w:val="00445C50"/>
    <w:rsid w:val="00463FDF"/>
    <w:rsid w:val="004667B3"/>
    <w:rsid w:val="00476E60"/>
    <w:rsid w:val="00484F70"/>
    <w:rsid w:val="00497834"/>
    <w:rsid w:val="004A33F7"/>
    <w:rsid w:val="004B7F83"/>
    <w:rsid w:val="004C0EF8"/>
    <w:rsid w:val="004D5CB3"/>
    <w:rsid w:val="004E4166"/>
    <w:rsid w:val="004E6B74"/>
    <w:rsid w:val="00522EF4"/>
    <w:rsid w:val="00533501"/>
    <w:rsid w:val="0053599B"/>
    <w:rsid w:val="0054413F"/>
    <w:rsid w:val="00553DDF"/>
    <w:rsid w:val="00554DDF"/>
    <w:rsid w:val="0057536D"/>
    <w:rsid w:val="00591209"/>
    <w:rsid w:val="00591A53"/>
    <w:rsid w:val="005A0A60"/>
    <w:rsid w:val="005D2005"/>
    <w:rsid w:val="005D2B00"/>
    <w:rsid w:val="005D75A5"/>
    <w:rsid w:val="005E3AF6"/>
    <w:rsid w:val="005E7C2F"/>
    <w:rsid w:val="006079E0"/>
    <w:rsid w:val="0061436B"/>
    <w:rsid w:val="0062668F"/>
    <w:rsid w:val="0063179C"/>
    <w:rsid w:val="00634145"/>
    <w:rsid w:val="00635AF0"/>
    <w:rsid w:val="00640211"/>
    <w:rsid w:val="006563D2"/>
    <w:rsid w:val="00663A98"/>
    <w:rsid w:val="006653C7"/>
    <w:rsid w:val="00681A93"/>
    <w:rsid w:val="00681B34"/>
    <w:rsid w:val="006829CF"/>
    <w:rsid w:val="00687EEE"/>
    <w:rsid w:val="00693344"/>
    <w:rsid w:val="00693F10"/>
    <w:rsid w:val="006A1C80"/>
    <w:rsid w:val="006C6CCD"/>
    <w:rsid w:val="006D38FE"/>
    <w:rsid w:val="006D40D7"/>
    <w:rsid w:val="006D4D39"/>
    <w:rsid w:val="006E1C9D"/>
    <w:rsid w:val="006F7CF1"/>
    <w:rsid w:val="007142FB"/>
    <w:rsid w:val="00722961"/>
    <w:rsid w:val="00725119"/>
    <w:rsid w:val="0075655F"/>
    <w:rsid w:val="0075766E"/>
    <w:rsid w:val="00761B89"/>
    <w:rsid w:val="007761F6"/>
    <w:rsid w:val="00782969"/>
    <w:rsid w:val="007A4E72"/>
    <w:rsid w:val="007C5F23"/>
    <w:rsid w:val="007F6DDB"/>
    <w:rsid w:val="00805621"/>
    <w:rsid w:val="00807BD6"/>
    <w:rsid w:val="008275B3"/>
    <w:rsid w:val="00844CD0"/>
    <w:rsid w:val="00862F84"/>
    <w:rsid w:val="0086480F"/>
    <w:rsid w:val="00893DC0"/>
    <w:rsid w:val="008967D1"/>
    <w:rsid w:val="008C0D3C"/>
    <w:rsid w:val="008C254B"/>
    <w:rsid w:val="008E055E"/>
    <w:rsid w:val="008E6E09"/>
    <w:rsid w:val="008F37F0"/>
    <w:rsid w:val="0091263A"/>
    <w:rsid w:val="00912F1C"/>
    <w:rsid w:val="0091563D"/>
    <w:rsid w:val="00921477"/>
    <w:rsid w:val="00937A5A"/>
    <w:rsid w:val="00950F15"/>
    <w:rsid w:val="00953785"/>
    <w:rsid w:val="009553AF"/>
    <w:rsid w:val="00957631"/>
    <w:rsid w:val="00981CEB"/>
    <w:rsid w:val="009A0D89"/>
    <w:rsid w:val="009A461F"/>
    <w:rsid w:val="009B0C2E"/>
    <w:rsid w:val="009E7F03"/>
    <w:rsid w:val="009F04F7"/>
    <w:rsid w:val="009F4C01"/>
    <w:rsid w:val="00A27968"/>
    <w:rsid w:val="00A33B3D"/>
    <w:rsid w:val="00A359FA"/>
    <w:rsid w:val="00A63FC0"/>
    <w:rsid w:val="00AB1745"/>
    <w:rsid w:val="00AC09D0"/>
    <w:rsid w:val="00AC5C94"/>
    <w:rsid w:val="00AD7C19"/>
    <w:rsid w:val="00AE33CE"/>
    <w:rsid w:val="00AE4D32"/>
    <w:rsid w:val="00AF2888"/>
    <w:rsid w:val="00AF3161"/>
    <w:rsid w:val="00AF4C4C"/>
    <w:rsid w:val="00AF793C"/>
    <w:rsid w:val="00B270DC"/>
    <w:rsid w:val="00B517C8"/>
    <w:rsid w:val="00B65B04"/>
    <w:rsid w:val="00B93D06"/>
    <w:rsid w:val="00BA20AF"/>
    <w:rsid w:val="00BA3DDE"/>
    <w:rsid w:val="00BB2466"/>
    <w:rsid w:val="00BB24A1"/>
    <w:rsid w:val="00BB5978"/>
    <w:rsid w:val="00BE0D04"/>
    <w:rsid w:val="00BF6377"/>
    <w:rsid w:val="00C100C1"/>
    <w:rsid w:val="00C548F7"/>
    <w:rsid w:val="00C74418"/>
    <w:rsid w:val="00C83540"/>
    <w:rsid w:val="00CA030E"/>
    <w:rsid w:val="00CA12CC"/>
    <w:rsid w:val="00CB5B88"/>
    <w:rsid w:val="00CC0AAF"/>
    <w:rsid w:val="00CC0EC3"/>
    <w:rsid w:val="00CC0F1A"/>
    <w:rsid w:val="00CC71B1"/>
    <w:rsid w:val="00CC7A1B"/>
    <w:rsid w:val="00CD5657"/>
    <w:rsid w:val="00CE4060"/>
    <w:rsid w:val="00CF1549"/>
    <w:rsid w:val="00CF4DB8"/>
    <w:rsid w:val="00CF7B6E"/>
    <w:rsid w:val="00D023E4"/>
    <w:rsid w:val="00D27685"/>
    <w:rsid w:val="00D37259"/>
    <w:rsid w:val="00D604EC"/>
    <w:rsid w:val="00D66E8E"/>
    <w:rsid w:val="00D76AE9"/>
    <w:rsid w:val="00D77AEF"/>
    <w:rsid w:val="00D87BAD"/>
    <w:rsid w:val="00DA32A8"/>
    <w:rsid w:val="00DB7DDD"/>
    <w:rsid w:val="00DD17A8"/>
    <w:rsid w:val="00DD3C9C"/>
    <w:rsid w:val="00DE5E0F"/>
    <w:rsid w:val="00DF12D1"/>
    <w:rsid w:val="00E013B6"/>
    <w:rsid w:val="00E016E6"/>
    <w:rsid w:val="00E02270"/>
    <w:rsid w:val="00E06525"/>
    <w:rsid w:val="00E15419"/>
    <w:rsid w:val="00E15E15"/>
    <w:rsid w:val="00E343A1"/>
    <w:rsid w:val="00E64799"/>
    <w:rsid w:val="00E7612B"/>
    <w:rsid w:val="00E80AD8"/>
    <w:rsid w:val="00EB34D8"/>
    <w:rsid w:val="00EB4197"/>
    <w:rsid w:val="00EC3CDB"/>
    <w:rsid w:val="00EF7CE8"/>
    <w:rsid w:val="00F00362"/>
    <w:rsid w:val="00F114BF"/>
    <w:rsid w:val="00F151BD"/>
    <w:rsid w:val="00F166C6"/>
    <w:rsid w:val="00F25650"/>
    <w:rsid w:val="00F32F10"/>
    <w:rsid w:val="00F32FA1"/>
    <w:rsid w:val="00F37A38"/>
    <w:rsid w:val="00F51876"/>
    <w:rsid w:val="00F55529"/>
    <w:rsid w:val="00F70530"/>
    <w:rsid w:val="00F7575A"/>
    <w:rsid w:val="00F7624E"/>
    <w:rsid w:val="00F82C3E"/>
    <w:rsid w:val="00FB5CEA"/>
    <w:rsid w:val="00FD6E77"/>
    <w:rsid w:val="00FE2726"/>
    <w:rsid w:val="00FF65F2"/>
    <w:rsid w:val="00FF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D61F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B34"/>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681B34"/>
  </w:style>
  <w:style w:type="character" w:styleId="Hyperlink">
    <w:name w:val="Hyperlink"/>
    <w:basedOn w:val="DefaultParagraphFont"/>
    <w:uiPriority w:val="99"/>
    <w:unhideWhenUsed/>
    <w:rsid w:val="00681B34"/>
    <w:rPr>
      <w:color w:val="0000FF"/>
      <w:u w:val="single"/>
    </w:rPr>
  </w:style>
  <w:style w:type="paragraph" w:styleId="BalloonText">
    <w:name w:val="Balloon Text"/>
    <w:basedOn w:val="Normal"/>
    <w:link w:val="BalloonTextChar"/>
    <w:uiPriority w:val="99"/>
    <w:semiHidden/>
    <w:unhideWhenUsed/>
    <w:rsid w:val="000B77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773E"/>
    <w:rPr>
      <w:rFonts w:ascii="Times New Roman" w:hAnsi="Times New Roman" w:cs="Times New Roman"/>
      <w:sz w:val="18"/>
      <w:szCs w:val="18"/>
    </w:rPr>
  </w:style>
  <w:style w:type="paragraph" w:styleId="PlainText">
    <w:name w:val="Plain Text"/>
    <w:basedOn w:val="Normal"/>
    <w:link w:val="PlainTextChar"/>
    <w:uiPriority w:val="99"/>
    <w:unhideWhenUsed/>
    <w:rsid w:val="00360725"/>
    <w:pPr>
      <w:spacing w:before="100" w:beforeAutospacing="1" w:after="100" w:afterAutospacing="1"/>
    </w:pPr>
    <w:rPr>
      <w:rFonts w:ascii="Times New Roman" w:hAnsi="Times New Roman" w:cs="Times New Roman"/>
    </w:rPr>
  </w:style>
  <w:style w:type="character" w:customStyle="1" w:styleId="PlainTextChar">
    <w:name w:val="Plain Text Char"/>
    <w:basedOn w:val="DefaultParagraphFont"/>
    <w:link w:val="PlainText"/>
    <w:uiPriority w:val="99"/>
    <w:rsid w:val="00360725"/>
    <w:rPr>
      <w:rFonts w:ascii="Times New Roman" w:hAnsi="Times New Roman" w:cs="Times New Roman"/>
    </w:rPr>
  </w:style>
  <w:style w:type="character" w:styleId="CommentReference">
    <w:name w:val="annotation reference"/>
    <w:basedOn w:val="DefaultParagraphFont"/>
    <w:uiPriority w:val="99"/>
    <w:semiHidden/>
    <w:unhideWhenUsed/>
    <w:rsid w:val="00DE5E0F"/>
    <w:rPr>
      <w:sz w:val="16"/>
      <w:szCs w:val="16"/>
    </w:rPr>
  </w:style>
  <w:style w:type="paragraph" w:styleId="CommentText">
    <w:name w:val="annotation text"/>
    <w:basedOn w:val="Normal"/>
    <w:link w:val="CommentTextChar"/>
    <w:uiPriority w:val="99"/>
    <w:semiHidden/>
    <w:unhideWhenUsed/>
    <w:rsid w:val="00DE5E0F"/>
    <w:rPr>
      <w:sz w:val="20"/>
      <w:szCs w:val="20"/>
    </w:rPr>
  </w:style>
  <w:style w:type="character" w:customStyle="1" w:styleId="CommentTextChar">
    <w:name w:val="Comment Text Char"/>
    <w:basedOn w:val="DefaultParagraphFont"/>
    <w:link w:val="CommentText"/>
    <w:uiPriority w:val="99"/>
    <w:semiHidden/>
    <w:rsid w:val="00DE5E0F"/>
    <w:rPr>
      <w:sz w:val="20"/>
      <w:szCs w:val="20"/>
    </w:rPr>
  </w:style>
  <w:style w:type="paragraph" w:styleId="CommentSubject">
    <w:name w:val="annotation subject"/>
    <w:basedOn w:val="CommentText"/>
    <w:next w:val="CommentText"/>
    <w:link w:val="CommentSubjectChar"/>
    <w:uiPriority w:val="99"/>
    <w:semiHidden/>
    <w:unhideWhenUsed/>
    <w:rsid w:val="00DE5E0F"/>
    <w:rPr>
      <w:b/>
      <w:bCs/>
    </w:rPr>
  </w:style>
  <w:style w:type="character" w:customStyle="1" w:styleId="CommentSubjectChar">
    <w:name w:val="Comment Subject Char"/>
    <w:basedOn w:val="CommentTextChar"/>
    <w:link w:val="CommentSubject"/>
    <w:uiPriority w:val="99"/>
    <w:semiHidden/>
    <w:rsid w:val="00DE5E0F"/>
    <w:rPr>
      <w:b/>
      <w:bCs/>
      <w:sz w:val="20"/>
      <w:szCs w:val="20"/>
    </w:rPr>
  </w:style>
  <w:style w:type="paragraph" w:styleId="Footer">
    <w:name w:val="footer"/>
    <w:basedOn w:val="Normal"/>
    <w:link w:val="FooterChar"/>
    <w:uiPriority w:val="99"/>
    <w:unhideWhenUsed/>
    <w:rsid w:val="000F7270"/>
    <w:pPr>
      <w:tabs>
        <w:tab w:val="center" w:pos="4680"/>
        <w:tab w:val="right" w:pos="9360"/>
      </w:tabs>
    </w:pPr>
  </w:style>
  <w:style w:type="character" w:customStyle="1" w:styleId="FooterChar">
    <w:name w:val="Footer Char"/>
    <w:basedOn w:val="DefaultParagraphFont"/>
    <w:link w:val="Footer"/>
    <w:uiPriority w:val="99"/>
    <w:rsid w:val="000F7270"/>
  </w:style>
  <w:style w:type="character" w:styleId="PageNumber">
    <w:name w:val="page number"/>
    <w:basedOn w:val="DefaultParagraphFont"/>
    <w:uiPriority w:val="99"/>
    <w:semiHidden/>
    <w:unhideWhenUsed/>
    <w:rsid w:val="000F7270"/>
  </w:style>
  <w:style w:type="paragraph" w:styleId="Header">
    <w:name w:val="header"/>
    <w:basedOn w:val="Normal"/>
    <w:link w:val="HeaderChar"/>
    <w:uiPriority w:val="99"/>
    <w:unhideWhenUsed/>
    <w:rsid w:val="000F7270"/>
    <w:pPr>
      <w:tabs>
        <w:tab w:val="center" w:pos="4680"/>
        <w:tab w:val="right" w:pos="9360"/>
      </w:tabs>
    </w:pPr>
  </w:style>
  <w:style w:type="character" w:customStyle="1" w:styleId="HeaderChar">
    <w:name w:val="Header Char"/>
    <w:basedOn w:val="DefaultParagraphFont"/>
    <w:link w:val="Header"/>
    <w:uiPriority w:val="99"/>
    <w:rsid w:val="000F7270"/>
  </w:style>
  <w:style w:type="paragraph" w:styleId="Revision">
    <w:name w:val="Revision"/>
    <w:hidden/>
    <w:uiPriority w:val="99"/>
    <w:semiHidden/>
    <w:rsid w:val="00A27968"/>
  </w:style>
  <w:style w:type="paragraph" w:styleId="BodyText">
    <w:name w:val="Body Text"/>
    <w:basedOn w:val="Normal"/>
    <w:link w:val="BodyTextChar"/>
    <w:uiPriority w:val="1"/>
    <w:qFormat/>
    <w:rsid w:val="00761B89"/>
    <w:pPr>
      <w:widowControl w:val="0"/>
      <w:ind w:left="726" w:hanging="360"/>
    </w:pPr>
    <w:rPr>
      <w:rFonts w:ascii="Arial" w:eastAsia="Arial" w:hAnsi="Arial"/>
      <w:sz w:val="22"/>
      <w:szCs w:val="22"/>
    </w:rPr>
  </w:style>
  <w:style w:type="character" w:customStyle="1" w:styleId="BodyTextChar">
    <w:name w:val="Body Text Char"/>
    <w:basedOn w:val="DefaultParagraphFont"/>
    <w:link w:val="BodyText"/>
    <w:uiPriority w:val="1"/>
    <w:rsid w:val="00761B89"/>
    <w:rPr>
      <w:rFonts w:ascii="Arial" w:eastAsia="Arial" w:hAnsi="Arial"/>
      <w:sz w:val="22"/>
      <w:szCs w:val="22"/>
    </w:rPr>
  </w:style>
  <w:style w:type="paragraph" w:customStyle="1" w:styleId="gSP">
    <w:name w:val="gSP"/>
    <w:basedOn w:val="Normal"/>
    <w:link w:val="gSPChar"/>
    <w:qFormat/>
    <w:rsid w:val="003C628A"/>
    <w:pPr>
      <w:widowControl w:val="0"/>
      <w:tabs>
        <w:tab w:val="left" w:pos="360"/>
        <w:tab w:val="left" w:pos="720"/>
        <w:tab w:val="left" w:pos="1080"/>
        <w:tab w:val="left" w:pos="1440"/>
      </w:tabs>
      <w:autoSpaceDE w:val="0"/>
      <w:autoSpaceDN w:val="0"/>
      <w:adjustRightInd w:val="0"/>
      <w:ind w:left="720"/>
      <w:jc w:val="both"/>
    </w:pPr>
    <w:rPr>
      <w:rFonts w:ascii="Arial" w:eastAsia="Times New Roman" w:hAnsi="Arial" w:cs="Arial"/>
      <w:szCs w:val="21"/>
      <w:lang w:val="en-GB"/>
    </w:rPr>
  </w:style>
  <w:style w:type="character" w:customStyle="1" w:styleId="gSPChar">
    <w:name w:val="gSP Char"/>
    <w:link w:val="gSP"/>
    <w:rsid w:val="003C628A"/>
    <w:rPr>
      <w:rFonts w:ascii="Arial" w:eastAsia="Times New Roman" w:hAnsi="Arial" w:cs="Arial"/>
      <w:szCs w:val="21"/>
      <w:lang w:val="en-GB"/>
    </w:rPr>
  </w:style>
  <w:style w:type="table" w:styleId="TableGrid">
    <w:name w:val="Table Grid"/>
    <w:basedOn w:val="TableNormal"/>
    <w:uiPriority w:val="59"/>
    <w:rsid w:val="004D5CB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D5CB3"/>
    <w:rPr>
      <w:rFonts w:eastAsiaTheme="minorEastAsia"/>
      <w:sz w:val="20"/>
      <w:szCs w:val="20"/>
    </w:rPr>
  </w:style>
  <w:style w:type="character" w:customStyle="1" w:styleId="FootnoteTextChar">
    <w:name w:val="Footnote Text Char"/>
    <w:basedOn w:val="DefaultParagraphFont"/>
    <w:link w:val="FootnoteText"/>
    <w:uiPriority w:val="99"/>
    <w:semiHidden/>
    <w:rsid w:val="004D5CB3"/>
    <w:rPr>
      <w:rFonts w:eastAsiaTheme="minorEastAsia"/>
      <w:sz w:val="20"/>
      <w:szCs w:val="20"/>
    </w:rPr>
  </w:style>
  <w:style w:type="character" w:styleId="FootnoteReference">
    <w:name w:val="footnote reference"/>
    <w:basedOn w:val="DefaultParagraphFont"/>
    <w:uiPriority w:val="99"/>
    <w:semiHidden/>
    <w:unhideWhenUsed/>
    <w:rsid w:val="004D5CB3"/>
    <w:rPr>
      <w:vertAlign w:val="superscript"/>
    </w:rPr>
  </w:style>
  <w:style w:type="paragraph" w:styleId="NormalWeb">
    <w:name w:val="Normal (Web)"/>
    <w:basedOn w:val="Normal"/>
    <w:uiPriority w:val="99"/>
    <w:unhideWhenUsed/>
    <w:rsid w:val="004D5CB3"/>
    <w:pPr>
      <w:spacing w:before="100" w:beforeAutospacing="1" w:after="100" w:afterAutospacing="1"/>
    </w:pPr>
    <w:rPr>
      <w:rFonts w:ascii="Times" w:eastAsiaTheme="minorEastAsia" w:hAnsi="Times" w:cs="Times New Roman"/>
      <w:sz w:val="20"/>
      <w:szCs w:val="20"/>
    </w:rPr>
  </w:style>
  <w:style w:type="paragraph" w:customStyle="1" w:styleId="Default">
    <w:name w:val="Default"/>
    <w:rsid w:val="004D5CB3"/>
    <w:pPr>
      <w:autoSpaceDE w:val="0"/>
      <w:autoSpaceDN w:val="0"/>
      <w:adjustRightInd w:val="0"/>
    </w:pPr>
    <w:rPr>
      <w:rFonts w:ascii="Times New Roman" w:eastAsiaTheme="minorEastAsia" w:hAnsi="Times New Roman" w:cs="Times New Roman"/>
      <w:color w:val="000000"/>
    </w:rPr>
  </w:style>
  <w:style w:type="character" w:styleId="UnresolvedMention">
    <w:name w:val="Unresolved Mention"/>
    <w:basedOn w:val="DefaultParagraphFont"/>
    <w:uiPriority w:val="99"/>
    <w:semiHidden/>
    <w:unhideWhenUsed/>
    <w:rsid w:val="00533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218045">
      <w:bodyDiv w:val="1"/>
      <w:marLeft w:val="0"/>
      <w:marRight w:val="0"/>
      <w:marTop w:val="0"/>
      <w:marBottom w:val="0"/>
      <w:divBdr>
        <w:top w:val="none" w:sz="0" w:space="0" w:color="auto"/>
        <w:left w:val="none" w:sz="0" w:space="0" w:color="auto"/>
        <w:bottom w:val="none" w:sz="0" w:space="0" w:color="auto"/>
        <w:right w:val="none" w:sz="0" w:space="0" w:color="auto"/>
      </w:divBdr>
    </w:div>
    <w:div w:id="1856576798">
      <w:bodyDiv w:val="1"/>
      <w:marLeft w:val="0"/>
      <w:marRight w:val="0"/>
      <w:marTop w:val="0"/>
      <w:marBottom w:val="0"/>
      <w:divBdr>
        <w:top w:val="none" w:sz="0" w:space="0" w:color="auto"/>
        <w:left w:val="none" w:sz="0" w:space="0" w:color="auto"/>
        <w:bottom w:val="none" w:sz="0" w:space="0" w:color="auto"/>
        <w:right w:val="none" w:sz="0" w:space="0" w:color="auto"/>
      </w:divBdr>
      <w:divsChild>
        <w:div w:id="1285848182">
          <w:marLeft w:val="0"/>
          <w:marRight w:val="0"/>
          <w:marTop w:val="0"/>
          <w:marBottom w:val="0"/>
          <w:divBdr>
            <w:top w:val="none" w:sz="0" w:space="0" w:color="auto"/>
            <w:left w:val="none" w:sz="0" w:space="0" w:color="auto"/>
            <w:bottom w:val="none" w:sz="0" w:space="0" w:color="auto"/>
            <w:right w:val="none" w:sz="0" w:space="0" w:color="auto"/>
          </w:divBdr>
          <w:divsChild>
            <w:div w:id="96168794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103372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en/system/files/files/csc-charter-amended-27jun18-e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ommunity.icann.org/display/ER" TargetMode="External"/><Relationship Id="rId4" Type="http://schemas.openxmlformats.org/officeDocument/2006/relationships/settings" Target="settings.xml"/><Relationship Id="rId9" Type="http://schemas.openxmlformats.org/officeDocument/2006/relationships/hyperlink" Target="https://community.icann.org/display/CRT/CSC+Review+Team+H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ECBFD-EE36-6746-9769-4AB1AAD88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2921</Words>
  <Characters>14961</Characters>
  <Application>Microsoft Office Word</Application>
  <DocSecurity>0</DocSecurity>
  <Lines>272</Lines>
  <Paragraphs>107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17775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2021-08-12T23:17:00Z</dcterms:created>
  <dcterms:modified xsi:type="dcterms:W3CDTF">2021-08-12T23:21:00Z</dcterms:modified>
</cp:coreProperties>
</file>