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85FC" w14:textId="77777777" w:rsidR="0030276F" w:rsidRDefault="0030276F">
      <w:pPr>
        <w:spacing w:after="651" w:line="202" w:lineRule="exact"/>
        <w:ind w:right="58"/>
        <w:textAlignment w:val="baseline"/>
      </w:pPr>
    </w:p>
    <w:p w14:paraId="06C5F548" w14:textId="77777777" w:rsidR="0030276F" w:rsidRDefault="0030276F">
      <w:pPr>
        <w:spacing w:after="651" w:line="202" w:lineRule="exact"/>
        <w:sectPr w:rsidR="0030276F">
          <w:headerReference w:type="even" r:id="rId7"/>
          <w:headerReference w:type="default" r:id="rId8"/>
          <w:footerReference w:type="even" r:id="rId9"/>
          <w:footerReference w:type="default" r:id="rId10"/>
          <w:headerReference w:type="first" r:id="rId11"/>
          <w:footerReference w:type="first" r:id="rId12"/>
          <w:pgSz w:w="12240" w:h="15840"/>
          <w:pgMar w:top="720" w:right="950" w:bottom="544" w:left="850" w:header="720" w:footer="720" w:gutter="0"/>
          <w:cols w:space="720"/>
        </w:sectPr>
      </w:pPr>
    </w:p>
    <w:p w14:paraId="735F91BC" w14:textId="73CC0606" w:rsidR="0030276F" w:rsidRDefault="00F5652E">
      <w:pPr>
        <w:spacing w:before="2" w:line="272" w:lineRule="exact"/>
        <w:ind w:left="576"/>
        <w:textAlignment w:val="baseline"/>
        <w:rPr>
          <w:rFonts w:ascii="Arial" w:eastAsia="Arial" w:hAnsi="Arial"/>
          <w:b/>
          <w:color w:val="000000"/>
          <w:sz w:val="24"/>
        </w:rPr>
      </w:pPr>
      <w:r>
        <w:rPr>
          <w:noProof/>
        </w:rPr>
        <mc:AlternateContent>
          <mc:Choice Requires="wps">
            <w:drawing>
              <wp:anchor distT="0" distB="0" distL="114300" distR="114300" simplePos="0" relativeHeight="251656704" behindDoc="0" locked="0" layoutInCell="1" allowOverlap="1" wp14:anchorId="789BADBB" wp14:editId="155833E8">
                <wp:simplePos x="0" y="0"/>
                <wp:positionH relativeFrom="page">
                  <wp:posOffset>560705</wp:posOffset>
                </wp:positionH>
                <wp:positionV relativeFrom="page">
                  <wp:posOffset>9180830</wp:posOffset>
                </wp:positionV>
                <wp:extent cx="6529705"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line">
                          <a:avLst/>
                        </a:prstGeom>
                        <a:noFill/>
                        <a:ln w="488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2CF2E20"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15pt,722.9pt" to="558.3pt,7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" strokeweight="3.85pt">
                <w10:wrap anchorx="page" anchory="page"/>
              </v:line>
            </w:pict>
          </mc:Fallback>
        </mc:AlternateContent>
      </w:r>
      <w:r w:rsidR="00DB3228">
        <w:rPr>
          <w:rFonts w:ascii="Arial" w:eastAsia="Arial" w:hAnsi="Arial"/>
          <w:b/>
          <w:color w:val="000000"/>
          <w:sz w:val="24"/>
        </w:rPr>
        <w:t>Position: Generic Names Supporting Organization Council</w:t>
      </w:r>
    </w:p>
    <w:p w14:paraId="3466DD8C" w14:textId="77777777" w:rsidR="0030276F" w:rsidRDefault="00DB3228">
      <w:pPr>
        <w:spacing w:before="274" w:line="276" w:lineRule="exact"/>
        <w:ind w:left="576" w:right="1368"/>
        <w:textAlignment w:val="baseline"/>
        <w:rPr>
          <w:rFonts w:ascii="Arial" w:eastAsia="Arial" w:hAnsi="Arial"/>
          <w:b/>
          <w:color w:val="000000"/>
          <w:sz w:val="24"/>
        </w:rPr>
      </w:pPr>
      <w:r>
        <w:rPr>
          <w:rFonts w:ascii="Arial" w:eastAsia="Arial" w:hAnsi="Arial"/>
          <w:b/>
          <w:color w:val="000000"/>
          <w:sz w:val="24"/>
        </w:rPr>
        <w:t xml:space="preserve">Number of Seats: </w:t>
      </w:r>
      <w:r>
        <w:rPr>
          <w:rFonts w:ascii="Arial" w:eastAsia="Arial" w:hAnsi="Arial"/>
          <w:color w:val="000000"/>
          <w:sz w:val="24"/>
        </w:rPr>
        <w:t>XX members of the Generic Names Supporting Organization (GNSO) Council,:</w:t>
      </w:r>
    </w:p>
    <w:p w14:paraId="694E0E43" w14:textId="77777777" w:rsidR="0030276F" w:rsidRDefault="00DB3228">
      <w:pPr>
        <w:numPr>
          <w:ilvl w:val="0"/>
          <w:numId w:val="1"/>
        </w:numPr>
        <w:tabs>
          <w:tab w:val="clear" w:pos="288"/>
          <w:tab w:val="left" w:pos="1296"/>
        </w:tabs>
        <w:spacing w:before="7" w:line="276" w:lineRule="exact"/>
        <w:ind w:left="1008"/>
        <w:textAlignment w:val="baseline"/>
        <w:rPr>
          <w:rFonts w:ascii="Arial" w:eastAsia="Arial" w:hAnsi="Arial"/>
          <w:color w:val="000000"/>
          <w:spacing w:val="1"/>
          <w:sz w:val="24"/>
        </w:rPr>
      </w:pPr>
      <w:r>
        <w:rPr>
          <w:rFonts w:ascii="Arial" w:eastAsia="Arial" w:hAnsi="Arial"/>
          <w:color w:val="000000"/>
          <w:spacing w:val="1"/>
          <w:sz w:val="24"/>
        </w:rPr>
        <w:t>X voting member to the Contracted Party House</w:t>
      </w:r>
    </w:p>
    <w:p w14:paraId="72860856" w14:textId="77777777" w:rsidR="0030276F" w:rsidRDefault="00DB3228">
      <w:pPr>
        <w:numPr>
          <w:ilvl w:val="0"/>
          <w:numId w:val="1"/>
        </w:numPr>
        <w:tabs>
          <w:tab w:val="clear" w:pos="288"/>
          <w:tab w:val="left" w:pos="1296"/>
        </w:tabs>
        <w:spacing w:before="12" w:line="276" w:lineRule="exact"/>
        <w:ind w:left="1008"/>
        <w:textAlignment w:val="baseline"/>
        <w:rPr>
          <w:rFonts w:ascii="Arial" w:eastAsia="Arial" w:hAnsi="Arial"/>
          <w:color w:val="000000"/>
          <w:spacing w:val="2"/>
          <w:sz w:val="24"/>
        </w:rPr>
      </w:pPr>
      <w:r>
        <w:rPr>
          <w:rFonts w:ascii="Arial" w:eastAsia="Arial" w:hAnsi="Arial"/>
          <w:color w:val="000000"/>
          <w:spacing w:val="2"/>
          <w:sz w:val="24"/>
        </w:rPr>
        <w:t>X voting member to the Non-Contracted Party House</w:t>
      </w:r>
    </w:p>
    <w:p w14:paraId="1AFACFF1" w14:textId="77777777" w:rsidR="0030276F" w:rsidRDefault="00DB3228">
      <w:pPr>
        <w:numPr>
          <w:ilvl w:val="0"/>
          <w:numId w:val="1"/>
        </w:numPr>
        <w:tabs>
          <w:tab w:val="clear" w:pos="288"/>
          <w:tab w:val="left" w:pos="1296"/>
        </w:tabs>
        <w:spacing w:before="7" w:line="276" w:lineRule="exact"/>
        <w:ind w:left="1008"/>
        <w:textAlignment w:val="baseline"/>
        <w:rPr>
          <w:rFonts w:ascii="Arial" w:eastAsia="Arial" w:hAnsi="Arial"/>
          <w:color w:val="000000"/>
          <w:spacing w:val="3"/>
          <w:sz w:val="24"/>
        </w:rPr>
      </w:pPr>
      <w:r>
        <w:rPr>
          <w:rFonts w:ascii="Arial" w:eastAsia="Arial" w:hAnsi="Arial"/>
          <w:color w:val="000000"/>
          <w:spacing w:val="3"/>
          <w:sz w:val="24"/>
        </w:rPr>
        <w:t>x non-voting member</w:t>
      </w:r>
    </w:p>
    <w:p w14:paraId="23081E67" w14:textId="77777777" w:rsidR="0030276F" w:rsidRDefault="00DB3228">
      <w:pPr>
        <w:spacing w:before="301" w:line="286" w:lineRule="exact"/>
        <w:ind w:left="576"/>
        <w:textAlignment w:val="baseline"/>
        <w:rPr>
          <w:rFonts w:ascii="Garamond" w:eastAsia="Garamond" w:hAnsi="Garamond"/>
          <w:b/>
          <w:color w:val="000000"/>
          <w:spacing w:val="-3"/>
          <w:sz w:val="26"/>
        </w:rPr>
      </w:pPr>
      <w:r>
        <w:rPr>
          <w:rFonts w:ascii="Garamond" w:eastAsia="Garamond" w:hAnsi="Garamond"/>
          <w:b/>
          <w:color w:val="000000"/>
          <w:spacing w:val="-3"/>
          <w:sz w:val="26"/>
        </w:rPr>
        <w:t xml:space="preserve">Start of Term: </w:t>
      </w:r>
      <w:r>
        <w:rPr>
          <w:rFonts w:ascii="Garamond" w:eastAsia="Garamond" w:hAnsi="Garamond"/>
          <w:color w:val="000000"/>
          <w:spacing w:val="-3"/>
          <w:sz w:val="26"/>
        </w:rPr>
        <w:t>After Annual Meeting 20xx</w:t>
      </w:r>
    </w:p>
    <w:p w14:paraId="098324B2" w14:textId="77777777" w:rsidR="0030276F" w:rsidRDefault="00DB3228">
      <w:pPr>
        <w:spacing w:before="31" w:line="286" w:lineRule="exact"/>
        <w:ind w:left="576"/>
        <w:textAlignment w:val="baseline"/>
        <w:rPr>
          <w:rFonts w:ascii="Garamond" w:eastAsia="Garamond" w:hAnsi="Garamond"/>
          <w:b/>
          <w:color w:val="000000"/>
          <w:spacing w:val="-4"/>
          <w:sz w:val="26"/>
        </w:rPr>
      </w:pPr>
      <w:r>
        <w:rPr>
          <w:rFonts w:ascii="Garamond" w:eastAsia="Garamond" w:hAnsi="Garamond"/>
          <w:b/>
          <w:color w:val="000000"/>
          <w:spacing w:val="-4"/>
          <w:sz w:val="26"/>
        </w:rPr>
        <w:t xml:space="preserve">End of Term: </w:t>
      </w:r>
      <w:r>
        <w:rPr>
          <w:rFonts w:ascii="Garamond" w:eastAsia="Garamond" w:hAnsi="Garamond"/>
          <w:color w:val="000000"/>
          <w:spacing w:val="-4"/>
          <w:sz w:val="26"/>
        </w:rPr>
        <w:t>Conclusion of Annual Meeting 20xx</w:t>
      </w:r>
    </w:p>
    <w:p w14:paraId="07237AE3" w14:textId="77777777" w:rsidR="0030276F" w:rsidRDefault="00DB3228">
      <w:pPr>
        <w:spacing w:before="277" w:line="276" w:lineRule="exact"/>
        <w:ind w:left="576" w:right="432"/>
        <w:textAlignment w:val="baseline"/>
        <w:rPr>
          <w:rFonts w:ascii="Arial" w:eastAsia="Arial" w:hAnsi="Arial"/>
          <w:color w:val="000000"/>
          <w:sz w:val="24"/>
        </w:rPr>
      </w:pPr>
      <w:r>
        <w:rPr>
          <w:rFonts w:ascii="Arial" w:eastAsia="Arial" w:hAnsi="Arial"/>
          <w:color w:val="000000"/>
          <w:sz w:val="24"/>
        </w:rPr>
        <w:t>The Generic Names Supporting Organization (GNSO) is a body responsible for developing and recommending substantive policies relating to generic top-level domains to the ICANN Board. The GNSO Council is responsible for managing the policy development process in the GNSO.</w:t>
      </w:r>
      <w:ins w:id="0" w:author="Unknown">
        <w:r w:rsidR="003A0B5F">
          <w:rPr>
            <w:rFonts w:ascii="Arial" w:eastAsia="Arial" w:hAnsi="Arial"/>
            <w:color w:val="000000"/>
            <w:sz w:val="24"/>
          </w:rPr>
          <w:t xml:space="preserve">  The GNSO Council is comprised of various members of the GNSO community who bring their experiences to the Council table to ensure that the policy that is developed is consistent with the needs of the GNSO community.  </w:t>
        </w:r>
      </w:ins>
    </w:p>
    <w:p w14:paraId="772E0F1C" w14:textId="77777777" w:rsidR="0030276F" w:rsidRDefault="00D46A7A">
      <w:pPr>
        <w:spacing w:before="278" w:line="276" w:lineRule="exact"/>
        <w:ind w:left="576"/>
        <w:textAlignment w:val="baseline"/>
        <w:rPr>
          <w:rFonts w:ascii="Arial" w:eastAsia="Arial" w:hAnsi="Arial"/>
          <w:color w:val="1D97D2"/>
          <w:sz w:val="24"/>
          <w:u w:val="single"/>
        </w:rPr>
      </w:pPr>
      <w:hyperlink r:id="rId13">
        <w:r w:rsidR="00DB3228">
          <w:rPr>
            <w:rFonts w:ascii="Arial" w:eastAsia="Arial" w:hAnsi="Arial"/>
            <w:color w:val="0000FF"/>
            <w:sz w:val="24"/>
            <w:u w:val="single"/>
          </w:rPr>
          <w:t>Read more</w:t>
        </w:r>
      </w:hyperlink>
      <w:r w:rsidR="00DB3228">
        <w:rPr>
          <w:rFonts w:ascii="Arial" w:eastAsia="Arial" w:hAnsi="Arial"/>
          <w:color w:val="0000FF"/>
          <w:sz w:val="24"/>
          <w:u w:val="single"/>
        </w:rPr>
        <w:t xml:space="preserve"> </w:t>
      </w:r>
      <w:r w:rsidR="00DB3228">
        <w:rPr>
          <w:rFonts w:ascii="Arial" w:eastAsia="Arial" w:hAnsi="Arial"/>
          <w:color w:val="000000"/>
          <w:sz w:val="24"/>
        </w:rPr>
        <w:t>about the work of the GNSO Council.</w:t>
      </w:r>
    </w:p>
    <w:p w14:paraId="3D068B4D" w14:textId="47A7AA9F" w:rsidR="0030276F" w:rsidRDefault="00DB3228">
      <w:pPr>
        <w:spacing w:before="276" w:line="276" w:lineRule="exact"/>
        <w:ind w:left="576" w:right="1080"/>
        <w:textAlignment w:val="baseline"/>
        <w:rPr>
          <w:rFonts w:ascii="Arial" w:eastAsia="Arial" w:hAnsi="Arial"/>
          <w:b/>
          <w:color w:val="000000"/>
          <w:sz w:val="24"/>
        </w:rPr>
      </w:pPr>
      <w:r>
        <w:rPr>
          <w:rFonts w:ascii="Arial" w:eastAsia="Arial" w:hAnsi="Arial"/>
          <w:b/>
          <w:color w:val="000000"/>
          <w:sz w:val="24"/>
        </w:rPr>
        <w:t xml:space="preserve">Job Description: </w:t>
      </w:r>
      <w:r>
        <w:rPr>
          <w:rFonts w:ascii="Arial" w:eastAsia="Arial" w:hAnsi="Arial"/>
          <w:color w:val="000000"/>
          <w:sz w:val="24"/>
        </w:rPr>
        <w:t xml:space="preserve">The </w:t>
      </w:r>
      <w:proofErr w:type="spellStart"/>
      <w:r>
        <w:rPr>
          <w:rFonts w:ascii="Arial" w:eastAsia="Arial" w:hAnsi="Arial"/>
          <w:color w:val="000000"/>
          <w:sz w:val="24"/>
        </w:rPr>
        <w:t>NomCom</w:t>
      </w:r>
      <w:proofErr w:type="spellEnd"/>
      <w:r>
        <w:rPr>
          <w:rFonts w:ascii="Arial" w:eastAsia="Arial" w:hAnsi="Arial"/>
          <w:color w:val="000000"/>
          <w:sz w:val="24"/>
        </w:rPr>
        <w:t xml:space="preserve"> is seeking accomplished persons of integrity, objectivity, </w:t>
      </w:r>
      <w:ins w:id="1" w:author="Unknown">
        <w:del w:id="2" w:author="Author">
          <w:r w:rsidR="003A0B5F" w:rsidDel="00607ADD">
            <w:rPr>
              <w:rFonts w:ascii="Arial" w:eastAsia="Arial" w:hAnsi="Arial"/>
              <w:color w:val="000000"/>
              <w:sz w:val="24"/>
            </w:rPr>
            <w:delText>experience within the GNSO Community</w:delText>
          </w:r>
        </w:del>
        <w:r w:rsidR="003A0B5F">
          <w:rPr>
            <w:rFonts w:ascii="Arial" w:eastAsia="Arial" w:hAnsi="Arial"/>
            <w:color w:val="000000"/>
            <w:sz w:val="24"/>
          </w:rPr>
          <w:t xml:space="preserve">, </w:t>
        </w:r>
      </w:ins>
      <w:r>
        <w:rPr>
          <w:rFonts w:ascii="Arial" w:eastAsia="Arial" w:hAnsi="Arial"/>
          <w:color w:val="000000"/>
          <w:sz w:val="24"/>
        </w:rPr>
        <w:t xml:space="preserve">and intelligence with an </w:t>
      </w:r>
      <w:del w:id="3" w:author="Author">
        <w:r w:rsidDel="00607ADD">
          <w:rPr>
            <w:rFonts w:ascii="Arial" w:eastAsia="Arial" w:hAnsi="Arial"/>
            <w:color w:val="000000"/>
            <w:sz w:val="24"/>
          </w:rPr>
          <w:delText xml:space="preserve">interest </w:delText>
        </w:r>
      </w:del>
      <w:ins w:id="4" w:author="Author">
        <w:r w:rsidR="00607ADD">
          <w:rPr>
            <w:rFonts w:ascii="Arial" w:eastAsia="Arial" w:hAnsi="Arial"/>
            <w:color w:val="000000"/>
            <w:sz w:val="24"/>
          </w:rPr>
          <w:t xml:space="preserve">experience  </w:t>
        </w:r>
      </w:ins>
      <w:r>
        <w:rPr>
          <w:rFonts w:ascii="Arial" w:eastAsia="Arial" w:hAnsi="Arial"/>
          <w:color w:val="000000"/>
          <w:sz w:val="24"/>
        </w:rPr>
        <w:t>in the multistakeholder policy-making process</w:t>
      </w:r>
      <w:ins w:id="5" w:author="Author">
        <w:r w:rsidR="00607ADD">
          <w:rPr>
            <w:rFonts w:ascii="Arial" w:eastAsia="Arial" w:hAnsi="Arial"/>
            <w:color w:val="000000"/>
            <w:sz w:val="24"/>
          </w:rPr>
          <w:t xml:space="preserve"> and, particularly,</w:t>
        </w:r>
        <w:r w:rsidR="00607ADD" w:rsidRPr="00607ADD">
          <w:rPr>
            <w:rFonts w:ascii="Arial" w:eastAsia="Arial" w:hAnsi="Arial"/>
            <w:color w:val="000000"/>
            <w:sz w:val="24"/>
          </w:rPr>
          <w:t xml:space="preserve"> within the GNSO Community</w:t>
        </w:r>
      </w:ins>
      <w:r>
        <w:rPr>
          <w:rFonts w:ascii="Arial" w:eastAsia="Arial" w:hAnsi="Arial"/>
          <w:color w:val="000000"/>
          <w:sz w:val="24"/>
        </w:rPr>
        <w:t>. While GNSO Council members should have a deep understanding of the GNSO structure, existing ICANN consensus policies, and contracts</w:t>
      </w:r>
    </w:p>
    <w:p w14:paraId="3F1AD2A1" w14:textId="5FEC15FE" w:rsidR="0030276F" w:rsidRDefault="00DB3228">
      <w:pPr>
        <w:spacing w:before="5" w:line="276" w:lineRule="exact"/>
        <w:ind w:left="576" w:right="576"/>
        <w:textAlignment w:val="baseline"/>
        <w:rPr>
          <w:rFonts w:ascii="Arial" w:eastAsia="Arial" w:hAnsi="Arial"/>
          <w:color w:val="000000"/>
          <w:sz w:val="24"/>
        </w:rPr>
      </w:pPr>
      <w:r>
        <w:rPr>
          <w:rFonts w:ascii="Arial" w:eastAsia="Arial" w:hAnsi="Arial"/>
          <w:color w:val="000000"/>
          <w:sz w:val="24"/>
        </w:rPr>
        <w:t xml:space="preserve">between ICANN and registries and registrars, preferences will be given to candidates </w:t>
      </w:r>
      <w:del w:id="6" w:author="Unknown">
        <w:r w:rsidDel="003A0B5F">
          <w:rPr>
            <w:rFonts w:ascii="Arial" w:eastAsia="Arial" w:hAnsi="Arial"/>
            <w:color w:val="000000"/>
            <w:sz w:val="24"/>
          </w:rPr>
          <w:delText>who are not affiliated with</w:delText>
        </w:r>
      </w:del>
      <w:ins w:id="7" w:author="Unknown">
        <w:r w:rsidR="003A0B5F">
          <w:rPr>
            <w:rFonts w:ascii="Arial" w:eastAsia="Arial" w:hAnsi="Arial"/>
            <w:color w:val="000000"/>
            <w:sz w:val="24"/>
          </w:rPr>
          <w:t xml:space="preserve">with </w:t>
        </w:r>
        <w:del w:id="8" w:author="Author">
          <w:r w:rsidR="003A0B5F" w:rsidDel="00607ADD">
            <w:rPr>
              <w:rFonts w:ascii="Arial" w:eastAsia="Arial" w:hAnsi="Arial"/>
              <w:color w:val="000000"/>
              <w:sz w:val="24"/>
            </w:rPr>
            <w:delText xml:space="preserve">exhibit </w:delText>
          </w:r>
        </w:del>
        <w:r w:rsidR="003A0B5F">
          <w:rPr>
            <w:rFonts w:ascii="Arial" w:eastAsia="Arial" w:hAnsi="Arial"/>
            <w:color w:val="000000"/>
            <w:sz w:val="24"/>
          </w:rPr>
          <w:t>a demonstrable ability to guide the policy development process towards the best interests of the entire GNSO community as a whole rather than solely for a specific</w:t>
        </w:r>
      </w:ins>
      <w:del w:id="9" w:author="Unknown">
        <w:r w:rsidDel="003A0B5F">
          <w:rPr>
            <w:rFonts w:ascii="Arial" w:eastAsia="Arial" w:hAnsi="Arial"/>
            <w:color w:val="000000"/>
            <w:sz w:val="24"/>
          </w:rPr>
          <w:delText xml:space="preserve"> a</w:delText>
        </w:r>
      </w:del>
      <w:r>
        <w:rPr>
          <w:rFonts w:ascii="Arial" w:eastAsia="Arial" w:hAnsi="Arial"/>
          <w:color w:val="000000"/>
          <w:sz w:val="24"/>
        </w:rPr>
        <w:t xml:space="preserve"> </w:t>
      </w:r>
      <w:commentRangeStart w:id="10"/>
      <w:del w:id="11" w:author="Unknown">
        <w:r w:rsidDel="003A0B5F">
          <w:rPr>
            <w:rFonts w:ascii="Arial" w:eastAsia="Arial" w:hAnsi="Arial"/>
            <w:color w:val="000000"/>
            <w:sz w:val="24"/>
          </w:rPr>
          <w:delText xml:space="preserve">SO/AC or </w:delText>
        </w:r>
      </w:del>
      <w:commentRangeEnd w:id="10"/>
      <w:r w:rsidR="003A0B5F">
        <w:rPr>
          <w:rStyle w:val="CommentReference"/>
        </w:rPr>
        <w:commentReference w:id="10"/>
      </w:r>
      <w:r>
        <w:rPr>
          <w:rFonts w:ascii="Arial" w:eastAsia="Arial" w:hAnsi="Arial"/>
          <w:color w:val="000000"/>
          <w:sz w:val="24"/>
        </w:rPr>
        <w:t xml:space="preserve">GNSO Stakeholder Group or Constituency. </w:t>
      </w:r>
      <w:proofErr w:type="spellStart"/>
      <w:r>
        <w:rPr>
          <w:rFonts w:ascii="Arial" w:eastAsia="Arial" w:hAnsi="Arial"/>
          <w:color w:val="000000"/>
          <w:sz w:val="24"/>
        </w:rPr>
        <w:t>NomCom</w:t>
      </w:r>
      <w:proofErr w:type="spellEnd"/>
      <w:r>
        <w:rPr>
          <w:rFonts w:ascii="Arial" w:eastAsia="Arial" w:hAnsi="Arial"/>
          <w:color w:val="000000"/>
          <w:sz w:val="24"/>
        </w:rPr>
        <w:t xml:space="preserve"> appointed voting members are expected to act independently</w:t>
      </w:r>
      <w:ins w:id="12" w:author="Unknown">
        <w:r w:rsidR="003A0B5F">
          <w:rPr>
            <w:rFonts w:ascii="Arial" w:eastAsia="Arial" w:hAnsi="Arial"/>
            <w:color w:val="000000"/>
            <w:sz w:val="24"/>
          </w:rPr>
          <w:t>.</w:t>
        </w:r>
      </w:ins>
      <w:del w:id="13" w:author="Unknown">
        <w:r w:rsidDel="003A0B5F">
          <w:rPr>
            <w:rFonts w:ascii="Arial" w:eastAsia="Arial" w:hAnsi="Arial"/>
            <w:color w:val="000000"/>
            <w:sz w:val="24"/>
          </w:rPr>
          <w:delText xml:space="preserve"> </w:delText>
        </w:r>
        <w:commentRangeStart w:id="14"/>
        <w:r w:rsidDel="003A0B5F">
          <w:rPr>
            <w:rFonts w:ascii="Arial" w:eastAsia="Arial" w:hAnsi="Arial"/>
            <w:color w:val="000000"/>
            <w:sz w:val="24"/>
          </w:rPr>
          <w:delText>and as a tie</w:delText>
        </w:r>
        <w:r w:rsidDel="003A0B5F">
          <w:rPr>
            <w:rFonts w:ascii="Arial" w:eastAsia="Arial" w:hAnsi="Arial"/>
            <w:color w:val="000000"/>
            <w:sz w:val="24"/>
          </w:rPr>
          <w:softHyphen/>
          <w:delText>breaker in their appointed House</w:delText>
        </w:r>
      </w:del>
      <w:r>
        <w:rPr>
          <w:rFonts w:ascii="Arial" w:eastAsia="Arial" w:hAnsi="Arial"/>
          <w:color w:val="000000"/>
          <w:sz w:val="24"/>
        </w:rPr>
        <w:t xml:space="preserve">. </w:t>
      </w:r>
      <w:commentRangeEnd w:id="14"/>
      <w:r w:rsidR="003A0B5F">
        <w:rPr>
          <w:rStyle w:val="CommentReference"/>
        </w:rPr>
        <w:commentReference w:id="14"/>
      </w:r>
      <w:r>
        <w:rPr>
          <w:rFonts w:ascii="Arial" w:eastAsia="Arial" w:hAnsi="Arial"/>
          <w:color w:val="000000"/>
          <w:sz w:val="24"/>
        </w:rPr>
        <w:t>Accordingly, they are encouraged to engage with the Council representatives of their appointed House</w:t>
      </w:r>
      <w:ins w:id="15" w:author="Unknown">
        <w:r w:rsidR="003A0B5F">
          <w:rPr>
            <w:rFonts w:ascii="Arial" w:eastAsia="Arial" w:hAnsi="Arial"/>
            <w:color w:val="000000"/>
            <w:sz w:val="24"/>
          </w:rPr>
          <w:t>,</w:t>
        </w:r>
      </w:ins>
      <w:r>
        <w:rPr>
          <w:rFonts w:ascii="Arial" w:eastAsia="Arial" w:hAnsi="Arial"/>
          <w:color w:val="000000"/>
          <w:sz w:val="24"/>
        </w:rPr>
        <w:t xml:space="preserve"> </w:t>
      </w:r>
      <w:commentRangeStart w:id="16"/>
      <w:ins w:id="17" w:author="Unknown">
        <w:r w:rsidR="003A0B5F">
          <w:rPr>
            <w:rFonts w:ascii="Arial" w:eastAsia="Arial" w:hAnsi="Arial"/>
            <w:color w:val="000000"/>
            <w:sz w:val="24"/>
          </w:rPr>
          <w:t>and other members of the GNSO Community generally,</w:t>
        </w:r>
        <w:commentRangeEnd w:id="16"/>
        <w:r w:rsidR="003A0B5F">
          <w:rPr>
            <w:rStyle w:val="CommentReference"/>
          </w:rPr>
          <w:commentReference w:id="16"/>
        </w:r>
        <w:r w:rsidR="003A0B5F">
          <w:rPr>
            <w:rFonts w:ascii="Arial" w:eastAsia="Arial" w:hAnsi="Arial"/>
            <w:color w:val="000000"/>
            <w:sz w:val="24"/>
          </w:rPr>
          <w:t xml:space="preserve"> </w:t>
        </w:r>
      </w:ins>
      <w:r>
        <w:rPr>
          <w:rFonts w:ascii="Arial" w:eastAsia="Arial" w:hAnsi="Arial"/>
          <w:color w:val="000000"/>
          <w:sz w:val="24"/>
        </w:rPr>
        <w:t xml:space="preserve">to understand their concerns and views, so that the </w:t>
      </w:r>
      <w:proofErr w:type="spellStart"/>
      <w:r>
        <w:rPr>
          <w:rFonts w:ascii="Arial" w:eastAsia="Arial" w:hAnsi="Arial"/>
          <w:color w:val="000000"/>
          <w:sz w:val="24"/>
        </w:rPr>
        <w:t>NomCom</w:t>
      </w:r>
      <w:proofErr w:type="spellEnd"/>
      <w:r>
        <w:rPr>
          <w:rFonts w:ascii="Arial" w:eastAsia="Arial" w:hAnsi="Arial"/>
          <w:color w:val="000000"/>
          <w:sz w:val="24"/>
        </w:rPr>
        <w:t xml:space="preserve"> appointee may be an informed and effective Councilor.</w:t>
      </w:r>
    </w:p>
    <w:p w14:paraId="030F332C" w14:textId="77777777" w:rsidR="0030276F" w:rsidRDefault="00DB3228">
      <w:pPr>
        <w:spacing w:before="252" w:line="276" w:lineRule="exact"/>
        <w:ind w:left="576" w:right="864"/>
        <w:textAlignment w:val="baseline"/>
        <w:rPr>
          <w:rFonts w:ascii="Arial" w:eastAsia="Arial" w:hAnsi="Arial"/>
          <w:color w:val="000000"/>
          <w:sz w:val="24"/>
        </w:rPr>
      </w:pPr>
      <w:r>
        <w:rPr>
          <w:rFonts w:ascii="Arial" w:eastAsia="Arial" w:hAnsi="Arial"/>
          <w:color w:val="000000"/>
          <w:sz w:val="24"/>
        </w:rPr>
        <w:t>Appointees who are affiliated with an ICANN community group are not meant to represent their current or previously affiliated group and are expected to observe the principles and intent of the ICANN’s Conflicts of Interest Policy.</w:t>
      </w:r>
    </w:p>
    <w:p w14:paraId="792AD9CD" w14:textId="77777777" w:rsidR="0030276F" w:rsidRDefault="00DB3228">
      <w:pPr>
        <w:spacing w:before="256" w:line="272" w:lineRule="exact"/>
        <w:ind w:left="576"/>
        <w:textAlignment w:val="baseline"/>
        <w:rPr>
          <w:rFonts w:ascii="Arial" w:eastAsia="Arial" w:hAnsi="Arial"/>
          <w:b/>
          <w:color w:val="000000"/>
          <w:spacing w:val="-1"/>
          <w:sz w:val="24"/>
        </w:rPr>
      </w:pPr>
      <w:r>
        <w:rPr>
          <w:rFonts w:ascii="Arial" w:eastAsia="Arial" w:hAnsi="Arial"/>
          <w:b/>
          <w:color w:val="000000"/>
          <w:spacing w:val="-1"/>
          <w:sz w:val="24"/>
        </w:rPr>
        <w:t>Responsibilities</w:t>
      </w:r>
    </w:p>
    <w:p w14:paraId="7BF27DDD" w14:textId="77777777" w:rsidR="0030276F" w:rsidRDefault="00DB3228">
      <w:pPr>
        <w:numPr>
          <w:ilvl w:val="0"/>
          <w:numId w:val="2"/>
        </w:numPr>
        <w:tabs>
          <w:tab w:val="clear" w:pos="360"/>
          <w:tab w:val="left" w:pos="1656"/>
        </w:tabs>
        <w:spacing w:line="274" w:lineRule="exact"/>
        <w:ind w:left="1656" w:hanging="360"/>
        <w:textAlignment w:val="baseline"/>
        <w:rPr>
          <w:rFonts w:ascii="Arial" w:eastAsia="Arial" w:hAnsi="Arial"/>
          <w:color w:val="000000"/>
          <w:sz w:val="24"/>
        </w:rPr>
      </w:pPr>
      <w:r>
        <w:rPr>
          <w:rFonts w:ascii="Arial" w:eastAsia="Arial" w:hAnsi="Arial"/>
          <w:color w:val="000000"/>
          <w:sz w:val="24"/>
        </w:rPr>
        <w:t>Attend monthly GNSO Council meetings.</w:t>
      </w:r>
    </w:p>
    <w:p w14:paraId="20D389E3" w14:textId="77777777" w:rsidR="0030276F" w:rsidRDefault="00DB3228">
      <w:pPr>
        <w:numPr>
          <w:ilvl w:val="0"/>
          <w:numId w:val="2"/>
        </w:numPr>
        <w:tabs>
          <w:tab w:val="clear" w:pos="360"/>
          <w:tab w:val="left" w:pos="1656"/>
        </w:tabs>
        <w:spacing w:line="276" w:lineRule="exact"/>
        <w:ind w:left="1656" w:right="504" w:hanging="360"/>
        <w:textAlignment w:val="baseline"/>
        <w:rPr>
          <w:rFonts w:ascii="Arial" w:eastAsia="Arial" w:hAnsi="Arial"/>
          <w:color w:val="000000"/>
          <w:sz w:val="24"/>
        </w:rPr>
      </w:pPr>
      <w:r>
        <w:rPr>
          <w:rFonts w:ascii="Arial" w:eastAsia="Arial" w:hAnsi="Arial"/>
          <w:color w:val="000000"/>
          <w:sz w:val="24"/>
        </w:rPr>
        <w:t>Attend face-to-face or virtual GNSO Council meetings at ICANN's three Public Meetings, and all other associated GNSO Council meetings.</w:t>
      </w:r>
    </w:p>
    <w:p w14:paraId="6E5D9404" w14:textId="77777777" w:rsidR="0030276F" w:rsidRDefault="00DB3228">
      <w:pPr>
        <w:numPr>
          <w:ilvl w:val="0"/>
          <w:numId w:val="2"/>
        </w:numPr>
        <w:tabs>
          <w:tab w:val="clear" w:pos="360"/>
          <w:tab w:val="left" w:pos="1656"/>
        </w:tabs>
        <w:spacing w:line="273" w:lineRule="exact"/>
        <w:ind w:left="1656" w:hanging="360"/>
        <w:textAlignment w:val="baseline"/>
        <w:rPr>
          <w:rFonts w:ascii="Arial" w:eastAsia="Arial" w:hAnsi="Arial"/>
          <w:color w:val="000000"/>
          <w:sz w:val="24"/>
        </w:rPr>
      </w:pPr>
      <w:r>
        <w:rPr>
          <w:rFonts w:ascii="Arial" w:eastAsia="Arial" w:hAnsi="Arial"/>
          <w:color w:val="000000"/>
          <w:sz w:val="24"/>
        </w:rPr>
        <w:t>Attend the GNSO Council's strategic planning sessions in person or remotely.</w:t>
      </w:r>
    </w:p>
    <w:p w14:paraId="17045365" w14:textId="77777777" w:rsidR="0030276F" w:rsidRDefault="00DB3228">
      <w:pPr>
        <w:numPr>
          <w:ilvl w:val="0"/>
          <w:numId w:val="2"/>
        </w:numPr>
        <w:tabs>
          <w:tab w:val="clear" w:pos="360"/>
          <w:tab w:val="left" w:pos="1656"/>
        </w:tabs>
        <w:spacing w:before="5" w:line="276" w:lineRule="exact"/>
        <w:ind w:left="1656" w:right="864" w:hanging="360"/>
        <w:jc w:val="both"/>
        <w:textAlignment w:val="baseline"/>
        <w:rPr>
          <w:rFonts w:ascii="Arial" w:eastAsia="Arial" w:hAnsi="Arial"/>
          <w:color w:val="000000"/>
          <w:sz w:val="24"/>
        </w:rPr>
      </w:pPr>
      <w:r>
        <w:rPr>
          <w:rFonts w:ascii="Arial" w:eastAsia="Arial" w:hAnsi="Arial"/>
          <w:color w:val="000000"/>
          <w:sz w:val="24"/>
        </w:rPr>
        <w:lastRenderedPageBreak/>
        <w:t>Review preparatory materials in a timely manner and engage in discussion where applicable, both on the email list and during meetings.</w:t>
      </w:r>
    </w:p>
    <w:p w14:paraId="1BFFF993" w14:textId="77777777" w:rsidR="0030276F" w:rsidRDefault="00DB3228">
      <w:pPr>
        <w:numPr>
          <w:ilvl w:val="0"/>
          <w:numId w:val="2"/>
        </w:numPr>
        <w:tabs>
          <w:tab w:val="clear" w:pos="360"/>
          <w:tab w:val="left" w:pos="1656"/>
        </w:tabs>
        <w:spacing w:line="276" w:lineRule="exact"/>
        <w:ind w:left="1656" w:right="1080" w:hanging="360"/>
        <w:textAlignment w:val="baseline"/>
        <w:rPr>
          <w:rFonts w:ascii="Arial" w:eastAsia="Arial" w:hAnsi="Arial"/>
          <w:color w:val="000000"/>
          <w:sz w:val="24"/>
        </w:rPr>
      </w:pPr>
      <w:del w:id="18" w:author="Unknown">
        <w:r w:rsidDel="003A0B5F">
          <w:rPr>
            <w:rFonts w:ascii="Arial" w:eastAsia="Arial" w:hAnsi="Arial"/>
            <w:color w:val="000000"/>
            <w:sz w:val="24"/>
          </w:rPr>
          <w:delText xml:space="preserve">Consult with the Council representatives of their appointed house, as the appointee deems </w:delText>
        </w:r>
        <w:commentRangeStart w:id="19"/>
        <w:r w:rsidDel="003A0B5F">
          <w:rPr>
            <w:rFonts w:ascii="Arial" w:eastAsia="Arial" w:hAnsi="Arial"/>
            <w:color w:val="000000"/>
            <w:sz w:val="24"/>
          </w:rPr>
          <w:delText>appropriate</w:delText>
        </w:r>
      </w:del>
      <w:commentRangeEnd w:id="19"/>
      <w:r w:rsidR="003A0B5F">
        <w:rPr>
          <w:rStyle w:val="CommentReference"/>
        </w:rPr>
        <w:commentReference w:id="19"/>
      </w:r>
      <w:del w:id="20" w:author="Unknown">
        <w:r w:rsidDel="003A0B5F">
          <w:rPr>
            <w:rFonts w:ascii="Arial" w:eastAsia="Arial" w:hAnsi="Arial"/>
            <w:color w:val="000000"/>
            <w:sz w:val="24"/>
          </w:rPr>
          <w:delText>.</w:delText>
        </w:r>
      </w:del>
    </w:p>
    <w:p w14:paraId="46163280" w14:textId="77777777" w:rsidR="0030276F" w:rsidRDefault="00DB3228">
      <w:pPr>
        <w:spacing w:before="278" w:line="276" w:lineRule="exact"/>
        <w:ind w:left="576" w:right="720"/>
        <w:textAlignment w:val="baseline"/>
        <w:rPr>
          <w:rFonts w:ascii="Arial" w:eastAsia="Arial" w:hAnsi="Arial"/>
          <w:color w:val="000000"/>
          <w:sz w:val="24"/>
        </w:rPr>
      </w:pPr>
      <w:r>
        <w:rPr>
          <w:rFonts w:ascii="Arial" w:eastAsia="Arial" w:hAnsi="Arial"/>
          <w:color w:val="000000"/>
          <w:sz w:val="24"/>
        </w:rPr>
        <w:t xml:space="preserve">The </w:t>
      </w:r>
      <w:proofErr w:type="spellStart"/>
      <w:r>
        <w:rPr>
          <w:rFonts w:ascii="Arial" w:eastAsia="Arial" w:hAnsi="Arial"/>
          <w:color w:val="000000"/>
          <w:sz w:val="24"/>
        </w:rPr>
        <w:t>NomCom</w:t>
      </w:r>
      <w:proofErr w:type="spellEnd"/>
      <w:r>
        <w:rPr>
          <w:rFonts w:ascii="Arial" w:eastAsia="Arial" w:hAnsi="Arial"/>
          <w:color w:val="000000"/>
          <w:sz w:val="24"/>
        </w:rPr>
        <w:t xml:space="preserve"> appointee can participate in GNSO and Council activities including, but not limited to:</w:t>
      </w:r>
    </w:p>
    <w:p w14:paraId="5C9C37E2" w14:textId="77777777" w:rsidR="0030276F" w:rsidRDefault="00DB3228">
      <w:pPr>
        <w:numPr>
          <w:ilvl w:val="0"/>
          <w:numId w:val="2"/>
        </w:numPr>
        <w:tabs>
          <w:tab w:val="clear" w:pos="360"/>
          <w:tab w:val="left" w:pos="1656"/>
        </w:tabs>
        <w:spacing w:after="19" w:line="274" w:lineRule="exact"/>
        <w:ind w:left="1656" w:hanging="360"/>
        <w:textAlignment w:val="baseline"/>
        <w:rPr>
          <w:rFonts w:ascii="Arial" w:eastAsia="Arial" w:hAnsi="Arial"/>
          <w:color w:val="000000"/>
          <w:spacing w:val="-1"/>
          <w:sz w:val="24"/>
        </w:rPr>
      </w:pPr>
      <w:r>
        <w:rPr>
          <w:rFonts w:ascii="Arial" w:eastAsia="Arial" w:hAnsi="Arial"/>
          <w:color w:val="000000"/>
          <w:spacing w:val="-1"/>
          <w:sz w:val="24"/>
        </w:rPr>
        <w:t>GNSO working groups.</w:t>
      </w:r>
    </w:p>
    <w:p w14:paraId="7018BBB4" w14:textId="77777777" w:rsidR="0030276F" w:rsidRDefault="0030276F">
      <w:pPr>
        <w:spacing w:after="18" w:line="38" w:lineRule="exact"/>
        <w:ind w:left="9547" w:right="778"/>
        <w:textAlignment w:val="baseline"/>
      </w:pPr>
    </w:p>
    <w:p w14:paraId="7FE5EA17" w14:textId="77777777" w:rsidR="0030276F" w:rsidRDefault="0030276F">
      <w:pPr>
        <w:spacing w:after="130" w:line="131" w:lineRule="exact"/>
        <w:ind w:left="595" w:right="9730"/>
        <w:textAlignment w:val="baseline"/>
      </w:pPr>
    </w:p>
    <w:p w14:paraId="32525E61" w14:textId="77777777" w:rsidR="0030276F" w:rsidRDefault="00DB3228">
      <w:pPr>
        <w:tabs>
          <w:tab w:val="left" w:pos="9648"/>
        </w:tabs>
        <w:spacing w:before="2" w:line="205" w:lineRule="exact"/>
        <w:textAlignment w:val="baseline"/>
        <w:rPr>
          <w:rFonts w:ascii="Arial" w:eastAsia="Arial" w:hAnsi="Arial"/>
          <w:color w:val="000000"/>
          <w:spacing w:val="-1"/>
          <w:sz w:val="18"/>
        </w:rPr>
      </w:pPr>
      <w:r>
        <w:rPr>
          <w:rFonts w:ascii="Arial" w:eastAsia="Arial" w:hAnsi="Arial"/>
          <w:color w:val="000000"/>
          <w:spacing w:val="-1"/>
          <w:sz w:val="18"/>
        </w:rPr>
        <w:t>ICANN | ICANN GNSO Council Job Description</w:t>
      </w:r>
      <w:r>
        <w:rPr>
          <w:rFonts w:ascii="Arial" w:eastAsia="Arial" w:hAnsi="Arial"/>
          <w:color w:val="000000"/>
          <w:spacing w:val="-1"/>
          <w:sz w:val="18"/>
        </w:rPr>
        <w:tab/>
        <w:t>| 1</w:t>
      </w:r>
    </w:p>
    <w:p w14:paraId="1CFB89FB" w14:textId="77777777" w:rsidR="0030276F" w:rsidRDefault="0030276F">
      <w:pPr>
        <w:sectPr w:rsidR="0030276F">
          <w:type w:val="continuous"/>
          <w:pgSz w:w="12240" w:h="15840"/>
          <w:pgMar w:top="720" w:right="979" w:bottom="544" w:left="821" w:header="720" w:footer="720" w:gutter="0"/>
          <w:cols w:space="720"/>
        </w:sectPr>
      </w:pPr>
    </w:p>
    <w:p w14:paraId="78E91462" w14:textId="77777777" w:rsidR="0030276F" w:rsidRDefault="0030276F">
      <w:pPr>
        <w:spacing w:after="628" w:line="202" w:lineRule="exact"/>
        <w:ind w:left="77" w:right="29"/>
        <w:textAlignment w:val="baseline"/>
      </w:pPr>
    </w:p>
    <w:p w14:paraId="20BFE844" w14:textId="77777777" w:rsidR="0030276F" w:rsidRDefault="0030276F">
      <w:pPr>
        <w:spacing w:after="628" w:line="202" w:lineRule="exact"/>
        <w:sectPr w:rsidR="0030276F">
          <w:pgSz w:w="12240" w:h="15840"/>
          <w:pgMar w:top="720" w:right="979" w:bottom="544" w:left="773" w:header="720" w:footer="720" w:gutter="0"/>
          <w:cols w:space="720"/>
        </w:sectPr>
      </w:pPr>
    </w:p>
    <w:p w14:paraId="7D3E4B7F" w14:textId="0A6F26AD" w:rsidR="0030276F" w:rsidRDefault="00F5652E">
      <w:pPr>
        <w:numPr>
          <w:ilvl w:val="0"/>
          <w:numId w:val="2"/>
        </w:numPr>
        <w:tabs>
          <w:tab w:val="clear" w:pos="360"/>
          <w:tab w:val="left" w:pos="1728"/>
        </w:tabs>
        <w:spacing w:before="23" w:line="274" w:lineRule="exact"/>
        <w:ind w:left="1728" w:right="648" w:hanging="360"/>
        <w:textAlignment w:val="baseline"/>
        <w:rPr>
          <w:rFonts w:ascii="Arial" w:eastAsia="Arial" w:hAnsi="Arial"/>
          <w:color w:val="000000"/>
          <w:sz w:val="24"/>
        </w:rPr>
      </w:pPr>
      <w:r>
        <w:rPr>
          <w:noProof/>
        </w:rPr>
        <mc:AlternateContent>
          <mc:Choice Requires="wps">
            <w:drawing>
              <wp:anchor distT="0" distB="0" distL="114300" distR="114300" simplePos="0" relativeHeight="251657728" behindDoc="0" locked="0" layoutInCell="1" allowOverlap="1" wp14:anchorId="741DD963" wp14:editId="38A0C33F">
                <wp:simplePos x="0" y="0"/>
                <wp:positionH relativeFrom="page">
                  <wp:posOffset>560705</wp:posOffset>
                </wp:positionH>
                <wp:positionV relativeFrom="page">
                  <wp:posOffset>9180830</wp:posOffset>
                </wp:positionV>
                <wp:extent cx="6560185"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488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7037D31"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15pt,722.9pt" to="560.7pt,7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" strokeweight="3.85pt">
                <w10:wrap anchorx="page" anchory="page"/>
              </v:line>
            </w:pict>
          </mc:Fallback>
        </mc:AlternateContent>
      </w:r>
      <w:r w:rsidR="00DB3228">
        <w:rPr>
          <w:rFonts w:ascii="Arial" w:eastAsia="Arial" w:hAnsi="Arial"/>
          <w:color w:val="000000"/>
          <w:sz w:val="24"/>
        </w:rPr>
        <w:t>Support GNSO Council efforts, including drafting, scoping, and other ad hoc small team efforts.</w:t>
      </w:r>
    </w:p>
    <w:p w14:paraId="59E33C53" w14:textId="77777777" w:rsidR="0030276F" w:rsidRDefault="00DB3228">
      <w:pPr>
        <w:numPr>
          <w:ilvl w:val="0"/>
          <w:numId w:val="2"/>
        </w:numPr>
        <w:tabs>
          <w:tab w:val="clear" w:pos="360"/>
          <w:tab w:val="left" w:pos="1728"/>
        </w:tabs>
        <w:spacing w:before="4" w:line="274" w:lineRule="exact"/>
        <w:ind w:left="1728" w:hanging="360"/>
        <w:textAlignment w:val="baseline"/>
        <w:rPr>
          <w:rFonts w:ascii="Arial" w:eastAsia="Arial" w:hAnsi="Arial"/>
          <w:color w:val="000000"/>
          <w:sz w:val="24"/>
        </w:rPr>
      </w:pPr>
      <w:r>
        <w:rPr>
          <w:rFonts w:ascii="Arial" w:eastAsia="Arial" w:hAnsi="Arial"/>
          <w:color w:val="000000"/>
          <w:sz w:val="24"/>
        </w:rPr>
        <w:t>Serving as a GNSO Council liaison to GNSO efforts.</w:t>
      </w:r>
    </w:p>
    <w:p w14:paraId="7D8E1949" w14:textId="77777777" w:rsidR="0030276F" w:rsidRDefault="00DB3228">
      <w:pPr>
        <w:numPr>
          <w:ilvl w:val="0"/>
          <w:numId w:val="2"/>
        </w:numPr>
        <w:tabs>
          <w:tab w:val="clear" w:pos="360"/>
          <w:tab w:val="left" w:pos="1728"/>
        </w:tabs>
        <w:spacing w:line="274" w:lineRule="exact"/>
        <w:ind w:left="1728" w:hanging="360"/>
        <w:textAlignment w:val="baseline"/>
        <w:rPr>
          <w:rFonts w:ascii="Arial" w:eastAsia="Arial" w:hAnsi="Arial"/>
          <w:color w:val="000000"/>
          <w:sz w:val="24"/>
        </w:rPr>
      </w:pPr>
      <w:r>
        <w:rPr>
          <w:rFonts w:ascii="Arial" w:eastAsia="Arial" w:hAnsi="Arial"/>
          <w:color w:val="000000"/>
          <w:sz w:val="24"/>
        </w:rPr>
        <w:t>Serve in any GNSO leadership position, including chair.</w:t>
      </w:r>
    </w:p>
    <w:p w14:paraId="4F6CFD41" w14:textId="77777777" w:rsidR="0030276F" w:rsidRDefault="00DB3228">
      <w:pPr>
        <w:spacing w:before="284" w:line="271" w:lineRule="exact"/>
        <w:ind w:left="648"/>
        <w:textAlignment w:val="baseline"/>
        <w:rPr>
          <w:rFonts w:ascii="Arial" w:eastAsia="Arial" w:hAnsi="Arial"/>
          <w:b/>
          <w:color w:val="000000"/>
          <w:spacing w:val="-1"/>
          <w:sz w:val="24"/>
        </w:rPr>
      </w:pPr>
      <w:r>
        <w:rPr>
          <w:rFonts w:ascii="Arial" w:eastAsia="Arial" w:hAnsi="Arial"/>
          <w:b/>
          <w:color w:val="000000"/>
          <w:spacing w:val="-1"/>
          <w:sz w:val="24"/>
        </w:rPr>
        <w:t>Qualifications</w:t>
      </w:r>
    </w:p>
    <w:p w14:paraId="233C8AA5" w14:textId="77777777" w:rsidR="0030276F" w:rsidRDefault="00DB3228">
      <w:pPr>
        <w:numPr>
          <w:ilvl w:val="0"/>
          <w:numId w:val="1"/>
        </w:numPr>
        <w:tabs>
          <w:tab w:val="clear" w:pos="288"/>
          <w:tab w:val="left" w:pos="1368"/>
        </w:tabs>
        <w:spacing w:before="10" w:line="274" w:lineRule="exact"/>
        <w:ind w:left="1368" w:right="432" w:hanging="288"/>
        <w:textAlignment w:val="baseline"/>
        <w:rPr>
          <w:rFonts w:ascii="Arial" w:eastAsia="Arial" w:hAnsi="Arial"/>
          <w:color w:val="000000"/>
          <w:sz w:val="24"/>
        </w:rPr>
      </w:pPr>
      <w:r>
        <w:rPr>
          <w:rFonts w:ascii="Arial" w:eastAsia="Arial" w:hAnsi="Arial"/>
          <w:color w:val="000000"/>
          <w:sz w:val="24"/>
        </w:rPr>
        <w:t>Good understanding of, and ideally experience in, the GNSO policy development process.</w:t>
      </w:r>
    </w:p>
    <w:p w14:paraId="649FA239" w14:textId="77777777" w:rsidR="0030276F" w:rsidRDefault="00DB3228">
      <w:pPr>
        <w:numPr>
          <w:ilvl w:val="0"/>
          <w:numId w:val="1"/>
        </w:numPr>
        <w:tabs>
          <w:tab w:val="clear" w:pos="288"/>
          <w:tab w:val="left" w:pos="1368"/>
        </w:tabs>
        <w:spacing w:before="18" w:line="274" w:lineRule="exact"/>
        <w:ind w:left="1368" w:right="1008" w:hanging="288"/>
        <w:textAlignment w:val="baseline"/>
        <w:rPr>
          <w:rFonts w:ascii="Arial" w:eastAsia="Arial" w:hAnsi="Arial"/>
          <w:color w:val="000000"/>
          <w:sz w:val="24"/>
        </w:rPr>
      </w:pPr>
      <w:r>
        <w:rPr>
          <w:rFonts w:ascii="Arial" w:eastAsia="Arial" w:hAnsi="Arial"/>
          <w:color w:val="000000"/>
          <w:sz w:val="24"/>
        </w:rPr>
        <w:t>Good understanding of the ICANN environment, including the different Supporting Organizations (SO) and Advisory Committees (AC), interactions between them, and knowledge about the multistakeholder model and its processes.</w:t>
      </w:r>
    </w:p>
    <w:p w14:paraId="5B1F4D15" w14:textId="77777777" w:rsidR="0030276F" w:rsidRDefault="00DB3228">
      <w:pPr>
        <w:numPr>
          <w:ilvl w:val="0"/>
          <w:numId w:val="1"/>
        </w:numPr>
        <w:tabs>
          <w:tab w:val="clear" w:pos="288"/>
          <w:tab w:val="left" w:pos="1368"/>
        </w:tabs>
        <w:spacing w:before="9" w:line="274" w:lineRule="exact"/>
        <w:ind w:left="1368" w:right="504" w:hanging="288"/>
        <w:textAlignment w:val="baseline"/>
        <w:rPr>
          <w:rFonts w:ascii="Arial" w:eastAsia="Arial" w:hAnsi="Arial"/>
          <w:color w:val="000000"/>
          <w:sz w:val="24"/>
        </w:rPr>
      </w:pPr>
      <w:r>
        <w:rPr>
          <w:rFonts w:ascii="Arial" w:eastAsia="Arial" w:hAnsi="Arial"/>
          <w:color w:val="000000"/>
          <w:sz w:val="24"/>
        </w:rPr>
        <w:t>Good understanding of the GNSO structure, existing ICANN consensus policies, and contracts between ICANN and registries and registrars.</w:t>
      </w:r>
    </w:p>
    <w:p w14:paraId="5ADCF971" w14:textId="77777777" w:rsidR="0030276F" w:rsidRDefault="00DB3228">
      <w:pPr>
        <w:numPr>
          <w:ilvl w:val="0"/>
          <w:numId w:val="1"/>
        </w:numPr>
        <w:tabs>
          <w:tab w:val="clear" w:pos="288"/>
          <w:tab w:val="left" w:pos="1368"/>
        </w:tabs>
        <w:spacing w:before="13" w:line="274" w:lineRule="exact"/>
        <w:ind w:left="1368" w:right="792" w:hanging="288"/>
        <w:textAlignment w:val="baseline"/>
        <w:rPr>
          <w:rFonts w:ascii="Arial" w:eastAsia="Arial" w:hAnsi="Arial"/>
          <w:color w:val="000000"/>
          <w:sz w:val="24"/>
        </w:rPr>
      </w:pPr>
      <w:r>
        <w:rPr>
          <w:rFonts w:ascii="Arial" w:eastAsia="Arial" w:hAnsi="Arial"/>
          <w:color w:val="000000"/>
          <w:sz w:val="24"/>
        </w:rPr>
        <w:t>Committed to ICANN's mission and understand the potential impact of ICANN decisions on the global Internet community.</w:t>
      </w:r>
    </w:p>
    <w:p w14:paraId="6A5A4395" w14:textId="77777777" w:rsidR="0030276F" w:rsidRDefault="00DB3228">
      <w:pPr>
        <w:numPr>
          <w:ilvl w:val="0"/>
          <w:numId w:val="1"/>
        </w:numPr>
        <w:tabs>
          <w:tab w:val="clear" w:pos="288"/>
          <w:tab w:val="left" w:pos="1368"/>
        </w:tabs>
        <w:spacing w:before="14" w:line="274" w:lineRule="exact"/>
        <w:ind w:left="1368" w:right="792" w:hanging="288"/>
        <w:textAlignment w:val="baseline"/>
        <w:rPr>
          <w:rFonts w:ascii="Arial" w:eastAsia="Arial" w:hAnsi="Arial"/>
          <w:color w:val="000000"/>
          <w:sz w:val="24"/>
        </w:rPr>
      </w:pPr>
      <w:r>
        <w:rPr>
          <w:rFonts w:ascii="Arial" w:eastAsia="Arial" w:hAnsi="Arial"/>
          <w:color w:val="000000"/>
          <w:sz w:val="24"/>
        </w:rPr>
        <w:t>Understand the Domain Name System (DNS) and the industry structure of the domain name market.</w:t>
      </w:r>
    </w:p>
    <w:p w14:paraId="23DF9BAC" w14:textId="77777777" w:rsidR="0030276F" w:rsidRDefault="00DB3228">
      <w:pPr>
        <w:numPr>
          <w:ilvl w:val="0"/>
          <w:numId w:val="1"/>
        </w:numPr>
        <w:tabs>
          <w:tab w:val="clear" w:pos="288"/>
          <w:tab w:val="left" w:pos="1368"/>
        </w:tabs>
        <w:spacing w:before="13" w:line="274" w:lineRule="exact"/>
        <w:ind w:left="1368" w:right="648" w:hanging="288"/>
        <w:textAlignment w:val="baseline"/>
        <w:rPr>
          <w:rFonts w:ascii="Arial" w:eastAsia="Arial" w:hAnsi="Arial"/>
          <w:color w:val="000000"/>
          <w:sz w:val="24"/>
        </w:rPr>
      </w:pPr>
      <w:r>
        <w:rPr>
          <w:rFonts w:ascii="Arial" w:eastAsia="Arial" w:hAnsi="Arial"/>
          <w:color w:val="000000"/>
          <w:sz w:val="24"/>
        </w:rPr>
        <w:t>Willingness, ability, and commitment to travel to and actively participate in ICANN's three Public Meetings per year, or participate virtually, if applicable, as well as attend all monthly Council meetings, and serve as a volunteer on the Council throughout the term.</w:t>
      </w:r>
    </w:p>
    <w:p w14:paraId="5463E894" w14:textId="77777777" w:rsidR="0030276F" w:rsidRDefault="00DB3228">
      <w:pPr>
        <w:numPr>
          <w:ilvl w:val="0"/>
          <w:numId w:val="1"/>
        </w:numPr>
        <w:tabs>
          <w:tab w:val="clear" w:pos="288"/>
          <w:tab w:val="left" w:pos="1368"/>
        </w:tabs>
        <w:spacing w:before="17" w:line="274" w:lineRule="exact"/>
        <w:ind w:left="1368" w:right="1368" w:hanging="288"/>
        <w:textAlignment w:val="baseline"/>
        <w:rPr>
          <w:rFonts w:ascii="Arial" w:eastAsia="Arial" w:hAnsi="Arial"/>
          <w:color w:val="000000"/>
          <w:sz w:val="24"/>
        </w:rPr>
      </w:pPr>
      <w:commentRangeStart w:id="21"/>
      <w:r>
        <w:rPr>
          <w:rFonts w:ascii="Arial" w:eastAsia="Arial" w:hAnsi="Arial"/>
          <w:color w:val="000000"/>
          <w:sz w:val="24"/>
        </w:rPr>
        <w:t>Expertise</w:t>
      </w:r>
      <w:commentRangeEnd w:id="21"/>
      <w:r w:rsidR="00F5652E">
        <w:rPr>
          <w:rStyle w:val="CommentReference"/>
        </w:rPr>
        <w:commentReference w:id="21"/>
      </w:r>
      <w:r>
        <w:rPr>
          <w:rFonts w:ascii="Arial" w:eastAsia="Arial" w:hAnsi="Arial"/>
          <w:color w:val="000000"/>
          <w:sz w:val="24"/>
        </w:rPr>
        <w:t xml:space="preserve"> in the possible impacts, including costs, benefits, and practical implications, of new policies relating to gTLDs on stakeholders such as commercial and non-commercial users, Internet infrastructure providers, and ICANN contracted parties.</w:t>
      </w:r>
    </w:p>
    <w:p w14:paraId="17DE6077" w14:textId="77777777" w:rsidR="0030276F" w:rsidRDefault="00DB3228">
      <w:pPr>
        <w:numPr>
          <w:ilvl w:val="0"/>
          <w:numId w:val="1"/>
        </w:numPr>
        <w:tabs>
          <w:tab w:val="clear" w:pos="288"/>
          <w:tab w:val="left" w:pos="1368"/>
        </w:tabs>
        <w:spacing w:before="9" w:line="274" w:lineRule="exact"/>
        <w:ind w:left="1368" w:right="504" w:hanging="288"/>
        <w:textAlignment w:val="baseline"/>
        <w:rPr>
          <w:rFonts w:ascii="Arial" w:eastAsia="Arial" w:hAnsi="Arial"/>
          <w:color w:val="000000"/>
          <w:sz w:val="24"/>
        </w:rPr>
      </w:pPr>
      <w:r>
        <w:rPr>
          <w:rFonts w:ascii="Arial" w:eastAsia="Arial" w:hAnsi="Arial"/>
          <w:color w:val="000000"/>
          <w:sz w:val="24"/>
        </w:rPr>
        <w:t>Ability to work and communicate in written and spoken English (although there is no requirement that English be the candidate's first language).</w:t>
      </w:r>
    </w:p>
    <w:p w14:paraId="492781E2" w14:textId="77777777" w:rsidR="0030276F" w:rsidRDefault="00DB3228">
      <w:pPr>
        <w:spacing w:before="285" w:line="271" w:lineRule="exact"/>
        <w:ind w:left="648"/>
        <w:textAlignment w:val="baseline"/>
        <w:rPr>
          <w:rFonts w:ascii="Arial" w:eastAsia="Arial" w:hAnsi="Arial"/>
          <w:b/>
          <w:color w:val="000000"/>
          <w:sz w:val="24"/>
        </w:rPr>
      </w:pPr>
      <w:r>
        <w:rPr>
          <w:rFonts w:ascii="Arial" w:eastAsia="Arial" w:hAnsi="Arial"/>
          <w:b/>
          <w:color w:val="000000"/>
          <w:sz w:val="24"/>
        </w:rPr>
        <w:t>Additional Qualifications</w:t>
      </w:r>
    </w:p>
    <w:p w14:paraId="0BAE8DFA" w14:textId="77777777" w:rsidR="0030276F" w:rsidRDefault="00DB3228">
      <w:pPr>
        <w:numPr>
          <w:ilvl w:val="0"/>
          <w:numId w:val="1"/>
        </w:numPr>
        <w:tabs>
          <w:tab w:val="clear" w:pos="288"/>
          <w:tab w:val="left" w:pos="1368"/>
        </w:tabs>
        <w:spacing w:before="14" w:line="274" w:lineRule="exact"/>
        <w:ind w:left="1368" w:right="1296" w:hanging="288"/>
        <w:textAlignment w:val="baseline"/>
        <w:rPr>
          <w:rFonts w:ascii="Arial" w:eastAsia="Arial" w:hAnsi="Arial"/>
          <w:color w:val="000000"/>
          <w:sz w:val="24"/>
        </w:rPr>
      </w:pPr>
      <w:commentRangeStart w:id="22"/>
      <w:r>
        <w:rPr>
          <w:rFonts w:ascii="Arial" w:eastAsia="Arial" w:hAnsi="Arial"/>
          <w:color w:val="000000"/>
          <w:sz w:val="24"/>
        </w:rPr>
        <w:t>A demonstrated capacity for thoughtful group decision-making and sound judgment.</w:t>
      </w:r>
    </w:p>
    <w:p w14:paraId="42895F40" w14:textId="77777777" w:rsidR="0030276F" w:rsidRDefault="00DB3228">
      <w:pPr>
        <w:numPr>
          <w:ilvl w:val="0"/>
          <w:numId w:val="1"/>
        </w:numPr>
        <w:tabs>
          <w:tab w:val="clear" w:pos="288"/>
          <w:tab w:val="left" w:pos="1368"/>
        </w:tabs>
        <w:spacing w:before="22" w:line="274" w:lineRule="exact"/>
        <w:ind w:left="1368" w:right="648" w:hanging="288"/>
        <w:textAlignment w:val="baseline"/>
        <w:rPr>
          <w:rFonts w:ascii="Arial" w:eastAsia="Arial" w:hAnsi="Arial"/>
          <w:color w:val="000000"/>
          <w:sz w:val="24"/>
        </w:rPr>
      </w:pPr>
      <w:r>
        <w:rPr>
          <w:rFonts w:ascii="Arial" w:eastAsia="Arial" w:hAnsi="Arial"/>
          <w:color w:val="000000"/>
          <w:sz w:val="24"/>
        </w:rPr>
        <w:t xml:space="preserve">Meeting the criteria and possessing the skillset above are of more importance than where the candidate is from (e.g., within versus outside the ICANN community, from a particular Supporting Organization or Advisory Committee, etc.). However, in filling this position, the </w:t>
      </w:r>
      <w:proofErr w:type="spellStart"/>
      <w:r>
        <w:rPr>
          <w:rFonts w:ascii="Arial" w:eastAsia="Arial" w:hAnsi="Arial"/>
          <w:color w:val="000000"/>
          <w:sz w:val="24"/>
        </w:rPr>
        <w:t>NomCom</w:t>
      </w:r>
      <w:proofErr w:type="spellEnd"/>
      <w:r>
        <w:rPr>
          <w:rFonts w:ascii="Arial" w:eastAsia="Arial" w:hAnsi="Arial"/>
          <w:color w:val="000000"/>
          <w:sz w:val="24"/>
        </w:rPr>
        <w:t xml:space="preserve"> will be seeking to select a Council member who reflects the diversity of the global Internet community and the wide range of policy, technical, commercial, and non-commercial activities that are impacted by the DNS.</w:t>
      </w:r>
      <w:commentRangeEnd w:id="22"/>
      <w:r w:rsidR="00F5652E">
        <w:rPr>
          <w:rStyle w:val="CommentReference"/>
        </w:rPr>
        <w:commentReference w:id="22"/>
      </w:r>
    </w:p>
    <w:p w14:paraId="2B17F344" w14:textId="77777777" w:rsidR="0030276F" w:rsidRDefault="00DB3228">
      <w:pPr>
        <w:spacing w:before="275" w:line="271" w:lineRule="exact"/>
        <w:ind w:left="648"/>
        <w:textAlignment w:val="baseline"/>
        <w:rPr>
          <w:rFonts w:ascii="Arial" w:eastAsia="Arial" w:hAnsi="Arial"/>
          <w:b/>
          <w:color w:val="000000"/>
          <w:sz w:val="24"/>
        </w:rPr>
      </w:pPr>
      <w:r>
        <w:rPr>
          <w:rFonts w:ascii="Arial" w:eastAsia="Arial" w:hAnsi="Arial"/>
          <w:b/>
          <w:color w:val="000000"/>
          <w:sz w:val="24"/>
        </w:rPr>
        <w:t>Participation and Terms</w:t>
      </w:r>
    </w:p>
    <w:p w14:paraId="50DC4973" w14:textId="77777777" w:rsidR="0030276F" w:rsidRDefault="00DB3228">
      <w:pPr>
        <w:numPr>
          <w:ilvl w:val="0"/>
          <w:numId w:val="1"/>
        </w:numPr>
        <w:tabs>
          <w:tab w:val="clear" w:pos="288"/>
          <w:tab w:val="left" w:pos="1368"/>
        </w:tabs>
        <w:spacing w:before="18" w:after="269" w:line="274" w:lineRule="exact"/>
        <w:ind w:left="1368" w:right="1008" w:hanging="288"/>
        <w:textAlignment w:val="baseline"/>
        <w:rPr>
          <w:rFonts w:ascii="Arial" w:eastAsia="Arial" w:hAnsi="Arial"/>
          <w:b/>
          <w:color w:val="000000"/>
          <w:sz w:val="24"/>
        </w:rPr>
      </w:pPr>
      <w:r>
        <w:rPr>
          <w:rFonts w:ascii="Arial" w:eastAsia="Arial" w:hAnsi="Arial"/>
          <w:b/>
          <w:color w:val="000000"/>
          <w:sz w:val="24"/>
        </w:rPr>
        <w:t xml:space="preserve">Compensation: </w:t>
      </w:r>
      <w:r>
        <w:rPr>
          <w:rFonts w:ascii="Arial" w:eastAsia="Arial" w:hAnsi="Arial"/>
          <w:color w:val="000000"/>
          <w:sz w:val="24"/>
        </w:rPr>
        <w:t>GNSO Council members, like members of other ICANN Supporting Organizations, receive no compensation for their services as members. The Board may authorize the reimbursement of documented and necessary expenses incurred by Supporting Organization members while</w:t>
      </w:r>
    </w:p>
    <w:p w14:paraId="2DFAA123" w14:textId="77777777" w:rsidR="0030276F" w:rsidRDefault="0030276F">
      <w:pPr>
        <w:spacing w:after="18" w:line="38" w:lineRule="exact"/>
        <w:ind w:left="9595" w:right="730"/>
        <w:textAlignment w:val="baseline"/>
      </w:pPr>
    </w:p>
    <w:p w14:paraId="030485D3" w14:textId="77777777" w:rsidR="0030276F" w:rsidRDefault="0030276F">
      <w:pPr>
        <w:spacing w:after="130" w:line="131" w:lineRule="exact"/>
        <w:ind w:left="643" w:right="9682"/>
        <w:textAlignment w:val="baseline"/>
      </w:pPr>
    </w:p>
    <w:p w14:paraId="5F8E956A" w14:textId="77777777" w:rsidR="0030276F" w:rsidRDefault="00DB3228">
      <w:pPr>
        <w:tabs>
          <w:tab w:val="left" w:pos="9648"/>
        </w:tabs>
        <w:spacing w:before="2" w:line="205" w:lineRule="exact"/>
        <w:textAlignment w:val="baseline"/>
        <w:rPr>
          <w:rFonts w:ascii="Arial" w:eastAsia="Arial" w:hAnsi="Arial"/>
          <w:color w:val="000000"/>
          <w:spacing w:val="-1"/>
          <w:sz w:val="18"/>
        </w:rPr>
      </w:pPr>
      <w:r>
        <w:rPr>
          <w:rFonts w:ascii="Arial" w:eastAsia="Arial" w:hAnsi="Arial"/>
          <w:color w:val="000000"/>
          <w:spacing w:val="-1"/>
          <w:sz w:val="18"/>
        </w:rPr>
        <w:lastRenderedPageBreak/>
        <w:t>ICANN | ICANN GNSO Council Job Description</w:t>
      </w:r>
      <w:r>
        <w:rPr>
          <w:rFonts w:ascii="Arial" w:eastAsia="Arial" w:hAnsi="Arial"/>
          <w:color w:val="000000"/>
          <w:spacing w:val="-1"/>
          <w:sz w:val="18"/>
        </w:rPr>
        <w:tab/>
        <w:t>| 2</w:t>
      </w:r>
    </w:p>
    <w:p w14:paraId="7C06F253" w14:textId="77777777" w:rsidR="0030276F" w:rsidRDefault="0030276F">
      <w:pPr>
        <w:sectPr w:rsidR="0030276F">
          <w:type w:val="continuous"/>
          <w:pgSz w:w="12240" w:h="15840"/>
          <w:pgMar w:top="720" w:right="1027" w:bottom="544" w:left="773" w:header="720" w:footer="720" w:gutter="0"/>
          <w:cols w:space="720"/>
        </w:sectPr>
      </w:pPr>
    </w:p>
    <w:p w14:paraId="318B63CC" w14:textId="77777777" w:rsidR="0030276F" w:rsidRDefault="0030276F">
      <w:pPr>
        <w:spacing w:after="651" w:line="202" w:lineRule="exact"/>
        <w:ind w:left="77" w:right="29"/>
        <w:textAlignment w:val="baseline"/>
      </w:pPr>
    </w:p>
    <w:p w14:paraId="4B805683" w14:textId="77777777" w:rsidR="0030276F" w:rsidRDefault="0030276F">
      <w:pPr>
        <w:spacing w:after="651" w:line="202" w:lineRule="exact"/>
        <w:sectPr w:rsidR="0030276F">
          <w:pgSz w:w="12240" w:h="15840"/>
          <w:pgMar w:top="720" w:right="979" w:bottom="544" w:left="773" w:header="720" w:footer="720" w:gutter="0"/>
          <w:cols w:space="720"/>
        </w:sectPr>
      </w:pPr>
    </w:p>
    <w:p w14:paraId="1583AB6C" w14:textId="77777777" w:rsidR="0030276F" w:rsidRDefault="00DB3228">
      <w:pPr>
        <w:spacing w:line="274" w:lineRule="exact"/>
        <w:ind w:left="1296" w:right="864"/>
        <w:textAlignment w:val="baseline"/>
        <w:rPr>
          <w:rFonts w:ascii="Arial" w:eastAsia="Arial" w:hAnsi="Arial"/>
          <w:color w:val="000000"/>
          <w:spacing w:val="-2"/>
          <w:sz w:val="24"/>
        </w:rPr>
      </w:pPr>
      <w:r>
        <w:rPr>
          <w:rFonts w:ascii="Arial" w:eastAsia="Arial" w:hAnsi="Arial"/>
          <w:color w:val="000000"/>
          <w:spacing w:val="-2"/>
          <w:sz w:val="24"/>
        </w:rPr>
        <w:t>performing their duties. ICANN has traditionally reimbursed documented expenses incurred by GNSO Council members for attending ICANN meetings.</w:t>
      </w:r>
    </w:p>
    <w:p w14:paraId="7753FAD0" w14:textId="77777777" w:rsidR="0030276F" w:rsidRDefault="00DB3228">
      <w:pPr>
        <w:numPr>
          <w:ilvl w:val="0"/>
          <w:numId w:val="2"/>
        </w:numPr>
        <w:tabs>
          <w:tab w:val="clear" w:pos="360"/>
          <w:tab w:val="left" w:pos="1296"/>
        </w:tabs>
        <w:spacing w:before="288" w:line="275" w:lineRule="exact"/>
        <w:ind w:left="1296" w:right="720" w:hanging="360"/>
        <w:textAlignment w:val="baseline"/>
        <w:rPr>
          <w:rFonts w:ascii="Arial" w:eastAsia="Arial" w:hAnsi="Arial"/>
          <w:b/>
          <w:color w:val="000000"/>
          <w:sz w:val="24"/>
        </w:rPr>
      </w:pPr>
      <w:r>
        <w:rPr>
          <w:rFonts w:ascii="Arial" w:eastAsia="Arial" w:hAnsi="Arial"/>
          <w:b/>
          <w:color w:val="000000"/>
          <w:sz w:val="24"/>
        </w:rPr>
        <w:t xml:space="preserve">Time Commitment: </w:t>
      </w:r>
      <w:r>
        <w:rPr>
          <w:rFonts w:ascii="Arial" w:eastAsia="Arial" w:hAnsi="Arial"/>
          <w:color w:val="000000"/>
          <w:sz w:val="24"/>
        </w:rPr>
        <w:t>The successful candidate(s) will be appointed to the GNSO Council at the end of the ICANN Annual General Meeting (AGM) for a term of 2 years.</w:t>
      </w:r>
    </w:p>
    <w:p w14:paraId="6BCA00AF" w14:textId="77777777" w:rsidR="0030276F" w:rsidRDefault="00DB3228">
      <w:pPr>
        <w:numPr>
          <w:ilvl w:val="0"/>
          <w:numId w:val="3"/>
        </w:numPr>
        <w:tabs>
          <w:tab w:val="clear" w:pos="360"/>
          <w:tab w:val="left" w:pos="2016"/>
        </w:tabs>
        <w:spacing w:before="6" w:line="275" w:lineRule="exact"/>
        <w:ind w:left="2016" w:right="720" w:hanging="360"/>
        <w:textAlignment w:val="baseline"/>
        <w:rPr>
          <w:rFonts w:ascii="Arial" w:eastAsia="Arial" w:hAnsi="Arial"/>
          <w:color w:val="000000"/>
          <w:sz w:val="24"/>
        </w:rPr>
      </w:pPr>
      <w:r>
        <w:rPr>
          <w:rFonts w:ascii="Arial" w:eastAsia="Arial" w:hAnsi="Arial"/>
          <w:color w:val="000000"/>
          <w:sz w:val="24"/>
        </w:rPr>
        <w:t>Council members spend on average between two to ten hours per week on Council work. This increases around each of ICANN's three annual Public Meetings.</w:t>
      </w:r>
    </w:p>
    <w:p w14:paraId="3F8934FB" w14:textId="77777777" w:rsidR="0030276F" w:rsidRDefault="00DB3228">
      <w:pPr>
        <w:numPr>
          <w:ilvl w:val="0"/>
          <w:numId w:val="3"/>
        </w:numPr>
        <w:tabs>
          <w:tab w:val="clear" w:pos="360"/>
          <w:tab w:val="left" w:pos="2016"/>
        </w:tabs>
        <w:spacing w:line="275" w:lineRule="exact"/>
        <w:ind w:left="2016" w:right="720" w:hanging="360"/>
        <w:textAlignment w:val="baseline"/>
        <w:rPr>
          <w:rFonts w:ascii="Arial" w:eastAsia="Arial" w:hAnsi="Arial"/>
          <w:color w:val="000000"/>
          <w:spacing w:val="-1"/>
          <w:sz w:val="24"/>
        </w:rPr>
      </w:pPr>
      <w:r>
        <w:rPr>
          <w:rFonts w:ascii="Arial" w:eastAsia="Arial" w:hAnsi="Arial"/>
          <w:color w:val="000000"/>
          <w:spacing w:val="-1"/>
          <w:sz w:val="24"/>
        </w:rPr>
        <w:t>Council members are expected to prepare in advance for any motions to be considered at a Council meeting by reading the reports submitted by working groups and consulting with constituent house</w:t>
      </w:r>
      <w:ins w:id="23" w:author="Unknown">
        <w:r w:rsidR="00F5652E">
          <w:rPr>
            <w:rFonts w:ascii="Arial" w:eastAsia="Arial" w:hAnsi="Arial"/>
            <w:color w:val="000000"/>
            <w:spacing w:val="-1"/>
            <w:sz w:val="24"/>
          </w:rPr>
          <w:t xml:space="preserve"> </w:t>
        </w:r>
        <w:commentRangeStart w:id="24"/>
        <w:r w:rsidR="00F5652E">
          <w:rPr>
            <w:rFonts w:ascii="Arial" w:eastAsia="Arial" w:hAnsi="Arial"/>
            <w:color w:val="000000"/>
            <w:spacing w:val="-1"/>
            <w:sz w:val="24"/>
          </w:rPr>
          <w:t>and others within the GNSO Community</w:t>
        </w:r>
        <w:commentRangeEnd w:id="24"/>
        <w:r w:rsidR="00F5652E">
          <w:rPr>
            <w:rStyle w:val="CommentReference"/>
          </w:rPr>
          <w:commentReference w:id="24"/>
        </w:r>
      </w:ins>
      <w:r>
        <w:rPr>
          <w:rFonts w:ascii="Arial" w:eastAsia="Arial" w:hAnsi="Arial"/>
          <w:color w:val="000000"/>
          <w:spacing w:val="-1"/>
          <w:sz w:val="24"/>
        </w:rPr>
        <w:t>, as appropriate.</w:t>
      </w:r>
    </w:p>
    <w:p w14:paraId="0DC26152" w14:textId="77777777" w:rsidR="0030276F" w:rsidRDefault="00DB3228">
      <w:pPr>
        <w:numPr>
          <w:ilvl w:val="0"/>
          <w:numId w:val="3"/>
        </w:numPr>
        <w:tabs>
          <w:tab w:val="clear" w:pos="360"/>
          <w:tab w:val="left" w:pos="2016"/>
        </w:tabs>
        <w:spacing w:before="2" w:line="275" w:lineRule="exact"/>
        <w:ind w:left="2016" w:right="720" w:hanging="360"/>
        <w:textAlignment w:val="baseline"/>
        <w:rPr>
          <w:rFonts w:ascii="Arial" w:eastAsia="Arial" w:hAnsi="Arial"/>
          <w:color w:val="000000"/>
          <w:sz w:val="24"/>
        </w:rPr>
      </w:pPr>
      <w:r>
        <w:rPr>
          <w:rFonts w:ascii="Arial" w:eastAsia="Arial" w:hAnsi="Arial"/>
          <w:color w:val="000000"/>
          <w:sz w:val="24"/>
        </w:rPr>
        <w:t>Members work, on average, an additional two to four hours per week for each GNSO working group they choose to join.</w:t>
      </w:r>
    </w:p>
    <w:p w14:paraId="751C3BFC" w14:textId="77777777" w:rsidR="0030276F" w:rsidRDefault="00DB3228">
      <w:pPr>
        <w:numPr>
          <w:ilvl w:val="0"/>
          <w:numId w:val="3"/>
        </w:numPr>
        <w:tabs>
          <w:tab w:val="clear" w:pos="360"/>
          <w:tab w:val="left" w:pos="2016"/>
        </w:tabs>
        <w:spacing w:before="2" w:line="275" w:lineRule="exact"/>
        <w:ind w:left="2016" w:right="1224" w:hanging="360"/>
        <w:textAlignment w:val="baseline"/>
        <w:rPr>
          <w:rFonts w:ascii="Arial" w:eastAsia="Arial" w:hAnsi="Arial"/>
          <w:color w:val="000000"/>
          <w:sz w:val="24"/>
        </w:rPr>
      </w:pPr>
      <w:r>
        <w:rPr>
          <w:rFonts w:ascii="Arial" w:eastAsia="Arial" w:hAnsi="Arial"/>
          <w:color w:val="000000"/>
          <w:sz w:val="24"/>
        </w:rPr>
        <w:t>GNSO Council liaisons and GNSO leadership positions may require significant additional hours.</w:t>
      </w:r>
    </w:p>
    <w:p w14:paraId="57363166" w14:textId="77777777" w:rsidR="0030276F" w:rsidRDefault="00DB3228">
      <w:pPr>
        <w:spacing w:before="279" w:line="276" w:lineRule="exact"/>
        <w:ind w:left="576"/>
        <w:textAlignment w:val="baseline"/>
        <w:rPr>
          <w:rFonts w:ascii="Arial" w:eastAsia="Arial" w:hAnsi="Arial"/>
          <w:b/>
          <w:color w:val="000000"/>
          <w:spacing w:val="-2"/>
          <w:sz w:val="24"/>
        </w:rPr>
      </w:pPr>
      <w:r>
        <w:rPr>
          <w:rFonts w:ascii="Arial" w:eastAsia="Arial" w:hAnsi="Arial"/>
          <w:b/>
          <w:color w:val="000000"/>
          <w:spacing w:val="-2"/>
          <w:sz w:val="24"/>
        </w:rPr>
        <w:t>Eligibility</w:t>
      </w:r>
    </w:p>
    <w:p w14:paraId="551203D3" w14:textId="77777777" w:rsidR="0030276F" w:rsidRDefault="00DB3228">
      <w:pPr>
        <w:numPr>
          <w:ilvl w:val="0"/>
          <w:numId w:val="2"/>
        </w:numPr>
        <w:tabs>
          <w:tab w:val="clear" w:pos="360"/>
          <w:tab w:val="left" w:pos="1296"/>
        </w:tabs>
        <w:spacing w:before="4" w:line="275" w:lineRule="exact"/>
        <w:ind w:left="1296" w:right="720" w:hanging="360"/>
        <w:jc w:val="both"/>
        <w:textAlignment w:val="baseline"/>
        <w:rPr>
          <w:rFonts w:ascii="Arial" w:eastAsia="Arial" w:hAnsi="Arial"/>
          <w:b/>
          <w:color w:val="000000"/>
          <w:sz w:val="24"/>
        </w:rPr>
      </w:pPr>
      <w:r>
        <w:rPr>
          <w:rFonts w:ascii="Arial" w:eastAsia="Arial" w:hAnsi="Arial"/>
          <w:b/>
          <w:color w:val="000000"/>
          <w:sz w:val="24"/>
        </w:rPr>
        <w:t>A</w:t>
      </w:r>
      <w:r>
        <w:rPr>
          <w:rFonts w:ascii="Arial" w:eastAsia="Arial" w:hAnsi="Arial"/>
          <w:color w:val="000000"/>
          <w:sz w:val="24"/>
        </w:rPr>
        <w:t>pplicants must be able to commit the requisite time and attention to serving as an effective GNSO councilor.</w:t>
      </w:r>
    </w:p>
    <w:p w14:paraId="2F299377" w14:textId="77777777" w:rsidR="0030276F" w:rsidRDefault="00DB3228">
      <w:pPr>
        <w:numPr>
          <w:ilvl w:val="0"/>
          <w:numId w:val="2"/>
        </w:numPr>
        <w:tabs>
          <w:tab w:val="clear" w:pos="360"/>
          <w:tab w:val="left" w:pos="1296"/>
        </w:tabs>
        <w:spacing w:before="15" w:line="275" w:lineRule="exact"/>
        <w:ind w:left="1296" w:right="720" w:hanging="360"/>
        <w:textAlignment w:val="baseline"/>
        <w:rPr>
          <w:rFonts w:ascii="Arial" w:eastAsia="Arial" w:hAnsi="Arial"/>
          <w:color w:val="000000"/>
          <w:sz w:val="24"/>
        </w:rPr>
      </w:pPr>
      <w:commentRangeStart w:id="25"/>
      <w:r>
        <w:rPr>
          <w:rFonts w:ascii="Arial" w:eastAsia="Arial" w:hAnsi="Arial"/>
          <w:color w:val="000000"/>
          <w:sz w:val="24"/>
        </w:rPr>
        <w:t>Applicants must commit to act independently and not act as a representative of, nor lobby or advance the interest of any ICANN community group, client, employer, organization, group, or committee.</w:t>
      </w:r>
      <w:commentRangeEnd w:id="25"/>
      <w:r w:rsidR="00F5652E">
        <w:rPr>
          <w:rStyle w:val="CommentReference"/>
        </w:rPr>
        <w:commentReference w:id="25"/>
      </w:r>
    </w:p>
    <w:p w14:paraId="690AFF97" w14:textId="77777777" w:rsidR="0030276F" w:rsidRDefault="00DB3228">
      <w:pPr>
        <w:numPr>
          <w:ilvl w:val="0"/>
          <w:numId w:val="2"/>
        </w:numPr>
        <w:tabs>
          <w:tab w:val="clear" w:pos="360"/>
          <w:tab w:val="left" w:pos="1296"/>
        </w:tabs>
        <w:spacing w:before="14" w:line="275" w:lineRule="exact"/>
        <w:ind w:left="1296" w:right="504" w:hanging="360"/>
        <w:textAlignment w:val="baseline"/>
        <w:rPr>
          <w:rFonts w:ascii="Arial" w:eastAsia="Arial" w:hAnsi="Arial"/>
          <w:color w:val="000000"/>
          <w:sz w:val="24"/>
        </w:rPr>
      </w:pPr>
      <w:r>
        <w:rPr>
          <w:rFonts w:ascii="Arial" w:eastAsia="Arial" w:hAnsi="Arial"/>
          <w:color w:val="000000"/>
          <w:sz w:val="24"/>
        </w:rPr>
        <w:t>No person who serves on the</w:t>
      </w:r>
      <w:hyperlink r:id="rId17" w:anchor=":~:text=Section%208.8.%20INELIGIBILITY,the%20Nominating%20Committee.">
        <w:r>
          <w:rPr>
            <w:rFonts w:ascii="Arial" w:eastAsia="Arial" w:hAnsi="Arial"/>
            <w:color w:val="0000FF"/>
            <w:sz w:val="24"/>
            <w:u w:val="single"/>
          </w:rPr>
          <w:t xml:space="preserve"> </w:t>
        </w:r>
        <w:proofErr w:type="spellStart"/>
        <w:r>
          <w:rPr>
            <w:rFonts w:ascii="Arial" w:eastAsia="Arial" w:hAnsi="Arial"/>
            <w:color w:val="0000FF"/>
            <w:sz w:val="24"/>
            <w:u w:val="single"/>
          </w:rPr>
          <w:t>NomCom</w:t>
        </w:r>
        <w:proofErr w:type="spellEnd"/>
      </w:hyperlink>
      <w:r>
        <w:rPr>
          <w:rFonts w:ascii="Arial" w:eastAsia="Arial" w:hAnsi="Arial"/>
          <w:color w:val="0000FF"/>
          <w:sz w:val="24"/>
          <w:u w:val="single"/>
        </w:rPr>
        <w:t xml:space="preserve"> </w:t>
      </w:r>
      <w:r>
        <w:rPr>
          <w:rFonts w:ascii="Arial" w:eastAsia="Arial" w:hAnsi="Arial"/>
          <w:color w:val="000000"/>
          <w:sz w:val="24"/>
        </w:rPr>
        <w:t xml:space="preserve">in any capacity is eligible for selection for any position on the GNSO Council until the conclusion of an ICANN Annual Meeting that coincides with, or is after, the conclusion of that person's service on the </w:t>
      </w:r>
      <w:proofErr w:type="spellStart"/>
      <w:r>
        <w:rPr>
          <w:rFonts w:ascii="Arial" w:eastAsia="Arial" w:hAnsi="Arial"/>
          <w:color w:val="000000"/>
          <w:sz w:val="24"/>
        </w:rPr>
        <w:t>NomCom</w:t>
      </w:r>
      <w:proofErr w:type="spellEnd"/>
      <w:r>
        <w:rPr>
          <w:rFonts w:ascii="Arial" w:eastAsia="Arial" w:hAnsi="Arial"/>
          <w:color w:val="000000"/>
          <w:sz w:val="24"/>
        </w:rPr>
        <w:t>.</w:t>
      </w:r>
    </w:p>
    <w:p w14:paraId="65FC2902" w14:textId="77777777" w:rsidR="0030276F" w:rsidRDefault="00DB3228">
      <w:pPr>
        <w:numPr>
          <w:ilvl w:val="0"/>
          <w:numId w:val="2"/>
        </w:numPr>
        <w:tabs>
          <w:tab w:val="clear" w:pos="360"/>
          <w:tab w:val="left" w:pos="1296"/>
        </w:tabs>
        <w:spacing w:before="6" w:line="275" w:lineRule="exact"/>
        <w:ind w:left="1296" w:right="720" w:hanging="360"/>
        <w:textAlignment w:val="baseline"/>
        <w:rPr>
          <w:rFonts w:ascii="Arial" w:eastAsia="Arial" w:hAnsi="Arial"/>
          <w:color w:val="000000"/>
          <w:sz w:val="24"/>
        </w:rPr>
      </w:pPr>
      <w:r>
        <w:rPr>
          <w:rFonts w:ascii="Arial" w:eastAsia="Arial" w:hAnsi="Arial"/>
          <w:color w:val="000000"/>
          <w:sz w:val="24"/>
        </w:rPr>
        <w:t>The Bylaws do not state a limit on the number of terms GNSO Council members may serve.</w:t>
      </w:r>
    </w:p>
    <w:p w14:paraId="15BE13D0" w14:textId="77777777" w:rsidR="0030276F" w:rsidRDefault="00DB3228">
      <w:pPr>
        <w:spacing w:before="281" w:after="3901" w:line="275" w:lineRule="exact"/>
        <w:ind w:left="576" w:right="1008"/>
        <w:textAlignment w:val="baseline"/>
        <w:rPr>
          <w:rFonts w:ascii="Arial" w:eastAsia="Arial" w:hAnsi="Arial"/>
          <w:color w:val="000000"/>
          <w:sz w:val="24"/>
        </w:rPr>
      </w:pPr>
      <w:r>
        <w:rPr>
          <w:rFonts w:ascii="Arial" w:eastAsia="Arial" w:hAnsi="Arial"/>
          <w:color w:val="000000"/>
          <w:sz w:val="24"/>
        </w:rPr>
        <w:t>You can find more information about the ICANN GNSO Council application process here.</w:t>
      </w:r>
    </w:p>
    <w:p w14:paraId="380ABD1F" w14:textId="77777777" w:rsidR="0030276F" w:rsidRDefault="0030276F">
      <w:pPr>
        <w:spacing w:before="281" w:after="3901" w:line="275" w:lineRule="exact"/>
        <w:sectPr w:rsidR="0030276F">
          <w:type w:val="continuous"/>
          <w:pgSz w:w="12240" w:h="15840"/>
          <w:pgMar w:top="720" w:right="905" w:bottom="544" w:left="895" w:header="720" w:footer="720" w:gutter="0"/>
          <w:cols w:space="720"/>
        </w:sectPr>
      </w:pPr>
    </w:p>
    <w:p w14:paraId="0F062EB3" w14:textId="77777777" w:rsidR="0030276F" w:rsidRDefault="0030276F">
      <w:pPr>
        <w:spacing w:after="18" w:line="38" w:lineRule="exact"/>
        <w:ind w:left="9595" w:right="730"/>
        <w:textAlignment w:val="baseline"/>
      </w:pPr>
    </w:p>
    <w:p w14:paraId="7B3A33BC" w14:textId="77777777" w:rsidR="0030276F" w:rsidRDefault="0030276F">
      <w:pPr>
        <w:spacing w:after="130" w:line="131" w:lineRule="exact"/>
        <w:ind w:left="643" w:right="9682"/>
        <w:textAlignment w:val="baseline"/>
      </w:pPr>
    </w:p>
    <w:p w14:paraId="02DFA1AC" w14:textId="2325BB1A" w:rsidR="0030276F" w:rsidRDefault="00F5652E">
      <w:pPr>
        <w:tabs>
          <w:tab w:val="left" w:pos="9648"/>
        </w:tabs>
        <w:spacing w:before="2" w:line="205" w:lineRule="exact"/>
        <w:textAlignment w:val="baseline"/>
        <w:rPr>
          <w:rFonts w:ascii="Arial" w:eastAsia="Arial" w:hAnsi="Arial"/>
          <w:color w:val="000000"/>
          <w:spacing w:val="-1"/>
          <w:sz w:val="18"/>
        </w:rPr>
      </w:pPr>
      <w:r>
        <w:rPr>
          <w:noProof/>
        </w:rPr>
        <mc:AlternateContent>
          <mc:Choice Requires="wps">
            <w:drawing>
              <wp:anchor distT="0" distB="0" distL="114300" distR="114300" simplePos="0" relativeHeight="251658752" behindDoc="0" locked="0" layoutInCell="1" allowOverlap="1" wp14:anchorId="1A66FB0A" wp14:editId="4805D769">
                <wp:simplePos x="0" y="0"/>
                <wp:positionH relativeFrom="page">
                  <wp:posOffset>560705</wp:posOffset>
                </wp:positionH>
                <wp:positionV relativeFrom="page">
                  <wp:posOffset>9180830</wp:posOffset>
                </wp:positionV>
                <wp:extent cx="6560185"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488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AE102BD"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15pt,722.9pt" to="560.7pt,7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" strokeweight="3.85pt">
                <w10:wrap anchorx="page" anchory="page"/>
              </v:line>
            </w:pict>
          </mc:Fallback>
        </mc:AlternateContent>
      </w:r>
      <w:r w:rsidR="00DB3228">
        <w:rPr>
          <w:rFonts w:ascii="Arial" w:eastAsia="Arial" w:hAnsi="Arial"/>
          <w:color w:val="000000"/>
          <w:spacing w:val="-1"/>
          <w:sz w:val="18"/>
        </w:rPr>
        <w:t>ICANN | ICANN GNSO Council Job Description</w:t>
      </w:r>
      <w:r w:rsidR="00DB3228">
        <w:rPr>
          <w:rFonts w:ascii="Arial" w:eastAsia="Arial" w:hAnsi="Arial"/>
          <w:color w:val="000000"/>
          <w:spacing w:val="-1"/>
          <w:sz w:val="18"/>
        </w:rPr>
        <w:tab/>
        <w:t>| 3</w:t>
      </w:r>
    </w:p>
    <w:sectPr w:rsidR="0030276F">
      <w:type w:val="continuous"/>
      <w:pgSz w:w="12240" w:h="15840"/>
      <w:pgMar w:top="720" w:right="1027" w:bottom="544" w:left="773"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uthor" w:initials="A">
    <w:p w14:paraId="1F834380" w14:textId="77777777" w:rsidR="003A0B5F" w:rsidRDefault="003A0B5F">
      <w:pPr>
        <w:pStyle w:val="CommentText"/>
      </w:pPr>
      <w:r>
        <w:rPr>
          <w:rStyle w:val="CommentReference"/>
        </w:rPr>
        <w:annotationRef/>
      </w:r>
      <w:r>
        <w:t xml:space="preserve">SO/AC is especially out of place here since this is the GNSO Council and not an Advisory Committee or the </w:t>
      </w:r>
      <w:proofErr w:type="spellStart"/>
      <w:r>
        <w:t>ccNSO</w:t>
      </w:r>
      <w:proofErr w:type="spellEnd"/>
      <w:r>
        <w:t>.</w:t>
      </w:r>
    </w:p>
  </w:comment>
  <w:comment w:id="14" w:author="Author" w:initials="A">
    <w:p w14:paraId="09C154C7" w14:textId="77777777" w:rsidR="003A0B5F" w:rsidRDefault="003A0B5F">
      <w:pPr>
        <w:pStyle w:val="CommentText"/>
      </w:pPr>
      <w:r>
        <w:rPr>
          <w:rStyle w:val="CommentReference"/>
        </w:rPr>
        <w:annotationRef/>
      </w:r>
      <w:r>
        <w:t xml:space="preserve">This could be read narrowly to mean that the </w:t>
      </w:r>
      <w:proofErr w:type="spellStart"/>
      <w:r>
        <w:t>NomCom</w:t>
      </w:r>
      <w:proofErr w:type="spellEnd"/>
      <w:r>
        <w:t xml:space="preserve"> appointees would only vote in cases where there is a tie.  This is clumsy language which needs to be repaired prior to any finalization of this document. </w:t>
      </w:r>
    </w:p>
  </w:comment>
  <w:comment w:id="16" w:author="Author" w:initials="A">
    <w:p w14:paraId="58DE1083" w14:textId="77777777" w:rsidR="003A0B5F" w:rsidRDefault="003A0B5F">
      <w:pPr>
        <w:pStyle w:val="CommentText"/>
      </w:pPr>
      <w:r>
        <w:rPr>
          <w:rStyle w:val="CommentReference"/>
        </w:rPr>
        <w:annotationRef/>
      </w:r>
      <w:r>
        <w:t xml:space="preserve">Why would we want to limit the </w:t>
      </w:r>
      <w:proofErr w:type="spellStart"/>
      <w:r>
        <w:t>NomCom</w:t>
      </w:r>
      <w:proofErr w:type="spellEnd"/>
      <w:r>
        <w:t xml:space="preserve"> appointees to only be able to converse within their own House?  How would that lead to creative problem solving when the two Houses don’t agree early on a way forward for a particular policy?  Again, this is clumsy language which needs to be repaired prior to any finalization of this document.</w:t>
      </w:r>
    </w:p>
  </w:comment>
  <w:comment w:id="19" w:author="Author" w:initials="A">
    <w:p w14:paraId="5A2C5099" w14:textId="77777777" w:rsidR="003A0B5F" w:rsidRDefault="003A0B5F">
      <w:pPr>
        <w:pStyle w:val="CommentText"/>
      </w:pPr>
      <w:r>
        <w:rPr>
          <w:rStyle w:val="CommentReference"/>
        </w:rPr>
        <w:annotationRef/>
      </w:r>
      <w:r>
        <w:t>This is redundant with the clumsy language above.  Recommend we fix the clumsy language above and delete this bullet point.</w:t>
      </w:r>
    </w:p>
  </w:comment>
  <w:comment w:id="21" w:author="Author" w:initials="A">
    <w:p w14:paraId="711CE3B5" w14:textId="77777777" w:rsidR="00F5652E" w:rsidRDefault="00F5652E">
      <w:pPr>
        <w:pStyle w:val="CommentText"/>
      </w:pPr>
      <w:r>
        <w:rPr>
          <w:rStyle w:val="CommentReference"/>
        </w:rPr>
        <w:annotationRef/>
      </w:r>
      <w:r>
        <w:t xml:space="preserve">Why is the standard for cost/benefits “expertise” while the standard for policy development is “good understanding.”  This seems opposite.  The Council should discuss.  </w:t>
      </w:r>
    </w:p>
  </w:comment>
  <w:comment w:id="22" w:author="Author" w:initials="A">
    <w:p w14:paraId="7C5886B2" w14:textId="77777777" w:rsidR="00F5652E" w:rsidRDefault="00F5652E">
      <w:pPr>
        <w:pStyle w:val="CommentText"/>
      </w:pPr>
      <w:r>
        <w:rPr>
          <w:rStyle w:val="CommentReference"/>
        </w:rPr>
        <w:annotationRef/>
      </w:r>
      <w:r>
        <w:t>These are consistent with our requests above.</w:t>
      </w:r>
    </w:p>
  </w:comment>
  <w:comment w:id="24" w:author="Author" w:initials="A">
    <w:p w14:paraId="6B3442E3" w14:textId="77777777" w:rsidR="00F5652E" w:rsidRDefault="00F5652E">
      <w:pPr>
        <w:pStyle w:val="CommentText"/>
      </w:pPr>
      <w:r>
        <w:rPr>
          <w:rStyle w:val="CommentReference"/>
        </w:rPr>
        <w:annotationRef/>
      </w:r>
      <w:r>
        <w:t xml:space="preserve">Again, why would we want to limit with whom the </w:t>
      </w:r>
      <w:proofErr w:type="spellStart"/>
      <w:r>
        <w:t>NomCom</w:t>
      </w:r>
      <w:proofErr w:type="spellEnd"/>
      <w:r>
        <w:t xml:space="preserve"> appointees can consult?  Don’t you have to talk to as many “sides” as are willing to talk with you to best understand the points of view of others?</w:t>
      </w:r>
    </w:p>
  </w:comment>
  <w:comment w:id="25" w:author="Author" w:initials="A">
    <w:p w14:paraId="4EF6F1C7" w14:textId="77777777" w:rsidR="00F5652E" w:rsidRDefault="00F5652E">
      <w:pPr>
        <w:pStyle w:val="CommentText"/>
      </w:pPr>
      <w:r>
        <w:rPr>
          <w:rStyle w:val="CommentReference"/>
        </w:rPr>
        <w:annotationRef/>
      </w:r>
      <w:r>
        <w:t>This is the heart of it and is consistent with what were are advocating for above.  Instead of creating preferences or de facto bans, look for people of integrity.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834380" w15:done="0"/>
  <w15:commentEx w15:paraId="09C154C7" w15:done="0"/>
  <w15:commentEx w15:paraId="58DE1083" w15:done="0"/>
  <w15:commentEx w15:paraId="5A2C5099" w15:done="0"/>
  <w15:commentEx w15:paraId="711CE3B5" w15:done="0"/>
  <w15:commentEx w15:paraId="7C5886B2" w15:done="0"/>
  <w15:commentEx w15:paraId="6B3442E3" w15:done="0"/>
  <w15:commentEx w15:paraId="4EF6F1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834380" w16cid:durableId="251BDC3F"/>
  <w16cid:commentId w16cid:paraId="09C154C7" w16cid:durableId="251BDC40"/>
  <w16cid:commentId w16cid:paraId="58DE1083" w16cid:durableId="251BDC41"/>
  <w16cid:commentId w16cid:paraId="5A2C5099" w16cid:durableId="251BDC42"/>
  <w16cid:commentId w16cid:paraId="711CE3B5" w16cid:durableId="251BDC43"/>
  <w16cid:commentId w16cid:paraId="7C5886B2" w16cid:durableId="251BDC44"/>
  <w16cid:commentId w16cid:paraId="6B3442E3" w16cid:durableId="251BDC45"/>
  <w16cid:commentId w16cid:paraId="4EF6F1C7" w16cid:durableId="251BDC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6DA7" w14:textId="77777777" w:rsidR="009F7333" w:rsidRDefault="009F7333" w:rsidP="003A0B5F">
      <w:r>
        <w:separator/>
      </w:r>
    </w:p>
  </w:endnote>
  <w:endnote w:type="continuationSeparator" w:id="0">
    <w:p w14:paraId="120160F1" w14:textId="77777777" w:rsidR="009F7333" w:rsidRDefault="009F7333" w:rsidP="003A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aramond">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053" w14:textId="30061A13" w:rsidR="00DB3228" w:rsidRDefault="000F5F8B">
    <w:pPr>
      <w:pStyle w:val="Footer"/>
    </w:pPr>
    <w:r>
      <w:rPr>
        <w:noProof/>
      </w:rPr>
    </w:r>
    <w:r w:rsidR="000F5F8B">
      <w:rPr>
        <w:noProof/>
      </w:rPr>
      <w:pict w14:anchorId="22BCEFDA">
        <v:shapetype id="_x0000_t202" coordsize="21600,21600" o:spt="202" path="m,l,21600r21600,l21600,xe">
          <v:stroke joinstyle="miter"/>
          <v:path gradientshapeok="t" o:connecttype="rect"/>
        </v:shapetype>
        <v:shape id="Text Box 3" o:spid="_x0000_s1026" type="#_x0000_t202" style="position:absolute;margin-left:0;margin-top:769.7pt;width:426.25pt;height:25.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" filled="f" stroked="f">
          <o:lock v:ext="edit" aspectratio="t" verticies="t" text="t" shapetype="t"/>
          <v:textbox inset="0,0,0,0">
            <w:txbxContent>
              <w:p w14:paraId="2E9D2F45" w14:textId="52461E08" w:rsidR="00DB3228" w:rsidRDefault="00DB3228">
                <w:pPr>
                  <w:pStyle w:val="MacPacTrailer"/>
                </w:pPr>
                <w:r>
                  <w:t>C:\Users\pmcgrady\Documents\nomcom-position-13sep21-en  revised.docx</w:t>
                </w:r>
              </w:p>
              <w:p w14:paraId="5F2B2495" w14:textId="6A4D1781" w:rsidR="00DB3228" w:rsidRDefault="00DB3228">
                <w:pPr>
                  <w:pStyle w:val="MacPacTrailer"/>
                </w:pPr>
              </w:p>
            </w:txbxContent>
          </v:textbox>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DA33" w14:textId="25092846" w:rsidR="00DB3228" w:rsidRDefault="000F5F8B">
    <w:pPr>
      <w:pStyle w:val="Footer"/>
    </w:pPr>
    <w:r>
      <w:rPr>
        <w:noProof/>
      </w:rPr>
    </w:r>
    <w:r w:rsidR="000F5F8B">
      <w:rPr>
        <w:noProof/>
      </w:rPr>
      <w:pict w14:anchorId="4BC7C07E">
        <v:shapetype id="_x0000_t202" coordsize="21600,21600" o:spt="202" path="m,l,21600r21600,l21600,xe">
          <v:stroke joinstyle="miter"/>
          <v:path gradientshapeok="t" o:connecttype="rect"/>
        </v:shapetype>
        <v:shape id="Text Box 2" o:spid="_x0000_s1027" type="#_x0000_t202" style="position:absolute;margin-left:0;margin-top:12.95pt;width:426.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" filled="f" stroked="f">
          <o:lock v:ext="edit" aspectratio="t" verticies="t" text="t" shapetype="t"/>
          <v:textbox inset="0,0,0,0">
            <w:txbxContent>
              <w:p w14:paraId="54E44D42" w14:textId="3B7663F7" w:rsidR="00DB3228" w:rsidRDefault="00DB3228">
                <w:pPr>
                  <w:pStyle w:val="MacPacTrailer"/>
                </w:pPr>
                <w:r>
                  <w:t>C:\Users\pmcgrady\Documents\nomcom-position-13sep21-en  revised.docx</w:t>
                </w:r>
              </w:p>
              <w:p w14:paraId="5574B3BE" w14:textId="1A0888C0" w:rsidR="00DB3228" w:rsidRDefault="00DB3228">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45CD" w14:textId="78AEADC4" w:rsidR="00DB3228" w:rsidRDefault="000F5F8B">
    <w:pPr>
      <w:pStyle w:val="Footer"/>
    </w:pPr>
    <w:r>
      <w:rPr>
        <w:noProof/>
      </w:rPr>
    </w:r>
    <w:r w:rsidR="000F5F8B">
      <w:rPr>
        <w:noProof/>
      </w:rPr>
      <w:pict w14:anchorId="63AFAB75">
        <v:shapetype id="_x0000_t202" coordsize="21600,21600" o:spt="202" path="m,l,21600r21600,l21600,xe">
          <v:stroke joinstyle="miter"/>
          <v:path gradientshapeok="t" o:connecttype="rect"/>
        </v:shapetype>
        <v:shape id="Text Box 1" o:spid="_x0000_s1028" type="#_x0000_t202" style="position:absolute;margin-left:0;margin-top:769.7pt;width:426.25pt;height:25.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" filled="f" stroked="f">
          <o:lock v:ext="edit" aspectratio="t" verticies="t" text="t" shapetype="t"/>
          <v:textbox inset="0,0,0,0">
            <w:txbxContent>
              <w:p w14:paraId="3726B11D" w14:textId="39864768" w:rsidR="00DB3228" w:rsidRDefault="00DB3228">
                <w:pPr>
                  <w:pStyle w:val="MacPacTrailer"/>
                </w:pPr>
                <w:r>
                  <w:t>C:\Users\pmcgrady\Documents\nomcom-position-13sep21-en  revised.docx</w:t>
                </w:r>
              </w:p>
              <w:p w14:paraId="62656586" w14:textId="054482C4" w:rsidR="00DB3228" w:rsidRDefault="00DB3228">
                <w:pPr>
                  <w:pStyle w:val="MacPacTrailer"/>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457B" w14:textId="77777777" w:rsidR="009F7333" w:rsidRDefault="009F7333" w:rsidP="003A0B5F">
      <w:r>
        <w:separator/>
      </w:r>
    </w:p>
  </w:footnote>
  <w:footnote w:type="continuationSeparator" w:id="0">
    <w:p w14:paraId="5E3EB9CC" w14:textId="77777777" w:rsidR="009F7333" w:rsidRDefault="009F7333" w:rsidP="003A0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AC53" w14:textId="77777777" w:rsidR="00DB3228" w:rsidRDefault="00DB3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783C" w14:textId="77777777" w:rsidR="00DB3228" w:rsidRDefault="00DB3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59E" w14:textId="77777777" w:rsidR="00DB3228" w:rsidRDefault="00DB3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8E8"/>
    <w:multiLevelType w:val="multilevel"/>
    <w:tmpl w:val="950C99E4"/>
    <w:lvl w:ilvl="0">
      <w:numFmt w:val="bullet"/>
      <w:lvlText w:val="l"/>
      <w:lvlJc w:val="left"/>
      <w:pPr>
        <w:tabs>
          <w:tab w:val="left" w:pos="360"/>
        </w:tabs>
      </w:pPr>
      <w:rPr>
        <w:rFonts w:ascii="Wingdings" w:eastAsia="Wingdings" w:hAnsi="Wingdings"/>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E4C19"/>
    <w:multiLevelType w:val="multilevel"/>
    <w:tmpl w:val="47D2B4C8"/>
    <w:lvl w:ilvl="0">
      <w:numFmt w:val="bullet"/>
      <w:lvlText w:val="l"/>
      <w:lvlJc w:val="left"/>
      <w:pPr>
        <w:tabs>
          <w:tab w:val="left" w:pos="288"/>
        </w:tabs>
      </w:pPr>
      <w:rPr>
        <w:rFonts w:ascii="Wingdings" w:eastAsia="Wingdings" w:hAnsi="Wingdings"/>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D25515"/>
    <w:multiLevelType w:val="multilevel"/>
    <w:tmpl w:val="96189B08"/>
    <w:lvl w:ilvl="0">
      <w:numFmt w:val="bullet"/>
      <w:lvlText w:val="o"/>
      <w:lvlJc w:val="left"/>
      <w:pPr>
        <w:tabs>
          <w:tab w:val="left" w:pos="360"/>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removePersonalInformation/>
  <w:removeDateAndTime/>
  <w:proofState w:spelling="clean" w:grammar="clean"/>
  <w:trackRevisions/>
  <w:defaultTabStop w:val="720"/>
  <w:characterSpacingControl w:val="doNotCompress"/>
  <w:hdrShapeDefaults>
    <o:shapedefaults v:ext="edit" spidmax="205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6F"/>
    <w:rsid w:val="000F5F8B"/>
    <w:rsid w:val="0030276F"/>
    <w:rsid w:val="003A0B5F"/>
    <w:rsid w:val="00607ADD"/>
    <w:rsid w:val="009F7333"/>
    <w:rsid w:val="00D46A7A"/>
    <w:rsid w:val="00DB3228"/>
    <w:rsid w:val="00F5652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74B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B5F"/>
    <w:pPr>
      <w:tabs>
        <w:tab w:val="center" w:pos="4680"/>
        <w:tab w:val="right" w:pos="9360"/>
      </w:tabs>
    </w:pPr>
  </w:style>
  <w:style w:type="character" w:customStyle="1" w:styleId="HeaderChar">
    <w:name w:val="Header Char"/>
    <w:basedOn w:val="DefaultParagraphFont"/>
    <w:link w:val="Header"/>
    <w:uiPriority w:val="99"/>
    <w:rsid w:val="003A0B5F"/>
  </w:style>
  <w:style w:type="paragraph" w:styleId="Footer">
    <w:name w:val="footer"/>
    <w:basedOn w:val="Normal"/>
    <w:link w:val="FooterChar"/>
    <w:uiPriority w:val="99"/>
    <w:unhideWhenUsed/>
    <w:rsid w:val="003A0B5F"/>
    <w:pPr>
      <w:tabs>
        <w:tab w:val="center" w:pos="4680"/>
        <w:tab w:val="right" w:pos="9360"/>
      </w:tabs>
    </w:pPr>
  </w:style>
  <w:style w:type="character" w:customStyle="1" w:styleId="FooterChar">
    <w:name w:val="Footer Char"/>
    <w:basedOn w:val="DefaultParagraphFont"/>
    <w:link w:val="Footer"/>
    <w:uiPriority w:val="99"/>
    <w:rsid w:val="003A0B5F"/>
  </w:style>
  <w:style w:type="paragraph" w:styleId="BalloonText">
    <w:name w:val="Balloon Text"/>
    <w:basedOn w:val="Normal"/>
    <w:link w:val="BalloonTextChar"/>
    <w:uiPriority w:val="99"/>
    <w:semiHidden/>
    <w:unhideWhenUsed/>
    <w:rsid w:val="003A0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B5F"/>
    <w:rPr>
      <w:rFonts w:ascii="Segoe UI" w:hAnsi="Segoe UI" w:cs="Segoe UI"/>
      <w:sz w:val="18"/>
      <w:szCs w:val="18"/>
    </w:rPr>
  </w:style>
  <w:style w:type="character" w:styleId="CommentReference">
    <w:name w:val="annotation reference"/>
    <w:basedOn w:val="DefaultParagraphFont"/>
    <w:uiPriority w:val="99"/>
    <w:semiHidden/>
    <w:unhideWhenUsed/>
    <w:rsid w:val="003A0B5F"/>
    <w:rPr>
      <w:sz w:val="16"/>
      <w:szCs w:val="16"/>
    </w:rPr>
  </w:style>
  <w:style w:type="paragraph" w:styleId="CommentText">
    <w:name w:val="annotation text"/>
    <w:basedOn w:val="Normal"/>
    <w:link w:val="CommentTextChar"/>
    <w:uiPriority w:val="99"/>
    <w:semiHidden/>
    <w:unhideWhenUsed/>
    <w:rsid w:val="003A0B5F"/>
    <w:rPr>
      <w:sz w:val="20"/>
      <w:szCs w:val="20"/>
    </w:rPr>
  </w:style>
  <w:style w:type="character" w:customStyle="1" w:styleId="CommentTextChar">
    <w:name w:val="Comment Text Char"/>
    <w:basedOn w:val="DefaultParagraphFont"/>
    <w:link w:val="CommentText"/>
    <w:uiPriority w:val="99"/>
    <w:semiHidden/>
    <w:rsid w:val="003A0B5F"/>
    <w:rPr>
      <w:sz w:val="20"/>
      <w:szCs w:val="20"/>
    </w:rPr>
  </w:style>
  <w:style w:type="paragraph" w:styleId="CommentSubject">
    <w:name w:val="annotation subject"/>
    <w:basedOn w:val="CommentText"/>
    <w:next w:val="CommentText"/>
    <w:link w:val="CommentSubjectChar"/>
    <w:uiPriority w:val="99"/>
    <w:semiHidden/>
    <w:unhideWhenUsed/>
    <w:rsid w:val="003A0B5F"/>
    <w:rPr>
      <w:b/>
      <w:bCs/>
    </w:rPr>
  </w:style>
  <w:style w:type="character" w:customStyle="1" w:styleId="CommentSubjectChar">
    <w:name w:val="Comment Subject Char"/>
    <w:basedOn w:val="CommentTextChar"/>
    <w:link w:val="CommentSubject"/>
    <w:uiPriority w:val="99"/>
    <w:semiHidden/>
    <w:rsid w:val="003A0B5F"/>
    <w:rPr>
      <w:b/>
      <w:bCs/>
      <w:sz w:val="20"/>
      <w:szCs w:val="20"/>
    </w:rPr>
  </w:style>
  <w:style w:type="paragraph" w:customStyle="1" w:styleId="MacPacTrailer">
    <w:name w:val="MacPac Trailer"/>
    <w:rsid w:val="00DB3228"/>
    <w:pPr>
      <w:widowControl w:val="0"/>
      <w:spacing w:line="200" w:lineRule="exact"/>
    </w:pPr>
    <w:rPr>
      <w:rFonts w:eastAsia="Times New Roman"/>
      <w:sz w:val="16"/>
    </w:rPr>
  </w:style>
  <w:style w:type="character" w:styleId="PlaceholderText">
    <w:name w:val="Placeholder Text"/>
    <w:basedOn w:val="DefaultParagraphFont"/>
    <w:uiPriority w:val="99"/>
    <w:semiHidden/>
    <w:rsid w:val="00DB32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gnso.icann.org/en/about/counc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icann.org/resources/pages/governance/bylaws-en/" TargetMode="External"/><Relationship Id="fId" Type="http://schemas.openxmlformats.org/wordprocessingml/2006/fontTable" Target="fontTable0.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1045</Words>
  <Characters>6283</Characters>
  <Application>Microsoft Office Word</Application>
  <DocSecurity>0</DocSecurity>
  <Lines>142</Lines>
  <Paragraphs>61</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2021-10-25T09:31:00Z</dcterms:created>
  <dcterms:modified xsi:type="dcterms:W3CDTF">2021-10-25T09:42:00Z</dcterms:modified>
</cp:coreProperties>
</file>