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160" w:lineRule="auto"/>
        <w:rPr>
          <w:b w:val="1"/>
          <w:sz w:val="26"/>
          <w:szCs w:val="26"/>
        </w:rPr>
      </w:pPr>
      <w:r w:rsidDel="00000000" w:rsidR="00000000" w:rsidRPr="00000000">
        <w:rPr>
          <w:b w:val="1"/>
          <w:highlight w:val="white"/>
          <w:rtl w:val="0"/>
        </w:rPr>
        <w:t xml:space="preserve">Approval of the Revised GNSO Councilor Job Description for the Nominating Committee</w:t>
      </w:r>
      <w:r w:rsidDel="00000000" w:rsidR="00000000" w:rsidRPr="00000000">
        <w:rPr>
          <w:rtl w:val="0"/>
        </w:rPr>
      </w:r>
    </w:p>
    <w:p w:rsidR="00000000" w:rsidDel="00000000" w:rsidP="00000000" w:rsidRDefault="00000000" w:rsidRPr="00000000" w14:paraId="00000002">
      <w:pPr>
        <w:pageBreakBefore w:val="0"/>
        <w:shd w:fill="ffffff" w:val="clear"/>
        <w:spacing w:after="160" w:lineRule="auto"/>
        <w:rPr/>
      </w:pPr>
      <w:r w:rsidDel="00000000" w:rsidR="00000000" w:rsidRPr="00000000">
        <w:rPr>
          <w:rtl w:val="0"/>
        </w:rPr>
        <w:t xml:space="preserve">Whereas,</w:t>
      </w:r>
    </w:p>
    <w:p w:rsidR="00000000" w:rsidDel="00000000" w:rsidP="00000000" w:rsidRDefault="00000000" w:rsidRPr="00000000" w14:paraId="00000003">
      <w:pPr>
        <w:pageBreakBefore w:val="0"/>
        <w:numPr>
          <w:ilvl w:val="0"/>
          <w:numId w:val="1"/>
        </w:numPr>
        <w:shd w:fill="ffffff" w:val="clear"/>
        <w:spacing w:after="0" w:afterAutospacing="0" w:lineRule="auto"/>
        <w:ind w:left="880" w:hanging="360"/>
        <w:rPr>
          <w:color w:val="3b3b3b"/>
        </w:rPr>
      </w:pPr>
      <w:r w:rsidDel="00000000" w:rsidR="00000000" w:rsidRPr="00000000">
        <w:rPr>
          <w:color w:val="3b3b3b"/>
          <w:rtl w:val="0"/>
        </w:rPr>
        <w:t xml:space="preserve">Section 11.3 of the ICANN Bylaws prescribes the number of Council representatives selected from each GNSO Stakeholder Group and three representatives selected by the Nominating Committee.</w:t>
      </w:r>
      <w:r w:rsidDel="00000000" w:rsidR="00000000" w:rsidRPr="00000000">
        <w:rPr>
          <w:rtl w:val="0"/>
        </w:rPr>
      </w:r>
    </w:p>
    <w:p w:rsidR="00000000" w:rsidDel="00000000" w:rsidP="00000000" w:rsidRDefault="00000000" w:rsidRPr="00000000" w14:paraId="00000004">
      <w:pPr>
        <w:pageBreakBefore w:val="0"/>
        <w:numPr>
          <w:ilvl w:val="0"/>
          <w:numId w:val="1"/>
        </w:numPr>
        <w:shd w:fill="ffffff" w:val="clear"/>
        <w:spacing w:after="0" w:afterAutospacing="0" w:lineRule="auto"/>
        <w:ind w:left="880" w:hanging="360"/>
        <w:rPr>
          <w:color w:val="3b3b3b"/>
        </w:rPr>
      </w:pPr>
      <w:r w:rsidDel="00000000" w:rsidR="00000000" w:rsidRPr="00000000">
        <w:rPr>
          <w:color w:val="3b3b3b"/>
          <w:rtl w:val="0"/>
        </w:rPr>
        <w:t xml:space="preserve">The </w:t>
      </w:r>
      <w:r w:rsidDel="00000000" w:rsidR="00000000" w:rsidRPr="00000000">
        <w:rPr>
          <w:color w:val="3b3b3b"/>
          <w:rtl w:val="0"/>
        </w:rPr>
        <w:t xml:space="preserve">Contracted Parties House consists of three members from the Registries Stakeholder Group, three members from the Registrars Stakeholder Group, and one voting member appointed by the ICANN Nominating Committee for a total of seven voting members. </w:t>
      </w:r>
    </w:p>
    <w:p w:rsidR="00000000" w:rsidDel="00000000" w:rsidP="00000000" w:rsidRDefault="00000000" w:rsidRPr="00000000" w14:paraId="00000005">
      <w:pPr>
        <w:pageBreakBefore w:val="0"/>
        <w:numPr>
          <w:ilvl w:val="0"/>
          <w:numId w:val="1"/>
        </w:numPr>
        <w:shd w:fill="ffffff" w:val="clear"/>
        <w:spacing w:after="0" w:afterAutospacing="0" w:lineRule="auto"/>
        <w:ind w:left="880" w:hanging="360"/>
        <w:rPr>
          <w:color w:val="3b3b3b"/>
          <w:u w:val="none"/>
        </w:rPr>
      </w:pPr>
      <w:r w:rsidDel="00000000" w:rsidR="00000000" w:rsidRPr="00000000">
        <w:rPr>
          <w:color w:val="3b3b3b"/>
          <w:rtl w:val="0"/>
        </w:rPr>
        <w:t xml:space="preserve">The Non Contracted Parties House consists of six members from the Commercial Stakeholder Group, six members from the Non-Commercial Stakeholder Group, and one voting member appointed by the ICANN Nominating Committee to that House for a total of thirteen voting members.</w:t>
      </w:r>
      <w:r w:rsidDel="00000000" w:rsidR="00000000" w:rsidRPr="00000000">
        <w:rPr>
          <w:rtl w:val="0"/>
        </w:rPr>
      </w:r>
    </w:p>
    <w:p w:rsidR="00000000" w:rsidDel="00000000" w:rsidP="00000000" w:rsidRDefault="00000000" w:rsidRPr="00000000" w14:paraId="00000006">
      <w:pPr>
        <w:pageBreakBefore w:val="0"/>
        <w:numPr>
          <w:ilvl w:val="0"/>
          <w:numId w:val="1"/>
        </w:numPr>
        <w:shd w:fill="ffffff" w:val="clear"/>
        <w:spacing w:after="0" w:afterAutospacing="0" w:lineRule="auto"/>
        <w:ind w:left="880" w:hanging="360"/>
        <w:rPr>
          <w:color w:val="3b3b3b"/>
          <w:u w:val="none"/>
        </w:rPr>
      </w:pPr>
      <w:r w:rsidDel="00000000" w:rsidR="00000000" w:rsidRPr="00000000">
        <w:rPr>
          <w:color w:val="3b3b3b"/>
          <w:rtl w:val="0"/>
        </w:rPr>
        <w:t xml:space="preserve">The Nominating Committee reviews applications and selects candidates, taking into account the criteria or guidance provided by the GNSO Council.  </w:t>
      </w:r>
    </w:p>
    <w:p w:rsidR="00000000" w:rsidDel="00000000" w:rsidP="00000000" w:rsidRDefault="00000000" w:rsidRPr="00000000" w14:paraId="00000007">
      <w:pPr>
        <w:pageBreakBefore w:val="0"/>
        <w:numPr>
          <w:ilvl w:val="0"/>
          <w:numId w:val="1"/>
        </w:numPr>
        <w:shd w:fill="ffffff" w:val="clear"/>
        <w:spacing w:after="0" w:afterAutospacing="0" w:lineRule="auto"/>
        <w:ind w:left="880" w:hanging="360"/>
        <w:rPr>
          <w:color w:val="3b3b3b"/>
          <w:u w:val="none"/>
        </w:rPr>
      </w:pPr>
      <w:r w:rsidDel="00000000" w:rsidR="00000000" w:rsidRPr="00000000">
        <w:rPr>
          <w:color w:val="3b3b3b"/>
          <w:rtl w:val="0"/>
        </w:rPr>
        <w:t xml:space="preserve">The GNSO Council is invited on an annual basis to review the job description and criteria contained in order to better assure that the Nominating Committee selects appointees that is consistent with the intent of the Bylaws in furthering the Council’s roles and responsibilities as the manager of the policy development process of the GNSO.</w:t>
      </w:r>
    </w:p>
    <w:p w:rsidR="00000000" w:rsidDel="00000000" w:rsidP="00000000" w:rsidRDefault="00000000" w:rsidRPr="00000000" w14:paraId="00000008">
      <w:pPr>
        <w:pageBreakBefore w:val="0"/>
        <w:numPr>
          <w:ilvl w:val="0"/>
          <w:numId w:val="1"/>
        </w:numPr>
        <w:shd w:fill="ffffff" w:val="clear"/>
        <w:spacing w:after="0" w:afterAutospacing="0" w:lineRule="auto"/>
        <w:ind w:left="880" w:hanging="360"/>
        <w:rPr>
          <w:color w:val="3b3b3b"/>
          <w:u w:val="none"/>
        </w:rPr>
      </w:pPr>
      <w:r w:rsidDel="00000000" w:rsidR="00000000" w:rsidRPr="00000000">
        <w:rPr>
          <w:color w:val="3b3b3b"/>
          <w:rtl w:val="0"/>
        </w:rPr>
        <w:t xml:space="preserve">The GNSO Council has elected to make incremental changes to the job description each year when invited.</w:t>
      </w:r>
    </w:p>
    <w:p w:rsidR="00000000" w:rsidDel="00000000" w:rsidP="00000000" w:rsidRDefault="00000000" w:rsidRPr="00000000" w14:paraId="00000009">
      <w:pPr>
        <w:pageBreakBefore w:val="0"/>
        <w:numPr>
          <w:ilvl w:val="0"/>
          <w:numId w:val="1"/>
        </w:numPr>
        <w:shd w:fill="ffffff" w:val="clear"/>
        <w:spacing w:after="340" w:lineRule="auto"/>
        <w:ind w:left="880" w:hanging="360"/>
        <w:rPr>
          <w:color w:val="3b3b3b"/>
          <w:u w:val="none"/>
        </w:rPr>
      </w:pPr>
      <w:r w:rsidDel="00000000" w:rsidR="00000000" w:rsidRPr="00000000">
        <w:rPr>
          <w:color w:val="3b3b3b"/>
          <w:rtl w:val="0"/>
        </w:rPr>
        <w:t xml:space="preserve">Considering that each GNSO Stakeholder Group and Constituency is represented on the GNSO Council, the role of the Nominating Committee Appointees on the GNSO Council, and the importance of </w:t>
      </w:r>
      <w:ins w:author="Steve Chan" w:id="0" w:date="2021-11-04T21:28:00Z">
        <w:r w:rsidDel="00000000" w:rsidR="00000000" w:rsidRPr="00000000">
          <w:rPr>
            <w:color w:val="3b3b3b"/>
            <w:rtl w:val="0"/>
          </w:rPr>
          <w:t xml:space="preserve">independence and </w:t>
        </w:r>
      </w:ins>
      <w:r w:rsidDel="00000000" w:rsidR="00000000" w:rsidRPr="00000000">
        <w:rPr>
          <w:color w:val="3b3b3b"/>
          <w:rtl w:val="0"/>
        </w:rPr>
        <w:t xml:space="preserve">diversity, the Council </w:t>
      </w:r>
      <w:del w:author="Steve Chan" w:id="1" w:date="2021-11-04T21:28:28Z">
        <w:r w:rsidDel="00000000" w:rsidR="00000000" w:rsidRPr="00000000">
          <w:rPr>
            <w:color w:val="3b3b3b"/>
            <w:rtl w:val="0"/>
          </w:rPr>
          <w:delText xml:space="preserve">discussed the need to </w:delText>
        </w:r>
      </w:del>
      <w:r w:rsidDel="00000000" w:rsidR="00000000" w:rsidRPr="00000000">
        <w:rPr>
          <w:color w:val="3b3b3b"/>
          <w:rtl w:val="0"/>
        </w:rPr>
        <w:t xml:space="preserve">revise</w:t>
      </w:r>
      <w:ins w:author="Steve Chan" w:id="2" w:date="2021-11-04T21:28:30Z">
        <w:r w:rsidDel="00000000" w:rsidR="00000000" w:rsidRPr="00000000">
          <w:rPr>
            <w:color w:val="3b3b3b"/>
            <w:rtl w:val="0"/>
          </w:rPr>
          <w:t xml:space="preserve">d</w:t>
        </w:r>
      </w:ins>
      <w:r w:rsidDel="00000000" w:rsidR="00000000" w:rsidRPr="00000000">
        <w:rPr>
          <w:color w:val="3b3b3b"/>
          <w:rtl w:val="0"/>
        </w:rPr>
        <w:t xml:space="preserve"> the job description to reflect </w:t>
      </w:r>
      <w:ins w:author="Steve Chan" w:id="3" w:date="2021-11-04T21:29:11Z">
        <w:r w:rsidDel="00000000" w:rsidR="00000000" w:rsidRPr="00000000">
          <w:rPr>
            <w:color w:val="3b3b3b"/>
            <w:rtl w:val="0"/>
          </w:rPr>
          <w:t xml:space="preserve">the traits it is seeking</w:t>
        </w:r>
      </w:ins>
      <w:del w:author="Steve Chan" w:id="3" w:date="2021-11-04T21:29:11Z">
        <w:r w:rsidDel="00000000" w:rsidR="00000000" w:rsidRPr="00000000">
          <w:rPr>
            <w:color w:val="3b3b3b"/>
            <w:rtl w:val="0"/>
          </w:rPr>
          <w:delText xml:space="preserve">a preference</w:delText>
        </w:r>
      </w:del>
      <w:r w:rsidDel="00000000" w:rsidR="00000000" w:rsidRPr="00000000">
        <w:rPr>
          <w:color w:val="3b3b3b"/>
          <w:rtl w:val="0"/>
        </w:rPr>
        <w:t xml:space="preserve"> for appointees</w:t>
      </w:r>
      <w:del w:author="Steve Chan" w:id="4" w:date="2021-11-04T21:29:27Z">
        <w:r w:rsidDel="00000000" w:rsidR="00000000" w:rsidRPr="00000000">
          <w:rPr>
            <w:color w:val="3b3b3b"/>
            <w:rtl w:val="0"/>
          </w:rPr>
          <w:delText xml:space="preserve"> that are not currently affiliated with any Stakeholder Group or Constituency, recognizing that this may not always be feasible</w:delText>
        </w:r>
      </w:del>
      <w:r w:rsidDel="00000000" w:rsidR="00000000" w:rsidRPr="00000000">
        <w:rPr>
          <w:color w:val="3b3b3b"/>
          <w:rtl w:val="0"/>
        </w:rPr>
        <w:t xml:space="preserve">.</w:t>
      </w:r>
    </w:p>
    <w:p w:rsidR="00000000" w:rsidDel="00000000" w:rsidP="00000000" w:rsidRDefault="00000000" w:rsidRPr="00000000" w14:paraId="0000000A">
      <w:pPr>
        <w:pageBreakBefore w:val="0"/>
        <w:shd w:fill="ffffff" w:val="clear"/>
        <w:spacing w:after="160" w:lineRule="auto"/>
        <w:rPr/>
      </w:pPr>
      <w:r w:rsidDel="00000000" w:rsidR="00000000" w:rsidRPr="00000000">
        <w:rPr>
          <w:rtl w:val="0"/>
        </w:rPr>
        <w:t xml:space="preserve">Resolved,</w:t>
      </w:r>
    </w:p>
    <w:p w:rsidR="00000000" w:rsidDel="00000000" w:rsidP="00000000" w:rsidRDefault="00000000" w:rsidRPr="00000000" w14:paraId="0000000B">
      <w:pPr>
        <w:pageBreakBefore w:val="0"/>
        <w:numPr>
          <w:ilvl w:val="0"/>
          <w:numId w:val="2"/>
        </w:numPr>
        <w:shd w:fill="ffffff" w:val="clear"/>
        <w:spacing w:after="0" w:afterAutospacing="0" w:lineRule="auto"/>
        <w:ind w:left="880" w:hanging="360"/>
        <w:rPr>
          <w:sz w:val="22"/>
          <w:szCs w:val="22"/>
        </w:rPr>
      </w:pPr>
      <w:r w:rsidDel="00000000" w:rsidR="00000000" w:rsidRPr="00000000">
        <w:rPr>
          <w:color w:val="3b3b3b"/>
          <w:rtl w:val="0"/>
        </w:rPr>
        <w:t xml:space="preserve">The GNSO Council approves t</w:t>
      </w:r>
      <w:r w:rsidDel="00000000" w:rsidR="00000000" w:rsidRPr="00000000">
        <w:rPr>
          <w:color w:val="3b3b3b"/>
          <w:rtl w:val="0"/>
        </w:rPr>
        <w:t xml:space="preserve">he </w:t>
      </w:r>
      <w:hyperlink r:id="rId6">
        <w:r w:rsidDel="00000000" w:rsidR="00000000" w:rsidRPr="00000000">
          <w:rPr>
            <w:color w:val="1155cc"/>
            <w:u w:val="single"/>
            <w:rtl w:val="0"/>
          </w:rPr>
          <w:t xml:space="preserve">revised GNSO Councilor job description</w:t>
        </w:r>
      </w:hyperlink>
      <w:r w:rsidDel="00000000" w:rsidR="00000000" w:rsidRPr="00000000">
        <w:rPr>
          <w:color w:val="3b3b3b"/>
          <w:rtl w:val="0"/>
        </w:rPr>
        <w:t xml:space="preserve"> for use by the 2022 Nominating Committee.</w:t>
      </w:r>
    </w:p>
    <w:p w:rsidR="00000000" w:rsidDel="00000000" w:rsidP="00000000" w:rsidRDefault="00000000" w:rsidRPr="00000000" w14:paraId="0000000C">
      <w:pPr>
        <w:pageBreakBefore w:val="0"/>
        <w:numPr>
          <w:ilvl w:val="0"/>
          <w:numId w:val="2"/>
        </w:numPr>
        <w:shd w:fill="ffffff" w:val="clear"/>
        <w:spacing w:after="340" w:lineRule="auto"/>
        <w:ind w:left="880" w:hanging="360"/>
        <w:rPr>
          <w:sz w:val="22"/>
          <w:szCs w:val="22"/>
        </w:rPr>
      </w:pPr>
      <w:r w:rsidDel="00000000" w:rsidR="00000000" w:rsidRPr="00000000">
        <w:rPr>
          <w:color w:val="3b3b3b"/>
          <w:rtl w:val="0"/>
        </w:rPr>
        <w:t xml:space="preserve">The GNSO Council requests that the GNSO Secretariat provide the updated job description to the ICANN Org staff supporting the Nominating Committee in a timely manner.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b3b3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3b3b3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nso.icann.org/sites/default/files/file/field-file-attach/nomcom-position-13sep2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