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8131" w14:textId="77777777" w:rsidR="000753C0" w:rsidRPr="000F0A5F" w:rsidRDefault="000753C0" w:rsidP="00A87695">
      <w:pPr>
        <w:shd w:val="clear" w:color="auto" w:fill="FFFFFF"/>
        <w:outlineLvl w:val="2"/>
        <w:rPr>
          <w:rFonts w:eastAsia="Times New Roman" w:cstheme="minorHAnsi"/>
          <w:b/>
          <w:bCs/>
          <w:color w:val="333333"/>
        </w:rPr>
      </w:pPr>
      <w:bookmarkStart w:id="0" w:name="gnso"/>
      <w:bookmarkEnd w:id="0"/>
      <w:r w:rsidRPr="000F0A5F">
        <w:rPr>
          <w:rFonts w:eastAsia="Times New Roman" w:cstheme="minorHAnsi"/>
          <w:b/>
          <w:bCs/>
          <w:color w:val="333333"/>
        </w:rPr>
        <w:t>Position: Generic Names Supporting Organization Council</w:t>
      </w:r>
    </w:p>
    <w:p w14:paraId="6CC400C7" w14:textId="77777777" w:rsidR="00A87695" w:rsidRPr="000F0A5F" w:rsidRDefault="00A87695" w:rsidP="00A87695">
      <w:pPr>
        <w:shd w:val="clear" w:color="auto" w:fill="FFFFFF"/>
        <w:outlineLvl w:val="2"/>
        <w:rPr>
          <w:rFonts w:eastAsia="Times New Roman" w:cstheme="minorHAnsi"/>
          <w:b/>
          <w:bCs/>
          <w:color w:val="333333"/>
        </w:rPr>
      </w:pPr>
    </w:p>
    <w:p w14:paraId="78D30536" w14:textId="31552B07" w:rsidR="00A87695" w:rsidRPr="000F0A5F" w:rsidRDefault="007839FB" w:rsidP="00A87695">
      <w:pPr>
        <w:shd w:val="clear" w:color="auto" w:fill="FFFFFF"/>
        <w:rPr>
          <w:rFonts w:eastAsia="Times New Roman" w:cstheme="minorHAnsi"/>
          <w:color w:val="333333"/>
        </w:rPr>
      </w:pPr>
      <w:r w:rsidRPr="000F0A5F">
        <w:rPr>
          <w:rFonts w:cstheme="minorHAnsi"/>
          <w:b/>
          <w:color w:val="333333"/>
        </w:rPr>
        <w:t>Number of Seats:</w:t>
      </w:r>
      <w:r w:rsidRPr="000F0A5F">
        <w:rPr>
          <w:rFonts w:cstheme="minorHAnsi"/>
          <w:color w:val="333333"/>
        </w:rPr>
        <w:t> </w:t>
      </w:r>
      <w:r w:rsidR="00E373C6" w:rsidRPr="000F0A5F">
        <w:rPr>
          <w:rFonts w:eastAsia="Times New Roman" w:cstheme="minorHAnsi"/>
          <w:color w:val="333333"/>
        </w:rPr>
        <w:t>XX</w:t>
      </w:r>
      <w:r w:rsidRPr="000F0A5F">
        <w:rPr>
          <w:rFonts w:cstheme="minorHAnsi"/>
          <w:color w:val="333333"/>
        </w:rPr>
        <w:t xml:space="preserve"> members of the Generic Names Supporting Organization</w:t>
      </w:r>
      <w:r w:rsidR="00870A45" w:rsidRPr="000F0A5F">
        <w:rPr>
          <w:rFonts w:eastAsia="Times New Roman" w:cstheme="minorHAnsi"/>
          <w:color w:val="333333"/>
        </w:rPr>
        <w:t xml:space="preserve"> </w:t>
      </w:r>
      <w:r w:rsidRPr="000F0A5F">
        <w:rPr>
          <w:rFonts w:cstheme="minorHAnsi"/>
          <w:color w:val="333333"/>
        </w:rPr>
        <w:t>(GNSO) Council</w:t>
      </w:r>
      <w:r w:rsidR="00870A45" w:rsidRPr="000F0A5F">
        <w:rPr>
          <w:rFonts w:eastAsia="Times New Roman" w:cstheme="minorHAnsi"/>
          <w:color w:val="333333"/>
        </w:rPr>
        <w:t>:</w:t>
      </w:r>
    </w:p>
    <w:p w14:paraId="6856F513" w14:textId="3173CC11" w:rsidR="00A87695" w:rsidRPr="000F0A5F" w:rsidRDefault="00E373C6" w:rsidP="00870A45">
      <w:pPr>
        <w:pStyle w:val="ListParagraph"/>
        <w:numPr>
          <w:ilvl w:val="0"/>
          <w:numId w:val="40"/>
        </w:numPr>
        <w:shd w:val="clear" w:color="auto" w:fill="FFFFFF"/>
        <w:rPr>
          <w:rFonts w:eastAsia="Times New Roman" w:cstheme="minorHAnsi"/>
          <w:color w:val="333333"/>
          <w:sz w:val="24"/>
          <w:szCs w:val="24"/>
        </w:rPr>
      </w:pPr>
      <w:r w:rsidRPr="000F0A5F">
        <w:rPr>
          <w:rFonts w:eastAsia="Times New Roman" w:cstheme="minorHAnsi"/>
          <w:color w:val="333333"/>
          <w:sz w:val="24"/>
          <w:szCs w:val="24"/>
        </w:rPr>
        <w:t>X</w:t>
      </w:r>
      <w:r w:rsidR="000753C0" w:rsidRPr="000F0A5F">
        <w:rPr>
          <w:rFonts w:eastAsia="Times New Roman" w:cstheme="minorHAnsi"/>
          <w:color w:val="333333"/>
          <w:sz w:val="24"/>
          <w:szCs w:val="24"/>
        </w:rPr>
        <w:t xml:space="preserve"> </w:t>
      </w:r>
      <w:r w:rsidR="00AA4356" w:rsidRPr="000F0A5F">
        <w:rPr>
          <w:rFonts w:eastAsia="Times New Roman" w:cstheme="minorHAnsi"/>
          <w:color w:val="333333"/>
          <w:sz w:val="24"/>
          <w:szCs w:val="24"/>
        </w:rPr>
        <w:t xml:space="preserve">voting member to </w:t>
      </w:r>
      <w:r w:rsidR="007839FB" w:rsidRPr="000F0A5F">
        <w:rPr>
          <w:rFonts w:cstheme="minorHAnsi"/>
          <w:color w:val="333333"/>
          <w:sz w:val="24"/>
        </w:rPr>
        <w:t xml:space="preserve">the Contracted </w:t>
      </w:r>
      <w:r w:rsidR="000753C0" w:rsidRPr="000F0A5F">
        <w:rPr>
          <w:rFonts w:eastAsia="Times New Roman" w:cstheme="minorHAnsi"/>
          <w:color w:val="333333"/>
          <w:sz w:val="24"/>
          <w:szCs w:val="24"/>
        </w:rPr>
        <w:t>Part</w:t>
      </w:r>
      <w:r w:rsidR="00A87695" w:rsidRPr="000F0A5F">
        <w:rPr>
          <w:rFonts w:eastAsia="Times New Roman" w:cstheme="minorHAnsi"/>
          <w:color w:val="333333"/>
          <w:sz w:val="24"/>
          <w:szCs w:val="24"/>
        </w:rPr>
        <w:t>y</w:t>
      </w:r>
      <w:r w:rsidR="007839FB" w:rsidRPr="000F0A5F">
        <w:rPr>
          <w:rFonts w:cstheme="minorHAnsi"/>
          <w:color w:val="333333"/>
          <w:sz w:val="24"/>
        </w:rPr>
        <w:t xml:space="preserve"> House</w:t>
      </w:r>
      <w:r w:rsidR="00870A45" w:rsidRPr="000F0A5F">
        <w:rPr>
          <w:rFonts w:eastAsia="Times New Roman" w:cstheme="minorHAnsi"/>
          <w:color w:val="333333"/>
          <w:sz w:val="24"/>
          <w:szCs w:val="24"/>
        </w:rPr>
        <w:t>.</w:t>
      </w:r>
    </w:p>
    <w:p w14:paraId="33887893" w14:textId="3D59703F" w:rsidR="007839FB" w:rsidRPr="000F0A5F" w:rsidRDefault="00E373C6" w:rsidP="00A93146">
      <w:pPr>
        <w:pStyle w:val="ListParagraph"/>
        <w:numPr>
          <w:ilvl w:val="0"/>
          <w:numId w:val="40"/>
        </w:numPr>
        <w:shd w:val="clear" w:color="auto" w:fill="FFFFFF"/>
        <w:rPr>
          <w:rFonts w:cstheme="minorHAnsi"/>
          <w:color w:val="333333"/>
          <w:sz w:val="24"/>
        </w:rPr>
      </w:pPr>
      <w:r w:rsidRPr="000F0A5F">
        <w:rPr>
          <w:rFonts w:eastAsia="Times New Roman" w:cstheme="minorHAnsi"/>
          <w:color w:val="333333"/>
          <w:sz w:val="24"/>
          <w:szCs w:val="24"/>
        </w:rPr>
        <w:t>X</w:t>
      </w:r>
      <w:r w:rsidR="00AA4356" w:rsidRPr="000F0A5F">
        <w:rPr>
          <w:rFonts w:eastAsia="Times New Roman" w:cstheme="minorHAnsi"/>
          <w:color w:val="333333"/>
          <w:sz w:val="24"/>
          <w:szCs w:val="24"/>
        </w:rPr>
        <w:t xml:space="preserve"> voting member to </w:t>
      </w:r>
      <w:r w:rsidR="007839FB" w:rsidRPr="000F0A5F">
        <w:rPr>
          <w:rFonts w:cstheme="minorHAnsi"/>
          <w:color w:val="333333"/>
          <w:sz w:val="24"/>
        </w:rPr>
        <w:t xml:space="preserve">the Non-Contracted </w:t>
      </w:r>
      <w:r w:rsidR="000753C0" w:rsidRPr="000F0A5F">
        <w:rPr>
          <w:rFonts w:eastAsia="Times New Roman" w:cstheme="minorHAnsi"/>
          <w:color w:val="333333"/>
          <w:sz w:val="24"/>
          <w:szCs w:val="24"/>
        </w:rPr>
        <w:t>Part</w:t>
      </w:r>
      <w:r w:rsidR="00A87695" w:rsidRPr="000F0A5F">
        <w:rPr>
          <w:rFonts w:eastAsia="Times New Roman" w:cstheme="minorHAnsi"/>
          <w:color w:val="333333"/>
          <w:sz w:val="24"/>
          <w:szCs w:val="24"/>
        </w:rPr>
        <w:t>y</w:t>
      </w:r>
      <w:r w:rsidR="007839FB" w:rsidRPr="000F0A5F">
        <w:rPr>
          <w:rFonts w:cstheme="minorHAnsi"/>
          <w:color w:val="333333"/>
          <w:sz w:val="24"/>
        </w:rPr>
        <w:t xml:space="preserve"> House.</w:t>
      </w:r>
    </w:p>
    <w:p w14:paraId="50948D2E" w14:textId="70EB5435" w:rsidR="00AA4356" w:rsidRPr="000F0A5F" w:rsidRDefault="00AA4356" w:rsidP="00A93146">
      <w:pPr>
        <w:pStyle w:val="ListParagraph"/>
        <w:numPr>
          <w:ilvl w:val="0"/>
          <w:numId w:val="40"/>
        </w:numPr>
        <w:shd w:val="clear" w:color="auto" w:fill="FFFFFF"/>
        <w:rPr>
          <w:rFonts w:cstheme="minorHAnsi"/>
          <w:color w:val="333333"/>
          <w:sz w:val="24"/>
        </w:rPr>
      </w:pPr>
      <w:r w:rsidRPr="000F0A5F">
        <w:rPr>
          <w:rFonts w:eastAsia="Times New Roman" w:cstheme="minorHAnsi"/>
          <w:color w:val="333333"/>
          <w:sz w:val="24"/>
          <w:szCs w:val="24"/>
        </w:rPr>
        <w:t>X non-voting member</w:t>
      </w:r>
    </w:p>
    <w:p w14:paraId="1DE2EE86" w14:textId="77777777" w:rsidR="00A87695" w:rsidRPr="000F0A5F" w:rsidRDefault="00A87695" w:rsidP="00A87695">
      <w:pPr>
        <w:shd w:val="clear" w:color="auto" w:fill="FFFFFF"/>
        <w:rPr>
          <w:rFonts w:eastAsia="Times New Roman" w:cstheme="minorHAnsi"/>
          <w:color w:val="333333"/>
        </w:rPr>
      </w:pPr>
    </w:p>
    <w:p w14:paraId="1586798B" w14:textId="41708089" w:rsidR="007839FB" w:rsidRPr="000F0A5F" w:rsidRDefault="007839FB" w:rsidP="00A93146">
      <w:pPr>
        <w:shd w:val="clear" w:color="auto" w:fill="FFFFFF"/>
        <w:rPr>
          <w:rFonts w:cstheme="minorHAnsi"/>
          <w:color w:val="333333"/>
        </w:rPr>
      </w:pPr>
      <w:r w:rsidRPr="000F0A5F">
        <w:rPr>
          <w:rFonts w:cstheme="minorHAnsi"/>
          <w:b/>
          <w:color w:val="333333"/>
        </w:rPr>
        <w:t>Start of Term:</w:t>
      </w:r>
      <w:r w:rsidR="00A87695" w:rsidRPr="000F0A5F">
        <w:rPr>
          <w:rFonts w:eastAsia="Times New Roman" w:cstheme="minorHAnsi"/>
          <w:color w:val="333333"/>
        </w:rPr>
        <w:t> </w:t>
      </w:r>
      <w:r w:rsidRPr="000F0A5F">
        <w:rPr>
          <w:rFonts w:cstheme="minorHAnsi"/>
          <w:color w:val="333333"/>
        </w:rPr>
        <w:t xml:space="preserve">After Annual Meeting </w:t>
      </w:r>
      <w:r w:rsidR="00A87695" w:rsidRPr="000F0A5F">
        <w:rPr>
          <w:rFonts w:eastAsia="Times New Roman" w:cstheme="minorHAnsi"/>
          <w:color w:val="333333"/>
        </w:rPr>
        <w:t>20xx</w:t>
      </w:r>
    </w:p>
    <w:p w14:paraId="62F190AD" w14:textId="13FFE582" w:rsidR="007839FB" w:rsidRPr="000F0A5F" w:rsidRDefault="007839FB" w:rsidP="00A93146">
      <w:pPr>
        <w:shd w:val="clear" w:color="auto" w:fill="FFFFFF"/>
        <w:rPr>
          <w:rFonts w:cstheme="minorHAnsi"/>
          <w:color w:val="333333"/>
        </w:rPr>
      </w:pPr>
      <w:r w:rsidRPr="000F0A5F">
        <w:rPr>
          <w:rFonts w:cstheme="minorHAnsi"/>
          <w:b/>
          <w:color w:val="333333"/>
        </w:rPr>
        <w:t>End of Term:</w:t>
      </w:r>
      <w:r w:rsidRPr="000F0A5F">
        <w:rPr>
          <w:rFonts w:cstheme="minorHAnsi"/>
          <w:color w:val="333333"/>
        </w:rPr>
        <w:t xml:space="preserve"> Conclusion of Annual Meeting </w:t>
      </w:r>
      <w:r w:rsidR="00A87695" w:rsidRPr="000F0A5F">
        <w:rPr>
          <w:rFonts w:eastAsia="Times New Roman" w:cstheme="minorHAnsi"/>
          <w:color w:val="333333"/>
        </w:rPr>
        <w:t>20xx</w:t>
      </w:r>
    </w:p>
    <w:p w14:paraId="0DB1B675" w14:textId="77777777" w:rsidR="00A87695" w:rsidRPr="000F0A5F" w:rsidRDefault="00A87695" w:rsidP="00A87695">
      <w:pPr>
        <w:shd w:val="clear" w:color="auto" w:fill="FFFFFF"/>
        <w:rPr>
          <w:rFonts w:eastAsia="Times New Roman" w:cstheme="minorHAnsi"/>
          <w:color w:val="333333"/>
        </w:rPr>
      </w:pPr>
    </w:p>
    <w:p w14:paraId="32F7BFC6" w14:textId="1182CE32" w:rsidR="00A87695" w:rsidRPr="000F0A5F" w:rsidRDefault="007839FB" w:rsidP="00A87695">
      <w:pPr>
        <w:shd w:val="clear" w:color="auto" w:fill="FFFFFF"/>
        <w:rPr>
          <w:rFonts w:eastAsia="Times New Roman" w:cstheme="minorHAnsi"/>
          <w:color w:val="333333"/>
        </w:rPr>
      </w:pPr>
      <w:r w:rsidRPr="000F0A5F">
        <w:rPr>
          <w:rFonts w:cstheme="minorHAnsi"/>
          <w:color w:val="333333"/>
        </w:rPr>
        <w:t>The Generic Names Supporting Organization (GNSO) is a body responsible for developing and recommending substantive policies relating to generic top-level domains</w:t>
      </w:r>
      <w:r w:rsidR="00153632" w:rsidRPr="000F0A5F">
        <w:rPr>
          <w:rFonts w:eastAsia="Times New Roman" w:cstheme="minorHAnsi"/>
          <w:color w:val="333333"/>
        </w:rPr>
        <w:t xml:space="preserve"> to the ICANN Board</w:t>
      </w:r>
      <w:r w:rsidR="000753C0" w:rsidRPr="000F0A5F">
        <w:rPr>
          <w:rFonts w:eastAsia="Times New Roman" w:cstheme="minorHAnsi"/>
          <w:color w:val="333333"/>
        </w:rPr>
        <w:t>.</w:t>
      </w:r>
      <w:r w:rsidRPr="000F0A5F">
        <w:rPr>
          <w:rFonts w:cstheme="minorHAnsi"/>
          <w:color w:val="333333"/>
        </w:rPr>
        <w:t xml:space="preserve"> The GNSO Council is responsible for managing the policy development process in the GNSO. </w:t>
      </w:r>
    </w:p>
    <w:p w14:paraId="6584E984" w14:textId="77777777" w:rsidR="00A87695" w:rsidRPr="000F0A5F" w:rsidRDefault="00A87695" w:rsidP="00A87695">
      <w:pPr>
        <w:shd w:val="clear" w:color="auto" w:fill="FFFFFF"/>
        <w:rPr>
          <w:rFonts w:eastAsia="Times New Roman" w:cstheme="minorHAnsi"/>
          <w:color w:val="333333"/>
        </w:rPr>
      </w:pPr>
    </w:p>
    <w:p w14:paraId="68482C1D" w14:textId="1C5512FF" w:rsidR="007839FB" w:rsidRPr="000F0A5F" w:rsidRDefault="005A01D3" w:rsidP="00A93146">
      <w:pPr>
        <w:shd w:val="clear" w:color="auto" w:fill="FFFFFF"/>
        <w:rPr>
          <w:rFonts w:cstheme="minorHAnsi"/>
          <w:color w:val="333333"/>
        </w:rPr>
      </w:pPr>
      <w:hyperlink r:id="rId8" w:history="1">
        <w:r w:rsidR="00A87695" w:rsidRPr="000F0A5F">
          <w:rPr>
            <w:rStyle w:val="Hyperlink"/>
            <w:rFonts w:eastAsia="Times New Roman" w:cstheme="minorHAnsi"/>
          </w:rPr>
          <w:t>Read more</w:t>
        </w:r>
      </w:hyperlink>
      <w:r w:rsidR="00A87695" w:rsidRPr="000F0A5F">
        <w:rPr>
          <w:rFonts w:eastAsia="Times New Roman" w:cstheme="minorHAnsi"/>
          <w:color w:val="333333"/>
        </w:rPr>
        <w:t xml:space="preserve"> about the </w:t>
      </w:r>
      <w:r w:rsidR="007839FB" w:rsidRPr="000F0A5F">
        <w:rPr>
          <w:rFonts w:cstheme="minorHAnsi"/>
          <w:color w:val="333333"/>
        </w:rPr>
        <w:t>work of the GNSO</w:t>
      </w:r>
      <w:r w:rsidR="00AA4356" w:rsidRPr="000F0A5F">
        <w:rPr>
          <w:rFonts w:cstheme="minorHAnsi"/>
          <w:color w:val="333333"/>
        </w:rPr>
        <w:t xml:space="preserve"> Council</w:t>
      </w:r>
      <w:r w:rsidR="00A87695" w:rsidRPr="000F0A5F">
        <w:rPr>
          <w:rFonts w:eastAsia="Times New Roman" w:cstheme="minorHAnsi"/>
          <w:color w:val="333333"/>
        </w:rPr>
        <w:t>.</w:t>
      </w:r>
    </w:p>
    <w:p w14:paraId="5EF9D179" w14:textId="77777777" w:rsidR="00A87695" w:rsidRPr="000F0A5F" w:rsidRDefault="00A87695" w:rsidP="00A87695">
      <w:pPr>
        <w:shd w:val="clear" w:color="auto" w:fill="FFFFFF"/>
        <w:rPr>
          <w:rFonts w:eastAsia="Times New Roman" w:cstheme="minorHAnsi"/>
          <w:color w:val="333333"/>
        </w:rPr>
      </w:pPr>
    </w:p>
    <w:p w14:paraId="30E6045F" w14:textId="53F9F14C" w:rsidR="00A87695" w:rsidRPr="000F0A5F" w:rsidRDefault="00A87695" w:rsidP="00A87695">
      <w:pPr>
        <w:shd w:val="clear" w:color="auto" w:fill="FFFFFF"/>
        <w:rPr>
          <w:rFonts w:eastAsia="Times New Roman" w:cstheme="minorHAnsi"/>
          <w:color w:val="333333"/>
        </w:rPr>
      </w:pPr>
      <w:r w:rsidRPr="000F0A5F">
        <w:rPr>
          <w:rFonts w:eastAsia="Times New Roman" w:cstheme="minorHAnsi"/>
          <w:b/>
          <w:bCs/>
          <w:color w:val="333333"/>
        </w:rPr>
        <w:t>Job Description:</w:t>
      </w:r>
      <w:r w:rsidRPr="000F0A5F">
        <w:rPr>
          <w:rFonts w:eastAsia="Times New Roman" w:cstheme="minorHAnsi"/>
          <w:color w:val="333333"/>
        </w:rPr>
        <w:t xml:space="preserve"> The </w:t>
      </w:r>
      <w:proofErr w:type="spellStart"/>
      <w:r w:rsidRPr="000F0A5F">
        <w:rPr>
          <w:rFonts w:eastAsia="Times New Roman" w:cstheme="minorHAnsi"/>
          <w:color w:val="333333"/>
        </w:rPr>
        <w:t>NomCom</w:t>
      </w:r>
      <w:proofErr w:type="spellEnd"/>
      <w:r w:rsidRPr="000F0A5F">
        <w:rPr>
          <w:rFonts w:eastAsia="Times New Roman" w:cstheme="minorHAnsi"/>
          <w:color w:val="333333"/>
        </w:rPr>
        <w:t xml:space="preserve"> is seeking accomplished persons of integrity, objectivity, and intelligence </w:t>
      </w:r>
      <w:r w:rsidR="00153632" w:rsidRPr="000F0A5F">
        <w:rPr>
          <w:rFonts w:eastAsia="Times New Roman" w:cstheme="minorHAnsi"/>
          <w:color w:val="333333"/>
        </w:rPr>
        <w:t xml:space="preserve">with </w:t>
      </w:r>
      <w:del w:id="1" w:author="Steve Chan" w:date="2021-11-18T15:41:00Z">
        <w:r w:rsidR="00AA4356" w:rsidRPr="000F0A5F" w:rsidDel="00B776AA">
          <w:rPr>
            <w:rFonts w:eastAsia="Times New Roman" w:cstheme="minorHAnsi"/>
            <w:color w:val="333333"/>
          </w:rPr>
          <w:delText>experience</w:delText>
        </w:r>
        <w:r w:rsidR="00153632" w:rsidRPr="000F0A5F" w:rsidDel="00B776AA">
          <w:rPr>
            <w:rFonts w:eastAsia="Times New Roman" w:cstheme="minorHAnsi"/>
            <w:color w:val="333333"/>
          </w:rPr>
          <w:delText xml:space="preserve"> </w:delText>
        </w:r>
      </w:del>
      <w:ins w:id="2" w:author="Steve Chan" w:date="2021-11-18T15:41:00Z">
        <w:r w:rsidR="00B776AA">
          <w:rPr>
            <w:rFonts w:eastAsia="Times New Roman" w:cstheme="minorHAnsi"/>
            <w:color w:val="333333"/>
          </w:rPr>
          <w:t xml:space="preserve">a </w:t>
        </w:r>
      </w:ins>
      <w:ins w:id="3" w:author="Steve Chan" w:date="2021-11-19T09:20:00Z">
        <w:r w:rsidR="001177F3">
          <w:rPr>
            <w:rFonts w:eastAsia="Times New Roman" w:cstheme="minorHAnsi"/>
            <w:color w:val="333333"/>
          </w:rPr>
          <w:t>working knowledge</w:t>
        </w:r>
      </w:ins>
      <w:ins w:id="4" w:author="Steve Chan" w:date="2021-11-18T15:41:00Z">
        <w:r w:rsidR="00B776AA" w:rsidRPr="000F0A5F">
          <w:rPr>
            <w:rFonts w:eastAsia="Times New Roman" w:cstheme="minorHAnsi"/>
            <w:color w:val="333333"/>
          </w:rPr>
          <w:t xml:space="preserve"> </w:t>
        </w:r>
      </w:ins>
      <w:del w:id="5" w:author="Steve Chan" w:date="2021-11-19T09:20:00Z">
        <w:r w:rsidR="00153632" w:rsidRPr="000F0A5F" w:rsidDel="001177F3">
          <w:rPr>
            <w:rFonts w:eastAsia="Times New Roman" w:cstheme="minorHAnsi"/>
            <w:color w:val="333333"/>
          </w:rPr>
          <w:delText xml:space="preserve">in </w:delText>
        </w:r>
      </w:del>
      <w:ins w:id="6" w:author="Steve Chan" w:date="2021-11-19T09:20:00Z">
        <w:r w:rsidR="001177F3">
          <w:rPr>
            <w:rFonts w:eastAsia="Times New Roman" w:cstheme="minorHAnsi"/>
            <w:color w:val="333333"/>
          </w:rPr>
          <w:t>of</w:t>
        </w:r>
        <w:r w:rsidR="001177F3" w:rsidRPr="000F0A5F">
          <w:rPr>
            <w:rFonts w:eastAsia="Times New Roman" w:cstheme="minorHAnsi"/>
            <w:color w:val="333333"/>
          </w:rPr>
          <w:t xml:space="preserve"> </w:t>
        </w:r>
      </w:ins>
      <w:r w:rsidR="00153632" w:rsidRPr="000F0A5F">
        <w:rPr>
          <w:rFonts w:eastAsia="Times New Roman" w:cstheme="minorHAnsi"/>
          <w:color w:val="333333"/>
        </w:rPr>
        <w:t>the multistakeholder policymaking process</w:t>
      </w:r>
      <w:r w:rsidR="00AA4356" w:rsidRPr="000F0A5F">
        <w:rPr>
          <w:rFonts w:eastAsia="Times New Roman" w:cstheme="minorHAnsi"/>
          <w:color w:val="333333"/>
        </w:rPr>
        <w:t xml:space="preserve"> and </w:t>
      </w:r>
      <w:del w:id="7" w:author="Steve Chan" w:date="2021-11-18T15:46:00Z">
        <w:r w:rsidR="00AA4356" w:rsidRPr="000F0A5F" w:rsidDel="00394A66">
          <w:rPr>
            <w:rFonts w:eastAsia="Times New Roman" w:cstheme="minorHAnsi"/>
            <w:color w:val="333333"/>
          </w:rPr>
          <w:delText xml:space="preserve">within </w:delText>
        </w:r>
      </w:del>
      <w:r w:rsidR="00AA4356" w:rsidRPr="000F0A5F">
        <w:rPr>
          <w:rFonts w:eastAsia="Times New Roman" w:cstheme="minorHAnsi"/>
          <w:color w:val="333333"/>
        </w:rPr>
        <w:t xml:space="preserve">the </w:t>
      </w:r>
      <w:ins w:id="8" w:author="Steve Chan" w:date="2021-11-18T15:47:00Z">
        <w:r w:rsidR="00394A66">
          <w:rPr>
            <w:rFonts w:eastAsia="Times New Roman" w:cstheme="minorHAnsi"/>
            <w:color w:val="333333"/>
          </w:rPr>
          <w:t xml:space="preserve">work of the </w:t>
        </w:r>
      </w:ins>
      <w:r w:rsidR="00AA4356" w:rsidRPr="000F0A5F">
        <w:rPr>
          <w:rFonts w:eastAsia="Times New Roman" w:cstheme="minorHAnsi"/>
          <w:color w:val="333333"/>
        </w:rPr>
        <w:t>GNSO</w:t>
      </w:r>
      <w:del w:id="9" w:author="Steve Chan" w:date="2021-11-18T15:46:00Z">
        <w:r w:rsidR="00AA4356" w:rsidRPr="000F0A5F" w:rsidDel="00394A66">
          <w:rPr>
            <w:rFonts w:eastAsia="Times New Roman" w:cstheme="minorHAnsi"/>
            <w:color w:val="333333"/>
          </w:rPr>
          <w:delText xml:space="preserve"> community</w:delText>
        </w:r>
      </w:del>
      <w:r w:rsidRPr="000F0A5F">
        <w:rPr>
          <w:rFonts w:eastAsia="Times New Roman" w:cstheme="minorHAnsi"/>
          <w:color w:val="333333"/>
        </w:rPr>
        <w:t xml:space="preserve">. </w:t>
      </w:r>
      <w:r w:rsidR="00AA4356" w:rsidRPr="000F0A5F">
        <w:rPr>
          <w:rFonts w:eastAsia="Times New Roman" w:cstheme="minorHAnsi"/>
          <w:color w:val="333333"/>
        </w:rPr>
        <w:t xml:space="preserve">While </w:t>
      </w:r>
      <w:r w:rsidR="00153632" w:rsidRPr="000F0A5F">
        <w:rPr>
          <w:rFonts w:eastAsia="Times New Roman" w:cstheme="minorHAnsi"/>
          <w:color w:val="333333"/>
        </w:rPr>
        <w:t>GNSO Council</w:t>
      </w:r>
      <w:r w:rsidRPr="000F0A5F">
        <w:rPr>
          <w:rFonts w:eastAsia="Times New Roman" w:cstheme="minorHAnsi"/>
          <w:color w:val="333333"/>
        </w:rPr>
        <w:t xml:space="preserve"> members should have a </w:t>
      </w:r>
      <w:r w:rsidR="00153632" w:rsidRPr="000F0A5F">
        <w:rPr>
          <w:rFonts w:eastAsia="Times New Roman" w:cstheme="minorHAnsi"/>
          <w:color w:val="333333"/>
        </w:rPr>
        <w:t>deep understanding of the GNSO structure, existing ICANN consensus policies, and contracts between ICANN and registries and registrars</w:t>
      </w:r>
      <w:r w:rsidR="00AA4356" w:rsidRPr="000F0A5F">
        <w:rPr>
          <w:rFonts w:eastAsia="Times New Roman" w:cstheme="minorHAnsi"/>
          <w:color w:val="333333"/>
        </w:rPr>
        <w:t>, preference will be given to candidates with a demonstrable ability to manage the policy development process towards the best interests of the entire GNSO community rather than solely for a specific GNSO Stakeholder Group or Constituency</w:t>
      </w:r>
      <w:r w:rsidRPr="000F0A5F">
        <w:rPr>
          <w:rFonts w:eastAsia="Times New Roman" w:cstheme="minorHAnsi"/>
          <w:color w:val="333333"/>
        </w:rPr>
        <w:t>.</w:t>
      </w:r>
      <w:r w:rsidR="00870A45" w:rsidRPr="000F0A5F">
        <w:rPr>
          <w:rFonts w:eastAsia="Times New Roman" w:cstheme="minorHAnsi"/>
          <w:color w:val="333333"/>
        </w:rPr>
        <w:t xml:space="preserve"> </w:t>
      </w:r>
      <w:proofErr w:type="spellStart"/>
      <w:r w:rsidR="00734157" w:rsidRPr="000F0A5F">
        <w:rPr>
          <w:rFonts w:eastAsia="Times New Roman" w:cstheme="minorHAnsi"/>
          <w:color w:val="333333"/>
        </w:rPr>
        <w:t>NomCom</w:t>
      </w:r>
      <w:proofErr w:type="spellEnd"/>
      <w:r w:rsidR="00734157" w:rsidRPr="000F0A5F">
        <w:rPr>
          <w:rFonts w:eastAsia="Times New Roman" w:cstheme="minorHAnsi"/>
          <w:color w:val="333333"/>
        </w:rPr>
        <w:t xml:space="preserve"> appointed m</w:t>
      </w:r>
      <w:r w:rsidR="00870A45" w:rsidRPr="000F0A5F">
        <w:rPr>
          <w:rFonts w:eastAsia="Times New Roman" w:cstheme="minorHAnsi"/>
          <w:color w:val="333333"/>
        </w:rPr>
        <w:t xml:space="preserve">embers are expected to </w:t>
      </w:r>
      <w:r w:rsidR="00734157" w:rsidRPr="000F0A5F">
        <w:rPr>
          <w:rFonts w:eastAsia="Times New Roman" w:cstheme="minorHAnsi"/>
          <w:color w:val="333333"/>
        </w:rPr>
        <w:t xml:space="preserve">act with integrity and independently. Voting </w:t>
      </w:r>
      <w:proofErr w:type="spellStart"/>
      <w:r w:rsidR="00734157" w:rsidRPr="000F0A5F">
        <w:rPr>
          <w:rFonts w:eastAsia="Times New Roman" w:cstheme="minorHAnsi"/>
          <w:color w:val="333333"/>
        </w:rPr>
        <w:t>NomCom</w:t>
      </w:r>
      <w:proofErr w:type="spellEnd"/>
      <w:r w:rsidR="00734157" w:rsidRPr="000F0A5F">
        <w:rPr>
          <w:rFonts w:eastAsia="Times New Roman" w:cstheme="minorHAnsi"/>
          <w:color w:val="333333"/>
        </w:rPr>
        <w:t xml:space="preserve"> appoint</w:t>
      </w:r>
      <w:r w:rsidR="00F15E77">
        <w:rPr>
          <w:rFonts w:eastAsia="Times New Roman" w:cstheme="minorHAnsi"/>
          <w:color w:val="333333"/>
        </w:rPr>
        <w:t>ed members</w:t>
      </w:r>
      <w:r w:rsidR="00734157" w:rsidRPr="000F0A5F">
        <w:rPr>
          <w:rFonts w:eastAsia="Times New Roman" w:cstheme="minorHAnsi"/>
          <w:color w:val="333333"/>
        </w:rPr>
        <w:t xml:space="preserve"> are encouraged to engage with the Council representatives of their appointed House and all </w:t>
      </w:r>
      <w:proofErr w:type="spellStart"/>
      <w:r w:rsidR="00734157" w:rsidRPr="000F0A5F">
        <w:rPr>
          <w:rFonts w:eastAsia="Times New Roman" w:cstheme="minorHAnsi"/>
          <w:color w:val="333333"/>
        </w:rPr>
        <w:t>NomCom</w:t>
      </w:r>
      <w:proofErr w:type="spellEnd"/>
      <w:r w:rsidR="00734157" w:rsidRPr="000F0A5F">
        <w:rPr>
          <w:rFonts w:eastAsia="Times New Roman" w:cstheme="minorHAnsi"/>
          <w:color w:val="333333"/>
        </w:rPr>
        <w:t xml:space="preserve"> </w:t>
      </w:r>
      <w:r w:rsidR="00F15E77">
        <w:rPr>
          <w:rFonts w:eastAsia="Times New Roman" w:cstheme="minorHAnsi"/>
          <w:color w:val="333333"/>
        </w:rPr>
        <w:t>appointed member</w:t>
      </w:r>
      <w:r w:rsidR="00734157" w:rsidRPr="000F0A5F">
        <w:rPr>
          <w:rFonts w:eastAsia="Times New Roman" w:cstheme="minorHAnsi"/>
          <w:color w:val="333333"/>
        </w:rPr>
        <w:t xml:space="preserve"> are encouraged to engage with the GNSO </w:t>
      </w:r>
      <w:ins w:id="10" w:author="Steve Chan" w:date="2021-11-18T15:43:00Z">
        <w:r w:rsidR="00B776AA">
          <w:rPr>
            <w:rFonts w:eastAsia="Times New Roman" w:cstheme="minorHAnsi"/>
            <w:color w:val="333333"/>
          </w:rPr>
          <w:t xml:space="preserve">and global Internet </w:t>
        </w:r>
      </w:ins>
      <w:r w:rsidR="00734157" w:rsidRPr="000F0A5F">
        <w:rPr>
          <w:rFonts w:eastAsia="Times New Roman" w:cstheme="minorHAnsi"/>
          <w:color w:val="333333"/>
        </w:rPr>
        <w:t xml:space="preserve">community more broadly, </w:t>
      </w:r>
      <w:r w:rsidR="00D63611" w:rsidRPr="000F0A5F">
        <w:rPr>
          <w:rFonts w:eastAsia="Times New Roman" w:cstheme="minorHAnsi"/>
          <w:color w:val="333333"/>
        </w:rPr>
        <w:t xml:space="preserve">to understand their concerns and views, so that the </w:t>
      </w:r>
      <w:proofErr w:type="spellStart"/>
      <w:r w:rsidR="00D63611" w:rsidRPr="000F0A5F">
        <w:rPr>
          <w:rFonts w:eastAsia="Times New Roman" w:cstheme="minorHAnsi"/>
          <w:color w:val="333333"/>
        </w:rPr>
        <w:t>NomCom</w:t>
      </w:r>
      <w:proofErr w:type="spellEnd"/>
      <w:r w:rsidR="00D63611" w:rsidRPr="000F0A5F">
        <w:rPr>
          <w:rFonts w:eastAsia="Times New Roman" w:cstheme="minorHAnsi"/>
          <w:color w:val="333333"/>
        </w:rPr>
        <w:t xml:space="preserve"> appointee may </w:t>
      </w:r>
      <w:ins w:id="11" w:author="Steve Chan" w:date="2021-11-18T15:42:00Z">
        <w:r w:rsidR="00B776AA">
          <w:rPr>
            <w:rFonts w:eastAsia="Times New Roman" w:cstheme="minorHAnsi"/>
            <w:color w:val="333333"/>
          </w:rPr>
          <w:t xml:space="preserve">have a balanced understanding of varying interests and </w:t>
        </w:r>
      </w:ins>
      <w:r w:rsidR="00D63611" w:rsidRPr="000F0A5F">
        <w:rPr>
          <w:rFonts w:eastAsia="Times New Roman" w:cstheme="minorHAnsi"/>
          <w:color w:val="333333"/>
        </w:rPr>
        <w:t xml:space="preserve">be an informed and effective </w:t>
      </w:r>
      <w:r w:rsidR="00F41DF1" w:rsidRPr="000F0A5F">
        <w:rPr>
          <w:rFonts w:eastAsia="Times New Roman" w:cstheme="minorHAnsi"/>
          <w:color w:val="333333"/>
        </w:rPr>
        <w:t>councilor</w:t>
      </w:r>
      <w:r w:rsidR="00D63611" w:rsidRPr="000F0A5F">
        <w:rPr>
          <w:rFonts w:eastAsia="Times New Roman" w:cstheme="minorHAnsi"/>
          <w:color w:val="333333"/>
        </w:rPr>
        <w:t>.</w:t>
      </w:r>
    </w:p>
    <w:p w14:paraId="18504C10" w14:textId="5B82BCC8" w:rsidR="00734157" w:rsidRPr="000F0A5F" w:rsidRDefault="00734157" w:rsidP="00A87695">
      <w:pPr>
        <w:shd w:val="clear" w:color="auto" w:fill="FFFFFF"/>
        <w:rPr>
          <w:rFonts w:eastAsia="Times New Roman" w:cstheme="minorHAnsi"/>
          <w:color w:val="333333"/>
        </w:rPr>
      </w:pPr>
    </w:p>
    <w:p w14:paraId="41911C9F" w14:textId="6CA24CC1" w:rsidR="00734157" w:rsidRPr="000F0A5F" w:rsidRDefault="00734157" w:rsidP="00A87695">
      <w:pPr>
        <w:shd w:val="clear" w:color="auto" w:fill="FFFFFF"/>
        <w:rPr>
          <w:rFonts w:eastAsia="Times New Roman" w:cstheme="minorHAnsi"/>
          <w:color w:val="333333"/>
        </w:rPr>
      </w:pPr>
      <w:proofErr w:type="spellStart"/>
      <w:r w:rsidRPr="000F0A5F">
        <w:rPr>
          <w:rFonts w:eastAsia="Times New Roman" w:cstheme="minorHAnsi"/>
          <w:color w:val="333333"/>
        </w:rPr>
        <w:t>NomCom</w:t>
      </w:r>
      <w:proofErr w:type="spellEnd"/>
      <w:r w:rsidRPr="000F0A5F">
        <w:rPr>
          <w:rFonts w:eastAsia="Times New Roman" w:cstheme="minorHAnsi"/>
          <w:color w:val="333333"/>
        </w:rPr>
        <w:t xml:space="preserve"> appointe</w:t>
      </w:r>
      <w:r w:rsidR="00F15E77">
        <w:rPr>
          <w:rFonts w:eastAsia="Times New Roman" w:cstheme="minorHAnsi"/>
          <w:color w:val="333333"/>
        </w:rPr>
        <w:t>d members</w:t>
      </w:r>
      <w:r w:rsidRPr="000F0A5F">
        <w:rPr>
          <w:rFonts w:eastAsia="Times New Roman" w:cstheme="minorHAnsi"/>
          <w:color w:val="333333"/>
        </w:rPr>
        <w:t xml:space="preserve"> who are affiliated with an ICANN community group at the time of application are not meant to represent their current or previously affiliated group and are expected to observe the principles and intent of the ICANN’s Conflicts of Interest Policy.</w:t>
      </w:r>
    </w:p>
    <w:p w14:paraId="03427C31" w14:textId="77777777" w:rsidR="00A87695" w:rsidRPr="000F0A5F" w:rsidRDefault="00A87695" w:rsidP="00A87695">
      <w:pPr>
        <w:shd w:val="clear" w:color="auto" w:fill="FFFFFF"/>
        <w:rPr>
          <w:rFonts w:eastAsia="Times New Roman" w:cstheme="minorHAnsi"/>
          <w:color w:val="333333"/>
        </w:rPr>
      </w:pPr>
    </w:p>
    <w:p w14:paraId="28A328D0" w14:textId="77777777" w:rsidR="00A87695" w:rsidRPr="000F0A5F" w:rsidRDefault="00A87695" w:rsidP="00A87695">
      <w:pPr>
        <w:shd w:val="clear" w:color="auto" w:fill="FFFFFF"/>
        <w:rPr>
          <w:rFonts w:eastAsia="Times New Roman" w:cstheme="minorHAnsi"/>
          <w:b/>
          <w:bCs/>
          <w:color w:val="333333"/>
        </w:rPr>
      </w:pPr>
      <w:r w:rsidRPr="000F0A5F">
        <w:rPr>
          <w:rFonts w:eastAsia="Times New Roman" w:cstheme="minorHAnsi"/>
          <w:b/>
          <w:bCs/>
          <w:color w:val="333333"/>
        </w:rPr>
        <w:t>Responsibilities</w:t>
      </w:r>
    </w:p>
    <w:p w14:paraId="16617235" w14:textId="2949F928"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w:t>
      </w:r>
      <w:r w:rsidR="005F3C09" w:rsidRPr="000F0A5F">
        <w:rPr>
          <w:rFonts w:eastAsia="Times New Roman" w:cstheme="minorHAnsi"/>
          <w:color w:val="333333"/>
        </w:rPr>
        <w:t xml:space="preserve"> </w:t>
      </w:r>
      <w:r w:rsidRPr="000F0A5F">
        <w:rPr>
          <w:rFonts w:eastAsia="Times New Roman" w:cstheme="minorHAnsi"/>
          <w:color w:val="333333"/>
        </w:rPr>
        <w:t>monthly GNSO Council meetings</w:t>
      </w:r>
      <w:r w:rsidR="000F0A5F">
        <w:rPr>
          <w:rFonts w:eastAsia="Times New Roman" w:cstheme="minorHAnsi"/>
          <w:color w:val="333333"/>
        </w:rPr>
        <w:t xml:space="preserve"> in person and remotely</w:t>
      </w:r>
      <w:r w:rsidRPr="000F0A5F">
        <w:rPr>
          <w:rFonts w:eastAsia="Times New Roman" w:cstheme="minorHAnsi"/>
          <w:color w:val="333333"/>
        </w:rPr>
        <w:t>.</w:t>
      </w:r>
    </w:p>
    <w:p w14:paraId="3367200A" w14:textId="5FA6B67A"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 face-to-face or virtual GNSO Council meetings at ICANN</w:t>
      </w:r>
      <w:r w:rsidR="000F0A5F">
        <w:rPr>
          <w:rFonts w:eastAsia="Times New Roman" w:cstheme="minorHAnsi"/>
          <w:color w:val="333333"/>
        </w:rPr>
        <w:t>’</w:t>
      </w:r>
      <w:r w:rsidRPr="000F0A5F">
        <w:rPr>
          <w:rFonts w:eastAsia="Times New Roman" w:cstheme="minorHAnsi"/>
          <w:color w:val="333333"/>
        </w:rPr>
        <w:t>s three Public Meetings, and all other associated GNSO Council meetings.</w:t>
      </w:r>
    </w:p>
    <w:p w14:paraId="1644EFBC" w14:textId="19B33F90"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 the GNSO Council</w:t>
      </w:r>
      <w:r w:rsidR="000F0A5F">
        <w:rPr>
          <w:rFonts w:eastAsia="Times New Roman" w:cstheme="minorHAnsi"/>
          <w:color w:val="333333"/>
        </w:rPr>
        <w:t>’</w:t>
      </w:r>
      <w:r w:rsidRPr="000F0A5F">
        <w:rPr>
          <w:rFonts w:eastAsia="Times New Roman" w:cstheme="minorHAnsi"/>
          <w:color w:val="333333"/>
        </w:rPr>
        <w:t xml:space="preserve">s </w:t>
      </w:r>
      <w:r w:rsidR="00E373C6" w:rsidRPr="000F0A5F">
        <w:rPr>
          <w:rFonts w:eastAsia="Times New Roman" w:cstheme="minorHAnsi"/>
          <w:color w:val="333333"/>
        </w:rPr>
        <w:t>s</w:t>
      </w:r>
      <w:r w:rsidRPr="000F0A5F">
        <w:rPr>
          <w:rFonts w:eastAsia="Times New Roman" w:cstheme="minorHAnsi"/>
          <w:color w:val="333333"/>
        </w:rPr>
        <w:t xml:space="preserve">trategic </w:t>
      </w:r>
      <w:r w:rsidR="00E373C6" w:rsidRPr="000F0A5F">
        <w:rPr>
          <w:rFonts w:eastAsia="Times New Roman" w:cstheme="minorHAnsi"/>
          <w:color w:val="333333"/>
        </w:rPr>
        <w:t>p</w:t>
      </w:r>
      <w:r w:rsidRPr="000F0A5F">
        <w:rPr>
          <w:rFonts w:eastAsia="Times New Roman" w:cstheme="minorHAnsi"/>
          <w:color w:val="333333"/>
        </w:rPr>
        <w:t xml:space="preserve">lanning </w:t>
      </w:r>
      <w:r w:rsidR="00E373C6" w:rsidRPr="000F0A5F">
        <w:rPr>
          <w:rFonts w:eastAsia="Times New Roman" w:cstheme="minorHAnsi"/>
          <w:color w:val="333333"/>
        </w:rPr>
        <w:t>s</w:t>
      </w:r>
      <w:r w:rsidRPr="000F0A5F">
        <w:rPr>
          <w:rFonts w:eastAsia="Times New Roman" w:cstheme="minorHAnsi"/>
          <w:color w:val="333333"/>
        </w:rPr>
        <w:t>essions in person or remotely</w:t>
      </w:r>
      <w:r w:rsidR="005F3C09" w:rsidRPr="000F0A5F">
        <w:rPr>
          <w:rFonts w:eastAsia="Times New Roman" w:cstheme="minorHAnsi"/>
          <w:color w:val="333333"/>
        </w:rPr>
        <w:t>.</w:t>
      </w:r>
    </w:p>
    <w:p w14:paraId="3CAFFC18" w14:textId="4D359EC4"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 xml:space="preserve">Review preparatory materials in </w:t>
      </w:r>
      <w:r w:rsidR="007839FB" w:rsidRPr="000F0A5F">
        <w:rPr>
          <w:rFonts w:cstheme="minorHAnsi"/>
          <w:color w:val="333333"/>
        </w:rPr>
        <w:t xml:space="preserve">a </w:t>
      </w:r>
      <w:r w:rsidRPr="000F0A5F">
        <w:rPr>
          <w:rFonts w:eastAsia="Times New Roman" w:cstheme="minorHAnsi"/>
          <w:color w:val="333333"/>
        </w:rPr>
        <w:t>timely manner and engag</w:t>
      </w:r>
      <w:r w:rsidR="005F3C09" w:rsidRPr="000F0A5F">
        <w:rPr>
          <w:rFonts w:eastAsia="Times New Roman" w:cstheme="minorHAnsi"/>
          <w:color w:val="333333"/>
        </w:rPr>
        <w:t>e</w:t>
      </w:r>
      <w:r w:rsidRPr="000F0A5F">
        <w:rPr>
          <w:rFonts w:eastAsia="Times New Roman" w:cstheme="minorHAnsi"/>
          <w:color w:val="333333"/>
        </w:rPr>
        <w:t xml:space="preserve"> in discussion where applicable, both on the email list and during meetings.</w:t>
      </w:r>
    </w:p>
    <w:p w14:paraId="4666E8AE" w14:textId="0C9A379B" w:rsidR="00D63611" w:rsidRPr="000F0A5F" w:rsidRDefault="00734157"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Where applicable, c</w:t>
      </w:r>
      <w:r w:rsidR="00D63611" w:rsidRPr="000F0A5F">
        <w:rPr>
          <w:rFonts w:eastAsia="Times New Roman" w:cstheme="minorHAnsi"/>
          <w:color w:val="333333"/>
        </w:rPr>
        <w:t>onsult with the Council representatives of their appointed house, as the appointee deems appropriate.</w:t>
      </w:r>
    </w:p>
    <w:p w14:paraId="74F92B62" w14:textId="77777777" w:rsidR="005F3C09" w:rsidRPr="000F0A5F" w:rsidRDefault="005F3C09" w:rsidP="00D63611">
      <w:pPr>
        <w:shd w:val="clear" w:color="auto" w:fill="FFFFFF"/>
        <w:rPr>
          <w:rFonts w:eastAsia="Times New Roman" w:cstheme="minorHAnsi"/>
          <w:color w:val="333333"/>
        </w:rPr>
      </w:pPr>
    </w:p>
    <w:p w14:paraId="16023615" w14:textId="77777777" w:rsidR="00D63611" w:rsidRPr="000F0A5F" w:rsidRDefault="00D63611" w:rsidP="00D63611">
      <w:pPr>
        <w:shd w:val="clear" w:color="auto" w:fill="FFFFFF"/>
        <w:rPr>
          <w:rFonts w:eastAsia="Times New Roman" w:cstheme="minorHAnsi"/>
          <w:color w:val="333333"/>
        </w:rPr>
      </w:pPr>
      <w:r w:rsidRPr="000F0A5F">
        <w:rPr>
          <w:rFonts w:eastAsia="Times New Roman" w:cstheme="minorHAnsi"/>
          <w:color w:val="333333"/>
        </w:rPr>
        <w:t xml:space="preserve">The </w:t>
      </w:r>
      <w:proofErr w:type="spellStart"/>
      <w:r w:rsidRPr="000F0A5F">
        <w:rPr>
          <w:rFonts w:eastAsia="Times New Roman" w:cstheme="minorHAnsi"/>
          <w:color w:val="333333"/>
        </w:rPr>
        <w:t>NomCom</w:t>
      </w:r>
      <w:proofErr w:type="spellEnd"/>
      <w:r w:rsidRPr="000F0A5F">
        <w:rPr>
          <w:rFonts w:eastAsia="Times New Roman" w:cstheme="minorHAnsi"/>
          <w:color w:val="333333"/>
        </w:rPr>
        <w:t xml:space="preserve"> </w:t>
      </w:r>
      <w:r w:rsidR="005F3C09" w:rsidRPr="000F0A5F">
        <w:rPr>
          <w:rFonts w:eastAsia="Times New Roman" w:cstheme="minorHAnsi"/>
          <w:color w:val="333333"/>
        </w:rPr>
        <w:t>appointee can participate in</w:t>
      </w:r>
      <w:r w:rsidRPr="000F0A5F">
        <w:rPr>
          <w:rFonts w:eastAsia="Times New Roman" w:cstheme="minorHAnsi"/>
          <w:color w:val="333333"/>
        </w:rPr>
        <w:t> GNSO and Council activities includ</w:t>
      </w:r>
      <w:r w:rsidR="005F3C09" w:rsidRPr="000F0A5F">
        <w:rPr>
          <w:rFonts w:eastAsia="Times New Roman" w:cstheme="minorHAnsi"/>
          <w:color w:val="333333"/>
        </w:rPr>
        <w:t>ing,</w:t>
      </w:r>
      <w:r w:rsidRPr="000F0A5F">
        <w:rPr>
          <w:rFonts w:eastAsia="Times New Roman" w:cstheme="minorHAnsi"/>
          <w:color w:val="333333"/>
        </w:rPr>
        <w:t xml:space="preserve"> but not limited to:</w:t>
      </w:r>
    </w:p>
    <w:p w14:paraId="6DE17142" w14:textId="77777777" w:rsidR="00D63611" w:rsidRPr="000F0A5F" w:rsidRDefault="00D63611" w:rsidP="00D63611">
      <w:pPr>
        <w:numPr>
          <w:ilvl w:val="0"/>
          <w:numId w:val="38"/>
        </w:numPr>
        <w:shd w:val="clear" w:color="auto" w:fill="FFFFFF"/>
        <w:ind w:left="1020"/>
        <w:rPr>
          <w:rFonts w:eastAsia="Times New Roman" w:cstheme="minorHAnsi"/>
          <w:color w:val="333333"/>
        </w:rPr>
      </w:pPr>
      <w:r w:rsidRPr="000F0A5F">
        <w:rPr>
          <w:rFonts w:eastAsia="Times New Roman" w:cstheme="minorHAnsi"/>
          <w:color w:val="333333"/>
        </w:rPr>
        <w:t>GNSO </w:t>
      </w:r>
      <w:r w:rsidR="005F3C09" w:rsidRPr="000F0A5F">
        <w:rPr>
          <w:rFonts w:eastAsia="Times New Roman" w:cstheme="minorHAnsi"/>
          <w:color w:val="333333"/>
        </w:rPr>
        <w:t>w</w:t>
      </w:r>
      <w:r w:rsidRPr="000F0A5F">
        <w:rPr>
          <w:rFonts w:eastAsia="Times New Roman" w:cstheme="minorHAnsi"/>
          <w:color w:val="333333"/>
        </w:rPr>
        <w:t xml:space="preserve">orking </w:t>
      </w:r>
      <w:r w:rsidR="005F3C09" w:rsidRPr="000F0A5F">
        <w:rPr>
          <w:rFonts w:eastAsia="Times New Roman" w:cstheme="minorHAnsi"/>
          <w:color w:val="333333"/>
        </w:rPr>
        <w:t>g</w:t>
      </w:r>
      <w:r w:rsidRPr="000F0A5F">
        <w:rPr>
          <w:rFonts w:eastAsia="Times New Roman" w:cstheme="minorHAnsi"/>
          <w:color w:val="333333"/>
        </w:rPr>
        <w:t>roups</w:t>
      </w:r>
      <w:r w:rsidR="005F3C09" w:rsidRPr="000F0A5F">
        <w:rPr>
          <w:rFonts w:eastAsia="Times New Roman" w:cstheme="minorHAnsi"/>
          <w:color w:val="333333"/>
        </w:rPr>
        <w:t>.</w:t>
      </w:r>
    </w:p>
    <w:p w14:paraId="5B7ABC9A" w14:textId="77777777" w:rsidR="007839FB" w:rsidRPr="000F0A5F" w:rsidRDefault="005F3C09" w:rsidP="00A93146">
      <w:pPr>
        <w:numPr>
          <w:ilvl w:val="0"/>
          <w:numId w:val="38"/>
        </w:numPr>
        <w:shd w:val="clear" w:color="auto" w:fill="FFFFFF"/>
        <w:ind w:left="1020"/>
        <w:rPr>
          <w:rFonts w:cstheme="minorHAnsi"/>
          <w:color w:val="333333"/>
        </w:rPr>
      </w:pPr>
      <w:r w:rsidRPr="000F0A5F">
        <w:rPr>
          <w:rFonts w:eastAsia="Times New Roman" w:cstheme="minorHAnsi"/>
          <w:color w:val="333333"/>
        </w:rPr>
        <w:t xml:space="preserve">Support </w:t>
      </w:r>
      <w:r w:rsidR="007839FB" w:rsidRPr="000F0A5F">
        <w:rPr>
          <w:rFonts w:cstheme="minorHAnsi"/>
          <w:color w:val="333333"/>
        </w:rPr>
        <w:t>GNSO Council efforts, including drafting, scoping, and other ad hoc small team efforts.</w:t>
      </w:r>
    </w:p>
    <w:p w14:paraId="0EA23764" w14:textId="77777777" w:rsidR="007839FB" w:rsidRPr="000F0A5F" w:rsidRDefault="007839FB" w:rsidP="00A93146">
      <w:pPr>
        <w:numPr>
          <w:ilvl w:val="0"/>
          <w:numId w:val="38"/>
        </w:numPr>
        <w:shd w:val="clear" w:color="auto" w:fill="FFFFFF"/>
        <w:ind w:left="1020"/>
        <w:rPr>
          <w:rFonts w:cstheme="minorHAnsi"/>
          <w:color w:val="333333"/>
        </w:rPr>
      </w:pPr>
      <w:r w:rsidRPr="000F0A5F">
        <w:rPr>
          <w:rFonts w:cstheme="minorHAnsi"/>
          <w:color w:val="333333"/>
        </w:rPr>
        <w:t>Serving as a GNSO Council liaison to GNSO efforts.</w:t>
      </w:r>
    </w:p>
    <w:p w14:paraId="59071430" w14:textId="77777777" w:rsidR="00D63611" w:rsidRPr="000F0A5F" w:rsidRDefault="005F3C09" w:rsidP="00D63611">
      <w:pPr>
        <w:numPr>
          <w:ilvl w:val="0"/>
          <w:numId w:val="38"/>
        </w:numPr>
        <w:shd w:val="clear" w:color="auto" w:fill="FFFFFF"/>
        <w:ind w:left="1020"/>
        <w:rPr>
          <w:rFonts w:eastAsia="Times New Roman" w:cstheme="minorHAnsi"/>
          <w:color w:val="333333"/>
        </w:rPr>
      </w:pPr>
      <w:r w:rsidRPr="000F0A5F">
        <w:rPr>
          <w:rFonts w:eastAsia="Times New Roman" w:cstheme="minorHAnsi"/>
          <w:color w:val="333333"/>
        </w:rPr>
        <w:t xml:space="preserve">Serve </w:t>
      </w:r>
      <w:r w:rsidR="00D63611" w:rsidRPr="000F0A5F">
        <w:rPr>
          <w:rFonts w:eastAsia="Times New Roman" w:cstheme="minorHAnsi"/>
          <w:color w:val="333333"/>
        </w:rPr>
        <w:t xml:space="preserve">in any GNSO leadership position, including </w:t>
      </w:r>
      <w:r w:rsidRPr="000F0A5F">
        <w:rPr>
          <w:rFonts w:eastAsia="Times New Roman" w:cstheme="minorHAnsi"/>
          <w:color w:val="333333"/>
        </w:rPr>
        <w:t>c</w:t>
      </w:r>
      <w:r w:rsidR="00D63611" w:rsidRPr="000F0A5F">
        <w:rPr>
          <w:rFonts w:eastAsia="Times New Roman" w:cstheme="minorHAnsi"/>
          <w:color w:val="333333"/>
        </w:rPr>
        <w:t>hair</w:t>
      </w:r>
      <w:r w:rsidRPr="000F0A5F">
        <w:rPr>
          <w:rFonts w:eastAsia="Times New Roman" w:cstheme="minorHAnsi"/>
          <w:color w:val="333333"/>
        </w:rPr>
        <w:t>.</w:t>
      </w:r>
    </w:p>
    <w:p w14:paraId="7F9E5E09" w14:textId="77777777" w:rsidR="00A87695" w:rsidRPr="000F0A5F" w:rsidRDefault="00A87695" w:rsidP="00A87695">
      <w:pPr>
        <w:shd w:val="clear" w:color="auto" w:fill="FFFFFF"/>
        <w:rPr>
          <w:rFonts w:eastAsia="Times New Roman" w:cstheme="minorHAnsi"/>
          <w:color w:val="333333"/>
        </w:rPr>
      </w:pPr>
    </w:p>
    <w:p w14:paraId="798A7D5F" w14:textId="77777777" w:rsidR="00E373C6" w:rsidRPr="000F0A5F" w:rsidRDefault="00A87695" w:rsidP="00E373C6">
      <w:pPr>
        <w:shd w:val="clear" w:color="auto" w:fill="FFFFFF"/>
        <w:rPr>
          <w:rFonts w:eastAsia="Times New Roman" w:cstheme="minorHAnsi"/>
          <w:b/>
          <w:bCs/>
          <w:color w:val="333333"/>
        </w:rPr>
      </w:pPr>
      <w:r w:rsidRPr="000F0A5F">
        <w:rPr>
          <w:rFonts w:eastAsia="Times New Roman" w:cstheme="minorHAnsi"/>
          <w:b/>
          <w:bCs/>
          <w:color w:val="333333"/>
        </w:rPr>
        <w:t>Qualifications</w:t>
      </w:r>
    </w:p>
    <w:p w14:paraId="7F2899CA" w14:textId="69EFE86F"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and ideally experience in, the GNSO </w:t>
      </w:r>
      <w:r w:rsidRPr="000F0A5F">
        <w:rPr>
          <w:rFonts w:eastAsia="Times New Roman" w:cstheme="minorHAnsi"/>
          <w:color w:val="333333"/>
          <w:sz w:val="24"/>
          <w:szCs w:val="24"/>
        </w:rPr>
        <w:t>policy development process</w:t>
      </w:r>
      <w:r w:rsidR="007839FB" w:rsidRPr="000F0A5F">
        <w:rPr>
          <w:rFonts w:cstheme="minorHAnsi"/>
          <w:color w:val="333333"/>
          <w:sz w:val="24"/>
        </w:rPr>
        <w:t>.</w:t>
      </w:r>
    </w:p>
    <w:p w14:paraId="53A0C707" w14:textId="7B151B29"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the ICANN environment, including the different</w:t>
      </w:r>
      <w:r w:rsidRPr="000F0A5F">
        <w:rPr>
          <w:rFonts w:eastAsia="Times New Roman" w:cstheme="minorHAnsi"/>
          <w:color w:val="333333"/>
          <w:sz w:val="24"/>
          <w:szCs w:val="24"/>
        </w:rPr>
        <w:t xml:space="preserve"> </w:t>
      </w:r>
      <w:r w:rsidR="007839FB" w:rsidRPr="000F0A5F">
        <w:rPr>
          <w:rFonts w:cstheme="minorHAnsi"/>
          <w:color w:val="333333"/>
          <w:sz w:val="24"/>
        </w:rPr>
        <w:t xml:space="preserve">Supporting Organizations (SO) and Advisory Committees (AC), interactions </w:t>
      </w:r>
      <w:r w:rsidRPr="000F0A5F">
        <w:rPr>
          <w:rFonts w:eastAsia="Times New Roman" w:cstheme="minorHAnsi"/>
          <w:color w:val="333333"/>
          <w:sz w:val="24"/>
          <w:szCs w:val="24"/>
        </w:rPr>
        <w:t>between</w:t>
      </w:r>
      <w:r w:rsidR="007839FB" w:rsidRPr="000F0A5F">
        <w:rPr>
          <w:rFonts w:cstheme="minorHAnsi"/>
          <w:color w:val="333333"/>
          <w:sz w:val="24"/>
        </w:rPr>
        <w:t xml:space="preserve"> them</w:t>
      </w:r>
      <w:r w:rsidRPr="000F0A5F">
        <w:rPr>
          <w:rFonts w:eastAsia="Times New Roman" w:cstheme="minorHAnsi"/>
          <w:color w:val="333333"/>
          <w:sz w:val="24"/>
          <w:szCs w:val="24"/>
        </w:rPr>
        <w:t>,</w:t>
      </w:r>
      <w:r w:rsidR="007839FB" w:rsidRPr="000F0A5F">
        <w:rPr>
          <w:rFonts w:cstheme="minorHAnsi"/>
          <w:color w:val="333333"/>
          <w:sz w:val="24"/>
        </w:rPr>
        <w:t xml:space="preserve"> and knowledge about the multistakeholder model and its processes</w:t>
      </w:r>
      <w:r w:rsidRPr="000F0A5F">
        <w:rPr>
          <w:rFonts w:eastAsia="Times New Roman" w:cstheme="minorHAnsi"/>
          <w:color w:val="333333"/>
          <w:sz w:val="24"/>
          <w:szCs w:val="24"/>
        </w:rPr>
        <w:t>.</w:t>
      </w:r>
    </w:p>
    <w:p w14:paraId="5A004011" w14:textId="73BFDB71"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the GNSO structure, existing ICANN consensus policies</w:t>
      </w:r>
      <w:r w:rsidRPr="000F0A5F">
        <w:rPr>
          <w:rFonts w:eastAsia="Times New Roman" w:cstheme="minorHAnsi"/>
          <w:color w:val="333333"/>
          <w:sz w:val="24"/>
          <w:szCs w:val="24"/>
        </w:rPr>
        <w:t>,</w:t>
      </w:r>
      <w:r w:rsidR="007839FB" w:rsidRPr="000F0A5F">
        <w:rPr>
          <w:rFonts w:cstheme="minorHAnsi"/>
          <w:color w:val="333333"/>
          <w:sz w:val="24"/>
        </w:rPr>
        <w:t xml:space="preserve"> and contracts between ICANN and registries and registrars.</w:t>
      </w:r>
    </w:p>
    <w:p w14:paraId="56A6B4ED" w14:textId="28AF7B68"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Committed</w:t>
      </w:r>
      <w:r w:rsidR="007839FB" w:rsidRPr="000F0A5F">
        <w:rPr>
          <w:rFonts w:cstheme="minorHAnsi"/>
          <w:color w:val="333333"/>
          <w:sz w:val="24"/>
        </w:rPr>
        <w:t xml:space="preserve"> to ICANN's mission and </w:t>
      </w:r>
      <w:r w:rsidRPr="000F0A5F">
        <w:rPr>
          <w:rFonts w:eastAsia="Times New Roman" w:cstheme="minorHAnsi"/>
          <w:color w:val="333333"/>
          <w:sz w:val="24"/>
          <w:szCs w:val="24"/>
        </w:rPr>
        <w:t>understand</w:t>
      </w:r>
      <w:r w:rsidR="007839FB" w:rsidRPr="000F0A5F">
        <w:rPr>
          <w:rFonts w:cstheme="minorHAnsi"/>
          <w:color w:val="333333"/>
          <w:sz w:val="24"/>
        </w:rPr>
        <w:t xml:space="preserve"> the potential impact of</w:t>
      </w:r>
      <w:r w:rsidRPr="000F0A5F">
        <w:rPr>
          <w:rFonts w:eastAsia="Times New Roman" w:cstheme="minorHAnsi"/>
          <w:color w:val="333333"/>
          <w:sz w:val="24"/>
          <w:szCs w:val="24"/>
        </w:rPr>
        <w:t xml:space="preserve"> </w:t>
      </w:r>
      <w:r w:rsidR="007839FB" w:rsidRPr="000F0A5F">
        <w:rPr>
          <w:rFonts w:cstheme="minorHAnsi"/>
          <w:color w:val="333333"/>
          <w:sz w:val="24"/>
        </w:rPr>
        <w:t>ICANN</w:t>
      </w:r>
      <w:r w:rsidRPr="000F0A5F">
        <w:rPr>
          <w:rFonts w:eastAsia="Times New Roman" w:cstheme="minorHAnsi"/>
          <w:color w:val="333333"/>
          <w:sz w:val="24"/>
          <w:szCs w:val="24"/>
        </w:rPr>
        <w:t xml:space="preserve"> </w:t>
      </w:r>
      <w:r w:rsidR="007839FB" w:rsidRPr="000F0A5F">
        <w:rPr>
          <w:rFonts w:cstheme="minorHAnsi"/>
          <w:color w:val="333333"/>
          <w:sz w:val="24"/>
        </w:rPr>
        <w:t>decisions on the global Internet community.</w:t>
      </w:r>
    </w:p>
    <w:p w14:paraId="5477BF63" w14:textId="44734EDF"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Understand</w:t>
      </w:r>
      <w:r w:rsidR="007839FB" w:rsidRPr="000F0A5F">
        <w:rPr>
          <w:rFonts w:cstheme="minorHAnsi"/>
          <w:color w:val="333333"/>
          <w:sz w:val="24"/>
        </w:rPr>
        <w:t xml:space="preserve"> the Domain Name System (DNS) and the industry structure of the domain name market.</w:t>
      </w:r>
    </w:p>
    <w:p w14:paraId="10F62A42" w14:textId="143602C8" w:rsidR="007839FB" w:rsidRPr="000F0A5F" w:rsidRDefault="00946D49"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W</w:t>
      </w:r>
      <w:r w:rsidR="00E373C6" w:rsidRPr="000F0A5F">
        <w:rPr>
          <w:rFonts w:eastAsia="Times New Roman" w:cstheme="minorHAnsi"/>
          <w:color w:val="333333"/>
          <w:sz w:val="24"/>
          <w:szCs w:val="24"/>
        </w:rPr>
        <w:t>illingness</w:t>
      </w:r>
      <w:r w:rsidR="007839FB" w:rsidRPr="000F0A5F">
        <w:rPr>
          <w:rFonts w:cstheme="minorHAnsi"/>
          <w:color w:val="333333"/>
          <w:sz w:val="24"/>
        </w:rPr>
        <w:t>, ability</w:t>
      </w:r>
      <w:r w:rsidR="00E373C6" w:rsidRPr="000F0A5F">
        <w:rPr>
          <w:rFonts w:eastAsia="Times New Roman" w:cstheme="minorHAnsi"/>
          <w:color w:val="333333"/>
          <w:sz w:val="24"/>
          <w:szCs w:val="24"/>
        </w:rPr>
        <w:t>,</w:t>
      </w:r>
      <w:r w:rsidR="007839FB" w:rsidRPr="000F0A5F">
        <w:rPr>
          <w:rFonts w:cstheme="minorHAnsi"/>
          <w:color w:val="333333"/>
          <w:sz w:val="24"/>
        </w:rPr>
        <w:t xml:space="preserve"> and commitment to travel to and actively participate in ICANN</w:t>
      </w:r>
      <w:r w:rsidR="009D5B42">
        <w:rPr>
          <w:rFonts w:cstheme="minorHAnsi"/>
          <w:color w:val="333333"/>
          <w:sz w:val="24"/>
        </w:rPr>
        <w:t>’</w:t>
      </w:r>
      <w:r w:rsidR="007839FB" w:rsidRPr="000F0A5F">
        <w:rPr>
          <w:rFonts w:cstheme="minorHAnsi"/>
          <w:color w:val="333333"/>
          <w:sz w:val="24"/>
        </w:rPr>
        <w:t>s three Public Meetings per year</w:t>
      </w:r>
      <w:r w:rsidR="00F41DF1" w:rsidRPr="000F0A5F">
        <w:rPr>
          <w:rFonts w:eastAsia="Times New Roman" w:cstheme="minorHAnsi"/>
          <w:color w:val="333333"/>
          <w:sz w:val="24"/>
          <w:szCs w:val="24"/>
        </w:rPr>
        <w:t xml:space="preserve"> </w:t>
      </w:r>
      <w:r w:rsidR="00F15E77">
        <w:rPr>
          <w:rFonts w:eastAsia="Times New Roman" w:cstheme="minorHAnsi"/>
          <w:color w:val="333333"/>
          <w:sz w:val="24"/>
          <w:szCs w:val="24"/>
        </w:rPr>
        <w:t>(</w:t>
      </w:r>
      <w:r w:rsidR="007839FB" w:rsidRPr="000F0A5F">
        <w:rPr>
          <w:rFonts w:cstheme="minorHAnsi"/>
          <w:color w:val="333333"/>
          <w:sz w:val="24"/>
        </w:rPr>
        <w:t>or participate virtually if applicable</w:t>
      </w:r>
      <w:r w:rsidR="00F15E77">
        <w:rPr>
          <w:rFonts w:cstheme="minorHAnsi"/>
          <w:color w:val="333333"/>
          <w:sz w:val="24"/>
        </w:rPr>
        <w:t>)</w:t>
      </w:r>
      <w:r w:rsidR="00E373C6" w:rsidRPr="000F0A5F">
        <w:rPr>
          <w:rFonts w:eastAsia="Times New Roman" w:cstheme="minorHAnsi"/>
          <w:color w:val="333333"/>
          <w:sz w:val="24"/>
          <w:szCs w:val="24"/>
        </w:rPr>
        <w:t xml:space="preserve">, </w:t>
      </w:r>
      <w:r w:rsidR="00F41DF1" w:rsidRPr="000F0A5F">
        <w:rPr>
          <w:rFonts w:eastAsia="Times New Roman" w:cstheme="minorHAnsi"/>
          <w:color w:val="333333"/>
          <w:sz w:val="24"/>
          <w:szCs w:val="24"/>
        </w:rPr>
        <w:t>as well as</w:t>
      </w:r>
      <w:r w:rsidR="007839FB" w:rsidRPr="000F0A5F">
        <w:rPr>
          <w:rFonts w:cstheme="minorHAnsi"/>
          <w:color w:val="333333"/>
          <w:sz w:val="24"/>
        </w:rPr>
        <w:t xml:space="preserve"> attend all monthly Council meetings</w:t>
      </w:r>
      <w:r w:rsidR="000F0A5F">
        <w:rPr>
          <w:rFonts w:cstheme="minorHAnsi"/>
          <w:color w:val="333333"/>
          <w:sz w:val="24"/>
        </w:rPr>
        <w:t xml:space="preserve"> </w:t>
      </w:r>
      <w:r w:rsidR="000F0A5F">
        <w:rPr>
          <w:rFonts w:eastAsia="Times New Roman" w:cstheme="minorHAnsi"/>
          <w:color w:val="333333"/>
          <w:sz w:val="24"/>
          <w:szCs w:val="24"/>
        </w:rPr>
        <w:t>(including remote</w:t>
      </w:r>
      <w:proofErr w:type="gramStart"/>
      <w:r w:rsidR="000F0A5F">
        <w:rPr>
          <w:rFonts w:eastAsia="Times New Roman" w:cstheme="minorHAnsi"/>
          <w:color w:val="333333"/>
          <w:sz w:val="24"/>
          <w:szCs w:val="24"/>
        </w:rPr>
        <w:t>)</w:t>
      </w:r>
      <w:r w:rsidR="00F41DF1" w:rsidRPr="000F0A5F">
        <w:rPr>
          <w:rFonts w:eastAsia="Times New Roman" w:cstheme="minorHAnsi"/>
          <w:color w:val="333333"/>
          <w:sz w:val="24"/>
          <w:szCs w:val="24"/>
        </w:rPr>
        <w:t>,</w:t>
      </w:r>
      <w:r w:rsidR="007839FB" w:rsidRPr="000F0A5F">
        <w:rPr>
          <w:rFonts w:cstheme="minorHAnsi"/>
          <w:color w:val="333333"/>
          <w:sz w:val="24"/>
        </w:rPr>
        <w:t xml:space="preserve"> and</w:t>
      </w:r>
      <w:proofErr w:type="gramEnd"/>
      <w:r w:rsidR="007839FB" w:rsidRPr="000F0A5F">
        <w:rPr>
          <w:rFonts w:cstheme="minorHAnsi"/>
          <w:color w:val="333333"/>
          <w:sz w:val="24"/>
        </w:rPr>
        <w:t xml:space="preserve"> serve as a volunteer on the Council throughout the term.</w:t>
      </w:r>
    </w:p>
    <w:p w14:paraId="2631DD60" w14:textId="77157437" w:rsidR="007839FB" w:rsidRPr="000F0A5F" w:rsidRDefault="000F0A5F" w:rsidP="00A93146">
      <w:pPr>
        <w:numPr>
          <w:ilvl w:val="0"/>
          <w:numId w:val="41"/>
        </w:numPr>
        <w:shd w:val="clear" w:color="auto" w:fill="FFFFFF"/>
        <w:rPr>
          <w:rFonts w:cstheme="minorHAnsi"/>
          <w:color w:val="333333"/>
        </w:rPr>
      </w:pPr>
      <w:r w:rsidRPr="000F0A5F">
        <w:rPr>
          <w:rFonts w:cstheme="minorHAnsi"/>
          <w:color w:val="333333"/>
        </w:rPr>
        <w:t>Good understanding of</w:t>
      </w:r>
      <w:r w:rsidR="007839FB" w:rsidRPr="000F0A5F">
        <w:rPr>
          <w:rFonts w:cstheme="minorHAnsi"/>
          <w:color w:val="333333"/>
        </w:rPr>
        <w:t xml:space="preserve"> the possible impacts</w:t>
      </w:r>
      <w:r w:rsidR="00F41DF1" w:rsidRPr="000F0A5F">
        <w:rPr>
          <w:rFonts w:eastAsia="Times New Roman" w:cstheme="minorHAnsi"/>
          <w:color w:val="333333"/>
        </w:rPr>
        <w:t xml:space="preserve">, </w:t>
      </w:r>
      <w:r w:rsidR="007839FB" w:rsidRPr="000F0A5F">
        <w:rPr>
          <w:rFonts w:cstheme="minorHAnsi"/>
          <w:color w:val="333333"/>
        </w:rPr>
        <w:t>including costs, benefits</w:t>
      </w:r>
      <w:r w:rsidR="008E23E4" w:rsidRPr="000F0A5F">
        <w:rPr>
          <w:rFonts w:eastAsia="Times New Roman" w:cstheme="minorHAnsi"/>
          <w:color w:val="333333"/>
        </w:rPr>
        <w:t>,</w:t>
      </w:r>
      <w:r w:rsidR="007839FB" w:rsidRPr="000F0A5F">
        <w:rPr>
          <w:rFonts w:cstheme="minorHAnsi"/>
          <w:color w:val="333333"/>
        </w:rPr>
        <w:t xml:space="preserve"> and practical implications</w:t>
      </w:r>
      <w:r w:rsidR="00F41DF1" w:rsidRPr="000F0A5F">
        <w:rPr>
          <w:rFonts w:eastAsia="Times New Roman" w:cstheme="minorHAnsi"/>
          <w:color w:val="333333"/>
        </w:rPr>
        <w:t>,</w:t>
      </w:r>
      <w:r w:rsidR="007839FB" w:rsidRPr="000F0A5F">
        <w:rPr>
          <w:rFonts w:cstheme="minorHAnsi"/>
          <w:color w:val="333333"/>
        </w:rPr>
        <w:t xml:space="preserve"> of new policies relating to gTLDs on stakeholders</w:t>
      </w:r>
      <w:r w:rsidR="00E373C6" w:rsidRPr="000F0A5F">
        <w:rPr>
          <w:rFonts w:eastAsia="Times New Roman" w:cstheme="minorHAnsi"/>
          <w:color w:val="333333"/>
        </w:rPr>
        <w:t xml:space="preserve"> </w:t>
      </w:r>
      <w:r w:rsidR="00F41DF1" w:rsidRPr="000F0A5F">
        <w:rPr>
          <w:rFonts w:eastAsia="Times New Roman" w:cstheme="minorHAnsi"/>
          <w:color w:val="333333"/>
        </w:rPr>
        <w:t>such as</w:t>
      </w:r>
      <w:r w:rsidR="007839FB" w:rsidRPr="000F0A5F">
        <w:rPr>
          <w:rFonts w:cstheme="minorHAnsi"/>
          <w:color w:val="333333"/>
        </w:rPr>
        <w:t xml:space="preserve"> commercial and non-commercial users, Internet infrastructure providers, and ICANN contracted parties.</w:t>
      </w:r>
    </w:p>
    <w:p w14:paraId="6206736E" w14:textId="0909233F" w:rsidR="007839FB" w:rsidRPr="000F0A5F" w:rsidRDefault="00E373C6" w:rsidP="00A93146">
      <w:pPr>
        <w:numPr>
          <w:ilvl w:val="0"/>
          <w:numId w:val="41"/>
        </w:numPr>
        <w:shd w:val="clear" w:color="auto" w:fill="FFFFFF"/>
        <w:rPr>
          <w:rFonts w:cstheme="minorHAnsi"/>
          <w:color w:val="333333"/>
        </w:rPr>
      </w:pPr>
      <w:r w:rsidRPr="000F0A5F">
        <w:rPr>
          <w:rFonts w:eastAsia="Times New Roman" w:cstheme="minorHAnsi"/>
          <w:color w:val="333333"/>
        </w:rPr>
        <w:t>Ability</w:t>
      </w:r>
      <w:r w:rsidR="007839FB" w:rsidRPr="000F0A5F">
        <w:rPr>
          <w:rFonts w:cstheme="minorHAnsi"/>
          <w:color w:val="333333"/>
        </w:rPr>
        <w:t xml:space="preserve"> to work and communicate in written and spoken English (although there is no requirement that English be the candidate's first language).</w:t>
      </w:r>
    </w:p>
    <w:p w14:paraId="1C91EC74" w14:textId="77777777" w:rsidR="008126AF" w:rsidRPr="000F0A5F" w:rsidRDefault="008126AF" w:rsidP="008126AF">
      <w:pPr>
        <w:shd w:val="clear" w:color="auto" w:fill="FFFFFF"/>
        <w:ind w:left="720"/>
        <w:rPr>
          <w:rFonts w:eastAsia="Times New Roman" w:cstheme="minorHAnsi"/>
          <w:color w:val="333333"/>
        </w:rPr>
      </w:pPr>
    </w:p>
    <w:p w14:paraId="2528EFE4" w14:textId="77777777" w:rsidR="008126AF" w:rsidRPr="000F0A5F" w:rsidRDefault="008126AF" w:rsidP="008126AF">
      <w:pPr>
        <w:shd w:val="clear" w:color="auto" w:fill="FFFFFF"/>
        <w:rPr>
          <w:rFonts w:eastAsia="Times New Roman" w:cstheme="minorHAnsi"/>
          <w:b/>
          <w:bCs/>
          <w:color w:val="333333"/>
        </w:rPr>
      </w:pPr>
      <w:r w:rsidRPr="000F0A5F">
        <w:rPr>
          <w:rFonts w:eastAsia="Times New Roman" w:cstheme="minorHAnsi"/>
          <w:b/>
          <w:bCs/>
          <w:color w:val="333333"/>
        </w:rPr>
        <w:t>Additional Qualifications</w:t>
      </w:r>
    </w:p>
    <w:p w14:paraId="2E87B7D3" w14:textId="77777777" w:rsidR="007839FB" w:rsidRPr="000F0A5F" w:rsidRDefault="007839FB" w:rsidP="00A93146">
      <w:pPr>
        <w:numPr>
          <w:ilvl w:val="0"/>
          <w:numId w:val="41"/>
        </w:numPr>
        <w:shd w:val="clear" w:color="auto" w:fill="FFFFFF"/>
        <w:rPr>
          <w:rFonts w:cstheme="minorHAnsi"/>
          <w:color w:val="333333"/>
        </w:rPr>
      </w:pPr>
      <w:r w:rsidRPr="000F0A5F">
        <w:rPr>
          <w:rFonts w:cstheme="minorHAnsi"/>
          <w:color w:val="333333"/>
        </w:rPr>
        <w:t>A demonstrated capacity for thoughtful group decision-making and sound judgment.</w:t>
      </w:r>
    </w:p>
    <w:p w14:paraId="2C872EB6" w14:textId="323EB0E7" w:rsidR="007839FB" w:rsidRPr="000F0A5F" w:rsidRDefault="007839FB" w:rsidP="00A93146">
      <w:pPr>
        <w:pStyle w:val="ListParagraph"/>
        <w:numPr>
          <w:ilvl w:val="0"/>
          <w:numId w:val="41"/>
        </w:numPr>
        <w:shd w:val="clear" w:color="auto" w:fill="FFFFFF"/>
        <w:rPr>
          <w:rFonts w:cstheme="minorHAnsi"/>
          <w:color w:val="333333"/>
          <w:sz w:val="24"/>
        </w:rPr>
      </w:pPr>
      <w:r w:rsidRPr="000F0A5F">
        <w:rPr>
          <w:rFonts w:cstheme="minorHAnsi"/>
          <w:color w:val="333333"/>
          <w:sz w:val="24"/>
        </w:rPr>
        <w:t>Meeting the criteria and possessing the skillset above are of more importance than where the candidate is from (e.g., within versus outside the</w:t>
      </w:r>
      <w:r w:rsidR="00F41DF1" w:rsidRPr="000F0A5F">
        <w:rPr>
          <w:rFonts w:eastAsia="Times New Roman" w:cstheme="minorHAnsi"/>
          <w:color w:val="333333"/>
          <w:sz w:val="24"/>
          <w:szCs w:val="24"/>
        </w:rPr>
        <w:t xml:space="preserve"> </w:t>
      </w:r>
      <w:r w:rsidRPr="000F0A5F">
        <w:rPr>
          <w:rFonts w:cstheme="minorHAnsi"/>
          <w:color w:val="333333"/>
          <w:sz w:val="24"/>
        </w:rPr>
        <w:t>ICANN</w:t>
      </w:r>
      <w:r w:rsidR="00F41DF1" w:rsidRPr="000F0A5F">
        <w:rPr>
          <w:rFonts w:eastAsia="Times New Roman" w:cstheme="minorHAnsi"/>
          <w:color w:val="333333"/>
          <w:sz w:val="24"/>
          <w:szCs w:val="24"/>
        </w:rPr>
        <w:t xml:space="preserve"> </w:t>
      </w:r>
      <w:r w:rsidRPr="000F0A5F">
        <w:rPr>
          <w:rFonts w:cstheme="minorHAnsi"/>
          <w:color w:val="333333"/>
          <w:sz w:val="24"/>
        </w:rPr>
        <w:t xml:space="preserve">community, from a particular Supporting Organization or Advisory Committee, etc.). However, in filling this position, the </w:t>
      </w:r>
      <w:proofErr w:type="spellStart"/>
      <w:r w:rsidRPr="000F0A5F">
        <w:rPr>
          <w:rFonts w:cstheme="minorHAnsi"/>
          <w:color w:val="333333"/>
          <w:sz w:val="24"/>
        </w:rPr>
        <w:t>NomCom</w:t>
      </w:r>
      <w:proofErr w:type="spellEnd"/>
      <w:r w:rsidRPr="000F0A5F">
        <w:rPr>
          <w:rFonts w:cstheme="minorHAnsi"/>
          <w:color w:val="333333"/>
          <w:sz w:val="24"/>
        </w:rPr>
        <w:t xml:space="preserve"> will be seeking to select a Council member who reflects the diversity of the global Internet community and the wide range of policy, technical, commercial</w:t>
      </w:r>
      <w:r w:rsidR="00946D49" w:rsidRPr="000F0A5F">
        <w:rPr>
          <w:rFonts w:eastAsia="Times New Roman" w:cstheme="minorHAnsi"/>
          <w:color w:val="333333"/>
          <w:sz w:val="24"/>
          <w:szCs w:val="24"/>
        </w:rPr>
        <w:t>,</w:t>
      </w:r>
      <w:r w:rsidRPr="000F0A5F">
        <w:rPr>
          <w:rFonts w:cstheme="minorHAnsi"/>
          <w:color w:val="333333"/>
          <w:sz w:val="24"/>
        </w:rPr>
        <w:t xml:space="preserve"> and non-commercial activities that are impacted by the DNS.</w:t>
      </w:r>
    </w:p>
    <w:p w14:paraId="16DBA27C" w14:textId="24E1216E" w:rsidR="008126AF" w:rsidRPr="000F0A5F" w:rsidRDefault="008126AF" w:rsidP="008126AF">
      <w:pPr>
        <w:pStyle w:val="ListParagraph"/>
        <w:shd w:val="clear" w:color="auto" w:fill="FFFFFF"/>
        <w:rPr>
          <w:rFonts w:eastAsia="Times New Roman" w:cstheme="minorHAnsi"/>
          <w:color w:val="333333"/>
          <w:sz w:val="24"/>
          <w:szCs w:val="24"/>
        </w:rPr>
      </w:pPr>
    </w:p>
    <w:p w14:paraId="02F51F14" w14:textId="77777777" w:rsidR="00A87695" w:rsidRPr="000F0A5F" w:rsidRDefault="00A87695" w:rsidP="00A87695">
      <w:pPr>
        <w:shd w:val="clear" w:color="auto" w:fill="FFFFFF"/>
        <w:rPr>
          <w:rFonts w:eastAsia="Times New Roman" w:cstheme="minorHAnsi"/>
          <w:b/>
          <w:bCs/>
          <w:color w:val="333333"/>
        </w:rPr>
      </w:pPr>
      <w:r w:rsidRPr="000F0A5F">
        <w:rPr>
          <w:rFonts w:eastAsia="Times New Roman" w:cstheme="minorHAnsi"/>
          <w:b/>
          <w:bCs/>
          <w:color w:val="333333"/>
        </w:rPr>
        <w:t>Participation and Terms</w:t>
      </w:r>
    </w:p>
    <w:p w14:paraId="10B6064E" w14:textId="2E70F064" w:rsidR="008126AF" w:rsidRPr="000F0A5F" w:rsidRDefault="008126AF" w:rsidP="008126AF">
      <w:pPr>
        <w:pStyle w:val="ListParagraph"/>
        <w:numPr>
          <w:ilvl w:val="0"/>
          <w:numId w:val="42"/>
        </w:numPr>
        <w:shd w:val="clear" w:color="auto" w:fill="FFFFFF"/>
        <w:rPr>
          <w:rFonts w:eastAsia="Times New Roman" w:cstheme="minorHAnsi"/>
          <w:color w:val="333333"/>
          <w:sz w:val="24"/>
          <w:szCs w:val="24"/>
        </w:rPr>
      </w:pPr>
      <w:r w:rsidRPr="000F0A5F">
        <w:rPr>
          <w:rFonts w:eastAsia="Times New Roman" w:cstheme="minorHAnsi"/>
          <w:b/>
          <w:bCs/>
          <w:color w:val="333333"/>
          <w:sz w:val="24"/>
          <w:szCs w:val="24"/>
        </w:rPr>
        <w:t>Compensation:</w:t>
      </w:r>
      <w:r w:rsidRPr="000F0A5F">
        <w:rPr>
          <w:rFonts w:eastAsia="Times New Roman" w:cstheme="minorHAnsi"/>
          <w:color w:val="333333"/>
          <w:sz w:val="24"/>
          <w:szCs w:val="24"/>
        </w:rPr>
        <w:t xml:space="preserve"> GNSO Council members, like members of other ICANN Supporting Organizations, receive no compensation for their services as members. The Board may </w:t>
      </w:r>
      <w:r w:rsidRPr="000F0A5F">
        <w:rPr>
          <w:rFonts w:eastAsia="Times New Roman" w:cstheme="minorHAnsi"/>
          <w:color w:val="333333"/>
          <w:sz w:val="24"/>
          <w:szCs w:val="24"/>
        </w:rPr>
        <w:lastRenderedPageBreak/>
        <w:t>authorize the reimbursement of documented and necessary expenses incurred by Supporting Organization members while performing their duties. ICANN has traditionally reimbursed documented expenses incurred by GNSO </w:t>
      </w:r>
      <w:r w:rsidR="000F0A5F">
        <w:rPr>
          <w:rFonts w:eastAsia="Times New Roman" w:cstheme="minorHAnsi"/>
          <w:color w:val="333333"/>
          <w:sz w:val="24"/>
          <w:szCs w:val="24"/>
        </w:rPr>
        <w:t xml:space="preserve">Council </w:t>
      </w:r>
      <w:r w:rsidRPr="000F0A5F">
        <w:rPr>
          <w:rFonts w:eastAsia="Times New Roman" w:cstheme="minorHAnsi"/>
          <w:color w:val="333333"/>
          <w:sz w:val="24"/>
          <w:szCs w:val="24"/>
        </w:rPr>
        <w:t>members for attending ICANN meetings.</w:t>
      </w:r>
    </w:p>
    <w:p w14:paraId="321C8F1E" w14:textId="77777777" w:rsidR="00F41DF1" w:rsidRPr="000F0A5F" w:rsidRDefault="00F41DF1" w:rsidP="00F41DF1">
      <w:pPr>
        <w:pStyle w:val="ListParagraph"/>
        <w:shd w:val="clear" w:color="auto" w:fill="FFFFFF"/>
        <w:rPr>
          <w:rFonts w:eastAsia="Times New Roman" w:cstheme="minorHAnsi"/>
          <w:color w:val="333333"/>
          <w:sz w:val="24"/>
          <w:szCs w:val="24"/>
        </w:rPr>
      </w:pPr>
    </w:p>
    <w:p w14:paraId="6C55A46F" w14:textId="683CE02C" w:rsidR="007839FB" w:rsidRPr="000F0A5F" w:rsidRDefault="007839FB" w:rsidP="00A93146">
      <w:pPr>
        <w:pStyle w:val="ListParagraph"/>
        <w:numPr>
          <w:ilvl w:val="0"/>
          <w:numId w:val="42"/>
        </w:numPr>
        <w:shd w:val="clear" w:color="auto" w:fill="FFFFFF"/>
        <w:rPr>
          <w:rFonts w:cstheme="minorHAnsi"/>
          <w:b/>
          <w:color w:val="333333"/>
          <w:sz w:val="24"/>
        </w:rPr>
      </w:pPr>
      <w:r w:rsidRPr="000F0A5F">
        <w:rPr>
          <w:rFonts w:cstheme="minorHAnsi"/>
          <w:b/>
          <w:color w:val="333333"/>
        </w:rPr>
        <w:t>Time Commitment</w:t>
      </w:r>
      <w:r w:rsidR="008126AF" w:rsidRPr="000F0A5F">
        <w:rPr>
          <w:rFonts w:eastAsia="Times New Roman" w:cstheme="minorHAnsi"/>
          <w:b/>
          <w:bCs/>
          <w:color w:val="333333"/>
        </w:rPr>
        <w:t xml:space="preserve">: </w:t>
      </w:r>
      <w:r w:rsidRPr="000F0A5F">
        <w:rPr>
          <w:rFonts w:cstheme="minorHAnsi"/>
          <w:color w:val="333333"/>
          <w:sz w:val="24"/>
        </w:rPr>
        <w:t>The successful candidate(s) will be appointed to the</w:t>
      </w:r>
      <w:r w:rsidR="008126AF" w:rsidRPr="000F0A5F">
        <w:rPr>
          <w:rFonts w:eastAsia="Times New Roman" w:cstheme="minorHAnsi"/>
          <w:color w:val="333333"/>
          <w:sz w:val="24"/>
          <w:szCs w:val="24"/>
        </w:rPr>
        <w:t xml:space="preserve"> </w:t>
      </w:r>
      <w:r w:rsidRPr="000F0A5F">
        <w:rPr>
          <w:rFonts w:cstheme="minorHAnsi"/>
          <w:color w:val="333333"/>
          <w:sz w:val="24"/>
        </w:rPr>
        <w:t>GNSO</w:t>
      </w:r>
      <w:r w:rsidR="008126AF" w:rsidRPr="000F0A5F">
        <w:rPr>
          <w:rFonts w:eastAsia="Times New Roman" w:cstheme="minorHAnsi"/>
          <w:color w:val="333333"/>
          <w:sz w:val="24"/>
          <w:szCs w:val="24"/>
        </w:rPr>
        <w:t xml:space="preserve"> </w:t>
      </w:r>
      <w:r w:rsidRPr="000F0A5F">
        <w:rPr>
          <w:rFonts w:cstheme="minorHAnsi"/>
          <w:color w:val="333333"/>
          <w:sz w:val="24"/>
        </w:rPr>
        <w:t>Council at the end of the ICANN Annual General Meeting (AGM) for a term of 2 years.</w:t>
      </w:r>
    </w:p>
    <w:p w14:paraId="2C921D5A" w14:textId="177EE5DE"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Council members spend on average</w:t>
      </w:r>
      <w:r w:rsidR="00654E10" w:rsidRPr="000F0A5F">
        <w:rPr>
          <w:rFonts w:eastAsia="Times New Roman" w:cstheme="minorHAnsi"/>
          <w:color w:val="333333"/>
          <w:sz w:val="24"/>
          <w:szCs w:val="24"/>
        </w:rPr>
        <w:t xml:space="preserve"> between two to ten</w:t>
      </w:r>
      <w:r w:rsidRPr="000F0A5F">
        <w:rPr>
          <w:rFonts w:cstheme="minorHAnsi"/>
          <w:color w:val="333333"/>
          <w:sz w:val="24"/>
        </w:rPr>
        <w:t xml:space="preserve"> hours per week on Council work. This increases </w:t>
      </w:r>
      <w:r w:rsidR="00654E10" w:rsidRPr="000F0A5F">
        <w:rPr>
          <w:rFonts w:eastAsia="Times New Roman" w:cstheme="minorHAnsi"/>
          <w:color w:val="333333"/>
          <w:sz w:val="24"/>
          <w:szCs w:val="24"/>
        </w:rPr>
        <w:t>around</w:t>
      </w:r>
      <w:r w:rsidRPr="000F0A5F">
        <w:rPr>
          <w:rFonts w:cstheme="minorHAnsi"/>
          <w:color w:val="333333"/>
          <w:sz w:val="24"/>
        </w:rPr>
        <w:t xml:space="preserve"> each of ICANN's three annual </w:t>
      </w:r>
      <w:r w:rsidR="00654E10" w:rsidRPr="000F0A5F">
        <w:rPr>
          <w:rFonts w:eastAsia="Times New Roman" w:cstheme="minorHAnsi"/>
          <w:color w:val="333333"/>
          <w:sz w:val="24"/>
          <w:szCs w:val="24"/>
        </w:rPr>
        <w:t>P</w:t>
      </w:r>
      <w:r w:rsidR="008126AF" w:rsidRPr="000F0A5F">
        <w:rPr>
          <w:rFonts w:eastAsia="Times New Roman" w:cstheme="minorHAnsi"/>
          <w:color w:val="333333"/>
          <w:sz w:val="24"/>
          <w:szCs w:val="24"/>
        </w:rPr>
        <w:t xml:space="preserve">ublic </w:t>
      </w:r>
      <w:r w:rsidR="00654E10" w:rsidRPr="000F0A5F">
        <w:rPr>
          <w:rFonts w:eastAsia="Times New Roman" w:cstheme="minorHAnsi"/>
          <w:color w:val="333333"/>
          <w:sz w:val="24"/>
          <w:szCs w:val="24"/>
        </w:rPr>
        <w:t>M</w:t>
      </w:r>
      <w:r w:rsidR="008126AF" w:rsidRPr="000F0A5F">
        <w:rPr>
          <w:rFonts w:eastAsia="Times New Roman" w:cstheme="minorHAnsi"/>
          <w:color w:val="333333"/>
          <w:sz w:val="24"/>
          <w:szCs w:val="24"/>
        </w:rPr>
        <w:t>eetings</w:t>
      </w:r>
      <w:r w:rsidRPr="000F0A5F">
        <w:rPr>
          <w:rFonts w:cstheme="minorHAnsi"/>
          <w:color w:val="333333"/>
          <w:sz w:val="24"/>
        </w:rPr>
        <w:t>.</w:t>
      </w:r>
    </w:p>
    <w:p w14:paraId="7C7CD63D" w14:textId="4A16A47F"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 xml:space="preserve">Council members are expected to prepare in advance for any motions to be considered at a Council meeting by reading the reports submitted by </w:t>
      </w:r>
      <w:r w:rsidR="00654E10" w:rsidRPr="000F0A5F">
        <w:rPr>
          <w:rFonts w:eastAsia="Times New Roman" w:cstheme="minorHAnsi"/>
          <w:color w:val="333333"/>
          <w:sz w:val="24"/>
          <w:szCs w:val="24"/>
        </w:rPr>
        <w:t>w</w:t>
      </w:r>
      <w:r w:rsidR="008126AF" w:rsidRPr="000F0A5F">
        <w:rPr>
          <w:rFonts w:eastAsia="Times New Roman" w:cstheme="minorHAnsi"/>
          <w:color w:val="333333"/>
          <w:sz w:val="24"/>
          <w:szCs w:val="24"/>
        </w:rPr>
        <w:t xml:space="preserve">orking </w:t>
      </w:r>
      <w:r w:rsidR="00654E10" w:rsidRPr="000F0A5F">
        <w:rPr>
          <w:rFonts w:eastAsia="Times New Roman" w:cstheme="minorHAnsi"/>
          <w:color w:val="333333"/>
          <w:sz w:val="24"/>
          <w:szCs w:val="24"/>
        </w:rPr>
        <w:t>g</w:t>
      </w:r>
      <w:r w:rsidR="008126AF" w:rsidRPr="000F0A5F">
        <w:rPr>
          <w:rFonts w:eastAsia="Times New Roman" w:cstheme="minorHAnsi"/>
          <w:color w:val="333333"/>
          <w:sz w:val="24"/>
          <w:szCs w:val="24"/>
        </w:rPr>
        <w:t>roups</w:t>
      </w:r>
      <w:r w:rsidRPr="000F0A5F">
        <w:rPr>
          <w:rFonts w:cstheme="minorHAnsi"/>
          <w:color w:val="333333"/>
          <w:sz w:val="24"/>
        </w:rPr>
        <w:t xml:space="preserve"> and consulting with </w:t>
      </w:r>
      <w:r w:rsidR="00654E10" w:rsidRPr="000F0A5F">
        <w:rPr>
          <w:rFonts w:eastAsia="Times New Roman" w:cstheme="minorHAnsi"/>
          <w:color w:val="333333"/>
          <w:sz w:val="24"/>
          <w:szCs w:val="24"/>
        </w:rPr>
        <w:t>constituent</w:t>
      </w:r>
      <w:r w:rsidRPr="000F0A5F">
        <w:rPr>
          <w:rFonts w:cstheme="minorHAnsi"/>
          <w:color w:val="333333"/>
          <w:sz w:val="24"/>
        </w:rPr>
        <w:t xml:space="preserve"> house, as appropriate.</w:t>
      </w:r>
    </w:p>
    <w:p w14:paraId="495CA3E0" w14:textId="6EF995A5" w:rsidR="00654E10" w:rsidRPr="000F0A5F" w:rsidRDefault="007839FB" w:rsidP="00F41DF1">
      <w:pPr>
        <w:pStyle w:val="ListParagraph"/>
        <w:numPr>
          <w:ilvl w:val="1"/>
          <w:numId w:val="42"/>
        </w:numPr>
        <w:shd w:val="clear" w:color="auto" w:fill="FFFFFF"/>
        <w:rPr>
          <w:rFonts w:eastAsia="Times New Roman" w:cstheme="minorHAnsi"/>
          <w:color w:val="333333"/>
          <w:sz w:val="24"/>
          <w:szCs w:val="24"/>
        </w:rPr>
      </w:pPr>
      <w:r w:rsidRPr="000F0A5F">
        <w:rPr>
          <w:rFonts w:cstheme="minorHAnsi"/>
          <w:color w:val="333333"/>
          <w:sz w:val="24"/>
        </w:rPr>
        <w:t xml:space="preserve">Members work, on average, an additional </w:t>
      </w:r>
      <w:r w:rsidR="00654E10" w:rsidRPr="000F0A5F">
        <w:rPr>
          <w:rFonts w:eastAsia="Times New Roman" w:cstheme="minorHAnsi"/>
          <w:color w:val="333333"/>
          <w:sz w:val="24"/>
          <w:szCs w:val="24"/>
        </w:rPr>
        <w:t>two to four</w:t>
      </w:r>
      <w:r w:rsidRPr="000F0A5F">
        <w:rPr>
          <w:rFonts w:cstheme="minorHAnsi"/>
          <w:color w:val="333333"/>
          <w:sz w:val="24"/>
        </w:rPr>
        <w:t xml:space="preserve"> hours per week for each GNSO </w:t>
      </w:r>
      <w:r w:rsidR="00654E10" w:rsidRPr="000F0A5F">
        <w:rPr>
          <w:rFonts w:eastAsia="Times New Roman" w:cstheme="minorHAnsi"/>
          <w:color w:val="333333"/>
          <w:sz w:val="24"/>
          <w:szCs w:val="24"/>
        </w:rPr>
        <w:t>w</w:t>
      </w:r>
      <w:r w:rsidR="008126AF" w:rsidRPr="000F0A5F">
        <w:rPr>
          <w:rFonts w:eastAsia="Times New Roman" w:cstheme="minorHAnsi"/>
          <w:color w:val="333333"/>
          <w:sz w:val="24"/>
          <w:szCs w:val="24"/>
        </w:rPr>
        <w:t xml:space="preserve">orking </w:t>
      </w:r>
      <w:r w:rsidR="00654E10" w:rsidRPr="000F0A5F">
        <w:rPr>
          <w:rFonts w:eastAsia="Times New Roman" w:cstheme="minorHAnsi"/>
          <w:color w:val="333333"/>
          <w:sz w:val="24"/>
          <w:szCs w:val="24"/>
        </w:rPr>
        <w:t>g</w:t>
      </w:r>
      <w:r w:rsidR="008126AF" w:rsidRPr="000F0A5F">
        <w:rPr>
          <w:rFonts w:eastAsia="Times New Roman" w:cstheme="minorHAnsi"/>
          <w:color w:val="333333"/>
          <w:sz w:val="24"/>
          <w:szCs w:val="24"/>
        </w:rPr>
        <w:t>roup</w:t>
      </w:r>
      <w:r w:rsidRPr="000F0A5F">
        <w:rPr>
          <w:rFonts w:cstheme="minorHAnsi"/>
          <w:color w:val="333333"/>
          <w:sz w:val="24"/>
        </w:rPr>
        <w:t xml:space="preserve"> they choose to join. </w:t>
      </w:r>
    </w:p>
    <w:p w14:paraId="5C33EC7A" w14:textId="0207B5ED"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GNSO Council liaisons and GNSO leadership positions may require significant additional hours.</w:t>
      </w:r>
    </w:p>
    <w:p w14:paraId="4F03EA26" w14:textId="77777777" w:rsidR="007839FB" w:rsidRPr="000F0A5F" w:rsidRDefault="007839FB" w:rsidP="00A93146">
      <w:pPr>
        <w:pStyle w:val="ListParagraph"/>
        <w:shd w:val="clear" w:color="auto" w:fill="FFFFFF"/>
        <w:rPr>
          <w:rFonts w:cstheme="minorHAnsi"/>
          <w:color w:val="333333"/>
          <w:sz w:val="24"/>
        </w:rPr>
      </w:pPr>
      <w:bookmarkStart w:id="12" w:name="ccnso"/>
      <w:bookmarkEnd w:id="12"/>
    </w:p>
    <w:p w14:paraId="7CDAE7A3" w14:textId="77777777" w:rsidR="00946D49" w:rsidRPr="000F0A5F" w:rsidRDefault="00946D49" w:rsidP="00E373C6">
      <w:pPr>
        <w:shd w:val="clear" w:color="auto" w:fill="FFFFFF"/>
        <w:rPr>
          <w:rFonts w:eastAsia="Times New Roman" w:cstheme="minorHAnsi"/>
          <w:b/>
          <w:bCs/>
          <w:color w:val="333333"/>
        </w:rPr>
      </w:pPr>
      <w:r w:rsidRPr="000F0A5F">
        <w:rPr>
          <w:rFonts w:eastAsia="Times New Roman" w:cstheme="minorHAnsi"/>
          <w:b/>
          <w:bCs/>
          <w:color w:val="333333"/>
        </w:rPr>
        <w:t>Eligibility</w:t>
      </w:r>
    </w:p>
    <w:p w14:paraId="74F54E4D" w14:textId="0D185FB7" w:rsidR="00946D49" w:rsidRPr="000F0A5F" w:rsidRDefault="000F0A5F" w:rsidP="00946D49">
      <w:pPr>
        <w:pStyle w:val="ListParagraph"/>
        <w:numPr>
          <w:ilvl w:val="0"/>
          <w:numId w:val="43"/>
        </w:numPr>
        <w:shd w:val="clear" w:color="auto" w:fill="FFFFFF"/>
        <w:rPr>
          <w:rFonts w:eastAsia="Times New Roman" w:cstheme="minorHAnsi"/>
          <w:color w:val="333333"/>
          <w:sz w:val="24"/>
          <w:szCs w:val="24"/>
        </w:rPr>
      </w:pPr>
      <w:r>
        <w:rPr>
          <w:rFonts w:eastAsia="Times New Roman" w:cstheme="minorHAnsi"/>
          <w:color w:val="333333"/>
          <w:sz w:val="24"/>
          <w:szCs w:val="24"/>
        </w:rPr>
        <w:t>A</w:t>
      </w:r>
      <w:r w:rsidR="00946D49" w:rsidRPr="000F0A5F">
        <w:rPr>
          <w:rFonts w:eastAsia="Times New Roman" w:cstheme="minorHAnsi"/>
          <w:color w:val="333333"/>
          <w:sz w:val="24"/>
          <w:szCs w:val="24"/>
        </w:rPr>
        <w:t>pplicant</w:t>
      </w:r>
      <w:r>
        <w:rPr>
          <w:rFonts w:eastAsia="Times New Roman" w:cstheme="minorHAnsi"/>
          <w:color w:val="333333"/>
          <w:sz w:val="24"/>
          <w:szCs w:val="24"/>
        </w:rPr>
        <w:t>s</w:t>
      </w:r>
      <w:r w:rsidR="00946D49" w:rsidRPr="000F0A5F">
        <w:rPr>
          <w:rFonts w:eastAsia="Times New Roman" w:cstheme="minorHAnsi"/>
          <w:color w:val="333333"/>
          <w:sz w:val="24"/>
          <w:szCs w:val="24"/>
        </w:rPr>
        <w:t xml:space="preserve"> m</w:t>
      </w:r>
      <w:r w:rsidR="00E373C6" w:rsidRPr="000F0A5F">
        <w:rPr>
          <w:rFonts w:eastAsia="Times New Roman" w:cstheme="minorHAnsi"/>
          <w:color w:val="333333"/>
          <w:sz w:val="24"/>
          <w:szCs w:val="24"/>
        </w:rPr>
        <w:t xml:space="preserve">ust </w:t>
      </w:r>
      <w:r w:rsidR="00946D49" w:rsidRPr="000F0A5F">
        <w:rPr>
          <w:rFonts w:eastAsia="Times New Roman" w:cstheme="minorHAnsi"/>
          <w:color w:val="333333"/>
          <w:sz w:val="24"/>
          <w:szCs w:val="24"/>
        </w:rPr>
        <w:t>be</w:t>
      </w:r>
      <w:r w:rsidR="00E373C6" w:rsidRPr="000F0A5F">
        <w:rPr>
          <w:rFonts w:eastAsia="Times New Roman" w:cstheme="minorHAnsi"/>
          <w:color w:val="333333"/>
          <w:sz w:val="24"/>
          <w:szCs w:val="24"/>
        </w:rPr>
        <w:t xml:space="preserve"> able to commit the requisite time and attention to serving as an</w:t>
      </w:r>
      <w:r w:rsidR="00946D49" w:rsidRPr="000F0A5F">
        <w:rPr>
          <w:rFonts w:eastAsia="Times New Roman" w:cstheme="minorHAnsi"/>
          <w:color w:val="333333"/>
          <w:sz w:val="24"/>
          <w:szCs w:val="24"/>
        </w:rPr>
        <w:t xml:space="preserve"> </w:t>
      </w:r>
      <w:r w:rsidR="00E373C6" w:rsidRPr="000F0A5F">
        <w:rPr>
          <w:rFonts w:eastAsia="Times New Roman" w:cstheme="minorHAnsi"/>
          <w:color w:val="333333"/>
          <w:sz w:val="24"/>
          <w:szCs w:val="24"/>
        </w:rPr>
        <w:t>effectiv</w:t>
      </w:r>
      <w:r w:rsidR="00946D49" w:rsidRPr="000F0A5F">
        <w:rPr>
          <w:rFonts w:eastAsia="Times New Roman" w:cstheme="minorHAnsi"/>
          <w:color w:val="333333"/>
          <w:sz w:val="24"/>
          <w:szCs w:val="24"/>
        </w:rPr>
        <w:t xml:space="preserve">e </w:t>
      </w:r>
      <w:r w:rsidR="00E373C6" w:rsidRPr="000F0A5F">
        <w:rPr>
          <w:rFonts w:eastAsia="Times New Roman" w:cstheme="minorHAnsi"/>
          <w:color w:val="333333"/>
          <w:sz w:val="24"/>
          <w:szCs w:val="24"/>
        </w:rPr>
        <w:t>GNSO </w:t>
      </w:r>
      <w:r w:rsidR="00F41DF1" w:rsidRPr="000F0A5F">
        <w:rPr>
          <w:rFonts w:eastAsia="Times New Roman" w:cstheme="minorHAnsi"/>
          <w:color w:val="333333"/>
          <w:sz w:val="24"/>
          <w:szCs w:val="24"/>
        </w:rPr>
        <w:t>councilor</w:t>
      </w:r>
      <w:r w:rsidR="00E373C6" w:rsidRPr="000F0A5F">
        <w:rPr>
          <w:rFonts w:eastAsia="Times New Roman" w:cstheme="minorHAnsi"/>
          <w:color w:val="333333"/>
          <w:sz w:val="24"/>
          <w:szCs w:val="24"/>
        </w:rPr>
        <w:t xml:space="preserve">. </w:t>
      </w:r>
    </w:p>
    <w:p w14:paraId="01C9DB15" w14:textId="7281397D" w:rsidR="00E373C6" w:rsidRPr="000F0A5F" w:rsidRDefault="000F0A5F" w:rsidP="00946D49">
      <w:pPr>
        <w:pStyle w:val="ListParagraph"/>
        <w:numPr>
          <w:ilvl w:val="0"/>
          <w:numId w:val="43"/>
        </w:numPr>
        <w:shd w:val="clear" w:color="auto" w:fill="FFFFFF"/>
        <w:rPr>
          <w:rFonts w:eastAsia="Times New Roman" w:cstheme="minorHAnsi"/>
          <w:color w:val="333333"/>
          <w:sz w:val="24"/>
          <w:szCs w:val="24"/>
        </w:rPr>
      </w:pPr>
      <w:r>
        <w:rPr>
          <w:rFonts w:eastAsia="Times New Roman" w:cstheme="minorHAnsi"/>
          <w:color w:val="333333"/>
          <w:sz w:val="24"/>
          <w:szCs w:val="24"/>
        </w:rPr>
        <w:t>Applicants</w:t>
      </w:r>
      <w:ins w:id="13" w:author="Steve Chan" w:date="2021-11-18T15:45:00Z">
        <w:r w:rsidR="00B776AA">
          <w:rPr>
            <w:rFonts w:eastAsia="Times New Roman" w:cstheme="minorHAnsi"/>
            <w:color w:val="333333"/>
            <w:sz w:val="24"/>
            <w:szCs w:val="24"/>
          </w:rPr>
          <w:t xml:space="preserve">, </w:t>
        </w:r>
      </w:ins>
      <w:ins w:id="14" w:author="Steve Chan" w:date="2021-11-18T15:46:00Z">
        <w:r w:rsidR="00B776AA">
          <w:rPr>
            <w:rFonts w:eastAsia="Times New Roman" w:cstheme="minorHAnsi"/>
            <w:color w:val="333333"/>
            <w:sz w:val="24"/>
            <w:szCs w:val="24"/>
          </w:rPr>
          <w:t xml:space="preserve">when serving in their role as a </w:t>
        </w:r>
        <w:proofErr w:type="spellStart"/>
        <w:r w:rsidR="00B776AA">
          <w:rPr>
            <w:rFonts w:eastAsia="Times New Roman" w:cstheme="minorHAnsi"/>
            <w:color w:val="333333"/>
            <w:sz w:val="24"/>
            <w:szCs w:val="24"/>
          </w:rPr>
          <w:t>NomCom</w:t>
        </w:r>
      </w:ins>
      <w:proofErr w:type="spellEnd"/>
      <w:r w:rsidR="00E373C6" w:rsidRPr="000F0A5F">
        <w:rPr>
          <w:rFonts w:eastAsia="Times New Roman" w:cstheme="minorHAnsi"/>
          <w:color w:val="333333"/>
          <w:sz w:val="24"/>
          <w:szCs w:val="24"/>
        </w:rPr>
        <w:t xml:space="preserve"> </w:t>
      </w:r>
      <w:ins w:id="15" w:author="Steve Chan" w:date="2021-11-18T15:46:00Z">
        <w:r w:rsidR="00B776AA">
          <w:rPr>
            <w:rFonts w:eastAsia="Times New Roman" w:cstheme="minorHAnsi"/>
            <w:color w:val="333333"/>
            <w:sz w:val="24"/>
            <w:szCs w:val="24"/>
          </w:rPr>
          <w:t xml:space="preserve">appointed Councilor, </w:t>
        </w:r>
      </w:ins>
      <w:r w:rsidR="00E373C6" w:rsidRPr="000F0A5F">
        <w:rPr>
          <w:rFonts w:eastAsia="Times New Roman" w:cstheme="minorHAnsi"/>
          <w:color w:val="333333"/>
          <w:sz w:val="24"/>
          <w:szCs w:val="24"/>
        </w:rPr>
        <w:t>must</w:t>
      </w:r>
      <w:r w:rsidR="00946D49" w:rsidRPr="000F0A5F">
        <w:rPr>
          <w:rFonts w:eastAsia="Times New Roman" w:cstheme="minorHAnsi"/>
          <w:color w:val="333333"/>
          <w:sz w:val="24"/>
          <w:szCs w:val="24"/>
        </w:rPr>
        <w:t xml:space="preserve"> commit to</w:t>
      </w:r>
      <w:r w:rsidR="00E373C6" w:rsidRPr="000F0A5F">
        <w:rPr>
          <w:rFonts w:eastAsia="Times New Roman" w:cstheme="minorHAnsi"/>
          <w:color w:val="333333"/>
          <w:sz w:val="24"/>
          <w:szCs w:val="24"/>
        </w:rPr>
        <w:t xml:space="preserve"> act independently and not act as a representative of, nor lobby or advance the interest of any</w:t>
      </w:r>
      <w:r>
        <w:rPr>
          <w:rFonts w:eastAsia="Times New Roman" w:cstheme="minorHAnsi"/>
          <w:color w:val="333333"/>
          <w:sz w:val="24"/>
          <w:szCs w:val="24"/>
        </w:rPr>
        <w:t xml:space="preserve"> ICANN community group, client,</w:t>
      </w:r>
      <w:r w:rsidR="00E373C6" w:rsidRPr="000F0A5F">
        <w:rPr>
          <w:rFonts w:eastAsia="Times New Roman" w:cstheme="minorHAnsi"/>
          <w:color w:val="333333"/>
          <w:sz w:val="24"/>
          <w:szCs w:val="24"/>
        </w:rPr>
        <w:t xml:space="preserve"> </w:t>
      </w:r>
      <w:r w:rsidR="008E23E4" w:rsidRPr="000F0A5F">
        <w:rPr>
          <w:rFonts w:eastAsia="Times New Roman" w:cstheme="minorHAnsi"/>
          <w:color w:val="333333"/>
          <w:sz w:val="24"/>
          <w:szCs w:val="24"/>
        </w:rPr>
        <w:t>employer</w:t>
      </w:r>
      <w:r w:rsidR="00E373C6" w:rsidRPr="000F0A5F">
        <w:rPr>
          <w:rFonts w:eastAsia="Times New Roman" w:cstheme="minorHAnsi"/>
          <w:color w:val="333333"/>
          <w:sz w:val="24"/>
          <w:szCs w:val="24"/>
        </w:rPr>
        <w:t>, organization, group, or committee.</w:t>
      </w:r>
    </w:p>
    <w:p w14:paraId="37E678E4" w14:textId="77777777" w:rsidR="00946D49" w:rsidRPr="000F0A5F" w:rsidRDefault="00946D49" w:rsidP="00946D49">
      <w:pPr>
        <w:pStyle w:val="ListParagraph"/>
        <w:numPr>
          <w:ilvl w:val="0"/>
          <w:numId w:val="43"/>
        </w:numPr>
        <w:shd w:val="clear" w:color="auto" w:fill="FFFFFF"/>
        <w:rPr>
          <w:rFonts w:eastAsia="Times New Roman" w:cstheme="minorHAnsi"/>
          <w:b/>
          <w:bCs/>
          <w:color w:val="333333"/>
          <w:sz w:val="24"/>
          <w:szCs w:val="24"/>
        </w:rPr>
      </w:pPr>
      <w:r w:rsidRPr="000F0A5F">
        <w:rPr>
          <w:rFonts w:eastAsia="Times New Roman" w:cstheme="minorHAnsi"/>
          <w:color w:val="333333"/>
          <w:sz w:val="24"/>
          <w:szCs w:val="24"/>
        </w:rPr>
        <w:t xml:space="preserve">No person who serves on the </w:t>
      </w:r>
      <w:hyperlink r:id="rId9" w:anchor=":~:text=Section%208.8.%20INELIGIBILITY,the%20Nominating%20Committee." w:history="1">
        <w:proofErr w:type="spellStart"/>
        <w:r w:rsidRPr="000F0A5F">
          <w:rPr>
            <w:rStyle w:val="Hyperlink"/>
            <w:rFonts w:eastAsia="Times New Roman" w:cstheme="minorHAnsi"/>
            <w:sz w:val="24"/>
            <w:szCs w:val="24"/>
          </w:rPr>
          <w:t>NomCom</w:t>
        </w:r>
        <w:proofErr w:type="spellEnd"/>
      </w:hyperlink>
      <w:r w:rsidRPr="000F0A5F">
        <w:rPr>
          <w:rFonts w:eastAsia="Times New Roman" w:cstheme="minorHAnsi"/>
          <w:color w:val="333333"/>
          <w:sz w:val="24"/>
          <w:szCs w:val="24"/>
        </w:rPr>
        <w:t xml:space="preserve"> in any capacity is eligible for selection for any position on the GNSO Council until the conclusion of an ICANN Annual Meeting that coincides with, or is after, the conclusion of that person's service on the </w:t>
      </w:r>
      <w:proofErr w:type="spellStart"/>
      <w:r w:rsidRPr="000F0A5F">
        <w:rPr>
          <w:rFonts w:eastAsia="Times New Roman" w:cstheme="minorHAnsi"/>
          <w:color w:val="333333"/>
          <w:sz w:val="24"/>
          <w:szCs w:val="24"/>
        </w:rPr>
        <w:t>NomCom</w:t>
      </w:r>
      <w:proofErr w:type="spellEnd"/>
      <w:r w:rsidRPr="000F0A5F">
        <w:rPr>
          <w:rFonts w:eastAsia="Times New Roman" w:cstheme="minorHAnsi"/>
          <w:color w:val="333333"/>
          <w:sz w:val="24"/>
          <w:szCs w:val="24"/>
        </w:rPr>
        <w:t xml:space="preserve">. </w:t>
      </w:r>
    </w:p>
    <w:p w14:paraId="1FB88884" w14:textId="77777777" w:rsidR="00946D49" w:rsidRPr="000F0A5F" w:rsidRDefault="00946D49" w:rsidP="00946D49">
      <w:pPr>
        <w:pStyle w:val="ListParagraph"/>
        <w:numPr>
          <w:ilvl w:val="0"/>
          <w:numId w:val="43"/>
        </w:numPr>
        <w:shd w:val="clear" w:color="auto" w:fill="FFFFFF"/>
        <w:rPr>
          <w:rFonts w:eastAsia="Times New Roman" w:cstheme="minorHAnsi"/>
          <w:color w:val="333333"/>
          <w:sz w:val="24"/>
          <w:szCs w:val="24"/>
        </w:rPr>
      </w:pPr>
      <w:r w:rsidRPr="000F0A5F">
        <w:rPr>
          <w:rFonts w:eastAsia="Times New Roman" w:cstheme="minorHAnsi"/>
          <w:color w:val="333333"/>
          <w:sz w:val="24"/>
          <w:szCs w:val="24"/>
        </w:rPr>
        <w:t>The Bylaws do not state a limit on the number of terms GNSO Council members may serve.</w:t>
      </w:r>
    </w:p>
    <w:p w14:paraId="0559F797" w14:textId="77777777" w:rsidR="00946D49" w:rsidRPr="000F0A5F" w:rsidRDefault="00946D49" w:rsidP="00946D49">
      <w:pPr>
        <w:shd w:val="clear" w:color="auto" w:fill="FFFFFF"/>
        <w:rPr>
          <w:rFonts w:eastAsia="Times New Roman" w:cstheme="minorHAnsi"/>
          <w:color w:val="333333"/>
        </w:rPr>
      </w:pPr>
    </w:p>
    <w:p w14:paraId="677C01D8" w14:textId="77777777" w:rsidR="00946D49" w:rsidRPr="000F0A5F" w:rsidRDefault="00946D49" w:rsidP="00946D49">
      <w:pPr>
        <w:shd w:val="clear" w:color="auto" w:fill="FFFFFF"/>
        <w:rPr>
          <w:rFonts w:eastAsia="Times New Roman" w:cstheme="minorHAnsi"/>
          <w:color w:val="333333"/>
        </w:rPr>
      </w:pPr>
      <w:r w:rsidRPr="000F0A5F">
        <w:rPr>
          <w:rFonts w:eastAsia="Times New Roman" w:cstheme="minorHAnsi"/>
          <w:color w:val="333333"/>
        </w:rPr>
        <w:t>You can find more information about the ICANN GNSO Council application process here.</w:t>
      </w:r>
    </w:p>
    <w:p w14:paraId="1B5F98D5" w14:textId="77777777" w:rsidR="00946D49" w:rsidRPr="00946D49" w:rsidRDefault="00946D49" w:rsidP="00946D49">
      <w:pPr>
        <w:pStyle w:val="ListParagraph"/>
        <w:shd w:val="clear" w:color="auto" w:fill="FFFFFF"/>
        <w:rPr>
          <w:rFonts w:eastAsia="Times New Roman" w:cstheme="minorHAnsi"/>
          <w:color w:val="333333"/>
          <w:sz w:val="24"/>
          <w:szCs w:val="24"/>
        </w:rPr>
      </w:pPr>
    </w:p>
    <w:p w14:paraId="529064E2" w14:textId="77777777" w:rsidR="001F19FE" w:rsidRPr="00AA4356" w:rsidRDefault="005A01D3" w:rsidP="00AA4356">
      <w:pPr>
        <w:shd w:val="clear" w:color="auto" w:fill="FFFFFF"/>
        <w:rPr>
          <w:color w:val="333333"/>
        </w:rPr>
      </w:pPr>
    </w:p>
    <w:sectPr w:rsidR="001F19FE" w:rsidRPr="00AA4356" w:rsidSect="00A93146">
      <w:headerReference w:type="default" r:id="rId10"/>
      <w:footerReference w:type="default" r:id="rId11"/>
      <w:pgSz w:w="12240" w:h="15840" w:code="1"/>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D961" w14:textId="77777777" w:rsidR="005A01D3" w:rsidRDefault="005A01D3" w:rsidP="008B58C4">
      <w:r>
        <w:separator/>
      </w:r>
    </w:p>
    <w:p w14:paraId="06E22114" w14:textId="77777777" w:rsidR="005A01D3" w:rsidRDefault="005A01D3"/>
  </w:endnote>
  <w:endnote w:type="continuationSeparator" w:id="0">
    <w:p w14:paraId="3D546A85" w14:textId="77777777" w:rsidR="005A01D3" w:rsidRDefault="005A01D3" w:rsidP="008B58C4">
      <w:r>
        <w:continuationSeparator/>
      </w:r>
    </w:p>
    <w:p w14:paraId="6A8750EF" w14:textId="77777777" w:rsidR="005A01D3" w:rsidRDefault="005A01D3"/>
  </w:endnote>
  <w:endnote w:type="continuationNotice" w:id="1">
    <w:p w14:paraId="73884D72" w14:textId="77777777" w:rsidR="005A01D3" w:rsidRDefault="005A01D3"/>
    <w:p w14:paraId="4F1013C9" w14:textId="77777777" w:rsidR="005A01D3" w:rsidRDefault="005A0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4" w:type="dxa"/>
      <w:tblInd w:w="-634" w:type="dxa"/>
      <w:tblLayout w:type="fixed"/>
      <w:tblCellMar>
        <w:left w:w="0" w:type="dxa"/>
        <w:right w:w="0" w:type="dxa"/>
      </w:tblCellMar>
      <w:tblLook w:val="04A0" w:firstRow="1" w:lastRow="0" w:firstColumn="1" w:lastColumn="0" w:noHBand="0" w:noVBand="1"/>
    </w:tblPr>
    <w:tblGrid>
      <w:gridCol w:w="746"/>
      <w:gridCol w:w="8813"/>
      <w:gridCol w:w="885"/>
    </w:tblGrid>
    <w:tr w:rsidR="00FD28A8" w14:paraId="4BDEB6D8" w14:textId="77777777" w:rsidTr="00F46143">
      <w:trPr>
        <w:trHeight w:hRule="exact" w:val="648"/>
      </w:trPr>
      <w:tc>
        <w:tcPr>
          <w:tcW w:w="746" w:type="dxa"/>
        </w:tcPr>
        <w:p w14:paraId="3760CB60" w14:textId="77777777" w:rsidR="00FD28A8" w:rsidRPr="000B0F4B" w:rsidRDefault="00FD28A8" w:rsidP="00F46143">
          <w:pPr>
            <w:pStyle w:val="FooterICANN3spacing"/>
          </w:pPr>
          <w:r w:rsidRPr="003D162C">
            <w:t>ICANN |</w:t>
          </w:r>
        </w:p>
      </w:tc>
      <w:tc>
        <w:tcPr>
          <w:tcW w:w="8813" w:type="dxa"/>
          <w:tcBorders>
            <w:right w:val="single" w:sz="48" w:space="0" w:color="FFFFFF" w:themeColor="background1"/>
          </w:tcBorders>
        </w:tcPr>
        <w:p w14:paraId="1766E6F6" w14:textId="77777777" w:rsidR="00FD28A8" w:rsidRPr="000B0F4B" w:rsidRDefault="00FD28A8" w:rsidP="00F46143">
          <w:pPr>
            <w:pStyle w:val="FooterNotCaps"/>
          </w:pPr>
          <w:r w:rsidRPr="000B0F4B">
            <w:ptab w:relativeTo="margin" w:alignment="left" w:leader="none"/>
          </w:r>
          <w:sdt>
            <w:sdtPr>
              <w:id w:val="-1747492095"/>
              <w:text w:multiLine="1"/>
            </w:sdtPr>
            <w:sdtEndPr/>
            <w:sdtContent>
              <w:r w:rsidR="008E23E4">
                <w:t xml:space="preserve">ICANN GNSO </w:t>
              </w:r>
              <w:r w:rsidR="00EE7DB1">
                <w:t xml:space="preserve">Council </w:t>
              </w:r>
              <w:r w:rsidR="008E23E4">
                <w:t>Job Description</w:t>
              </w:r>
            </w:sdtContent>
          </w:sdt>
        </w:p>
      </w:tc>
      <w:tc>
        <w:tcPr>
          <w:tcW w:w="885" w:type="dxa"/>
          <w:tcBorders>
            <w:left w:val="single" w:sz="48" w:space="0" w:color="FFFFFF" w:themeColor="background1"/>
          </w:tcBorders>
        </w:tcPr>
        <w:p w14:paraId="61B730F9" w14:textId="77777777" w:rsidR="00FD28A8" w:rsidRPr="000B0F4B" w:rsidRDefault="00FD28A8" w:rsidP="00F46143">
          <w:pPr>
            <w:pStyle w:val="Footer"/>
          </w:pPr>
          <w:r>
            <w:t xml:space="preserve">| </w:t>
          </w:r>
          <w:r w:rsidRPr="000B0F4B">
            <w:fldChar w:fldCharType="begin"/>
          </w:r>
          <w:r w:rsidRPr="000B0F4B">
            <w:instrText xml:space="preserve"> PAGE   \* MERGEFORMAT </w:instrText>
          </w:r>
          <w:r w:rsidRPr="000B0F4B">
            <w:fldChar w:fldCharType="separate"/>
          </w:r>
          <w:r w:rsidR="000057B7">
            <w:rPr>
              <w:noProof/>
            </w:rPr>
            <w:t>1</w:t>
          </w:r>
          <w:r w:rsidRPr="000B0F4B">
            <w:fldChar w:fldCharType="end"/>
          </w:r>
        </w:p>
      </w:tc>
    </w:tr>
  </w:tbl>
  <w:p w14:paraId="6B5D532D" w14:textId="77777777" w:rsidR="008B58C4" w:rsidRDefault="008B58C4" w:rsidP="00AA4356">
    <w:pPr>
      <w:pStyle w:val="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E41D" w14:textId="77777777" w:rsidR="005A01D3" w:rsidRDefault="005A01D3" w:rsidP="008B58C4">
      <w:r>
        <w:separator/>
      </w:r>
    </w:p>
    <w:p w14:paraId="5C070002" w14:textId="77777777" w:rsidR="005A01D3" w:rsidRDefault="005A01D3"/>
  </w:footnote>
  <w:footnote w:type="continuationSeparator" w:id="0">
    <w:p w14:paraId="4EBEBDD7" w14:textId="77777777" w:rsidR="005A01D3" w:rsidRDefault="005A01D3" w:rsidP="008B58C4">
      <w:r>
        <w:continuationSeparator/>
      </w:r>
    </w:p>
    <w:p w14:paraId="0685B6AD" w14:textId="77777777" w:rsidR="005A01D3" w:rsidRDefault="005A01D3"/>
  </w:footnote>
  <w:footnote w:type="continuationNotice" w:id="1">
    <w:p w14:paraId="56B96B1D" w14:textId="77777777" w:rsidR="005A01D3" w:rsidRDefault="005A01D3"/>
    <w:p w14:paraId="224F16C5" w14:textId="77777777" w:rsidR="005A01D3" w:rsidRDefault="005A0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2BBB" w14:textId="764CCC72" w:rsidR="008B58C4" w:rsidRDefault="00FD28A8">
    <w:pPr>
      <w:pStyle w:val="Header"/>
    </w:pPr>
    <w:r w:rsidRPr="000B0F4B">
      <w:rPr>
        <w:noProof/>
      </w:rPr>
      <w:drawing>
        <wp:anchor distT="0" distB="0" distL="114300" distR="114300" simplePos="0" relativeHeight="251659264" behindDoc="1" locked="1" layoutInCell="1" allowOverlap="1" wp14:anchorId="7B4C2F37" wp14:editId="34BC5049">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report_graphics_Letter_10 (header-footer)_header-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62E0A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50424"/>
    <w:multiLevelType w:val="multilevel"/>
    <w:tmpl w:val="00F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7A740B9"/>
    <w:multiLevelType w:val="multilevel"/>
    <w:tmpl w:val="804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7E1FF2"/>
    <w:multiLevelType w:val="multilevel"/>
    <w:tmpl w:val="959E4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301586"/>
    <w:multiLevelType w:val="hybridMultilevel"/>
    <w:tmpl w:val="E98E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7" w15:restartNumberingAfterBreak="0">
    <w:nsid w:val="1D130D7B"/>
    <w:multiLevelType w:val="multilevel"/>
    <w:tmpl w:val="A9CEF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F3B6205"/>
    <w:multiLevelType w:val="multilevel"/>
    <w:tmpl w:val="380A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A26DF5"/>
    <w:multiLevelType w:val="multilevel"/>
    <w:tmpl w:val="42A2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63450C"/>
    <w:multiLevelType w:val="multilevel"/>
    <w:tmpl w:val="2350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970AED"/>
    <w:multiLevelType w:val="multilevel"/>
    <w:tmpl w:val="40CE844C"/>
    <w:numStyleLink w:val="MLD1-9"/>
  </w:abstractNum>
  <w:abstractNum w:abstractNumId="23" w15:restartNumberingAfterBreak="0">
    <w:nsid w:val="33266C1C"/>
    <w:multiLevelType w:val="multilevel"/>
    <w:tmpl w:val="79D0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08300C"/>
    <w:multiLevelType w:val="multilevel"/>
    <w:tmpl w:val="40CE844C"/>
    <w:numStyleLink w:val="MLD1-9"/>
  </w:abstractNum>
  <w:abstractNum w:abstractNumId="25" w15:restartNumberingAfterBreak="0">
    <w:nsid w:val="3C7059BD"/>
    <w:multiLevelType w:val="multilevel"/>
    <w:tmpl w:val="BBD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144E28"/>
    <w:multiLevelType w:val="multilevel"/>
    <w:tmpl w:val="186A0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946857"/>
    <w:multiLevelType w:val="hybridMultilevel"/>
    <w:tmpl w:val="7E7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C43AEE"/>
    <w:multiLevelType w:val="multilevel"/>
    <w:tmpl w:val="DC1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ED7D31" w:themeColor="accent2"/>
      </w:rPr>
    </w:lvl>
    <w:lvl w:ilvl="2">
      <w:start w:val="1"/>
      <w:numFmt w:val="bullet"/>
      <w:pStyle w:val="ListBullet3"/>
      <w:lvlText w:val=""/>
      <w:lvlJc w:val="left"/>
      <w:pPr>
        <w:ind w:left="1080" w:hanging="360"/>
      </w:pPr>
      <w:rPr>
        <w:rFonts w:ascii="Wingdings" w:hAnsi="Wingdings" w:hint="default"/>
        <w:color w:val="ED7D31" w:themeColor="accent2"/>
      </w:rPr>
    </w:lvl>
    <w:lvl w:ilvl="3">
      <w:start w:val="1"/>
      <w:numFmt w:val="bullet"/>
      <w:pStyle w:val="ListBullet4"/>
      <w:lvlText w:val=""/>
      <w:lvlJc w:val="left"/>
      <w:pPr>
        <w:ind w:left="1440" w:hanging="360"/>
      </w:pPr>
      <w:rPr>
        <w:rFonts w:ascii="Wingdings" w:hAnsi="Wingdings" w:hint="default"/>
        <w:b w:val="0"/>
        <w:bCs w:val="0"/>
        <w:i w:val="0"/>
        <w:iCs w:val="0"/>
        <w:color w:val="ED7D31" w:themeColor="accent2"/>
      </w:rPr>
    </w:lvl>
    <w:lvl w:ilvl="4">
      <w:start w:val="1"/>
      <w:numFmt w:val="bullet"/>
      <w:pStyle w:val="ListBullet5"/>
      <w:lvlText w:val=""/>
      <w:lvlJc w:val="left"/>
      <w:pPr>
        <w:ind w:left="1800" w:hanging="360"/>
      </w:pPr>
      <w:rPr>
        <w:rFonts w:ascii="Wingdings" w:hAnsi="Wingdings" w:hint="default"/>
        <w:b w:val="0"/>
        <w:bCs w:val="0"/>
        <w:i w:val="0"/>
        <w:iCs w:val="0"/>
        <w:color w:val="ED7D31" w:themeColor="accent2"/>
      </w:rPr>
    </w:lvl>
    <w:lvl w:ilvl="5">
      <w:start w:val="1"/>
      <w:numFmt w:val="bullet"/>
      <w:pStyle w:val="Bullet6"/>
      <w:lvlText w:val=""/>
      <w:lvlJc w:val="left"/>
      <w:pPr>
        <w:ind w:left="2160" w:hanging="360"/>
      </w:pPr>
      <w:rPr>
        <w:rFonts w:ascii="Wingdings" w:hAnsi="Wingdings" w:hint="default"/>
        <w:b w:val="0"/>
        <w:bCs w:val="0"/>
        <w:i w:val="0"/>
        <w:iCs w:val="0"/>
        <w:color w:val="ED7D31" w:themeColor="accent2"/>
      </w:rPr>
    </w:lvl>
    <w:lvl w:ilvl="6">
      <w:start w:val="1"/>
      <w:numFmt w:val="bullet"/>
      <w:pStyle w:val="ListBullet7"/>
      <w:lvlText w:val=""/>
      <w:lvlJc w:val="left"/>
      <w:pPr>
        <w:ind w:left="2520" w:hanging="360"/>
      </w:pPr>
      <w:rPr>
        <w:rFonts w:ascii="Wingdings" w:hAnsi="Wingdings" w:hint="default"/>
        <w:color w:val="ED7D31" w:themeColor="accent2"/>
      </w:rPr>
    </w:lvl>
    <w:lvl w:ilvl="7">
      <w:start w:val="1"/>
      <w:numFmt w:val="bullet"/>
      <w:pStyle w:val="ListBullet8"/>
      <w:lvlText w:val=""/>
      <w:lvlJc w:val="left"/>
      <w:pPr>
        <w:ind w:left="2880" w:hanging="360"/>
      </w:pPr>
      <w:rPr>
        <w:rFonts w:ascii="Wingdings" w:hAnsi="Wingdings" w:hint="default"/>
        <w:color w:val="ED7D31" w:themeColor="accent2"/>
      </w:rPr>
    </w:lvl>
    <w:lvl w:ilvl="8">
      <w:start w:val="1"/>
      <w:numFmt w:val="bullet"/>
      <w:pStyle w:val="ListBullet9"/>
      <w:lvlText w:val=""/>
      <w:lvlJc w:val="left"/>
      <w:pPr>
        <w:ind w:left="3240" w:hanging="360"/>
      </w:pPr>
      <w:rPr>
        <w:rFonts w:ascii="Wingdings" w:hAnsi="Wingdings" w:hint="default"/>
        <w:color w:val="ED7D31" w:themeColor="accent2"/>
      </w:rPr>
    </w:lvl>
  </w:abstractNum>
  <w:abstractNum w:abstractNumId="32"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1C17EF1"/>
    <w:multiLevelType w:val="multilevel"/>
    <w:tmpl w:val="6E843954"/>
    <w:name w:val="Multilevel"/>
    <w:numStyleLink w:val="MLB1-9"/>
  </w:abstractNum>
  <w:abstractNum w:abstractNumId="35" w15:restartNumberingAfterBreak="0">
    <w:nsid w:val="637C5E1E"/>
    <w:multiLevelType w:val="multilevel"/>
    <w:tmpl w:val="BA6E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79288F"/>
    <w:multiLevelType w:val="multilevel"/>
    <w:tmpl w:val="524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C172D7"/>
    <w:multiLevelType w:val="hybridMultilevel"/>
    <w:tmpl w:val="09DC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F6BDA"/>
    <w:multiLevelType w:val="hybridMultilevel"/>
    <w:tmpl w:val="8C06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851CD"/>
    <w:multiLevelType w:val="multilevel"/>
    <w:tmpl w:val="CFF0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CF3B71"/>
    <w:multiLevelType w:val="hybridMultilevel"/>
    <w:tmpl w:val="572A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D4A00"/>
    <w:multiLevelType w:val="multilevel"/>
    <w:tmpl w:val="6E843954"/>
    <w:numStyleLink w:val="MLB1-9"/>
  </w:abstractNum>
  <w:num w:numId="1">
    <w:abstractNumId w:val="39"/>
  </w:num>
  <w:num w:numId="2">
    <w:abstractNumId w:val="30"/>
  </w:num>
  <w:num w:numId="3">
    <w:abstractNumId w:val="25"/>
  </w:num>
  <w:num w:numId="4">
    <w:abstractNumId w:val="23"/>
  </w:num>
  <w:num w:numId="5">
    <w:abstractNumId w:val="32"/>
  </w:num>
  <w:num w:numId="6">
    <w:abstractNumId w:val="20"/>
  </w:num>
  <w:num w:numId="7">
    <w:abstractNumId w:val="28"/>
  </w:num>
  <w:num w:numId="8">
    <w:abstractNumId w:val="34"/>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24"/>
  </w:num>
  <w:num w:numId="10">
    <w:abstractNumId w:val="16"/>
  </w:num>
  <w:num w:numId="11">
    <w:abstractNumId w:val="31"/>
  </w:num>
  <w:num w:numId="12">
    <w:abstractNumId w:val="20"/>
    <w:lvlOverride w:ilvl="0">
      <w:startOverride w:val="1"/>
    </w:lvlOverride>
  </w:num>
  <w:num w:numId="13">
    <w:abstractNumId w:val="1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2"/>
  </w:num>
  <w:num w:numId="25">
    <w:abstractNumId w:val="41"/>
  </w:num>
  <w:num w:numId="26">
    <w:abstractNumId w:val="34"/>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7">
    <w:abstractNumId w:val="0"/>
  </w:num>
  <w:num w:numId="28">
    <w:abstractNumId w:val="29"/>
  </w:num>
  <w:num w:numId="29">
    <w:abstractNumId w:val="33"/>
  </w:num>
  <w:num w:numId="30">
    <w:abstractNumId w:val="26"/>
  </w:num>
  <w:num w:numId="31">
    <w:abstractNumId w:val="17"/>
  </w:num>
  <w:num w:numId="32">
    <w:abstractNumId w:val="21"/>
  </w:num>
  <w:num w:numId="33">
    <w:abstractNumId w:val="35"/>
  </w:num>
  <w:num w:numId="34">
    <w:abstractNumId w:val="14"/>
  </w:num>
  <w:num w:numId="35">
    <w:abstractNumId w:val="36"/>
  </w:num>
  <w:num w:numId="36">
    <w:abstractNumId w:val="19"/>
  </w:num>
  <w:num w:numId="37">
    <w:abstractNumId w:val="11"/>
  </w:num>
  <w:num w:numId="38">
    <w:abstractNumId w:val="13"/>
  </w:num>
  <w:num w:numId="39">
    <w:abstractNumId w:val="18"/>
  </w:num>
  <w:num w:numId="40">
    <w:abstractNumId w:val="15"/>
  </w:num>
  <w:num w:numId="41">
    <w:abstractNumId w:val="27"/>
  </w:num>
  <w:num w:numId="42">
    <w:abstractNumId w:val="37"/>
  </w:num>
  <w:num w:numId="43">
    <w:abstractNumId w:val="38"/>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FB"/>
    <w:rsid w:val="000057B7"/>
    <w:rsid w:val="00013432"/>
    <w:rsid w:val="00023857"/>
    <w:rsid w:val="00030BB3"/>
    <w:rsid w:val="00035346"/>
    <w:rsid w:val="00035553"/>
    <w:rsid w:val="000410E0"/>
    <w:rsid w:val="000419DF"/>
    <w:rsid w:val="00055BF6"/>
    <w:rsid w:val="000610A0"/>
    <w:rsid w:val="00062B9A"/>
    <w:rsid w:val="00064866"/>
    <w:rsid w:val="00064B83"/>
    <w:rsid w:val="00066368"/>
    <w:rsid w:val="00073AA3"/>
    <w:rsid w:val="000753C0"/>
    <w:rsid w:val="000805D6"/>
    <w:rsid w:val="0008273D"/>
    <w:rsid w:val="000926B1"/>
    <w:rsid w:val="000936C1"/>
    <w:rsid w:val="00093B82"/>
    <w:rsid w:val="000A16E0"/>
    <w:rsid w:val="000A36FA"/>
    <w:rsid w:val="000A77B7"/>
    <w:rsid w:val="000B0F4B"/>
    <w:rsid w:val="000B5C68"/>
    <w:rsid w:val="000B7911"/>
    <w:rsid w:val="000C5F6C"/>
    <w:rsid w:val="000D0C3D"/>
    <w:rsid w:val="000D1D81"/>
    <w:rsid w:val="000D6DDD"/>
    <w:rsid w:val="000E5F07"/>
    <w:rsid w:val="000E6796"/>
    <w:rsid w:val="000F0A5F"/>
    <w:rsid w:val="000F43CB"/>
    <w:rsid w:val="001001CE"/>
    <w:rsid w:val="00105227"/>
    <w:rsid w:val="00114620"/>
    <w:rsid w:val="001177F3"/>
    <w:rsid w:val="00131DC2"/>
    <w:rsid w:val="00140DAE"/>
    <w:rsid w:val="00143E37"/>
    <w:rsid w:val="00151DD9"/>
    <w:rsid w:val="00153632"/>
    <w:rsid w:val="00155483"/>
    <w:rsid w:val="001564F7"/>
    <w:rsid w:val="00163B40"/>
    <w:rsid w:val="0016472E"/>
    <w:rsid w:val="00165D66"/>
    <w:rsid w:val="00196FBB"/>
    <w:rsid w:val="001A3028"/>
    <w:rsid w:val="001B054F"/>
    <w:rsid w:val="001B7EE5"/>
    <w:rsid w:val="001C4BEF"/>
    <w:rsid w:val="001C792E"/>
    <w:rsid w:val="001D126D"/>
    <w:rsid w:val="001D1F11"/>
    <w:rsid w:val="001E1347"/>
    <w:rsid w:val="001E2BA4"/>
    <w:rsid w:val="001E54A0"/>
    <w:rsid w:val="001F45F9"/>
    <w:rsid w:val="001F60E3"/>
    <w:rsid w:val="002006C9"/>
    <w:rsid w:val="002012A8"/>
    <w:rsid w:val="00201BCA"/>
    <w:rsid w:val="002065D6"/>
    <w:rsid w:val="00215D4B"/>
    <w:rsid w:val="00216494"/>
    <w:rsid w:val="00224916"/>
    <w:rsid w:val="00224E00"/>
    <w:rsid w:val="00225268"/>
    <w:rsid w:val="00226FEE"/>
    <w:rsid w:val="002313C0"/>
    <w:rsid w:val="00233290"/>
    <w:rsid w:val="00237AB8"/>
    <w:rsid w:val="00242EDA"/>
    <w:rsid w:val="0025007B"/>
    <w:rsid w:val="00250471"/>
    <w:rsid w:val="00254A22"/>
    <w:rsid w:val="00257945"/>
    <w:rsid w:val="00260164"/>
    <w:rsid w:val="00263E40"/>
    <w:rsid w:val="0027043D"/>
    <w:rsid w:val="00270E83"/>
    <w:rsid w:val="00271AB9"/>
    <w:rsid w:val="0027465A"/>
    <w:rsid w:val="00274960"/>
    <w:rsid w:val="0027559D"/>
    <w:rsid w:val="0029789A"/>
    <w:rsid w:val="002A0BA7"/>
    <w:rsid w:val="002A13FB"/>
    <w:rsid w:val="002A4BA4"/>
    <w:rsid w:val="002B4A69"/>
    <w:rsid w:val="002B4DB0"/>
    <w:rsid w:val="002B55DE"/>
    <w:rsid w:val="002B747F"/>
    <w:rsid w:val="002C39BC"/>
    <w:rsid w:val="002E0067"/>
    <w:rsid w:val="002E268C"/>
    <w:rsid w:val="002F382F"/>
    <w:rsid w:val="002F403D"/>
    <w:rsid w:val="002F4CB5"/>
    <w:rsid w:val="002F5D2D"/>
    <w:rsid w:val="00310E45"/>
    <w:rsid w:val="00314678"/>
    <w:rsid w:val="00314892"/>
    <w:rsid w:val="003263A9"/>
    <w:rsid w:val="0033017E"/>
    <w:rsid w:val="00331321"/>
    <w:rsid w:val="003417AA"/>
    <w:rsid w:val="00342D8E"/>
    <w:rsid w:val="00346651"/>
    <w:rsid w:val="00347D0F"/>
    <w:rsid w:val="003537BA"/>
    <w:rsid w:val="00353A8E"/>
    <w:rsid w:val="00357E5A"/>
    <w:rsid w:val="00366720"/>
    <w:rsid w:val="00374F4A"/>
    <w:rsid w:val="00392DC6"/>
    <w:rsid w:val="00394A66"/>
    <w:rsid w:val="003A0F03"/>
    <w:rsid w:val="003A3940"/>
    <w:rsid w:val="003A6319"/>
    <w:rsid w:val="003A713F"/>
    <w:rsid w:val="003A77BA"/>
    <w:rsid w:val="003B1863"/>
    <w:rsid w:val="003B65B8"/>
    <w:rsid w:val="003C39B3"/>
    <w:rsid w:val="003C5524"/>
    <w:rsid w:val="003D0ED7"/>
    <w:rsid w:val="003D162C"/>
    <w:rsid w:val="003D1E1B"/>
    <w:rsid w:val="003D37FA"/>
    <w:rsid w:val="003D4AD6"/>
    <w:rsid w:val="003D5517"/>
    <w:rsid w:val="003F4A39"/>
    <w:rsid w:val="004003CE"/>
    <w:rsid w:val="0040069E"/>
    <w:rsid w:val="00402B3A"/>
    <w:rsid w:val="00402E14"/>
    <w:rsid w:val="00402FD3"/>
    <w:rsid w:val="00410DCE"/>
    <w:rsid w:val="00412BA4"/>
    <w:rsid w:val="00413D5B"/>
    <w:rsid w:val="0042226E"/>
    <w:rsid w:val="00427761"/>
    <w:rsid w:val="00430464"/>
    <w:rsid w:val="00437D7A"/>
    <w:rsid w:val="00440C29"/>
    <w:rsid w:val="00451618"/>
    <w:rsid w:val="0045585A"/>
    <w:rsid w:val="0045687C"/>
    <w:rsid w:val="00456A39"/>
    <w:rsid w:val="004605A4"/>
    <w:rsid w:val="004608F7"/>
    <w:rsid w:val="0046241F"/>
    <w:rsid w:val="00462FC3"/>
    <w:rsid w:val="00464BED"/>
    <w:rsid w:val="00471DC4"/>
    <w:rsid w:val="004722BD"/>
    <w:rsid w:val="0047266E"/>
    <w:rsid w:val="00474188"/>
    <w:rsid w:val="004769A2"/>
    <w:rsid w:val="00480BB2"/>
    <w:rsid w:val="004825C7"/>
    <w:rsid w:val="00487E4D"/>
    <w:rsid w:val="00487F43"/>
    <w:rsid w:val="0049082F"/>
    <w:rsid w:val="004938EC"/>
    <w:rsid w:val="0049686E"/>
    <w:rsid w:val="00497A39"/>
    <w:rsid w:val="004A13BF"/>
    <w:rsid w:val="004A5334"/>
    <w:rsid w:val="004A54ED"/>
    <w:rsid w:val="004A7E33"/>
    <w:rsid w:val="004B1FF0"/>
    <w:rsid w:val="004B60E6"/>
    <w:rsid w:val="004B69BB"/>
    <w:rsid w:val="004C1400"/>
    <w:rsid w:val="004C7922"/>
    <w:rsid w:val="004D5A60"/>
    <w:rsid w:val="004D7B68"/>
    <w:rsid w:val="004E14E7"/>
    <w:rsid w:val="004F37D3"/>
    <w:rsid w:val="004F3EE4"/>
    <w:rsid w:val="004F7A95"/>
    <w:rsid w:val="0050398B"/>
    <w:rsid w:val="00504E64"/>
    <w:rsid w:val="00510816"/>
    <w:rsid w:val="0051121B"/>
    <w:rsid w:val="00513B07"/>
    <w:rsid w:val="00525521"/>
    <w:rsid w:val="00525731"/>
    <w:rsid w:val="0052661A"/>
    <w:rsid w:val="0053296A"/>
    <w:rsid w:val="00533CF4"/>
    <w:rsid w:val="0055044B"/>
    <w:rsid w:val="005626CF"/>
    <w:rsid w:val="00571447"/>
    <w:rsid w:val="00582614"/>
    <w:rsid w:val="005874FB"/>
    <w:rsid w:val="005966E3"/>
    <w:rsid w:val="00597DEA"/>
    <w:rsid w:val="005A01D3"/>
    <w:rsid w:val="005A2C38"/>
    <w:rsid w:val="005A5535"/>
    <w:rsid w:val="005A7907"/>
    <w:rsid w:val="005B0228"/>
    <w:rsid w:val="005B376C"/>
    <w:rsid w:val="005B6DF9"/>
    <w:rsid w:val="005C1B40"/>
    <w:rsid w:val="005C308D"/>
    <w:rsid w:val="005D0428"/>
    <w:rsid w:val="005D1722"/>
    <w:rsid w:val="005D610F"/>
    <w:rsid w:val="005E160C"/>
    <w:rsid w:val="005E196F"/>
    <w:rsid w:val="005E4005"/>
    <w:rsid w:val="005E4C3F"/>
    <w:rsid w:val="005F225A"/>
    <w:rsid w:val="005F3BC7"/>
    <w:rsid w:val="005F3C09"/>
    <w:rsid w:val="00602B53"/>
    <w:rsid w:val="00613244"/>
    <w:rsid w:val="00613394"/>
    <w:rsid w:val="0062279C"/>
    <w:rsid w:val="00633D56"/>
    <w:rsid w:val="00633F20"/>
    <w:rsid w:val="006344A2"/>
    <w:rsid w:val="00642CA9"/>
    <w:rsid w:val="00644DA4"/>
    <w:rsid w:val="00646745"/>
    <w:rsid w:val="006473AB"/>
    <w:rsid w:val="00647830"/>
    <w:rsid w:val="00650DA2"/>
    <w:rsid w:val="00651F37"/>
    <w:rsid w:val="00654E10"/>
    <w:rsid w:val="00655AF7"/>
    <w:rsid w:val="00657D4D"/>
    <w:rsid w:val="00661070"/>
    <w:rsid w:val="006718AA"/>
    <w:rsid w:val="00674F9C"/>
    <w:rsid w:val="00676CC0"/>
    <w:rsid w:val="00684D51"/>
    <w:rsid w:val="006858DA"/>
    <w:rsid w:val="00685EF5"/>
    <w:rsid w:val="0069217A"/>
    <w:rsid w:val="00692FA7"/>
    <w:rsid w:val="00695E63"/>
    <w:rsid w:val="006966AA"/>
    <w:rsid w:val="00697BC8"/>
    <w:rsid w:val="006A06F9"/>
    <w:rsid w:val="006A3EC2"/>
    <w:rsid w:val="006A4017"/>
    <w:rsid w:val="006A64BF"/>
    <w:rsid w:val="006A7A18"/>
    <w:rsid w:val="006C23BE"/>
    <w:rsid w:val="006D07C1"/>
    <w:rsid w:val="006D571D"/>
    <w:rsid w:val="006E4611"/>
    <w:rsid w:val="006E4895"/>
    <w:rsid w:val="006E7165"/>
    <w:rsid w:val="006F295D"/>
    <w:rsid w:val="006F4E38"/>
    <w:rsid w:val="0070090C"/>
    <w:rsid w:val="00705C38"/>
    <w:rsid w:val="00706001"/>
    <w:rsid w:val="0071298B"/>
    <w:rsid w:val="00714DEF"/>
    <w:rsid w:val="00715555"/>
    <w:rsid w:val="00716595"/>
    <w:rsid w:val="00717B2D"/>
    <w:rsid w:val="0072033D"/>
    <w:rsid w:val="007253A8"/>
    <w:rsid w:val="007324D1"/>
    <w:rsid w:val="00734157"/>
    <w:rsid w:val="007430C3"/>
    <w:rsid w:val="0074398B"/>
    <w:rsid w:val="00750D5A"/>
    <w:rsid w:val="00752522"/>
    <w:rsid w:val="00755B08"/>
    <w:rsid w:val="00761842"/>
    <w:rsid w:val="007632F7"/>
    <w:rsid w:val="00764127"/>
    <w:rsid w:val="0076426D"/>
    <w:rsid w:val="00767F6E"/>
    <w:rsid w:val="00775D10"/>
    <w:rsid w:val="00776C60"/>
    <w:rsid w:val="00780812"/>
    <w:rsid w:val="0078166D"/>
    <w:rsid w:val="0078242D"/>
    <w:rsid w:val="00782B3F"/>
    <w:rsid w:val="007839FB"/>
    <w:rsid w:val="00783D48"/>
    <w:rsid w:val="00783EB1"/>
    <w:rsid w:val="007A047A"/>
    <w:rsid w:val="007B3F58"/>
    <w:rsid w:val="007B5E2F"/>
    <w:rsid w:val="007C4BD4"/>
    <w:rsid w:val="007C7973"/>
    <w:rsid w:val="007C7ECA"/>
    <w:rsid w:val="007D1048"/>
    <w:rsid w:val="007E194D"/>
    <w:rsid w:val="007E77AC"/>
    <w:rsid w:val="007F0CCB"/>
    <w:rsid w:val="007F3B73"/>
    <w:rsid w:val="007F4CED"/>
    <w:rsid w:val="007F5474"/>
    <w:rsid w:val="007F56A9"/>
    <w:rsid w:val="00804D73"/>
    <w:rsid w:val="00811350"/>
    <w:rsid w:val="008126AF"/>
    <w:rsid w:val="00816BB5"/>
    <w:rsid w:val="00827B18"/>
    <w:rsid w:val="00831E0C"/>
    <w:rsid w:val="00833F78"/>
    <w:rsid w:val="00842249"/>
    <w:rsid w:val="00846A29"/>
    <w:rsid w:val="00856BAB"/>
    <w:rsid w:val="00863C7E"/>
    <w:rsid w:val="00870A45"/>
    <w:rsid w:val="00874380"/>
    <w:rsid w:val="0087469C"/>
    <w:rsid w:val="00881C63"/>
    <w:rsid w:val="0088548F"/>
    <w:rsid w:val="00887966"/>
    <w:rsid w:val="00890E30"/>
    <w:rsid w:val="008A0171"/>
    <w:rsid w:val="008B1B31"/>
    <w:rsid w:val="008B58C4"/>
    <w:rsid w:val="008B6A24"/>
    <w:rsid w:val="008C6BFC"/>
    <w:rsid w:val="008D0224"/>
    <w:rsid w:val="008D56B1"/>
    <w:rsid w:val="008E0863"/>
    <w:rsid w:val="008E23E4"/>
    <w:rsid w:val="008E5055"/>
    <w:rsid w:val="008F56DD"/>
    <w:rsid w:val="008F6B4F"/>
    <w:rsid w:val="009005B4"/>
    <w:rsid w:val="00902639"/>
    <w:rsid w:val="00903FAB"/>
    <w:rsid w:val="00911134"/>
    <w:rsid w:val="00911939"/>
    <w:rsid w:val="0091328B"/>
    <w:rsid w:val="009136FC"/>
    <w:rsid w:val="00914461"/>
    <w:rsid w:val="009217FF"/>
    <w:rsid w:val="00931974"/>
    <w:rsid w:val="00933DAC"/>
    <w:rsid w:val="00937A69"/>
    <w:rsid w:val="0094301D"/>
    <w:rsid w:val="00944E94"/>
    <w:rsid w:val="00946D49"/>
    <w:rsid w:val="0095032B"/>
    <w:rsid w:val="00953D53"/>
    <w:rsid w:val="00955C6E"/>
    <w:rsid w:val="00961243"/>
    <w:rsid w:val="00972CD1"/>
    <w:rsid w:val="009803F2"/>
    <w:rsid w:val="0099162A"/>
    <w:rsid w:val="00991F5D"/>
    <w:rsid w:val="00993BEC"/>
    <w:rsid w:val="00993E98"/>
    <w:rsid w:val="00995FBC"/>
    <w:rsid w:val="009A1923"/>
    <w:rsid w:val="009A28B8"/>
    <w:rsid w:val="009B4A09"/>
    <w:rsid w:val="009B7103"/>
    <w:rsid w:val="009B71F1"/>
    <w:rsid w:val="009C1ACB"/>
    <w:rsid w:val="009C2E6D"/>
    <w:rsid w:val="009D5B42"/>
    <w:rsid w:val="009E0246"/>
    <w:rsid w:val="009E1F31"/>
    <w:rsid w:val="009E7857"/>
    <w:rsid w:val="009F6E00"/>
    <w:rsid w:val="00A015A0"/>
    <w:rsid w:val="00A032DE"/>
    <w:rsid w:val="00A03B15"/>
    <w:rsid w:val="00A07EE7"/>
    <w:rsid w:val="00A16AF6"/>
    <w:rsid w:val="00A3284D"/>
    <w:rsid w:val="00A3404D"/>
    <w:rsid w:val="00A347C2"/>
    <w:rsid w:val="00A36241"/>
    <w:rsid w:val="00A41367"/>
    <w:rsid w:val="00A52AE6"/>
    <w:rsid w:val="00A538C4"/>
    <w:rsid w:val="00A53BD5"/>
    <w:rsid w:val="00A579CC"/>
    <w:rsid w:val="00A6492E"/>
    <w:rsid w:val="00A7172D"/>
    <w:rsid w:val="00A74314"/>
    <w:rsid w:val="00A7527B"/>
    <w:rsid w:val="00A77763"/>
    <w:rsid w:val="00A81BB9"/>
    <w:rsid w:val="00A8256A"/>
    <w:rsid w:val="00A87695"/>
    <w:rsid w:val="00A93146"/>
    <w:rsid w:val="00A9424B"/>
    <w:rsid w:val="00A96A2C"/>
    <w:rsid w:val="00AA4108"/>
    <w:rsid w:val="00AA4356"/>
    <w:rsid w:val="00AA6552"/>
    <w:rsid w:val="00AA6F3D"/>
    <w:rsid w:val="00AB3CB1"/>
    <w:rsid w:val="00AB71DF"/>
    <w:rsid w:val="00AC3184"/>
    <w:rsid w:val="00AC5A76"/>
    <w:rsid w:val="00AC6261"/>
    <w:rsid w:val="00AC76D6"/>
    <w:rsid w:val="00AE00F3"/>
    <w:rsid w:val="00AE0289"/>
    <w:rsid w:val="00AE5D69"/>
    <w:rsid w:val="00AF075B"/>
    <w:rsid w:val="00AF4129"/>
    <w:rsid w:val="00AF531D"/>
    <w:rsid w:val="00AF7A39"/>
    <w:rsid w:val="00AF7C79"/>
    <w:rsid w:val="00B00756"/>
    <w:rsid w:val="00B1201A"/>
    <w:rsid w:val="00B15426"/>
    <w:rsid w:val="00B2610C"/>
    <w:rsid w:val="00B32DF8"/>
    <w:rsid w:val="00B51A9D"/>
    <w:rsid w:val="00B539D1"/>
    <w:rsid w:val="00B65A72"/>
    <w:rsid w:val="00B66302"/>
    <w:rsid w:val="00B77683"/>
    <w:rsid w:val="00B776AA"/>
    <w:rsid w:val="00B8564F"/>
    <w:rsid w:val="00B856BF"/>
    <w:rsid w:val="00B93E53"/>
    <w:rsid w:val="00B9693E"/>
    <w:rsid w:val="00BA2645"/>
    <w:rsid w:val="00BA349A"/>
    <w:rsid w:val="00BC0B12"/>
    <w:rsid w:val="00BD5368"/>
    <w:rsid w:val="00BD5FA5"/>
    <w:rsid w:val="00BD6AA9"/>
    <w:rsid w:val="00BD7C7C"/>
    <w:rsid w:val="00BE6F3E"/>
    <w:rsid w:val="00BF0C50"/>
    <w:rsid w:val="00BF65ED"/>
    <w:rsid w:val="00BF6953"/>
    <w:rsid w:val="00C0305D"/>
    <w:rsid w:val="00C0583B"/>
    <w:rsid w:val="00C1705E"/>
    <w:rsid w:val="00C1757D"/>
    <w:rsid w:val="00C26264"/>
    <w:rsid w:val="00C43023"/>
    <w:rsid w:val="00C502F3"/>
    <w:rsid w:val="00C52C55"/>
    <w:rsid w:val="00C63A4B"/>
    <w:rsid w:val="00C6701B"/>
    <w:rsid w:val="00C72B5B"/>
    <w:rsid w:val="00C8383E"/>
    <w:rsid w:val="00C845E7"/>
    <w:rsid w:val="00C84F9A"/>
    <w:rsid w:val="00C866E4"/>
    <w:rsid w:val="00C91B0A"/>
    <w:rsid w:val="00C95D33"/>
    <w:rsid w:val="00C969DF"/>
    <w:rsid w:val="00CA6DD3"/>
    <w:rsid w:val="00CB097C"/>
    <w:rsid w:val="00CB14D7"/>
    <w:rsid w:val="00CB7A13"/>
    <w:rsid w:val="00CC0033"/>
    <w:rsid w:val="00CC600D"/>
    <w:rsid w:val="00CD1616"/>
    <w:rsid w:val="00CD4274"/>
    <w:rsid w:val="00CD786F"/>
    <w:rsid w:val="00CE19EC"/>
    <w:rsid w:val="00CE1D49"/>
    <w:rsid w:val="00CE6366"/>
    <w:rsid w:val="00CF6516"/>
    <w:rsid w:val="00CF77A0"/>
    <w:rsid w:val="00D020E9"/>
    <w:rsid w:val="00D02A95"/>
    <w:rsid w:val="00D033AB"/>
    <w:rsid w:val="00D045D7"/>
    <w:rsid w:val="00D1199F"/>
    <w:rsid w:val="00D14AA7"/>
    <w:rsid w:val="00D153EB"/>
    <w:rsid w:val="00D27A0E"/>
    <w:rsid w:val="00D441DC"/>
    <w:rsid w:val="00D44FE6"/>
    <w:rsid w:val="00D4600A"/>
    <w:rsid w:val="00D543DC"/>
    <w:rsid w:val="00D5512C"/>
    <w:rsid w:val="00D607E3"/>
    <w:rsid w:val="00D632C2"/>
    <w:rsid w:val="00D63611"/>
    <w:rsid w:val="00D637CC"/>
    <w:rsid w:val="00D6776C"/>
    <w:rsid w:val="00D73AFF"/>
    <w:rsid w:val="00D73DF6"/>
    <w:rsid w:val="00D74638"/>
    <w:rsid w:val="00D75228"/>
    <w:rsid w:val="00D90C84"/>
    <w:rsid w:val="00D94886"/>
    <w:rsid w:val="00DA2B9F"/>
    <w:rsid w:val="00DA4D19"/>
    <w:rsid w:val="00DA6091"/>
    <w:rsid w:val="00DB2EFC"/>
    <w:rsid w:val="00DB3F3C"/>
    <w:rsid w:val="00DB49E1"/>
    <w:rsid w:val="00DB5CCD"/>
    <w:rsid w:val="00DC29C9"/>
    <w:rsid w:val="00DD3B07"/>
    <w:rsid w:val="00DE0802"/>
    <w:rsid w:val="00DE1721"/>
    <w:rsid w:val="00DE64A3"/>
    <w:rsid w:val="00DF3F61"/>
    <w:rsid w:val="00DF45B2"/>
    <w:rsid w:val="00E03AC8"/>
    <w:rsid w:val="00E05097"/>
    <w:rsid w:val="00E06546"/>
    <w:rsid w:val="00E107AB"/>
    <w:rsid w:val="00E10BF8"/>
    <w:rsid w:val="00E13D0B"/>
    <w:rsid w:val="00E17EC7"/>
    <w:rsid w:val="00E25E09"/>
    <w:rsid w:val="00E31348"/>
    <w:rsid w:val="00E33C05"/>
    <w:rsid w:val="00E34AAE"/>
    <w:rsid w:val="00E373C6"/>
    <w:rsid w:val="00E40C8C"/>
    <w:rsid w:val="00E40E71"/>
    <w:rsid w:val="00E42540"/>
    <w:rsid w:val="00E43B3F"/>
    <w:rsid w:val="00E51AC1"/>
    <w:rsid w:val="00E53C6E"/>
    <w:rsid w:val="00E62777"/>
    <w:rsid w:val="00E63E69"/>
    <w:rsid w:val="00E82C2C"/>
    <w:rsid w:val="00E834C7"/>
    <w:rsid w:val="00E835D4"/>
    <w:rsid w:val="00E853BC"/>
    <w:rsid w:val="00E86751"/>
    <w:rsid w:val="00E94BC2"/>
    <w:rsid w:val="00EA0CA1"/>
    <w:rsid w:val="00EA505A"/>
    <w:rsid w:val="00EA55F3"/>
    <w:rsid w:val="00EA6181"/>
    <w:rsid w:val="00EB159D"/>
    <w:rsid w:val="00EB651A"/>
    <w:rsid w:val="00EC0E1F"/>
    <w:rsid w:val="00EC54FB"/>
    <w:rsid w:val="00EC67C6"/>
    <w:rsid w:val="00ED2BAE"/>
    <w:rsid w:val="00ED5045"/>
    <w:rsid w:val="00EE1F4F"/>
    <w:rsid w:val="00EE43C7"/>
    <w:rsid w:val="00EE53AF"/>
    <w:rsid w:val="00EE5A15"/>
    <w:rsid w:val="00EE69EA"/>
    <w:rsid w:val="00EE7DB1"/>
    <w:rsid w:val="00EF0EA9"/>
    <w:rsid w:val="00EF2C54"/>
    <w:rsid w:val="00EF6957"/>
    <w:rsid w:val="00F0656C"/>
    <w:rsid w:val="00F0672D"/>
    <w:rsid w:val="00F15E77"/>
    <w:rsid w:val="00F171B5"/>
    <w:rsid w:val="00F21A41"/>
    <w:rsid w:val="00F22110"/>
    <w:rsid w:val="00F233C9"/>
    <w:rsid w:val="00F2479A"/>
    <w:rsid w:val="00F26677"/>
    <w:rsid w:val="00F278B5"/>
    <w:rsid w:val="00F373F4"/>
    <w:rsid w:val="00F40DAC"/>
    <w:rsid w:val="00F41DF1"/>
    <w:rsid w:val="00F50DB6"/>
    <w:rsid w:val="00F52BDB"/>
    <w:rsid w:val="00F64F17"/>
    <w:rsid w:val="00F70611"/>
    <w:rsid w:val="00F74B5D"/>
    <w:rsid w:val="00F7655B"/>
    <w:rsid w:val="00F8061B"/>
    <w:rsid w:val="00F8367B"/>
    <w:rsid w:val="00F84905"/>
    <w:rsid w:val="00F87696"/>
    <w:rsid w:val="00F95D29"/>
    <w:rsid w:val="00F96238"/>
    <w:rsid w:val="00FA0C34"/>
    <w:rsid w:val="00FA16F2"/>
    <w:rsid w:val="00FA1D3A"/>
    <w:rsid w:val="00FA5DEA"/>
    <w:rsid w:val="00FA5E5E"/>
    <w:rsid w:val="00FA6E83"/>
    <w:rsid w:val="00FB3574"/>
    <w:rsid w:val="00FC5D48"/>
    <w:rsid w:val="00FD0A03"/>
    <w:rsid w:val="00FD28A8"/>
    <w:rsid w:val="00FD5637"/>
    <w:rsid w:val="00FD6B78"/>
    <w:rsid w:val="00FD7148"/>
    <w:rsid w:val="00FD7C77"/>
    <w:rsid w:val="00FE0939"/>
    <w:rsid w:val="00FE5F49"/>
    <w:rsid w:val="00FF0B02"/>
    <w:rsid w:val="00FF627C"/>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E983C"/>
  <w15:chartTrackingRefBased/>
  <w15:docId w15:val="{0AA5EB02-5FD3-E44A-B33D-C9CB0B0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38" w:qFormat="1"/>
    <w:lsdException w:name="heading 2" w:semiHidden="1" w:uiPriority="38" w:unhideWhenUsed="1" w:qFormat="1"/>
    <w:lsdException w:name="heading 3" w:semiHidden="1" w:uiPriority="9" w:unhideWhenUsed="1" w:qFormat="1"/>
    <w:lsdException w:name="heading 4" w:semiHidden="1" w:uiPriority="9" w:unhideWhenUsed="1" w:qFormat="1"/>
    <w:lsdException w:name="heading 5" w:semiHidden="1" w:uiPriority="3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iPriority="85" w:unhideWhenUsed="1"/>
    <w:lsdException w:name="footer" w:semiHidden="1" w:uiPriority="7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9" w:unhideWhenUsed="1"/>
    <w:lsdException w:name="List Number" w:semiHidden="1"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9" w:unhideWhenUsed="1"/>
    <w:lsdException w:name="List Bullet 3" w:semiHidden="1" w:uiPriority="59" w:unhideWhenUsed="1"/>
    <w:lsdException w:name="List Bullet 4" w:semiHidden="1" w:uiPriority="59" w:unhideWhenUsed="1"/>
    <w:lsdException w:name="List Bullet 5" w:semiHidden="1" w:uiPriority="59" w:unhideWhenUsed="1"/>
    <w:lsdException w:name="List Number 2" w:semiHidden="1" w:uiPriority="64" w:unhideWhenUsed="1"/>
    <w:lsdException w:name="List Number 3" w:semiHidden="1" w:uiPriority="64" w:unhideWhenUsed="1"/>
    <w:lsdException w:name="List Number 4" w:semiHidden="1" w:uiPriority="64" w:unhideWhenUsed="1"/>
    <w:lsdException w:name="List Number 5" w:semiHidden="1" w:uiPriority="64"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LeftParagraph"/>
    <w:next w:val="LeftParagraph"/>
    <w:link w:val="Heading1Char"/>
    <w:uiPriority w:val="38"/>
    <w:qFormat/>
    <w:rsid w:val="00EE1F4F"/>
    <w:pPr>
      <w:keepNext/>
      <w:keepLines/>
      <w:numPr>
        <w:numId w:val="13"/>
      </w:numPr>
      <w:ind w:left="720" w:hanging="720"/>
      <w:outlineLvl w:val="0"/>
    </w:pPr>
    <w:rPr>
      <w:rFonts w:asciiTheme="majorHAnsi" w:hAnsiTheme="majorHAnsi"/>
      <w:b/>
      <w:bCs/>
      <w:color w:val="ED7D31"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13"/>
      </w:numPr>
      <w:ind w:left="1260" w:hanging="1260"/>
      <w:outlineLvl w:val="1"/>
    </w:pPr>
    <w:rPr>
      <w:rFonts w:asciiTheme="majorHAnsi" w:hAnsiTheme="majorHAnsi"/>
      <w:b/>
      <w:bCs/>
      <w:color w:val="ED7D31" w:themeColor="accent2"/>
      <w:sz w:val="36"/>
      <w:szCs w:val="26"/>
    </w:rPr>
  </w:style>
  <w:style w:type="paragraph" w:styleId="Heading3">
    <w:name w:val="heading 3"/>
    <w:basedOn w:val="LeftParagraph"/>
    <w:next w:val="LeftParagraph"/>
    <w:link w:val="Heading3Char"/>
    <w:uiPriority w:val="9"/>
    <w:qFormat/>
    <w:rsid w:val="00EE1F4F"/>
    <w:pPr>
      <w:numPr>
        <w:ilvl w:val="2"/>
        <w:numId w:val="13"/>
      </w:numPr>
      <w:ind w:left="1260" w:hanging="1260"/>
      <w:outlineLvl w:val="2"/>
    </w:pPr>
    <w:rPr>
      <w:rFonts w:asciiTheme="majorHAnsi" w:eastAsiaTheme="minorEastAsia" w:hAnsiTheme="majorHAnsi"/>
      <w:color w:val="ED7D31" w:themeColor="accent2"/>
      <w:sz w:val="36"/>
      <w:szCs w:val="44"/>
    </w:rPr>
  </w:style>
  <w:style w:type="paragraph" w:styleId="Heading4">
    <w:name w:val="heading 4"/>
    <w:basedOn w:val="LeftParagraph"/>
    <w:next w:val="LeftParagraph"/>
    <w:link w:val="Heading4Char"/>
    <w:uiPriority w:val="9"/>
    <w:qFormat/>
    <w:rsid w:val="00EE1F4F"/>
    <w:pPr>
      <w:numPr>
        <w:ilvl w:val="3"/>
        <w:numId w:val="13"/>
      </w:numPr>
      <w:ind w:left="1620" w:hanging="1620"/>
      <w:outlineLvl w:val="3"/>
    </w:pPr>
    <w:rPr>
      <w:rFonts w:asciiTheme="majorHAnsi" w:eastAsiaTheme="minorEastAsia" w:hAnsiTheme="majorHAnsi"/>
      <w:color w:val="ED7D31" w:themeColor="accent2"/>
      <w:sz w:val="32"/>
      <w:szCs w:val="44"/>
    </w:rPr>
  </w:style>
  <w:style w:type="paragraph" w:styleId="Heading5">
    <w:name w:val="heading 5"/>
    <w:basedOn w:val="LeftParagraph"/>
    <w:next w:val="LeftParagraph"/>
    <w:link w:val="Heading5Char"/>
    <w:uiPriority w:val="38"/>
    <w:qFormat/>
    <w:rsid w:val="00EE1F4F"/>
    <w:pPr>
      <w:numPr>
        <w:ilvl w:val="4"/>
        <w:numId w:val="13"/>
      </w:numPr>
      <w:ind w:left="1620" w:hanging="1620"/>
      <w:outlineLvl w:val="4"/>
    </w:pPr>
    <w:rPr>
      <w:rFonts w:asciiTheme="majorHAnsi" w:eastAsiaTheme="minorEastAsia" w:hAnsiTheme="majorHAnsi"/>
      <w:color w:val="ED7D31"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13"/>
      </w:numPr>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qFormat/>
    <w:rsid w:val="0062279C"/>
    <w:pPr>
      <w:keepNext/>
      <w:keepLines/>
      <w:numPr>
        <w:ilvl w:val="6"/>
        <w:numId w:val="13"/>
      </w:numPr>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qFormat/>
    <w:rsid w:val="0062279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39FB"/>
    <w:rPr>
      <w:rFonts w:asciiTheme="majorHAnsi" w:eastAsiaTheme="minorEastAsia" w:hAnsiTheme="majorHAnsi" w:cstheme="majorBidi"/>
      <w:color w:val="ED7D31" w:themeColor="accent2"/>
      <w:sz w:val="32"/>
      <w:szCs w:val="44"/>
    </w:rPr>
  </w:style>
  <w:style w:type="paragraph" w:styleId="NormalWeb">
    <w:name w:val="Normal (Web)"/>
    <w:basedOn w:val="Normal"/>
    <w:uiPriority w:val="99"/>
    <w:semiHidden/>
    <w:unhideWhenUsed/>
    <w:rsid w:val="00C91B0A"/>
    <w:pPr>
      <w:spacing w:before="100" w:beforeAutospacing="1" w:after="100" w:afterAutospacing="1"/>
    </w:pPr>
    <w:rPr>
      <w:rFonts w:ascii="Times New Roman" w:eastAsiaTheme="minorEastAsia" w:hAnsi="Times New Roman" w:cs="Times New Roman"/>
    </w:rPr>
  </w:style>
  <w:style w:type="character" w:styleId="Strong">
    <w:name w:val="Strong"/>
    <w:basedOn w:val="DefaultParagraphFont"/>
    <w:uiPriority w:val="22"/>
    <w:qFormat/>
    <w:locked/>
    <w:rsid w:val="000753C0"/>
    <w:rPr>
      <w:b/>
      <w:bCs/>
    </w:rPr>
  </w:style>
  <w:style w:type="character" w:styleId="Hyperlink">
    <w:name w:val="Hyperlink"/>
    <w:basedOn w:val="DefaultParagraphFont"/>
    <w:uiPriority w:val="99"/>
    <w:rsid w:val="00D607E3"/>
    <w:rPr>
      <w:color w:val="0563C1" w:themeColor="hyperlink"/>
      <w:u w:val="single"/>
    </w:rPr>
  </w:style>
  <w:style w:type="character" w:customStyle="1" w:styleId="Heading1Char">
    <w:name w:val="Heading 1 Char"/>
    <w:basedOn w:val="DefaultParagraphFont"/>
    <w:link w:val="Heading1"/>
    <w:uiPriority w:val="38"/>
    <w:rsid w:val="008B58C4"/>
    <w:rPr>
      <w:rFonts w:asciiTheme="majorHAnsi" w:eastAsiaTheme="majorEastAsia" w:hAnsiTheme="majorHAnsi" w:cstheme="majorBidi"/>
      <w:b/>
      <w:bCs/>
      <w:color w:val="ED7D31" w:themeColor="accent2"/>
      <w:sz w:val="44"/>
      <w:szCs w:val="32"/>
    </w:rPr>
  </w:style>
  <w:style w:type="character" w:customStyle="1" w:styleId="Heading2Char">
    <w:name w:val="Heading 2 Char"/>
    <w:basedOn w:val="DefaultParagraphFont"/>
    <w:link w:val="Heading2"/>
    <w:uiPriority w:val="38"/>
    <w:rsid w:val="008B58C4"/>
    <w:rPr>
      <w:rFonts w:asciiTheme="majorHAnsi" w:eastAsiaTheme="majorEastAsia" w:hAnsiTheme="majorHAnsi" w:cstheme="majorBidi"/>
      <w:b/>
      <w:bCs/>
      <w:color w:val="ED7D31" w:themeColor="accent2"/>
      <w:sz w:val="36"/>
      <w:szCs w:val="26"/>
    </w:rPr>
  </w:style>
  <w:style w:type="character" w:customStyle="1" w:styleId="Heading3Char">
    <w:name w:val="Heading 3 Char"/>
    <w:basedOn w:val="DefaultParagraphFont"/>
    <w:link w:val="Heading3"/>
    <w:uiPriority w:val="9"/>
    <w:rsid w:val="008B58C4"/>
    <w:rPr>
      <w:rFonts w:asciiTheme="majorHAnsi" w:eastAsiaTheme="minorEastAsia" w:hAnsiTheme="majorHAnsi" w:cstheme="majorBidi"/>
      <w:color w:val="ED7D31" w:themeColor="accent2"/>
      <w:sz w:val="36"/>
      <w:szCs w:val="44"/>
    </w:rPr>
  </w:style>
  <w:style w:type="character" w:customStyle="1" w:styleId="Heading5Char">
    <w:name w:val="Heading 5 Char"/>
    <w:basedOn w:val="DefaultParagraphFont"/>
    <w:link w:val="Heading5"/>
    <w:uiPriority w:val="38"/>
    <w:rsid w:val="008B58C4"/>
    <w:rPr>
      <w:rFonts w:asciiTheme="majorHAnsi" w:eastAsiaTheme="minorEastAsia" w:hAnsiTheme="majorHAnsi" w:cstheme="majorBidi"/>
      <w:color w:val="ED7D31" w:themeColor="accent2"/>
      <w:sz w:val="28"/>
      <w:szCs w:val="36"/>
    </w:rPr>
  </w:style>
  <w:style w:type="character" w:customStyle="1" w:styleId="Heading6Char">
    <w:name w:val="Heading 6 Char"/>
    <w:basedOn w:val="DefaultParagraphFont"/>
    <w:link w:val="Heading6"/>
    <w:uiPriority w:val="9"/>
    <w:semiHidden/>
    <w:rsid w:val="008B58C4"/>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8B58C4"/>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8B58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58C4"/>
    <w:rPr>
      <w:rFonts w:asciiTheme="majorHAnsi" w:eastAsiaTheme="majorEastAsia" w:hAnsiTheme="majorHAnsi" w:cstheme="majorBidi"/>
      <w:i/>
      <w:iCs/>
      <w:color w:val="272727" w:themeColor="text1" w:themeTint="D8"/>
      <w:sz w:val="21"/>
      <w:szCs w:val="21"/>
    </w:rPr>
  </w:style>
  <w:style w:type="paragraph" w:styleId="Header">
    <w:name w:val="header"/>
    <w:basedOn w:val="LeftParagraph"/>
    <w:link w:val="HeaderChar"/>
    <w:uiPriority w:val="85"/>
    <w:rsid w:val="008B58C4"/>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8B58C4"/>
    <w:rPr>
      <w:rFonts w:eastAsiaTheme="majorEastAsia" w:cstheme="majorBidi"/>
      <w:sz w:val="22"/>
      <w:szCs w:val="22"/>
    </w:rPr>
  </w:style>
  <w:style w:type="paragraph" w:styleId="Footer">
    <w:name w:val="footer"/>
    <w:basedOn w:val="LeftParagraph"/>
    <w:link w:val="FooterChar"/>
    <w:uiPriority w:val="79"/>
    <w:rsid w:val="008B58C4"/>
    <w:pPr>
      <w:ind w:right="-46"/>
    </w:pPr>
    <w:rPr>
      <w:rFonts w:ascii="Arial" w:hAnsi="Arial" w:cs="Arial"/>
      <w:caps/>
      <w:sz w:val="18"/>
      <w:szCs w:val="18"/>
    </w:rPr>
  </w:style>
  <w:style w:type="character" w:customStyle="1" w:styleId="FooterChar">
    <w:name w:val="Footer Char"/>
    <w:basedOn w:val="DefaultParagraphFont"/>
    <w:link w:val="Footer"/>
    <w:uiPriority w:val="79"/>
    <w:rsid w:val="008B58C4"/>
    <w:rPr>
      <w:rFonts w:ascii="Arial" w:eastAsiaTheme="majorEastAsia" w:hAnsi="Arial" w:cs="Arial"/>
      <w:caps/>
      <w:sz w:val="18"/>
      <w:szCs w:val="18"/>
    </w:rPr>
  </w:style>
  <w:style w:type="character" w:styleId="PageNumber">
    <w:name w:val="page number"/>
    <w:basedOn w:val="DefaultParagraphFont"/>
    <w:uiPriority w:val="99"/>
    <w:semiHidden/>
    <w:unhideWhenUsed/>
    <w:rsid w:val="008B58C4"/>
  </w:style>
  <w:style w:type="paragraph" w:customStyle="1" w:styleId="Subheadings">
    <w:name w:val="Subheadings"/>
    <w:basedOn w:val="LeftParagraph"/>
    <w:next w:val="LeftParagraph"/>
    <w:uiPriority w:val="39"/>
    <w:qFormat/>
    <w:rsid w:val="008B58C4"/>
    <w:pPr>
      <w:tabs>
        <w:tab w:val="left" w:pos="1595"/>
      </w:tabs>
    </w:pPr>
    <w:rPr>
      <w:rFonts w:eastAsiaTheme="minorEastAsia"/>
      <w:b/>
      <w:caps/>
      <w:color w:val="ED7D31" w:themeColor="accent2"/>
      <w:sz w:val="24"/>
      <w:szCs w:val="28"/>
    </w:rPr>
  </w:style>
  <w:style w:type="paragraph" w:customStyle="1" w:styleId="CoverTitleblue">
    <w:name w:val="+Cover Title blue"/>
    <w:basedOn w:val="LeftParagraph"/>
    <w:link w:val="CoverTitleblueChar"/>
    <w:uiPriority w:val="99"/>
    <w:qFormat/>
    <w:rsid w:val="008B58C4"/>
    <w:rPr>
      <w:b/>
      <w:color w:val="000000" w:themeColor="text1"/>
      <w:sz w:val="78"/>
    </w:rPr>
  </w:style>
  <w:style w:type="character" w:styleId="FootnoteReference">
    <w:name w:val="footnote reference"/>
    <w:uiPriority w:val="83"/>
    <w:rsid w:val="008B58C4"/>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szCs w:val="22"/>
    </w:rPr>
  </w:style>
  <w:style w:type="character" w:customStyle="1" w:styleId="FootnoteTextChar">
    <w:name w:val="Footnote Text Char"/>
    <w:basedOn w:val="DefaultParagraphFont"/>
    <w:link w:val="FootnoteText"/>
    <w:uiPriority w:val="84"/>
    <w:rsid w:val="008B58C4"/>
    <w:rPr>
      <w:rFonts w:eastAsiaTheme="minorEastAsia"/>
      <w:color w:val="808080" w:themeColor="background1" w:themeShade="80"/>
      <w:sz w:val="18"/>
      <w:szCs w:val="22"/>
    </w:rPr>
  </w:style>
  <w:style w:type="paragraph" w:customStyle="1" w:styleId="NumList1">
    <w:name w:val="NumList 1"/>
    <w:basedOn w:val="Normal"/>
    <w:uiPriority w:val="99"/>
    <w:semiHidden/>
    <w:qFormat/>
    <w:rsid w:val="00EE1F4F"/>
    <w:pPr>
      <w:ind w:left="360" w:hanging="360"/>
    </w:pPr>
    <w:rPr>
      <w:rFonts w:eastAsia="Times New Roman" w:cs="Times New Roman"/>
      <w:sz w:val="22"/>
      <w:szCs w:val="22"/>
    </w:rPr>
  </w:style>
  <w:style w:type="paragraph" w:customStyle="1" w:styleId="NumList2">
    <w:name w:val="NumList 2"/>
    <w:basedOn w:val="Normal"/>
    <w:uiPriority w:val="99"/>
    <w:semiHidden/>
    <w:qFormat/>
    <w:rsid w:val="00EE1F4F"/>
    <w:pPr>
      <w:numPr>
        <w:ilvl w:val="1"/>
        <w:numId w:val="8"/>
      </w:numPr>
    </w:pPr>
    <w:rPr>
      <w:rFonts w:eastAsia="Times New Roman" w:cstheme="minorHAnsi"/>
      <w:sz w:val="22"/>
      <w:szCs w:val="22"/>
    </w:rPr>
  </w:style>
  <w:style w:type="paragraph" w:customStyle="1" w:styleId="NumList3">
    <w:name w:val="NumList 3"/>
    <w:basedOn w:val="Normal"/>
    <w:uiPriority w:val="99"/>
    <w:semiHidden/>
    <w:qFormat/>
    <w:rsid w:val="00EE1F4F"/>
    <w:pPr>
      <w:numPr>
        <w:ilvl w:val="2"/>
        <w:numId w:val="8"/>
      </w:numPr>
    </w:pPr>
    <w:rPr>
      <w:rFonts w:eastAsia="Times New Roman" w:cs="Times New Roman"/>
      <w:sz w:val="22"/>
      <w:szCs w:val="22"/>
    </w:rPr>
  </w:style>
  <w:style w:type="paragraph" w:customStyle="1" w:styleId="NumList4">
    <w:name w:val="NumList 4"/>
    <w:basedOn w:val="Normal"/>
    <w:uiPriority w:val="99"/>
    <w:semiHidden/>
    <w:qFormat/>
    <w:rsid w:val="00EE1F4F"/>
    <w:pPr>
      <w:numPr>
        <w:ilvl w:val="3"/>
        <w:numId w:val="8"/>
      </w:numPr>
    </w:pPr>
    <w:rPr>
      <w:rFonts w:eastAsia="Times New Roman" w:cs="Times New Roman"/>
      <w:sz w:val="22"/>
      <w:szCs w:val="22"/>
    </w:rPr>
  </w:style>
  <w:style w:type="paragraph" w:customStyle="1" w:styleId="NumList5">
    <w:name w:val="NumList 5"/>
    <w:basedOn w:val="Normal"/>
    <w:uiPriority w:val="50"/>
    <w:semiHidden/>
    <w:qFormat/>
    <w:rsid w:val="00EE1F4F"/>
    <w:pPr>
      <w:numPr>
        <w:ilvl w:val="4"/>
        <w:numId w:val="8"/>
      </w:numPr>
    </w:pPr>
    <w:rPr>
      <w:rFonts w:eastAsia="Times New Roman" w:cs="Times New Roman"/>
      <w:sz w:val="22"/>
      <w:szCs w:val="22"/>
    </w:rPr>
  </w:style>
  <w:style w:type="paragraph" w:customStyle="1" w:styleId="ListNumber6">
    <w:name w:val="List Number 6"/>
    <w:basedOn w:val="Normal"/>
    <w:uiPriority w:val="64"/>
    <w:qFormat/>
    <w:rsid w:val="00EE1F4F"/>
    <w:pPr>
      <w:numPr>
        <w:ilvl w:val="5"/>
        <w:numId w:val="8"/>
      </w:numPr>
    </w:pPr>
    <w:rPr>
      <w:rFonts w:eastAsia="Times New Roman" w:cs="Times New Roman"/>
      <w:sz w:val="22"/>
      <w:szCs w:val="22"/>
    </w:rPr>
  </w:style>
  <w:style w:type="paragraph" w:customStyle="1" w:styleId="ListNumber7">
    <w:name w:val="List Number 7"/>
    <w:basedOn w:val="Normal"/>
    <w:uiPriority w:val="64"/>
    <w:qFormat/>
    <w:rsid w:val="00EE1F4F"/>
    <w:pPr>
      <w:numPr>
        <w:ilvl w:val="6"/>
        <w:numId w:val="8"/>
      </w:numPr>
    </w:pPr>
    <w:rPr>
      <w:rFonts w:eastAsia="Times New Roman" w:cs="Times New Roman"/>
      <w:sz w:val="22"/>
      <w:szCs w:val="22"/>
    </w:rPr>
  </w:style>
  <w:style w:type="paragraph" w:customStyle="1" w:styleId="ListNumber8">
    <w:name w:val="List Number 8"/>
    <w:basedOn w:val="Normal"/>
    <w:uiPriority w:val="64"/>
    <w:qFormat/>
    <w:rsid w:val="00EE1F4F"/>
    <w:pPr>
      <w:numPr>
        <w:ilvl w:val="7"/>
        <w:numId w:val="8"/>
      </w:numPr>
    </w:pPr>
    <w:rPr>
      <w:rFonts w:eastAsia="Times New Roman" w:cs="Times New Roman"/>
      <w:sz w:val="22"/>
      <w:szCs w:val="22"/>
    </w:rPr>
  </w:style>
  <w:style w:type="paragraph" w:customStyle="1" w:styleId="ListNumber9">
    <w:name w:val="List Number 9"/>
    <w:basedOn w:val="Normal"/>
    <w:uiPriority w:val="64"/>
    <w:qFormat/>
    <w:rsid w:val="00EE1F4F"/>
    <w:pPr>
      <w:numPr>
        <w:ilvl w:val="8"/>
        <w:numId w:val="8"/>
      </w:numPr>
    </w:pPr>
    <w:rPr>
      <w:rFonts w:eastAsia="Times New Roman" w:cs="Times New Roman"/>
      <w:sz w:val="22"/>
      <w:szCs w:val="22"/>
    </w:rPr>
  </w:style>
  <w:style w:type="numbering" w:customStyle="1" w:styleId="MLB1-9">
    <w:name w:val="+MLB 1-9"/>
    <w:uiPriority w:val="99"/>
    <w:rsid w:val="008B58C4"/>
    <w:pPr>
      <w:numPr>
        <w:numId w:val="10"/>
      </w:numPr>
    </w:pPr>
  </w:style>
  <w:style w:type="numbering" w:customStyle="1" w:styleId="MLD1-9">
    <w:name w:val="+MLD 1-9"/>
    <w:uiPriority w:val="99"/>
    <w:rsid w:val="008B58C4"/>
    <w:pPr>
      <w:numPr>
        <w:numId w:val="11"/>
      </w:numPr>
    </w:pPr>
  </w:style>
  <w:style w:type="paragraph" w:customStyle="1" w:styleId="Bullet1">
    <w:name w:val="Bullet 1"/>
    <w:basedOn w:val="Normal"/>
    <w:uiPriority w:val="99"/>
    <w:semiHidden/>
    <w:qFormat/>
    <w:rsid w:val="00EE1F4F"/>
    <w:pPr>
      <w:ind w:left="360" w:hanging="360"/>
    </w:pPr>
    <w:rPr>
      <w:rFonts w:eastAsiaTheme="majorEastAsia" w:cstheme="majorBidi"/>
      <w:sz w:val="22"/>
      <w:szCs w:val="22"/>
    </w:rPr>
  </w:style>
  <w:style w:type="paragraph" w:customStyle="1" w:styleId="Bullet2">
    <w:name w:val="Bullet 2"/>
    <w:basedOn w:val="Normal"/>
    <w:uiPriority w:val="99"/>
    <w:semiHidden/>
    <w:qFormat/>
    <w:rsid w:val="00EE1F4F"/>
    <w:pPr>
      <w:ind w:left="720" w:hanging="360"/>
    </w:pPr>
    <w:rPr>
      <w:rFonts w:eastAsiaTheme="majorEastAsia" w:cstheme="majorBidi"/>
      <w:sz w:val="22"/>
      <w:szCs w:val="22"/>
    </w:rPr>
  </w:style>
  <w:style w:type="paragraph" w:customStyle="1" w:styleId="Bullet3">
    <w:name w:val="Bullet 3"/>
    <w:basedOn w:val="Normal"/>
    <w:uiPriority w:val="99"/>
    <w:semiHidden/>
    <w:qFormat/>
    <w:rsid w:val="00EE1F4F"/>
    <w:pPr>
      <w:ind w:left="1080" w:hanging="360"/>
    </w:pPr>
    <w:rPr>
      <w:rFonts w:eastAsiaTheme="majorEastAsia" w:cstheme="majorBidi"/>
      <w:sz w:val="22"/>
      <w:szCs w:val="22"/>
    </w:rPr>
  </w:style>
  <w:style w:type="paragraph" w:customStyle="1" w:styleId="Bullet4">
    <w:name w:val="Bullet 4"/>
    <w:basedOn w:val="Normal"/>
    <w:uiPriority w:val="99"/>
    <w:semiHidden/>
    <w:qFormat/>
    <w:rsid w:val="00EE1F4F"/>
    <w:pPr>
      <w:ind w:left="1440" w:hanging="360"/>
    </w:pPr>
    <w:rPr>
      <w:rFonts w:eastAsiaTheme="majorEastAsia" w:cstheme="majorBidi"/>
      <w:sz w:val="22"/>
      <w:szCs w:val="22"/>
    </w:rPr>
  </w:style>
  <w:style w:type="paragraph" w:customStyle="1" w:styleId="Bullet5">
    <w:name w:val="Bullet 5"/>
    <w:basedOn w:val="Normal"/>
    <w:uiPriority w:val="99"/>
    <w:semiHidden/>
    <w:qFormat/>
    <w:rsid w:val="00EE1F4F"/>
    <w:pPr>
      <w:ind w:left="1800" w:hanging="360"/>
    </w:pPr>
    <w:rPr>
      <w:rFonts w:eastAsiaTheme="majorEastAsia" w:cstheme="majorBidi"/>
      <w:sz w:val="22"/>
      <w:szCs w:val="22"/>
    </w:rPr>
  </w:style>
  <w:style w:type="paragraph" w:customStyle="1" w:styleId="Bullet6">
    <w:name w:val="Bullet 6"/>
    <w:basedOn w:val="Normal"/>
    <w:uiPriority w:val="99"/>
    <w:semiHidden/>
    <w:qFormat/>
    <w:rsid w:val="00EE1F4F"/>
    <w:pPr>
      <w:numPr>
        <w:ilvl w:val="5"/>
        <w:numId w:val="9"/>
      </w:numPr>
    </w:pPr>
    <w:rPr>
      <w:rFonts w:eastAsiaTheme="majorEastAsia" w:cstheme="majorBidi"/>
      <w:sz w:val="22"/>
      <w:szCs w:val="22"/>
    </w:rPr>
  </w:style>
  <w:style w:type="paragraph" w:customStyle="1" w:styleId="ListBullet7">
    <w:name w:val="List Bullet 7"/>
    <w:basedOn w:val="Bullet7"/>
    <w:uiPriority w:val="59"/>
    <w:qFormat/>
    <w:rsid w:val="00FD7148"/>
    <w:pPr>
      <w:numPr>
        <w:ilvl w:val="6"/>
        <w:numId w:val="9"/>
      </w:numPr>
    </w:pPr>
  </w:style>
  <w:style w:type="paragraph" w:customStyle="1" w:styleId="ListBullet8">
    <w:name w:val="List Bullet 8"/>
    <w:basedOn w:val="Bullet8"/>
    <w:uiPriority w:val="59"/>
    <w:qFormat/>
    <w:rsid w:val="00FD7148"/>
    <w:pPr>
      <w:numPr>
        <w:ilvl w:val="7"/>
        <w:numId w:val="9"/>
      </w:numPr>
    </w:pPr>
  </w:style>
  <w:style w:type="paragraph" w:customStyle="1" w:styleId="ListBullet9">
    <w:name w:val="List Bullet 9"/>
    <w:basedOn w:val="Bullet9"/>
    <w:uiPriority w:val="59"/>
    <w:qFormat/>
    <w:rsid w:val="00FD7148"/>
    <w:pPr>
      <w:numPr>
        <w:ilvl w:val="8"/>
        <w:numId w:val="9"/>
      </w:numPr>
    </w:pPr>
  </w:style>
  <w:style w:type="paragraph" w:customStyle="1" w:styleId="ListNumberSimpleIRoman">
    <w:name w:val="List Number Simple_I (Roman)"/>
    <w:basedOn w:val="LeftParagraph"/>
    <w:uiPriority w:val="69"/>
    <w:qFormat/>
    <w:rsid w:val="00EE1F4F"/>
    <w:pPr>
      <w:numPr>
        <w:numId w:val="6"/>
      </w:numPr>
    </w:pPr>
    <w:rPr>
      <w:rFonts w:eastAsia="Times New Roman" w:cs="Times New Roman"/>
    </w:rPr>
  </w:style>
  <w:style w:type="paragraph" w:customStyle="1" w:styleId="ListNumberSimple">
    <w:name w:val="List Number Simple"/>
    <w:basedOn w:val="LeftParagraph"/>
    <w:uiPriority w:val="19"/>
    <w:qFormat/>
    <w:rsid w:val="00EE1F4F"/>
    <w:pPr>
      <w:numPr>
        <w:numId w:val="5"/>
      </w:numPr>
    </w:pPr>
    <w:rPr>
      <w:rFonts w:eastAsia="Times New Roman" w:cs="Times New Roman"/>
    </w:rPr>
  </w:style>
  <w:style w:type="paragraph" w:customStyle="1" w:styleId="ListBulletSimple">
    <w:name w:val="List Bullet Simple"/>
    <w:basedOn w:val="LeftParagraph"/>
    <w:uiPriority w:val="14"/>
    <w:qFormat/>
    <w:rsid w:val="00EE1F4F"/>
    <w:pPr>
      <w:numPr>
        <w:numId w:val="7"/>
      </w:numPr>
    </w:pPr>
    <w:rPr>
      <w:rFonts w:eastAsia="Times New Roman" w:cs="Times New Roman"/>
    </w:rPr>
  </w:style>
  <w:style w:type="paragraph" w:styleId="Title">
    <w:name w:val="Title"/>
    <w:basedOn w:val="LeftParagraph"/>
    <w:next w:val="LeftParagraph"/>
    <w:link w:val="TitleChar"/>
    <w:uiPriority w:val="34"/>
    <w:qFormat/>
    <w:rsid w:val="008B58C4"/>
    <w:pPr>
      <w:pBdr>
        <w:bottom w:val="single" w:sz="4" w:space="1" w:color="4472C4" w:themeColor="accent1"/>
      </w:pBdr>
      <w:tabs>
        <w:tab w:val="left" w:pos="1595"/>
      </w:tabs>
      <w:spacing w:after="220"/>
    </w:pPr>
    <w:rPr>
      <w:rFonts w:asciiTheme="majorHAnsi" w:eastAsiaTheme="minorEastAsia" w:hAnsiTheme="majorHAnsi"/>
      <w:color w:val="70AD47" w:themeColor="accent6"/>
      <w:sz w:val="64"/>
      <w:szCs w:val="24"/>
    </w:rPr>
  </w:style>
  <w:style w:type="character" w:customStyle="1" w:styleId="TitleChar">
    <w:name w:val="Title Char"/>
    <w:basedOn w:val="DefaultParagraphFont"/>
    <w:link w:val="Title"/>
    <w:uiPriority w:val="34"/>
    <w:rsid w:val="008B58C4"/>
    <w:rPr>
      <w:rFonts w:asciiTheme="majorHAnsi" w:eastAsiaTheme="minorEastAsia" w:hAnsiTheme="majorHAnsi" w:cstheme="majorBidi"/>
      <w:color w:val="70AD47" w:themeColor="accent6"/>
      <w:sz w:val="6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2F5496" w:themeColor="accent1" w:themeShade="BF"/>
      <w:sz w:val="28"/>
      <w:szCs w:val="28"/>
    </w:rPr>
  </w:style>
  <w:style w:type="paragraph" w:styleId="TOC1">
    <w:name w:val="toc 1"/>
    <w:basedOn w:val="LeftParagraph"/>
    <w:next w:val="LeftParagraph"/>
    <w:link w:val="TOC1Char"/>
    <w:autoRedefine/>
    <w:uiPriority w:val="39"/>
    <w:rsid w:val="008B58C4"/>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8B58C4"/>
    <w:pPr>
      <w:tabs>
        <w:tab w:val="left" w:pos="360"/>
        <w:tab w:val="right" w:pos="9010"/>
      </w:tabs>
    </w:pPr>
    <w:rPr>
      <w:rFonts w:cstheme="minorHAnsi"/>
      <w:b/>
      <w:bCs/>
    </w:rPr>
  </w:style>
  <w:style w:type="paragraph" w:styleId="TOC3">
    <w:name w:val="toc 3"/>
    <w:basedOn w:val="LeftParagraph"/>
    <w:next w:val="LeftParagraph"/>
    <w:autoRedefine/>
    <w:uiPriority w:val="39"/>
    <w:rsid w:val="008B58C4"/>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sz w:val="22"/>
      <w:szCs w:val="22"/>
    </w:rPr>
  </w:style>
  <w:style w:type="paragraph" w:styleId="TOC5">
    <w:name w:val="toc 5"/>
    <w:basedOn w:val="Normal"/>
    <w:next w:val="Normal"/>
    <w:autoRedefine/>
    <w:uiPriority w:val="39"/>
    <w:semiHidden/>
    <w:rsid w:val="005A2C38"/>
    <w:rPr>
      <w:rFonts w:cstheme="minorHAnsi"/>
      <w:sz w:val="22"/>
      <w:szCs w:val="22"/>
    </w:rPr>
  </w:style>
  <w:style w:type="paragraph" w:styleId="TOC6">
    <w:name w:val="toc 6"/>
    <w:basedOn w:val="Normal"/>
    <w:next w:val="Normal"/>
    <w:autoRedefine/>
    <w:uiPriority w:val="39"/>
    <w:semiHidden/>
    <w:rsid w:val="005A2C38"/>
    <w:rPr>
      <w:rFonts w:cstheme="minorHAnsi"/>
      <w:sz w:val="22"/>
      <w:szCs w:val="22"/>
    </w:rPr>
  </w:style>
  <w:style w:type="paragraph" w:styleId="TOC7">
    <w:name w:val="toc 7"/>
    <w:basedOn w:val="Normal"/>
    <w:next w:val="Normal"/>
    <w:autoRedefine/>
    <w:uiPriority w:val="39"/>
    <w:semiHidden/>
    <w:rsid w:val="005A2C38"/>
    <w:rPr>
      <w:rFonts w:cstheme="minorHAnsi"/>
      <w:sz w:val="22"/>
      <w:szCs w:val="22"/>
    </w:rPr>
  </w:style>
  <w:style w:type="paragraph" w:styleId="TOC8">
    <w:name w:val="toc 8"/>
    <w:basedOn w:val="Normal"/>
    <w:next w:val="Normal"/>
    <w:autoRedefine/>
    <w:uiPriority w:val="39"/>
    <w:semiHidden/>
    <w:rsid w:val="005A2C38"/>
    <w:rPr>
      <w:rFonts w:cstheme="minorHAnsi"/>
      <w:sz w:val="22"/>
      <w:szCs w:val="22"/>
    </w:rPr>
  </w:style>
  <w:style w:type="paragraph" w:styleId="TOC9">
    <w:name w:val="toc 9"/>
    <w:basedOn w:val="Normal"/>
    <w:next w:val="Normal"/>
    <w:autoRedefine/>
    <w:uiPriority w:val="39"/>
    <w:semiHidden/>
    <w:rsid w:val="005A2C38"/>
    <w:rPr>
      <w:rFonts w:cstheme="minorHAnsi"/>
      <w:sz w:val="22"/>
      <w:szCs w:val="22"/>
    </w:rPr>
  </w:style>
  <w:style w:type="table" w:styleId="TableGrid">
    <w:name w:val="Table Grid"/>
    <w:basedOn w:val="TableNormal"/>
    <w:uiPriority w:val="39"/>
    <w:rsid w:val="008B58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8C4"/>
    <w:rPr>
      <w:color w:val="808080"/>
    </w:rPr>
  </w:style>
  <w:style w:type="paragraph" w:customStyle="1" w:styleId="FooterSpacer">
    <w:name w:val="Footer Spacer"/>
    <w:basedOn w:val="LeftParagraph"/>
    <w:uiPriority w:val="82"/>
    <w:qFormat/>
    <w:rsid w:val="008B58C4"/>
    <w:rPr>
      <w:sz w:val="2"/>
    </w:rPr>
  </w:style>
  <w:style w:type="paragraph" w:customStyle="1" w:styleId="CoverSubtitleblue">
    <w:name w:val="+Cover Subtitle blue"/>
    <w:basedOn w:val="LeftParagraph"/>
    <w:link w:val="CoverSubtitleblueChar"/>
    <w:uiPriority w:val="99"/>
    <w:qFormat/>
    <w:rsid w:val="008B58C4"/>
    <w:rPr>
      <w:color w:val="000000" w:themeColor="text1"/>
      <w:sz w:val="32"/>
    </w:rPr>
  </w:style>
  <w:style w:type="character" w:customStyle="1" w:styleId="BoldChar">
    <w:name w:val="Bold_Char"/>
    <w:basedOn w:val="DefaultParagraphFont"/>
    <w:uiPriority w:val="24"/>
    <w:qFormat/>
    <w:rsid w:val="008B58C4"/>
    <w:rPr>
      <w:b/>
    </w:rPr>
  </w:style>
  <w:style w:type="character" w:customStyle="1" w:styleId="ItalicChar">
    <w:name w:val="Italic_Char"/>
    <w:basedOn w:val="BoldChar"/>
    <w:uiPriority w:val="25"/>
    <w:qFormat/>
    <w:rsid w:val="008B58C4"/>
    <w:rPr>
      <w:b w:val="0"/>
      <w:i/>
    </w:rPr>
  </w:style>
  <w:style w:type="character" w:customStyle="1" w:styleId="UnderlineChar">
    <w:name w:val="Underline_Char"/>
    <w:basedOn w:val="ItalicChar"/>
    <w:uiPriority w:val="27"/>
    <w:qFormat/>
    <w:rsid w:val="008B58C4"/>
    <w:rPr>
      <w:b w:val="0"/>
      <w:i w:val="0"/>
      <w:u w:val="single"/>
    </w:rPr>
  </w:style>
  <w:style w:type="character" w:customStyle="1" w:styleId="BoldItalicChar">
    <w:name w:val="Bold+Italic_Char"/>
    <w:basedOn w:val="UnderlineChar"/>
    <w:uiPriority w:val="26"/>
    <w:qFormat/>
    <w:rsid w:val="008B58C4"/>
    <w:rPr>
      <w:b/>
      <w:i/>
      <w:u w:val="none"/>
    </w:rPr>
  </w:style>
  <w:style w:type="character" w:customStyle="1" w:styleId="Color1Char">
    <w:name w:val="Color 1_Char"/>
    <w:basedOn w:val="DefaultParagraphFont"/>
    <w:uiPriority w:val="42"/>
    <w:qFormat/>
    <w:rsid w:val="008B58C4"/>
    <w:rPr>
      <w:color w:val="4472C4" w:themeColor="accent1"/>
    </w:rPr>
  </w:style>
  <w:style w:type="character" w:customStyle="1" w:styleId="Color2Char">
    <w:name w:val="Color 2_Char"/>
    <w:basedOn w:val="DefaultParagraphFont"/>
    <w:uiPriority w:val="42"/>
    <w:qFormat/>
    <w:rsid w:val="008B58C4"/>
    <w:rPr>
      <w:color w:val="ED7D31" w:themeColor="accent2"/>
    </w:rPr>
  </w:style>
  <w:style w:type="character" w:customStyle="1" w:styleId="Color3Char">
    <w:name w:val="Color 3_Char"/>
    <w:basedOn w:val="DefaultParagraphFont"/>
    <w:uiPriority w:val="42"/>
    <w:qFormat/>
    <w:rsid w:val="008B58C4"/>
    <w:rPr>
      <w:color w:val="A5A5A5" w:themeColor="accent3"/>
    </w:rPr>
  </w:style>
  <w:style w:type="character" w:customStyle="1" w:styleId="Color4Char">
    <w:name w:val="Color 4_Char"/>
    <w:basedOn w:val="DefaultParagraphFont"/>
    <w:uiPriority w:val="42"/>
    <w:qFormat/>
    <w:rsid w:val="008B58C4"/>
    <w:rPr>
      <w:color w:val="FFC000" w:themeColor="accent4"/>
    </w:rPr>
  </w:style>
  <w:style w:type="character" w:customStyle="1" w:styleId="Color5Char">
    <w:name w:val="Color 5_Char"/>
    <w:basedOn w:val="DefaultParagraphFont"/>
    <w:uiPriority w:val="42"/>
    <w:qFormat/>
    <w:rsid w:val="008B58C4"/>
    <w:rPr>
      <w:color w:val="5B9BD5" w:themeColor="accent5"/>
    </w:rPr>
  </w:style>
  <w:style w:type="character" w:customStyle="1" w:styleId="Color6Char">
    <w:name w:val="Color 6_Char"/>
    <w:basedOn w:val="DefaultParagraphFont"/>
    <w:uiPriority w:val="42"/>
    <w:qFormat/>
    <w:rsid w:val="008B58C4"/>
    <w:rPr>
      <w:color w:val="70AD47" w:themeColor="accent6"/>
    </w:rPr>
  </w:style>
  <w:style w:type="paragraph" w:customStyle="1" w:styleId="CoverTitleWhite">
    <w:name w:val="Cover Title White"/>
    <w:basedOn w:val="Normal"/>
    <w:link w:val="CoverTitleWhiteChar"/>
    <w:uiPriority w:val="73"/>
    <w:semiHidden/>
    <w:qFormat/>
    <w:rsid w:val="008B58C4"/>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8B58C4"/>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8B58C4"/>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8B58C4"/>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00000" w:themeColor="text1"/>
      <w:sz w:val="78"/>
      <w:szCs w:val="22"/>
    </w:rPr>
  </w:style>
  <w:style w:type="paragraph" w:customStyle="1" w:styleId="CoverSubtitleBlue0">
    <w:name w:val="Cover Subtitle Blue"/>
    <w:basedOn w:val="CoverSubtitleblue1"/>
    <w:link w:val="CoverSubtitleBlueChar0"/>
    <w:uiPriority w:val="70"/>
    <w:semiHidden/>
    <w:qFormat/>
    <w:rsid w:val="008B58C4"/>
  </w:style>
  <w:style w:type="character" w:customStyle="1" w:styleId="CoverTitleBlueChar0">
    <w:name w:val="Cover Title Blue Char"/>
    <w:basedOn w:val="DefaultParagraphFont"/>
    <w:link w:val="CoverTitleBlue0"/>
    <w:uiPriority w:val="72"/>
    <w:semiHidden/>
    <w:rsid w:val="008B58C4"/>
    <w:rPr>
      <w:rFonts w:eastAsiaTheme="majorEastAsia" w:cstheme="majorBidi"/>
      <w:b/>
      <w:color w:val="000000" w:themeColor="text1"/>
      <w:sz w:val="78"/>
      <w:szCs w:val="22"/>
    </w:rPr>
  </w:style>
  <w:style w:type="character" w:customStyle="1" w:styleId="CoverSubtitleBlueChar0">
    <w:name w:val="Cover Subtitle Blue Char"/>
    <w:basedOn w:val="DefaultParagraphFont"/>
    <w:link w:val="CoverSubtitleBlue0"/>
    <w:uiPriority w:val="70"/>
    <w:semiHidden/>
    <w:rsid w:val="008B58C4"/>
    <w:rPr>
      <w:rFonts w:eastAsiaTheme="majorEastAsia" w:cstheme="majorBidi"/>
      <w:color w:val="000000" w:themeColor="text1"/>
      <w:sz w:val="32"/>
      <w:szCs w:val="22"/>
    </w:rPr>
  </w:style>
  <w:style w:type="paragraph" w:customStyle="1" w:styleId="FooterICANN3spacing">
    <w:name w:val="Footer ICANN .3 spacing"/>
    <w:basedOn w:val="Footer"/>
    <w:uiPriority w:val="80"/>
    <w:qFormat/>
    <w:rsid w:val="008B58C4"/>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8B58C4"/>
    <w:pPr>
      <w:numPr>
        <w:ilvl w:val="0"/>
        <w:numId w:val="0"/>
      </w:numPr>
    </w:pPr>
  </w:style>
  <w:style w:type="paragraph" w:customStyle="1" w:styleId="Heading3No">
    <w:name w:val="Heading 3 No #"/>
    <w:basedOn w:val="Heading3"/>
    <w:next w:val="LeftParagraph"/>
    <w:uiPriority w:val="37"/>
    <w:qFormat/>
    <w:rsid w:val="008B58C4"/>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8B58C4"/>
    <w:pPr>
      <w:numPr>
        <w:ilvl w:val="0"/>
        <w:numId w:val="0"/>
      </w:numPr>
    </w:pPr>
  </w:style>
  <w:style w:type="character" w:customStyle="1" w:styleId="TOC1Char">
    <w:name w:val="TOC 1 Char"/>
    <w:basedOn w:val="DefaultParagraphFont"/>
    <w:link w:val="TOC1"/>
    <w:uiPriority w:val="39"/>
    <w:rsid w:val="008B58C4"/>
    <w:rPr>
      <w:rFonts w:eastAsiaTheme="majorEastAsia" w:cstheme="minorHAnsi"/>
      <w:b/>
      <w:bCs/>
      <w:caps/>
      <w:noProof/>
      <w:sz w:val="22"/>
      <w:szCs w:val="22"/>
    </w:rPr>
  </w:style>
  <w:style w:type="character" w:customStyle="1" w:styleId="HighlightChar">
    <w:name w:val="Highlight_Char"/>
    <w:basedOn w:val="DefaultParagraphFont"/>
    <w:uiPriority w:val="29"/>
    <w:qFormat/>
    <w:rsid w:val="008B58C4"/>
    <w:rPr>
      <w:bdr w:val="none" w:sz="0" w:space="0" w:color="auto"/>
      <w:shd w:val="clear" w:color="auto" w:fill="FFFF00"/>
    </w:rPr>
  </w:style>
  <w:style w:type="paragraph" w:customStyle="1" w:styleId="FooterNotCaps">
    <w:name w:val="Footer Not Caps"/>
    <w:basedOn w:val="Footer"/>
    <w:uiPriority w:val="81"/>
    <w:qFormat/>
    <w:rsid w:val="008B58C4"/>
    <w:rPr>
      <w:caps w:val="0"/>
    </w:rPr>
  </w:style>
  <w:style w:type="paragraph" w:styleId="ListBullet">
    <w:name w:val="List Bullet"/>
    <w:basedOn w:val="Bullet1"/>
    <w:uiPriority w:val="59"/>
    <w:rsid w:val="00FD7148"/>
    <w:pPr>
      <w:numPr>
        <w:numId w:val="9"/>
      </w:numPr>
    </w:pPr>
  </w:style>
  <w:style w:type="paragraph" w:styleId="ListBullet2">
    <w:name w:val="List Bullet 2"/>
    <w:basedOn w:val="Bullet2"/>
    <w:uiPriority w:val="59"/>
    <w:rsid w:val="00FD7148"/>
    <w:pPr>
      <w:numPr>
        <w:ilvl w:val="1"/>
        <w:numId w:val="9"/>
      </w:numPr>
    </w:pPr>
  </w:style>
  <w:style w:type="paragraph" w:styleId="ListBullet3">
    <w:name w:val="List Bullet 3"/>
    <w:basedOn w:val="Bullet3"/>
    <w:uiPriority w:val="59"/>
    <w:rsid w:val="00FD7148"/>
    <w:pPr>
      <w:numPr>
        <w:ilvl w:val="2"/>
        <w:numId w:val="9"/>
      </w:numPr>
    </w:pPr>
  </w:style>
  <w:style w:type="paragraph" w:styleId="ListBullet4">
    <w:name w:val="List Bullet 4"/>
    <w:basedOn w:val="Bullet4"/>
    <w:uiPriority w:val="59"/>
    <w:rsid w:val="00FD7148"/>
    <w:pPr>
      <w:numPr>
        <w:ilvl w:val="3"/>
        <w:numId w:val="9"/>
      </w:numPr>
    </w:pPr>
  </w:style>
  <w:style w:type="paragraph" w:styleId="ListBullet5">
    <w:name w:val="List Bullet 5"/>
    <w:basedOn w:val="Bullet5"/>
    <w:uiPriority w:val="59"/>
    <w:rsid w:val="00FD7148"/>
    <w:pPr>
      <w:numPr>
        <w:ilvl w:val="4"/>
        <w:numId w:val="9"/>
      </w:numPr>
    </w:pPr>
  </w:style>
  <w:style w:type="paragraph" w:styleId="ListNumber">
    <w:name w:val="List Number"/>
    <w:basedOn w:val="NumList1"/>
    <w:uiPriority w:val="64"/>
    <w:rsid w:val="00EE53AF"/>
    <w:pPr>
      <w:numPr>
        <w:numId w:val="8"/>
      </w:numPr>
    </w:pPr>
  </w:style>
  <w:style w:type="paragraph" w:styleId="ListNumber2">
    <w:name w:val="List Number 2"/>
    <w:basedOn w:val="NumList2"/>
    <w:uiPriority w:val="64"/>
    <w:rsid w:val="008B58C4"/>
  </w:style>
  <w:style w:type="paragraph" w:styleId="ListNumber3">
    <w:name w:val="List Number 3"/>
    <w:basedOn w:val="NumList3"/>
    <w:uiPriority w:val="64"/>
    <w:rsid w:val="008B58C4"/>
  </w:style>
  <w:style w:type="paragraph" w:styleId="ListNumber4">
    <w:name w:val="List Number 4"/>
    <w:basedOn w:val="NumList4"/>
    <w:uiPriority w:val="64"/>
    <w:rsid w:val="008B58C4"/>
  </w:style>
  <w:style w:type="paragraph" w:styleId="ListNumber5">
    <w:name w:val="List Number 5"/>
    <w:basedOn w:val="NumList5"/>
    <w:uiPriority w:val="64"/>
    <w:rsid w:val="008B58C4"/>
  </w:style>
  <w:style w:type="paragraph" w:styleId="ListParagraph">
    <w:name w:val="List Paragraph"/>
    <w:basedOn w:val="Normal"/>
    <w:uiPriority w:val="99"/>
    <w:semiHidden/>
    <w:qFormat/>
    <w:rsid w:val="00DD3B07"/>
    <w:pPr>
      <w:ind w:left="720"/>
      <w:contextualSpacing/>
    </w:pPr>
    <w:rPr>
      <w:sz w:val="22"/>
      <w:szCs w:val="22"/>
    </w:rPr>
  </w:style>
  <w:style w:type="character" w:customStyle="1" w:styleId="ClearFormattingChar">
    <w:name w:val="Clear Formatting_Char"/>
    <w:basedOn w:val="DefaultParagraphFont"/>
    <w:qFormat/>
    <w:rsid w:val="008B58C4"/>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sz w:val="22"/>
      <w:szCs w:val="22"/>
    </w:rPr>
  </w:style>
  <w:style w:type="paragraph" w:customStyle="1" w:styleId="Bullet8">
    <w:name w:val="Bullet 8"/>
    <w:basedOn w:val="Normal"/>
    <w:uiPriority w:val="99"/>
    <w:semiHidden/>
    <w:qFormat/>
    <w:rsid w:val="00EE1F4F"/>
    <w:pPr>
      <w:ind w:left="2880" w:hanging="360"/>
    </w:pPr>
    <w:rPr>
      <w:rFonts w:eastAsiaTheme="majorEastAsia" w:cstheme="majorBidi"/>
      <w:sz w:val="22"/>
      <w:szCs w:val="22"/>
    </w:rPr>
  </w:style>
  <w:style w:type="paragraph" w:customStyle="1" w:styleId="Bullet9">
    <w:name w:val="Bullet 9"/>
    <w:basedOn w:val="Normal"/>
    <w:uiPriority w:val="99"/>
    <w:semiHidden/>
    <w:qFormat/>
    <w:rsid w:val="00EE1F4F"/>
    <w:pPr>
      <w:ind w:left="3240" w:hanging="360"/>
    </w:pPr>
    <w:rPr>
      <w:rFonts w:eastAsiaTheme="majorEastAsia" w:cstheme="majorBidi"/>
      <w:sz w:val="22"/>
      <w:szCs w:val="22"/>
    </w:rPr>
  </w:style>
  <w:style w:type="paragraph" w:customStyle="1" w:styleId="ListBullet6">
    <w:name w:val="List Bullet 6"/>
    <w:basedOn w:val="Bullet6"/>
    <w:uiPriority w:val="59"/>
    <w:qFormat/>
    <w:rsid w:val="008B58C4"/>
  </w:style>
  <w:style w:type="paragraph" w:customStyle="1" w:styleId="Indent1Paragraph">
    <w:name w:val="Indent 1 Paragraph"/>
    <w:basedOn w:val="LeftParagraph"/>
    <w:next w:val="LeftParagraph"/>
    <w:uiPriority w:val="9"/>
    <w:qFormat/>
    <w:rsid w:val="008B58C4"/>
    <w:pPr>
      <w:ind w:left="720"/>
    </w:pPr>
  </w:style>
  <w:style w:type="paragraph" w:customStyle="1" w:styleId="Indent2Paragraph">
    <w:name w:val="Indent 2 Paragraph"/>
    <w:basedOn w:val="LeftParagraph"/>
    <w:next w:val="LeftParagraph"/>
    <w:uiPriority w:val="9"/>
    <w:qFormat/>
    <w:rsid w:val="008B58C4"/>
    <w:pPr>
      <w:ind w:left="1080"/>
    </w:pPr>
  </w:style>
  <w:style w:type="table" w:customStyle="1" w:styleId="ICANNTable">
    <w:name w:val="ICANN Table"/>
    <w:basedOn w:val="TableNormal"/>
    <w:uiPriority w:val="99"/>
    <w:rsid w:val="008B58C4"/>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000000"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ICANNTable-Color1">
    <w:name w:val="ICANN Table - Color 1"/>
    <w:basedOn w:val="TableNormal"/>
    <w:uiPriority w:val="99"/>
    <w:rsid w:val="008B58C4"/>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color w:val="FFFFFF" w:themeColor="background1"/>
      </w:rPr>
      <w:tblPr/>
      <w:tcPr>
        <w:tcBorders>
          <w:right w:val="nil"/>
        </w:tcBorders>
        <w:shd w:val="clear" w:color="auto" w:fill="4472C4"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ICANNTable-Color2Default">
    <w:name w:val="ICANN Table - Color 2 Default"/>
    <w:basedOn w:val="TableNormal"/>
    <w:uiPriority w:val="99"/>
    <w:rsid w:val="008B58C4"/>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ED7D31"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ICANNTable-Color3">
    <w:name w:val="ICANN Table - Color 3"/>
    <w:basedOn w:val="TableNormal"/>
    <w:uiPriority w:val="99"/>
    <w:rsid w:val="008B58C4"/>
    <w:rPr>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color w:val="FFFFFF" w:themeColor="background1"/>
      </w:rPr>
      <w:tblPr/>
      <w:tcPr>
        <w:tcBorders>
          <w:right w:val="nil"/>
        </w:tcBorders>
        <w:shd w:val="clear" w:color="auto" w:fill="A5A5A5"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ICANNTable-Color4">
    <w:name w:val="ICANN Table - Color 4"/>
    <w:basedOn w:val="TableNormal"/>
    <w:uiPriority w:val="99"/>
    <w:rsid w:val="008B58C4"/>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color w:val="FFFFFF" w:themeColor="background1"/>
      </w:rPr>
      <w:tblPr/>
      <w:tcPr>
        <w:tcBorders>
          <w:right w:val="nil"/>
        </w:tcBorders>
        <w:shd w:val="clear" w:color="auto" w:fill="FFC000"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ICANNTable-Color5">
    <w:name w:val="ICANN Table - Color 5"/>
    <w:basedOn w:val="TableNormal"/>
    <w:uiPriority w:val="99"/>
    <w:rsid w:val="008B58C4"/>
    <w:rPr>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color w:val="FFFFFF" w:themeColor="background1"/>
      </w:rPr>
      <w:tblPr/>
      <w:tcPr>
        <w:tcBorders>
          <w:right w:val="nil"/>
        </w:tcBorders>
        <w:shd w:val="clear" w:color="auto" w:fill="5B9BD5"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ICANNTable-Color6">
    <w:name w:val="ICANN Table - Color 6"/>
    <w:basedOn w:val="TableNormal"/>
    <w:uiPriority w:val="99"/>
    <w:rsid w:val="008B58C4"/>
    <w:rPr>
      <w:sz w:val="22"/>
      <w:szCs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color w:val="FFFFFF" w:themeColor="background1"/>
      </w:rPr>
      <w:tblPr/>
      <w:tcPr>
        <w:tcBorders>
          <w:right w:val="nil"/>
        </w:tcBorders>
        <w:shd w:val="clear" w:color="auto" w:fill="70AD47"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ICANNTableLight">
    <w:name w:val="ICANN Table Light"/>
    <w:basedOn w:val="TableNormal"/>
    <w:uiPriority w:val="99"/>
    <w:rsid w:val="008B58C4"/>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8B58C4"/>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8B58C4"/>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b/>
        <w:bCs/>
      </w:rPr>
      <w:tblPr/>
      <w:tcPr>
        <w:tcBorders>
          <w:bottom w:val="single" w:sz="12"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8B58C4"/>
    <w:rPr>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b/>
        <w:bCs/>
      </w:rPr>
      <w:tblPr/>
      <w:tcPr>
        <w:tcBorders>
          <w:bottom w:val="single" w:sz="12"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8B58C4"/>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8B58C4"/>
    <w:rPr>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00000" w:themeColor="text1"/>
      <w:sz w:val="78"/>
      <w:szCs w:val="22"/>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00000" w:themeColor="text1"/>
      <w:sz w:val="32"/>
      <w:szCs w:val="22"/>
    </w:rPr>
  </w:style>
  <w:style w:type="character" w:customStyle="1" w:styleId="CoverTitleblueChar1">
    <w:name w:val="Cover Title blue Char"/>
    <w:basedOn w:val="DefaultParagraphFont"/>
    <w:link w:val="CoverTitleblue1"/>
    <w:uiPriority w:val="72"/>
    <w:semiHidden/>
    <w:rsid w:val="008B58C4"/>
    <w:rPr>
      <w:rFonts w:eastAsiaTheme="majorEastAsia" w:cstheme="majorBidi"/>
      <w:b/>
      <w:color w:val="000000" w:themeColor="text1"/>
      <w:sz w:val="78"/>
      <w:szCs w:val="22"/>
    </w:rPr>
  </w:style>
  <w:style w:type="character" w:customStyle="1" w:styleId="CoverSubtitleblueChar1">
    <w:name w:val="Cover Subtitle blue Char"/>
    <w:basedOn w:val="DefaultParagraphFont"/>
    <w:link w:val="CoverSubtitleblue1"/>
    <w:uiPriority w:val="70"/>
    <w:semiHidden/>
    <w:rsid w:val="008B58C4"/>
    <w:rPr>
      <w:rFonts w:eastAsiaTheme="majorEastAsia" w:cstheme="majorBidi"/>
      <w:color w:val="000000" w:themeColor="text1"/>
      <w:sz w:val="32"/>
      <w:szCs w:val="22"/>
    </w:rPr>
  </w:style>
  <w:style w:type="paragraph" w:customStyle="1" w:styleId="LeftParagraph">
    <w:name w:val="Left Paragraph"/>
    <w:link w:val="LeftParagraphChar"/>
    <w:qFormat/>
    <w:rsid w:val="006E7165"/>
    <w:rPr>
      <w:rFonts w:eastAsiaTheme="majorEastAsia" w:cstheme="majorBidi"/>
      <w:sz w:val="22"/>
      <w:szCs w:val="22"/>
    </w:rPr>
  </w:style>
  <w:style w:type="character" w:customStyle="1" w:styleId="LeftParagraphChar">
    <w:name w:val="Left Paragraph Char"/>
    <w:basedOn w:val="DefaultParagraphFont"/>
    <w:link w:val="LeftParagraph"/>
    <w:rsid w:val="008B58C4"/>
    <w:rPr>
      <w:rFonts w:eastAsiaTheme="majorEastAsia" w:cstheme="majorBidi"/>
      <w:sz w:val="22"/>
      <w:szCs w:val="22"/>
    </w:rPr>
  </w:style>
  <w:style w:type="paragraph" w:customStyle="1" w:styleId="CoverTitlewhite0">
    <w:name w:val="Cover Title white"/>
    <w:basedOn w:val="Normal"/>
    <w:link w:val="CoverTitlewhiteChar0"/>
    <w:uiPriority w:val="73"/>
    <w:semiHidden/>
    <w:qFormat/>
    <w:rsid w:val="008B58C4"/>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8B58C4"/>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8B58C4"/>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B58C4"/>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8B58C4"/>
    <w:rPr>
      <w:rFonts w:eastAsiaTheme="majorEastAsia" w:cstheme="majorBidi"/>
      <w:b/>
      <w:color w:val="000000" w:themeColor="text1"/>
      <w:sz w:val="78"/>
      <w:szCs w:val="22"/>
    </w:rPr>
  </w:style>
  <w:style w:type="character" w:customStyle="1" w:styleId="CoverSubtitleblueChar">
    <w:name w:val="+Cover Subtitle blue Char"/>
    <w:basedOn w:val="DefaultParagraphFont"/>
    <w:link w:val="CoverSubtitleblue"/>
    <w:uiPriority w:val="99"/>
    <w:rsid w:val="008B58C4"/>
    <w:rPr>
      <w:rFonts w:eastAsiaTheme="majorEastAsia" w:cstheme="majorBidi"/>
      <w:color w:val="000000" w:themeColor="text1"/>
      <w:sz w:val="32"/>
      <w:szCs w:val="2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sz w:val="22"/>
      <w:szCs w:val="22"/>
    </w:rPr>
  </w:style>
  <w:style w:type="paragraph" w:customStyle="1" w:styleId="CoverTitlewhite1">
    <w:name w:val="+Cover Title white"/>
    <w:basedOn w:val="LeftParagraph"/>
    <w:link w:val="CoverTitlewhiteChar1"/>
    <w:uiPriority w:val="99"/>
    <w:rsid w:val="008B58C4"/>
    <w:rPr>
      <w:b/>
      <w:color w:val="FFFFFF" w:themeColor="background1"/>
      <w:sz w:val="78"/>
      <w:szCs w:val="32"/>
    </w:rPr>
  </w:style>
  <w:style w:type="paragraph" w:customStyle="1" w:styleId="CoverSubtitleswhite1">
    <w:name w:val="+Cover Subtitles white"/>
    <w:basedOn w:val="LeftParagraph"/>
    <w:link w:val="CoverSubtitleswhiteChar1"/>
    <w:uiPriority w:val="99"/>
    <w:rsid w:val="008B58C4"/>
    <w:rPr>
      <w:color w:val="FFFFFF" w:themeColor="background1"/>
      <w:sz w:val="32"/>
      <w:szCs w:val="32"/>
    </w:rPr>
  </w:style>
  <w:style w:type="character" w:customStyle="1" w:styleId="CoverTitlewhiteChar1">
    <w:name w:val="+Cover Title white Char"/>
    <w:basedOn w:val="DefaultParagraphFont"/>
    <w:link w:val="CoverTitlewhite1"/>
    <w:uiPriority w:val="99"/>
    <w:rsid w:val="008B58C4"/>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8B58C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8B58C4"/>
    <w:pPr>
      <w:jc w:val="right"/>
    </w:pPr>
  </w:style>
  <w:style w:type="paragraph" w:customStyle="1" w:styleId="JustifiedParagraph">
    <w:name w:val="Justified Paragraph"/>
    <w:basedOn w:val="LeftParagraph"/>
    <w:uiPriority w:val="6"/>
    <w:qFormat/>
    <w:rsid w:val="008B58C4"/>
    <w:pPr>
      <w:jc w:val="both"/>
    </w:pPr>
  </w:style>
  <w:style w:type="paragraph" w:customStyle="1" w:styleId="CenteredParagraph">
    <w:name w:val="Centered Paragraph"/>
    <w:basedOn w:val="LeftParagraph"/>
    <w:uiPriority w:val="7"/>
    <w:qFormat/>
    <w:rsid w:val="008B58C4"/>
    <w:pPr>
      <w:jc w:val="center"/>
    </w:pPr>
  </w:style>
  <w:style w:type="paragraph" w:styleId="BalloonText">
    <w:name w:val="Balloon Text"/>
    <w:basedOn w:val="Normal"/>
    <w:link w:val="BalloonTextChar"/>
    <w:uiPriority w:val="99"/>
    <w:semiHidden/>
    <w:unhideWhenUsed/>
    <w:rsid w:val="008B5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8C4"/>
    <w:rPr>
      <w:rFonts w:ascii="Lucida Grande" w:hAnsi="Lucida Grande" w:cs="Lucida Grande"/>
      <w:sz w:val="18"/>
      <w:szCs w:val="18"/>
    </w:rPr>
  </w:style>
  <w:style w:type="table" w:customStyle="1" w:styleId="ICANNDefaultTable">
    <w:name w:val="ICANN Default Table"/>
    <w:basedOn w:val="ICANNTableLight"/>
    <w:uiPriority w:val="99"/>
    <w:rsid w:val="008B58C4"/>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B58C4"/>
    <w:rPr>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58C4"/>
    <w:rPr>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8B58C4"/>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locked/>
    <w:rsid w:val="000753C0"/>
    <w:rPr>
      <w:i/>
      <w:iCs/>
    </w:rPr>
  </w:style>
  <w:style w:type="character" w:styleId="UnresolvedMention">
    <w:name w:val="Unresolved Mention"/>
    <w:basedOn w:val="DefaultParagraphFont"/>
    <w:uiPriority w:val="99"/>
    <w:rsid w:val="008B58C4"/>
    <w:rPr>
      <w:color w:val="605E5C"/>
      <w:shd w:val="clear" w:color="auto" w:fill="E1DFDD"/>
    </w:rPr>
  </w:style>
  <w:style w:type="character" w:styleId="FollowedHyperlink">
    <w:name w:val="FollowedHyperlink"/>
    <w:basedOn w:val="DefaultParagraphFont"/>
    <w:uiPriority w:val="99"/>
    <w:semiHidden/>
    <w:unhideWhenUsed/>
    <w:rsid w:val="008B58C4"/>
    <w:rPr>
      <w:color w:val="954F72" w:themeColor="followedHyperlink"/>
      <w:u w:val="single"/>
    </w:rPr>
  </w:style>
  <w:style w:type="character" w:styleId="CommentReference">
    <w:name w:val="annotation reference"/>
    <w:basedOn w:val="DefaultParagraphFont"/>
    <w:uiPriority w:val="99"/>
    <w:semiHidden/>
    <w:unhideWhenUsed/>
    <w:rsid w:val="008B58C4"/>
    <w:rPr>
      <w:sz w:val="16"/>
      <w:szCs w:val="16"/>
    </w:rPr>
  </w:style>
  <w:style w:type="paragraph" w:styleId="CommentText">
    <w:name w:val="annotation text"/>
    <w:basedOn w:val="Normal"/>
    <w:link w:val="CommentTextChar"/>
    <w:uiPriority w:val="99"/>
    <w:semiHidden/>
    <w:unhideWhenUsed/>
    <w:rsid w:val="008B58C4"/>
    <w:rPr>
      <w:sz w:val="20"/>
      <w:szCs w:val="20"/>
    </w:rPr>
  </w:style>
  <w:style w:type="character" w:customStyle="1" w:styleId="CommentTextChar">
    <w:name w:val="Comment Text Char"/>
    <w:basedOn w:val="DefaultParagraphFont"/>
    <w:link w:val="CommentText"/>
    <w:uiPriority w:val="99"/>
    <w:semiHidden/>
    <w:rsid w:val="008B58C4"/>
    <w:rPr>
      <w:sz w:val="20"/>
      <w:szCs w:val="20"/>
    </w:rPr>
  </w:style>
  <w:style w:type="paragraph" w:styleId="CommentSubject">
    <w:name w:val="annotation subject"/>
    <w:basedOn w:val="CommentText"/>
    <w:next w:val="CommentText"/>
    <w:link w:val="CommentSubjectChar"/>
    <w:uiPriority w:val="99"/>
    <w:semiHidden/>
    <w:unhideWhenUsed/>
    <w:rsid w:val="008B58C4"/>
    <w:rPr>
      <w:b/>
      <w:bCs/>
    </w:rPr>
  </w:style>
  <w:style w:type="character" w:customStyle="1" w:styleId="CommentSubjectChar">
    <w:name w:val="Comment Subject Char"/>
    <w:basedOn w:val="CommentTextChar"/>
    <w:link w:val="CommentSubject"/>
    <w:uiPriority w:val="99"/>
    <w:semiHidden/>
    <w:rsid w:val="008B58C4"/>
    <w:rPr>
      <w:b/>
      <w:bCs/>
      <w:sz w:val="20"/>
      <w:szCs w:val="20"/>
    </w:rPr>
  </w:style>
  <w:style w:type="paragraph" w:styleId="Revision">
    <w:name w:val="Revision"/>
    <w:hidden/>
    <w:uiPriority w:val="99"/>
    <w:semiHidden/>
    <w:rsid w:val="00AA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6495">
      <w:bodyDiv w:val="1"/>
      <w:marLeft w:val="0"/>
      <w:marRight w:val="0"/>
      <w:marTop w:val="0"/>
      <w:marBottom w:val="0"/>
      <w:divBdr>
        <w:top w:val="none" w:sz="0" w:space="0" w:color="auto"/>
        <w:left w:val="none" w:sz="0" w:space="0" w:color="auto"/>
        <w:bottom w:val="none" w:sz="0" w:space="0" w:color="auto"/>
        <w:right w:val="none" w:sz="0" w:space="0" w:color="auto"/>
      </w:divBdr>
    </w:div>
    <w:div w:id="164161874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about/counci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ann.org/resources/pages/governance/bylaw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F469-0998-F74D-902B-27CF0F73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Jia-Juh Kimoto</dc:creator>
  <cp:keywords/>
  <dc:description/>
  <cp:lastModifiedBy>Microsoft Office User</cp:lastModifiedBy>
  <cp:revision>2</cp:revision>
  <dcterms:created xsi:type="dcterms:W3CDTF">2021-11-24T18:32:00Z</dcterms:created>
  <dcterms:modified xsi:type="dcterms:W3CDTF">2021-11-24T18:32:00Z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