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zh7iqokkmmy" w:id="0"/>
      <w:bookmarkEnd w:id="0"/>
      <w:r w:rsidDel="00000000" w:rsidR="00000000" w:rsidRPr="00000000">
        <w:rPr>
          <w:rtl w:val="0"/>
        </w:rPr>
        <w:t xml:space="preserve">High Level Process for the GNSO Council to Review Inputs to an ODP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i w:val="1"/>
        </w:rPr>
      </w:pPr>
      <w:r w:rsidDel="00000000" w:rsidR="00000000" w:rsidRPr="00000000">
        <w:rPr>
          <w:rtl w:val="0"/>
        </w:rPr>
        <w:t xml:space="preserve">This document is intended to provide lightweight guidance to the GNSO Council and its liaison to the Operational Design Phase (ODP), as the ODP is supported. What has been observed for the System for Standardized Access/Disclosure (SSAD) ODP is that generally speaking, in the event clarification is needed, the ICANN org ODP Team will prepare a set of assumptions / interpretations regarding the policy recommendations that it is asking the GNSO Council to validate (via the Council’s liaison to the ODP). The Council’s liaison to the ODP, often in coordination with the policy staff support team, will develop draft responses to the set of assumptions / interpretations (and potentially questions). </w:t>
      </w:r>
      <w:r w:rsidDel="00000000" w:rsidR="00000000" w:rsidRPr="00000000">
        <w:rPr>
          <w:i w:val="1"/>
          <w:rtl w:val="0"/>
        </w:rPr>
        <w:t xml:space="preserve">This high level guidance document is intended to focus only on how the Council will consider the draft responses as developed by the liaison.</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ins w:author="Steve Chan" w:id="0" w:date="2021-12-20T17:31:23Z"/>
          <w:u w:val="none"/>
        </w:rPr>
      </w:pPr>
      <w:r w:rsidDel="00000000" w:rsidR="00000000" w:rsidRPr="00000000">
        <w:rPr>
          <w:rtl w:val="0"/>
        </w:rPr>
        <w:t xml:space="preserve">The primary method of confirmation of the responses will take place via non-objection on the email list. </w:t>
      </w:r>
      <w:ins w:author="Steve Chan" w:id="0" w:date="2021-12-20T17:31:23Z">
        <w:r w:rsidDel="00000000" w:rsidR="00000000" w:rsidRPr="00000000">
          <w:rPr>
            <w:rtl w:val="0"/>
          </w:rPr>
        </w:r>
      </w:ins>
    </w:p>
    <w:p w:rsidR="00000000" w:rsidDel="00000000" w:rsidP="00000000" w:rsidRDefault="00000000" w:rsidRPr="00000000" w14:paraId="00000006">
      <w:pPr>
        <w:numPr>
          <w:ilvl w:val="0"/>
          <w:numId w:val="1"/>
        </w:numPr>
        <w:ind w:left="720" w:hanging="360"/>
        <w:rPr>
          <w:u w:val="none"/>
        </w:rPr>
      </w:pPr>
      <w:ins w:author="Steve Chan" w:id="0" w:date="2021-12-20T17:31:23Z">
        <w:r w:rsidDel="00000000" w:rsidR="00000000" w:rsidRPr="00000000">
          <w:rPr>
            <w:rtl w:val="0"/>
          </w:rPr>
          <w:t xml:space="preserve">In an effort to reduce the need for lengthy back and forth between the Council and ICANN org, the org ODP Team may raise points of concern or ambiguity in the proposed Council response, prior to Council approval (e.g., via the Council liaison to the ODP).  </w:t>
        </w:r>
      </w:ins>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To the extent possible (and unless urgency dictates otherwise), the non-objection period should start before and end after a GNSO Council meeting. </w:t>
      </w:r>
      <w:ins w:author="Steve Chan" w:id="2" w:date="2021-12-20T17:30:31Z">
        <w:r w:rsidDel="00000000" w:rsidR="00000000" w:rsidRPr="00000000">
          <w:rPr>
            <w:rtl w:val="0"/>
          </w:rPr>
          <w:t xml:space="preserve">The period of review should therefore last approximately three weeks, though other factors may impact the timing (e.g., ICANN meetings, complexity of material, etc.).</w:t>
        </w:r>
      </w:ins>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del w:author="Steve Chan" w:id="3" w:date="2021-12-20T17:35:53Z">
        <w:r w:rsidDel="00000000" w:rsidR="00000000" w:rsidRPr="00000000">
          <w:rPr>
            <w:rtl w:val="0"/>
          </w:rPr>
          <w:delText xml:space="preserve">Accordingly, t</w:delText>
        </w:r>
      </w:del>
      <w:ins w:author="Steve Chan" w:id="3" w:date="2021-12-20T17:35:53Z">
        <w:r w:rsidDel="00000000" w:rsidR="00000000" w:rsidRPr="00000000">
          <w:rPr>
            <w:rtl w:val="0"/>
          </w:rPr>
          <w:t xml:space="preserve">T</w:t>
        </w:r>
      </w:ins>
      <w:r w:rsidDel="00000000" w:rsidR="00000000" w:rsidRPr="00000000">
        <w:rPr>
          <w:rtl w:val="0"/>
        </w:rPr>
        <w:t xml:space="preserve">ime should be allocated as necessary during the relevant Council meeting for any substantive discussion.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 </w:t>
      </w:r>
      <w:ins w:author="Steve Chan" w:id="4" w:date="2021-12-20T17:30:11Z">
        <w:r w:rsidDel="00000000" w:rsidR="00000000" w:rsidRPr="00000000">
          <w:rPr>
            <w:rtl w:val="0"/>
          </w:rPr>
          <w:t xml:space="preserve">some</w:t>
        </w:r>
      </w:ins>
      <w:del w:author="Steve Chan" w:id="4" w:date="2021-12-20T17:30:11Z">
        <w:r w:rsidDel="00000000" w:rsidR="00000000" w:rsidRPr="00000000">
          <w:rPr>
            <w:rtl w:val="0"/>
          </w:rPr>
          <w:delText xml:space="preserve">extraordinary</w:delText>
        </w:r>
      </w:del>
      <w:r w:rsidDel="00000000" w:rsidR="00000000" w:rsidRPr="00000000">
        <w:rPr>
          <w:rtl w:val="0"/>
        </w:rPr>
        <w:t xml:space="preserve"> cases, a small team of Councilors/SMEs may be convened to work with the liaison to review the responses in detail.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