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CE33" w14:textId="692F8807" w:rsidR="00726F62" w:rsidRPr="003819D1" w:rsidRDefault="00726F62" w:rsidP="00726F62">
      <w:pPr>
        <w:rPr>
          <w:rFonts w:asciiTheme="majorHAnsi" w:hAnsiTheme="majorHAnsi"/>
          <w:sz w:val="12"/>
        </w:rPr>
      </w:pPr>
      <w:r w:rsidRPr="00726F62">
        <w:rPr>
          <w:rFonts w:asciiTheme="majorHAnsi" w:hAnsiTheme="majorHAnsi"/>
          <w:noProof/>
        </w:rPr>
        <w:drawing>
          <wp:anchor distT="0" distB="0" distL="114300" distR="114300" simplePos="0" relativeHeight="251662336" behindDoc="0" locked="0" layoutInCell="1" allowOverlap="1" wp14:anchorId="31E07177" wp14:editId="3374A0CE">
            <wp:simplePos x="0" y="0"/>
            <wp:positionH relativeFrom="column">
              <wp:posOffset>-241300</wp:posOffset>
            </wp:positionH>
            <wp:positionV relativeFrom="paragraph">
              <wp:posOffset>-609600</wp:posOffset>
            </wp:positionV>
            <wp:extent cx="4449966" cy="1312558"/>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966" cy="131255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26F62">
        <w:rPr>
          <w:rFonts w:asciiTheme="majorHAnsi" w:hAnsiTheme="majorHAnsi"/>
          <w:noProof/>
        </w:rPr>
        <mc:AlternateContent>
          <mc:Choice Requires="wps">
            <w:drawing>
              <wp:anchor distT="0" distB="0" distL="114300" distR="114300" simplePos="0" relativeHeight="251664384" behindDoc="1" locked="0" layoutInCell="1" allowOverlap="1" wp14:anchorId="2EDE19E8" wp14:editId="7EA551CC">
                <wp:simplePos x="0" y="0"/>
                <wp:positionH relativeFrom="column">
                  <wp:posOffset>-927100</wp:posOffset>
                </wp:positionH>
                <wp:positionV relativeFrom="paragraph">
                  <wp:posOffset>-914400</wp:posOffset>
                </wp:positionV>
                <wp:extent cx="6624223" cy="1790700"/>
                <wp:effectExtent l="0" t="0" r="5715" b="0"/>
                <wp:wrapNone/>
                <wp:docPr id="63" name="Rectangle 63"/>
                <wp:cNvGraphicFramePr/>
                <a:graphic xmlns:a="http://schemas.openxmlformats.org/drawingml/2006/main">
                  <a:graphicData uri="http://schemas.microsoft.com/office/word/2010/wordprocessingShape">
                    <wps:wsp>
                      <wps:cNvSpPr/>
                      <wps:spPr>
                        <a:xfrm>
                          <a:off x="0" y="0"/>
                          <a:ext cx="6624223" cy="1790700"/>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5F25" id="Rectangle 63" o:spid="_x0000_s1026" style="position:absolute;margin-left:-73pt;margin-top:-1in;width:521.6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" fillcolor="#0a3251" stroked="f" strokeweight=".5pt"/>
            </w:pict>
          </mc:Fallback>
        </mc:AlternateContent>
      </w:r>
      <w:r w:rsidRPr="00726F62">
        <w:rPr>
          <w:rFonts w:asciiTheme="majorHAnsi" w:hAnsiTheme="majorHAnsi"/>
          <w:noProof/>
        </w:rPr>
        <mc:AlternateContent>
          <mc:Choice Requires="wps">
            <w:drawing>
              <wp:anchor distT="0" distB="0" distL="114300" distR="114300" simplePos="0" relativeHeight="251663360" behindDoc="1" locked="0" layoutInCell="1" allowOverlap="1" wp14:anchorId="2B6537C9" wp14:editId="2437758C">
                <wp:simplePos x="0" y="0"/>
                <wp:positionH relativeFrom="column">
                  <wp:posOffset>5702300</wp:posOffset>
                </wp:positionH>
                <wp:positionV relativeFrom="paragraph">
                  <wp:posOffset>-914401</wp:posOffset>
                </wp:positionV>
                <wp:extent cx="1184040" cy="1790700"/>
                <wp:effectExtent l="0" t="0" r="0" b="0"/>
                <wp:wrapNone/>
                <wp:docPr id="64" name="Rectangle 64"/>
                <wp:cNvGraphicFramePr/>
                <a:graphic xmlns:a="http://schemas.openxmlformats.org/drawingml/2006/main">
                  <a:graphicData uri="http://schemas.microsoft.com/office/word/2010/wordprocessingShape">
                    <wps:wsp>
                      <wps:cNvSpPr/>
                      <wps:spPr>
                        <a:xfrm flipH="1" flipV="1">
                          <a:off x="0" y="0"/>
                          <a:ext cx="1184040" cy="1790700"/>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9056" id="Rectangle 64" o:spid="_x0000_s1026" style="position:absolute;margin-left:449pt;margin-top:-1in;width:93.25pt;height:141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" fillcolor="#0a3251" stroked="f" strokeweight=".5pt"/>
            </w:pict>
          </mc:Fallback>
        </mc:AlternateContent>
      </w:r>
    </w:p>
    <w:p w14:paraId="3AB144C8" w14:textId="382019D4" w:rsidR="00726F62" w:rsidRPr="003819D1" w:rsidRDefault="00726F62" w:rsidP="00726F62">
      <w:pPr>
        <w:pStyle w:val="Title0"/>
        <w:rPr>
          <w:rFonts w:asciiTheme="majorHAnsi" w:hAnsiTheme="majorHAnsi"/>
        </w:rPr>
      </w:pPr>
    </w:p>
    <w:p w14:paraId="3DA886B8" w14:textId="0F407CF2" w:rsidR="00726F62" w:rsidRPr="003819D1" w:rsidRDefault="00726F62" w:rsidP="00726F62">
      <w:pPr>
        <w:pStyle w:val="Title0"/>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0288" behindDoc="0" locked="0" layoutInCell="1" allowOverlap="1" wp14:anchorId="23C89B1D" wp14:editId="63FFA0FF">
                <wp:simplePos x="0" y="0"/>
                <wp:positionH relativeFrom="column">
                  <wp:posOffset>-133985</wp:posOffset>
                </wp:positionH>
                <wp:positionV relativeFrom="paragraph">
                  <wp:posOffset>433070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B1AC0" w14:textId="703A0FD9" w:rsidR="00726F62" w:rsidRDefault="00726F62" w:rsidP="00726F62">
                            <w:pPr>
                              <w:pStyle w:val="Title0"/>
                            </w:pPr>
                            <w:r>
                              <w:t>Council Committee for Overseeing and Implementing Continuous Improvement (CCOICI)</w:t>
                            </w:r>
                          </w:p>
                          <w:p w14:paraId="7E7EF123" w14:textId="3C80AD5D" w:rsidR="00726F62" w:rsidRDefault="00726F62" w:rsidP="00726F62">
                            <w:pPr>
                              <w:pStyle w:val="Title0"/>
                            </w:pPr>
                            <w:r>
                              <w:t>Review of Working Group Self-Assessment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9B1D" id="_x0000_t202" coordsize="21600,21600" o:spt="202" path="m,l,21600r21600,l21600,xe">
                <v:stroke joinstyle="miter"/>
                <v:path gradientshapeok="t" o:connecttype="rect"/>
              </v:shapetype>
              <v:shape id="Text Box 10" o:spid="_x0000_s1026" type="#_x0000_t202" style="position:absolute;margin-left:-10.55pt;margin-top:34.1pt;width:443.6pt;height:1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Nk5Cy3hAAAADwEAAA8AAAAAAAAAAAAAAAAAugQAAGRy&#13;&#10;cy9kb3ducmV2LnhtbFBLBQYAAAAABAAEAPMAAADIBQAAAAA=&#13;&#10;" filled="f" stroked="f">
                <v:textbox>
                  <w:txbxContent>
                    <w:p w14:paraId="661B1AC0" w14:textId="703A0FD9" w:rsidR="00726F62" w:rsidRDefault="00726F62" w:rsidP="00726F62">
                      <w:pPr>
                        <w:pStyle w:val="Title0"/>
                      </w:pPr>
                      <w:r>
                        <w:t>Council Committee for Overseeing and Implementing Continuous Improvement (CCOICI)</w:t>
                      </w:r>
                    </w:p>
                    <w:p w14:paraId="7E7EF123" w14:textId="3C80AD5D" w:rsidR="00726F62" w:rsidRDefault="00726F62" w:rsidP="00726F62">
                      <w:pPr>
                        <w:pStyle w:val="Title0"/>
                      </w:pPr>
                      <w:r>
                        <w:t>Review of Working Group Self-Assessment Requirements</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2C033B0" wp14:editId="60B05E8B">
                <wp:simplePos x="0" y="0"/>
                <wp:positionH relativeFrom="column">
                  <wp:posOffset>-1130300</wp:posOffset>
                </wp:positionH>
                <wp:positionV relativeFrom="paragraph">
                  <wp:posOffset>373380</wp:posOffset>
                </wp:positionV>
                <wp:extent cx="8016240" cy="2043430"/>
                <wp:effectExtent l="0" t="0" r="0" b="1270"/>
                <wp:wrapNone/>
                <wp:docPr id="3" name="Rectangle 3"/>
                <wp:cNvGraphicFramePr/>
                <a:graphic xmlns:a="http://schemas.openxmlformats.org/drawingml/2006/main">
                  <a:graphicData uri="http://schemas.microsoft.com/office/word/2010/wordprocessingShape">
                    <wps:wsp>
                      <wps:cNvSpPr/>
                      <wps:spPr>
                        <a:xfrm>
                          <a:off x="0" y="0"/>
                          <a:ext cx="8016240"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1159" id="Rectangle 3" o:spid="_x0000_s1026" style="position:absolute;margin-left:-89pt;margin-top:29.4pt;width:631.2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" fillcolor="#1768b1" stroked="f" strokeweight=".5pt"/>
            </w:pict>
          </mc:Fallback>
        </mc:AlternateContent>
      </w:r>
    </w:p>
    <w:p w14:paraId="0178B355" w14:textId="77777777" w:rsidR="00726F62" w:rsidRDefault="00726F62" w:rsidP="00726F62">
      <w:pPr>
        <w:pStyle w:val="Title"/>
        <w:keepNext w:val="0"/>
        <w:keepLines w:val="0"/>
        <w:pBdr>
          <w:bottom w:val="single" w:sz="8" w:space="4" w:color="4472C4" w:themeColor="accent1"/>
        </w:pBdr>
        <w:spacing w:before="0" w:after="300"/>
        <w:contextualSpacing/>
        <w:rPr>
          <w:rFonts w:asciiTheme="majorHAnsi" w:eastAsiaTheme="majorEastAsia" w:hAnsiTheme="majorHAnsi" w:cstheme="majorBidi"/>
          <w:b w:val="0"/>
          <w:color w:val="323E4F" w:themeColor="text2" w:themeShade="BF"/>
          <w:spacing w:val="5"/>
          <w:kern w:val="28"/>
          <w:sz w:val="52"/>
          <w:szCs w:val="52"/>
          <w:lang w:eastAsia="en-US"/>
        </w:rPr>
      </w:pPr>
    </w:p>
    <w:p w14:paraId="0545276D" w14:textId="43B49303"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Status of This Document</w:t>
      </w:r>
    </w:p>
    <w:p w14:paraId="49062743" w14:textId="58549799" w:rsidR="00726F62" w:rsidRPr="00726F62" w:rsidRDefault="00726F62" w:rsidP="00726F62">
      <w:pPr>
        <w:pStyle w:val="Titletexts"/>
        <w:rPr>
          <w:rFonts w:asciiTheme="minorHAnsi" w:hAnsiTheme="minorHAnsi" w:cstheme="minorHAnsi"/>
        </w:rPr>
      </w:pPr>
      <w:r w:rsidRPr="00726F62">
        <w:rPr>
          <w:rFonts w:asciiTheme="minorHAnsi" w:hAnsiTheme="minorHAnsi" w:cstheme="minorHAnsi"/>
        </w:rPr>
        <w:t>This is the Recommendations Report of the Council Committee for Overseeing and Implementing Continuous Improvement (CCOICI) as a result of its review of the GNSO Working Group Self-Assessment</w:t>
      </w:r>
      <w:r w:rsidR="00921295">
        <w:rPr>
          <w:rFonts w:asciiTheme="minorHAnsi" w:hAnsiTheme="minorHAnsi" w:cstheme="minorHAnsi"/>
        </w:rPr>
        <w:t xml:space="preserve"> (WGSA)</w:t>
      </w:r>
      <w:r w:rsidRPr="00726F62">
        <w:rPr>
          <w:rFonts w:asciiTheme="minorHAnsi" w:hAnsiTheme="minorHAnsi" w:cstheme="minorHAnsi"/>
        </w:rPr>
        <w:t xml:space="preserve"> Requirements. </w:t>
      </w:r>
    </w:p>
    <w:p w14:paraId="0C1D04B1" w14:textId="77777777" w:rsidR="00726F62" w:rsidRPr="003819D1" w:rsidRDefault="00726F62" w:rsidP="00726F62">
      <w:pPr>
        <w:pStyle w:val="TitleStatusSummary"/>
        <w:rPr>
          <w:rFonts w:asciiTheme="majorHAnsi" w:hAnsiTheme="majorHAnsi"/>
        </w:rPr>
      </w:pPr>
    </w:p>
    <w:p w14:paraId="5049BB7D" w14:textId="77777777"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Preamble</w:t>
      </w:r>
    </w:p>
    <w:p w14:paraId="47156168" w14:textId="73B6219F" w:rsidR="00726F62" w:rsidRPr="00726F62" w:rsidRDefault="00726F62" w:rsidP="00921295">
      <w:pPr>
        <w:pStyle w:val="Titletexts"/>
        <w:rPr>
          <w:rFonts w:asciiTheme="minorHAnsi" w:hAnsiTheme="minorHAnsi" w:cstheme="minorHAnsi"/>
        </w:rPr>
      </w:pPr>
      <w:r w:rsidRPr="00726F62">
        <w:rPr>
          <w:rFonts w:asciiTheme="minorHAnsi" w:hAnsiTheme="minorHAnsi" w:cstheme="minorHAnsi"/>
        </w:rPr>
        <w:t xml:space="preserve">The objective of this Recommendations Report is to document the </w:t>
      </w:r>
      <w:r w:rsidR="00921295">
        <w:rPr>
          <w:rFonts w:asciiTheme="minorHAnsi" w:hAnsiTheme="minorHAnsi" w:cstheme="minorHAnsi"/>
        </w:rPr>
        <w:t>CCOICI’</w:t>
      </w:r>
      <w:r w:rsidRPr="00726F62">
        <w:rPr>
          <w:rFonts w:asciiTheme="minorHAnsi" w:hAnsiTheme="minorHAnsi" w:cstheme="minorHAnsi"/>
        </w:rPr>
        <w:t xml:space="preserve">s deliberations on </w:t>
      </w:r>
      <w:r w:rsidR="002457D9">
        <w:rPr>
          <w:rFonts w:asciiTheme="minorHAnsi" w:hAnsiTheme="minorHAnsi" w:cstheme="minorHAnsi"/>
        </w:rPr>
        <w:t xml:space="preserve">its review of the existing GNSO Working Group Self-Assessment as outlined in its </w:t>
      </w:r>
      <w:hyperlink r:id="rId9" w:history="1">
        <w:r w:rsidR="002457D9" w:rsidRPr="00AC266D">
          <w:rPr>
            <w:rStyle w:val="Hyperlink"/>
            <w:rFonts w:asciiTheme="minorHAnsi" w:hAnsiTheme="minorHAnsi" w:cstheme="minorHAnsi"/>
          </w:rPr>
          <w:t>assignment</w:t>
        </w:r>
      </w:hyperlink>
      <w:r w:rsidR="002457D9">
        <w:rPr>
          <w:rFonts w:asciiTheme="minorHAnsi" w:hAnsiTheme="minorHAnsi" w:cstheme="minorHAnsi"/>
        </w:rPr>
        <w:t xml:space="preserve">. </w:t>
      </w:r>
      <w:r w:rsidR="004972C2">
        <w:rPr>
          <w:rFonts w:asciiTheme="minorHAnsi" w:hAnsiTheme="minorHAnsi" w:cstheme="minorHAnsi"/>
        </w:rPr>
        <w:t xml:space="preserve">The proposed changes to the GNSO Operating Procedures (GOP) will be published for public comment in conjunction with any possible changes to the GOP that may be recommended by the Statement of Interest (SOI) Task Force. Following that public comment period, the CCOICI may make updates to this report. </w:t>
      </w:r>
    </w:p>
    <w:p w14:paraId="227BF6E7" w14:textId="77777777" w:rsidR="00726F62" w:rsidRDefault="00726F62">
      <w:pPr>
        <w:rPr>
          <w:rFonts w:ascii="Calibri" w:eastAsia="Calibri" w:hAnsi="Calibri" w:cs="Calibri"/>
          <w:color w:val="FFFFFF"/>
          <w:sz w:val="40"/>
          <w:szCs w:val="40"/>
          <w:lang w:eastAsia="en-US"/>
        </w:rPr>
      </w:pPr>
      <w:r>
        <w:rPr>
          <w:rFonts w:ascii="Calibri" w:eastAsia="Calibri" w:hAnsi="Calibri" w:cs="Calibri"/>
        </w:rPr>
        <w:br w:type="page"/>
      </w:r>
    </w:p>
    <w:p w14:paraId="7A42219B" w14:textId="1FFF79F8" w:rsidR="004972C2" w:rsidRPr="00AC266D" w:rsidRDefault="00AC266D" w:rsidP="00AC266D">
      <w:pPr>
        <w:pStyle w:val="Heading1"/>
        <w:tabs>
          <w:tab w:val="left" w:pos="709"/>
        </w:tabs>
        <w:rPr>
          <w:rFonts w:asciiTheme="minorHAnsi" w:eastAsia="Calibri" w:hAnsiTheme="minorHAnsi" w:cstheme="minorHAnsi"/>
        </w:rPr>
      </w:pPr>
      <w:r>
        <w:rPr>
          <w:rFonts w:ascii="Calibri" w:eastAsia="Calibri" w:hAnsi="Calibri" w:cs="Calibri"/>
        </w:rPr>
        <w:lastRenderedPageBreak/>
        <w:t>Table of Contents</w:t>
      </w:r>
      <w:r w:rsidR="004972C2">
        <w:rPr>
          <w:rFonts w:ascii="Calibri" w:eastAsia="Calibri" w:hAnsi="Calibri" w:cs="Calibri"/>
        </w:rPr>
        <w:fldChar w:fldCharType="begin"/>
      </w:r>
      <w:r w:rsidR="004972C2" w:rsidRPr="00AC266D">
        <w:rPr>
          <w:rFonts w:ascii="Calibri" w:eastAsia="Calibri" w:hAnsi="Calibri" w:cs="Calibri"/>
        </w:rPr>
        <w:instrText xml:space="preserve"> TOC \o "1-3" \h \z \u </w:instrText>
      </w:r>
      <w:r w:rsidR="004972C2">
        <w:rPr>
          <w:rFonts w:ascii="Calibri" w:eastAsia="Calibri" w:hAnsi="Calibri" w:cs="Calibri"/>
        </w:rPr>
        <w:fldChar w:fldCharType="separate"/>
      </w:r>
    </w:p>
    <w:p w14:paraId="561031D1" w14:textId="1977026A"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4" w:history="1">
        <w:r w:rsidR="004972C2" w:rsidRPr="00AC266D">
          <w:rPr>
            <w:rStyle w:val="Hyperlink"/>
            <w:rFonts w:asciiTheme="minorHAnsi" w:eastAsia="Calibri" w:hAnsiTheme="minorHAnsi" w:cstheme="minorHAnsi"/>
            <w:noProof/>
          </w:rPr>
          <w:t>A.</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CCOICI Working Documents</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_Toc95121574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3</w:t>
        </w:r>
        <w:r w:rsidR="004972C2" w:rsidRPr="00AC266D">
          <w:rPr>
            <w:rFonts w:asciiTheme="minorHAnsi" w:hAnsiTheme="minorHAnsi" w:cstheme="minorHAnsi"/>
            <w:noProof/>
            <w:webHidden/>
          </w:rPr>
          <w:fldChar w:fldCharType="end"/>
        </w:r>
      </w:hyperlink>
    </w:p>
    <w:p w14:paraId="4653F82A" w14:textId="02661C77"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5" w:history="1">
        <w:r w:rsidR="004972C2" w:rsidRPr="00AC266D">
          <w:rPr>
            <w:rStyle w:val="Hyperlink"/>
            <w:rFonts w:asciiTheme="minorHAnsi" w:eastAsia="Calibri" w:hAnsiTheme="minorHAnsi" w:cstheme="minorHAnsi"/>
            <w:noProof/>
          </w:rPr>
          <w:t>B.</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ANNEX 1 – Working Group Guidelines Section 7.0:  Working Group Self-</w:t>
        </w:r>
        <w:r w:rsidR="00AC266D">
          <w:rPr>
            <w:rStyle w:val="Hyperlink"/>
            <w:rFonts w:asciiTheme="minorHAnsi" w:eastAsia="Calibri" w:hAnsiTheme="minorHAnsi" w:cstheme="minorHAnsi"/>
            <w:noProof/>
          </w:rPr>
          <w:tab/>
        </w:r>
        <w:r w:rsidR="004972C2" w:rsidRPr="00AC266D">
          <w:rPr>
            <w:rStyle w:val="Hyperlink"/>
            <w:rFonts w:asciiTheme="minorHAnsi" w:eastAsia="Calibri" w:hAnsiTheme="minorHAnsi" w:cstheme="minorHAnsi"/>
            <w:noProof/>
          </w:rPr>
          <w:t>Assessment</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_Toc95121575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4</w:t>
        </w:r>
        <w:r w:rsidR="004972C2" w:rsidRPr="00AC266D">
          <w:rPr>
            <w:rFonts w:asciiTheme="minorHAnsi" w:hAnsiTheme="minorHAnsi" w:cstheme="minorHAnsi"/>
            <w:noProof/>
            <w:webHidden/>
          </w:rPr>
          <w:fldChar w:fldCharType="end"/>
        </w:r>
      </w:hyperlink>
    </w:p>
    <w:p w14:paraId="1E6449E9" w14:textId="261F173E"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6" w:history="1">
        <w:r w:rsidR="004972C2" w:rsidRPr="00AC266D">
          <w:rPr>
            <w:rStyle w:val="Hyperlink"/>
            <w:rFonts w:asciiTheme="minorHAnsi" w:eastAsia="Calibri" w:hAnsiTheme="minorHAnsi" w:cstheme="minorHAnsi"/>
            <w:noProof/>
          </w:rPr>
          <w:t>C.</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GNSO Operating Procedures - 6.2 Working Group  Charter Template</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_Toc95121576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5</w:t>
        </w:r>
        <w:r w:rsidR="004972C2" w:rsidRPr="00AC266D">
          <w:rPr>
            <w:rFonts w:asciiTheme="minorHAnsi" w:hAnsiTheme="minorHAnsi" w:cstheme="minorHAnsi"/>
            <w:noProof/>
            <w:webHidden/>
          </w:rPr>
          <w:fldChar w:fldCharType="end"/>
        </w:r>
      </w:hyperlink>
    </w:p>
    <w:p w14:paraId="087443A5" w14:textId="41A94098"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7" w:history="1">
        <w:r w:rsidR="004972C2" w:rsidRPr="00AC266D">
          <w:rPr>
            <w:rStyle w:val="Hyperlink"/>
            <w:rFonts w:asciiTheme="minorHAnsi" w:eastAsia="Calibri" w:hAnsiTheme="minorHAnsi" w:cstheme="minorHAnsi"/>
            <w:noProof/>
          </w:rPr>
          <w:t>D.</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Working Group Self-Assessment</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_Toc95121577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6</w:t>
        </w:r>
        <w:r w:rsidR="004972C2" w:rsidRPr="00AC266D">
          <w:rPr>
            <w:rFonts w:asciiTheme="minorHAnsi" w:hAnsiTheme="minorHAnsi" w:cstheme="minorHAnsi"/>
            <w:noProof/>
            <w:webHidden/>
          </w:rPr>
          <w:fldChar w:fldCharType="end"/>
        </w:r>
      </w:hyperlink>
    </w:p>
    <w:p w14:paraId="6F53B5CE" w14:textId="02B0B222"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8" w:history="1">
        <w:r w:rsidR="004972C2" w:rsidRPr="00AC266D">
          <w:rPr>
            <w:rStyle w:val="Hyperlink"/>
            <w:rFonts w:asciiTheme="minorHAnsi" w:eastAsia="Calibri" w:hAnsiTheme="minorHAnsi" w:cstheme="minorHAnsi"/>
            <w:noProof/>
          </w:rPr>
          <w:t>E.</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Proposed Periodic Survey - NEW</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_Toc95121578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13</w:t>
        </w:r>
        <w:r w:rsidR="004972C2" w:rsidRPr="00AC266D">
          <w:rPr>
            <w:rFonts w:asciiTheme="minorHAnsi" w:hAnsiTheme="minorHAnsi" w:cstheme="minorHAnsi"/>
            <w:noProof/>
            <w:webHidden/>
          </w:rPr>
          <w:fldChar w:fldCharType="end"/>
        </w:r>
      </w:hyperlink>
    </w:p>
    <w:p w14:paraId="797287C2" w14:textId="74BFA29B" w:rsidR="004972C2" w:rsidRPr="00AC266D" w:rsidRDefault="007F6B52">
      <w:pPr>
        <w:pStyle w:val="TOC1"/>
        <w:tabs>
          <w:tab w:val="left" w:pos="480"/>
          <w:tab w:val="right" w:pos="9016"/>
        </w:tabs>
        <w:rPr>
          <w:rFonts w:asciiTheme="minorHAnsi" w:eastAsiaTheme="minorEastAsia" w:hAnsiTheme="minorHAnsi" w:cstheme="minorHAnsi"/>
          <w:b w:val="0"/>
          <w:bCs w:val="0"/>
          <w:caps w:val="0"/>
          <w:noProof/>
          <w:lang w:val="en-BE"/>
        </w:rPr>
      </w:pPr>
      <w:hyperlink w:anchor="_Toc95121579" w:history="1">
        <w:r w:rsidR="004972C2" w:rsidRPr="00AC266D">
          <w:rPr>
            <w:rStyle w:val="Hyperlink"/>
            <w:rFonts w:asciiTheme="minorHAnsi" w:eastAsia="Calibri" w:hAnsiTheme="minorHAnsi" w:cstheme="minorHAnsi"/>
            <w:noProof/>
          </w:rPr>
          <w:t>F.</w:t>
        </w:r>
        <w:r w:rsidR="004972C2" w:rsidRPr="00AC266D">
          <w:rPr>
            <w:rFonts w:asciiTheme="minorHAnsi" w:eastAsiaTheme="minorEastAsia" w:hAnsiTheme="minorHAnsi" w:cstheme="minorHAnsi"/>
            <w:b w:val="0"/>
            <w:bCs w:val="0"/>
            <w:caps w:val="0"/>
            <w:noProof/>
            <w:lang w:val="en-BE"/>
          </w:rPr>
          <w:tab/>
        </w:r>
        <w:r w:rsidR="004972C2" w:rsidRPr="00AC266D">
          <w:rPr>
            <w:rStyle w:val="Hyperlink"/>
            <w:rFonts w:asciiTheme="minorHAnsi" w:eastAsia="Calibri" w:hAnsiTheme="minorHAnsi" w:cstheme="minorHAnsi"/>
            <w:noProof/>
          </w:rPr>
          <w:t>Survey tool technical requirements</w:t>
        </w:r>
        <w:r w:rsidR="004972C2" w:rsidRPr="00AC266D">
          <w:rPr>
            <w:rFonts w:asciiTheme="minorHAnsi" w:hAnsiTheme="minorHAnsi" w:cstheme="minorHAnsi"/>
            <w:noProof/>
            <w:webHidden/>
          </w:rPr>
          <w:tab/>
        </w:r>
        <w:r w:rsidR="004972C2" w:rsidRPr="00AC266D">
          <w:rPr>
            <w:rFonts w:asciiTheme="minorHAnsi" w:hAnsiTheme="minorHAnsi" w:cstheme="minorHAnsi"/>
            <w:noProof/>
            <w:webHidden/>
          </w:rPr>
          <w:fldChar w:fldCharType="begin"/>
        </w:r>
        <w:r w:rsidR="004972C2" w:rsidRPr="00AC266D">
          <w:rPr>
            <w:rFonts w:asciiTheme="minorHAnsi" w:hAnsiTheme="minorHAnsi" w:cstheme="minorHAnsi"/>
            <w:noProof/>
            <w:webHidden/>
          </w:rPr>
          <w:instrText xml:space="preserve"> PAGEREF _Toc95121579 \h </w:instrText>
        </w:r>
        <w:r w:rsidR="004972C2" w:rsidRPr="00AC266D">
          <w:rPr>
            <w:rFonts w:asciiTheme="minorHAnsi" w:hAnsiTheme="minorHAnsi" w:cstheme="minorHAnsi"/>
            <w:noProof/>
            <w:webHidden/>
          </w:rPr>
        </w:r>
        <w:r w:rsidR="004972C2" w:rsidRPr="00AC266D">
          <w:rPr>
            <w:rFonts w:asciiTheme="minorHAnsi" w:hAnsiTheme="minorHAnsi" w:cstheme="minorHAnsi"/>
            <w:noProof/>
            <w:webHidden/>
          </w:rPr>
          <w:fldChar w:fldCharType="separate"/>
        </w:r>
        <w:r w:rsidR="004B5D62">
          <w:rPr>
            <w:rFonts w:asciiTheme="minorHAnsi" w:hAnsiTheme="minorHAnsi" w:cstheme="minorHAnsi"/>
            <w:noProof/>
            <w:webHidden/>
          </w:rPr>
          <w:t>18</w:t>
        </w:r>
        <w:r w:rsidR="004972C2" w:rsidRPr="00AC266D">
          <w:rPr>
            <w:rFonts w:asciiTheme="minorHAnsi" w:hAnsiTheme="minorHAnsi" w:cstheme="minorHAnsi"/>
            <w:noProof/>
            <w:webHidden/>
          </w:rPr>
          <w:fldChar w:fldCharType="end"/>
        </w:r>
      </w:hyperlink>
    </w:p>
    <w:p w14:paraId="45F1E712" w14:textId="7555DE68" w:rsidR="004972C2" w:rsidRDefault="004972C2">
      <w:pPr>
        <w:rPr>
          <w:rFonts w:ascii="Calibri" w:eastAsia="Calibri" w:hAnsi="Calibri" w:cs="Calibri"/>
          <w:color w:val="FFFFFF"/>
          <w:sz w:val="40"/>
          <w:szCs w:val="40"/>
          <w:highlight w:val="lightGray"/>
          <w:lang w:eastAsia="en-US"/>
        </w:rPr>
      </w:pPr>
      <w:r>
        <w:rPr>
          <w:rFonts w:ascii="Calibri" w:eastAsia="Calibri" w:hAnsi="Calibri" w:cs="Calibri"/>
          <w:highlight w:val="lightGray"/>
        </w:rPr>
        <w:fldChar w:fldCharType="end"/>
      </w:r>
    </w:p>
    <w:p w14:paraId="210D76A3" w14:textId="77777777" w:rsidR="00AC266D" w:rsidRDefault="00AC266D">
      <w:pPr>
        <w:rPr>
          <w:rFonts w:ascii="Calibri" w:eastAsia="Calibri" w:hAnsi="Calibri" w:cs="Calibri"/>
          <w:color w:val="FFFFFF"/>
          <w:sz w:val="40"/>
          <w:szCs w:val="40"/>
          <w:lang w:eastAsia="en-US"/>
        </w:rPr>
      </w:pPr>
      <w:bookmarkStart w:id="0" w:name="_Toc95121574"/>
      <w:r>
        <w:rPr>
          <w:rFonts w:ascii="Calibri" w:eastAsia="Calibri" w:hAnsi="Calibri" w:cs="Calibri"/>
        </w:rPr>
        <w:br w:type="page"/>
      </w:r>
    </w:p>
    <w:p w14:paraId="00000001" w14:textId="6ACD0519" w:rsidR="007A472E" w:rsidRDefault="00AC266D" w:rsidP="004972C2">
      <w:pPr>
        <w:pStyle w:val="Heading1"/>
        <w:numPr>
          <w:ilvl w:val="0"/>
          <w:numId w:val="4"/>
        </w:numPr>
        <w:tabs>
          <w:tab w:val="left" w:pos="709"/>
        </w:tabs>
        <w:rPr>
          <w:rFonts w:ascii="Calibri" w:eastAsia="Calibri" w:hAnsi="Calibri" w:cs="Calibri"/>
        </w:rPr>
      </w:pPr>
      <w:r>
        <w:rPr>
          <w:rFonts w:ascii="Calibri" w:eastAsia="Calibri" w:hAnsi="Calibri" w:cs="Calibri"/>
        </w:rPr>
        <w:lastRenderedPageBreak/>
        <w:tab/>
      </w:r>
      <w:r w:rsidR="00B821E4">
        <w:rPr>
          <w:rFonts w:ascii="Calibri" w:eastAsia="Calibri" w:hAnsi="Calibri" w:cs="Calibri"/>
        </w:rPr>
        <w:t>CCOICI Working Documents</w:t>
      </w:r>
      <w:bookmarkEnd w:id="0"/>
    </w:p>
    <w:p w14:paraId="00000002" w14:textId="77777777" w:rsidR="007A472E" w:rsidRDefault="007A472E">
      <w:pPr>
        <w:rPr>
          <w:rFonts w:ascii="Calibri" w:eastAsia="Calibri" w:hAnsi="Calibri" w:cs="Calibri"/>
          <w:b/>
          <w:color w:val="000000"/>
        </w:rPr>
      </w:pPr>
    </w:p>
    <w:p w14:paraId="00000003" w14:textId="77777777" w:rsidR="007A472E" w:rsidRDefault="00B821E4">
      <w:pPr>
        <w:rPr>
          <w:rFonts w:ascii="Calibri" w:eastAsia="Calibri" w:hAnsi="Calibri" w:cs="Calibri"/>
          <w:color w:val="000000"/>
        </w:rPr>
      </w:pPr>
      <w:r>
        <w:rPr>
          <w:rFonts w:ascii="Calibri" w:eastAsia="Calibri" w:hAnsi="Calibri" w:cs="Calibri"/>
          <w:color w:val="000000"/>
        </w:rPr>
        <w:t xml:space="preserve">Based on the CCOICI deliberations to date, which have been documented </w:t>
      </w:r>
      <w:hyperlink r:id="rId10">
        <w:r>
          <w:rPr>
            <w:rFonts w:ascii="Calibri" w:eastAsia="Calibri" w:hAnsi="Calibri" w:cs="Calibri"/>
            <w:color w:val="0563C1"/>
            <w:u w:val="single"/>
          </w:rPr>
          <w:t>here</w:t>
        </w:r>
      </w:hyperlink>
      <w:r>
        <w:rPr>
          <w:rFonts w:ascii="Calibri" w:eastAsia="Calibri" w:hAnsi="Calibri" w:cs="Calibri"/>
          <w:color w:val="000000"/>
        </w:rPr>
        <w:t xml:space="preserve"> and </w:t>
      </w:r>
      <w:hyperlink r:id="rId11">
        <w:r>
          <w:rPr>
            <w:rFonts w:ascii="Calibri" w:eastAsia="Calibri" w:hAnsi="Calibri" w:cs="Calibri"/>
            <w:color w:val="0563C1"/>
            <w:u w:val="single"/>
          </w:rPr>
          <w:t>here</w:t>
        </w:r>
      </w:hyperlink>
      <w:r>
        <w:rPr>
          <w:rFonts w:ascii="Calibri" w:eastAsia="Calibri" w:hAnsi="Calibri" w:cs="Calibri"/>
          <w:color w:val="000000"/>
        </w:rPr>
        <w:t xml:space="preserve"> amongst others, proposed updates have been suggested to reflect these deliberations in a number of existing documents, namely:</w:t>
      </w:r>
    </w:p>
    <w:p w14:paraId="00000004" w14:textId="77777777" w:rsidR="007A472E" w:rsidRDefault="007A472E">
      <w:pPr>
        <w:rPr>
          <w:rFonts w:ascii="Calibri" w:eastAsia="Calibri" w:hAnsi="Calibri" w:cs="Calibri"/>
          <w:color w:val="000000"/>
        </w:rPr>
      </w:pPr>
    </w:p>
    <w:p w14:paraId="00000005" w14:textId="77777777" w:rsidR="007A472E" w:rsidRDefault="007F6B52">
      <w:pPr>
        <w:numPr>
          <w:ilvl w:val="0"/>
          <w:numId w:val="11"/>
        </w:numPr>
        <w:pBdr>
          <w:top w:val="nil"/>
          <w:left w:val="nil"/>
          <w:bottom w:val="nil"/>
          <w:right w:val="nil"/>
          <w:between w:val="nil"/>
        </w:pBdr>
        <w:rPr>
          <w:rFonts w:ascii="Calibri" w:eastAsia="Calibri" w:hAnsi="Calibri" w:cs="Calibri"/>
          <w:b/>
          <w:color w:val="000000"/>
        </w:rPr>
      </w:pPr>
      <w:hyperlink w:anchor="bookmark=id.gjdgxs">
        <w:r w:rsidR="00B821E4">
          <w:rPr>
            <w:rFonts w:ascii="Calibri" w:eastAsia="Calibri" w:hAnsi="Calibri" w:cs="Calibri"/>
            <w:color w:val="0563C1"/>
            <w:u w:val="single"/>
          </w:rPr>
          <w:t>GNSO Operating Procedures, Annex 1 – Working Group Guidelines Section 7.0: Working Group Self-Assessment</w:t>
        </w:r>
      </w:hyperlink>
    </w:p>
    <w:p w14:paraId="00000006" w14:textId="77777777" w:rsidR="007A472E" w:rsidRDefault="007F6B52">
      <w:pPr>
        <w:numPr>
          <w:ilvl w:val="0"/>
          <w:numId w:val="11"/>
        </w:numPr>
        <w:pBdr>
          <w:top w:val="nil"/>
          <w:left w:val="nil"/>
          <w:bottom w:val="nil"/>
          <w:right w:val="nil"/>
          <w:between w:val="nil"/>
        </w:pBdr>
        <w:rPr>
          <w:rFonts w:ascii="Calibri" w:eastAsia="Calibri" w:hAnsi="Calibri" w:cs="Calibri"/>
          <w:b/>
          <w:color w:val="000000"/>
        </w:rPr>
      </w:pPr>
      <w:hyperlink w:anchor="bookmark=id.30j0zll">
        <w:r w:rsidR="00B821E4">
          <w:rPr>
            <w:rFonts w:ascii="Calibri" w:eastAsia="Calibri" w:hAnsi="Calibri" w:cs="Calibri"/>
            <w:color w:val="0563C1"/>
            <w:u w:val="single"/>
          </w:rPr>
          <w:t>GNSO Operating Procedures, 6.2 Working Group Charter Template and GNSO Working Group Charter Template</w:t>
        </w:r>
      </w:hyperlink>
    </w:p>
    <w:p w14:paraId="00000007" w14:textId="77777777" w:rsidR="007A472E" w:rsidRDefault="007F6B52">
      <w:pPr>
        <w:numPr>
          <w:ilvl w:val="0"/>
          <w:numId w:val="11"/>
        </w:numPr>
        <w:pBdr>
          <w:top w:val="nil"/>
          <w:left w:val="nil"/>
          <w:bottom w:val="nil"/>
          <w:right w:val="nil"/>
          <w:between w:val="nil"/>
        </w:pBdr>
        <w:rPr>
          <w:rFonts w:ascii="Calibri" w:eastAsia="Calibri" w:hAnsi="Calibri" w:cs="Calibri"/>
          <w:b/>
          <w:color w:val="000000"/>
        </w:rPr>
      </w:pPr>
      <w:hyperlink w:anchor="bookmark=id.1fob9te">
        <w:r w:rsidR="00B821E4">
          <w:rPr>
            <w:rFonts w:ascii="Calibri" w:eastAsia="Calibri" w:hAnsi="Calibri" w:cs="Calibri"/>
            <w:color w:val="0563C1"/>
            <w:u w:val="single"/>
          </w:rPr>
          <w:t xml:space="preserve">Working Group </w:t>
        </w:r>
        <w:proofErr w:type="spellStart"/>
        <w:r w:rsidR="00B821E4">
          <w:rPr>
            <w:rFonts w:ascii="Calibri" w:eastAsia="Calibri" w:hAnsi="Calibri" w:cs="Calibri"/>
            <w:color w:val="0563C1"/>
            <w:u w:val="single"/>
          </w:rPr>
          <w:t>Self Assessment</w:t>
        </w:r>
        <w:proofErr w:type="spellEnd"/>
        <w:r w:rsidR="00B821E4">
          <w:rPr>
            <w:rFonts w:ascii="Calibri" w:eastAsia="Calibri" w:hAnsi="Calibri" w:cs="Calibri"/>
            <w:color w:val="0563C1"/>
            <w:u w:val="single"/>
          </w:rPr>
          <w:t xml:space="preserve"> Survey</w:t>
        </w:r>
      </w:hyperlink>
    </w:p>
    <w:p w14:paraId="00000008" w14:textId="77777777" w:rsidR="007A472E" w:rsidRDefault="007A472E">
      <w:pPr>
        <w:rPr>
          <w:rFonts w:ascii="Calibri" w:eastAsia="Calibri" w:hAnsi="Calibri" w:cs="Calibri"/>
          <w:b/>
          <w:color w:val="000000"/>
        </w:rPr>
      </w:pPr>
    </w:p>
    <w:p w14:paraId="00000009" w14:textId="77777777" w:rsidR="007A472E" w:rsidRDefault="00B821E4">
      <w:pPr>
        <w:rPr>
          <w:rFonts w:ascii="Calibri" w:eastAsia="Calibri" w:hAnsi="Calibri" w:cs="Calibri"/>
          <w:color w:val="000000"/>
        </w:rPr>
      </w:pPr>
      <w:r>
        <w:rPr>
          <w:rFonts w:ascii="Calibri" w:eastAsia="Calibri" w:hAnsi="Calibri" w:cs="Calibri"/>
          <w:color w:val="000000"/>
        </w:rPr>
        <w:t xml:space="preserve">In addition, the following new document and survey tool requirements have been developed: </w:t>
      </w:r>
    </w:p>
    <w:p w14:paraId="0000000A" w14:textId="77777777" w:rsidR="007A472E" w:rsidRDefault="007A472E">
      <w:pPr>
        <w:rPr>
          <w:rFonts w:ascii="Calibri" w:eastAsia="Calibri" w:hAnsi="Calibri" w:cs="Calibri"/>
          <w:color w:val="000000"/>
        </w:rPr>
      </w:pPr>
    </w:p>
    <w:p w14:paraId="0000000B" w14:textId="77777777" w:rsidR="007A472E" w:rsidRDefault="007F6B52">
      <w:pPr>
        <w:numPr>
          <w:ilvl w:val="0"/>
          <w:numId w:val="11"/>
        </w:numPr>
        <w:pBdr>
          <w:top w:val="nil"/>
          <w:left w:val="nil"/>
          <w:bottom w:val="nil"/>
          <w:right w:val="nil"/>
          <w:between w:val="nil"/>
        </w:pBdr>
        <w:rPr>
          <w:rFonts w:ascii="Calibri" w:eastAsia="Calibri" w:hAnsi="Calibri" w:cs="Calibri"/>
          <w:b/>
          <w:color w:val="000000"/>
        </w:rPr>
      </w:pPr>
      <w:hyperlink w:anchor="bookmark=id.3znysh7">
        <w:r w:rsidR="00B821E4">
          <w:rPr>
            <w:rFonts w:ascii="Calibri" w:eastAsia="Calibri" w:hAnsi="Calibri" w:cs="Calibri"/>
            <w:color w:val="0563C1"/>
            <w:u w:val="single"/>
          </w:rPr>
          <w:t>Periodic Survey</w:t>
        </w:r>
      </w:hyperlink>
    </w:p>
    <w:p w14:paraId="0000000C" w14:textId="77777777" w:rsidR="007A472E" w:rsidRDefault="007F6B52">
      <w:pPr>
        <w:numPr>
          <w:ilvl w:val="0"/>
          <w:numId w:val="11"/>
        </w:numPr>
        <w:pBdr>
          <w:top w:val="nil"/>
          <w:left w:val="nil"/>
          <w:bottom w:val="nil"/>
          <w:right w:val="nil"/>
          <w:between w:val="nil"/>
        </w:pBdr>
        <w:rPr>
          <w:rFonts w:ascii="Calibri" w:eastAsia="Calibri" w:hAnsi="Calibri" w:cs="Calibri"/>
          <w:b/>
          <w:color w:val="000000"/>
        </w:rPr>
      </w:pPr>
      <w:hyperlink w:anchor="bookmark=id.2et92p0">
        <w:r w:rsidR="00B821E4">
          <w:rPr>
            <w:rFonts w:ascii="Calibri" w:eastAsia="Calibri" w:hAnsi="Calibri" w:cs="Calibri"/>
            <w:color w:val="0563C1"/>
            <w:u w:val="single"/>
          </w:rPr>
          <w:t>Survey tool technical requirements</w:t>
        </w:r>
      </w:hyperlink>
    </w:p>
    <w:p w14:paraId="0000000D" w14:textId="77777777" w:rsidR="007A472E" w:rsidRDefault="007A472E">
      <w:pPr>
        <w:rPr>
          <w:rFonts w:ascii="Calibri" w:eastAsia="Calibri" w:hAnsi="Calibri" w:cs="Calibri"/>
          <w:b/>
          <w:color w:val="000000"/>
        </w:rPr>
      </w:pPr>
    </w:p>
    <w:p w14:paraId="0000000E" w14:textId="77777777" w:rsidR="007A472E" w:rsidRDefault="00B821E4">
      <w:pPr>
        <w:rPr>
          <w:rFonts w:ascii="Calibri" w:eastAsia="Calibri" w:hAnsi="Calibri" w:cs="Calibri"/>
          <w:color w:val="000000"/>
        </w:rPr>
      </w:pPr>
      <w:r>
        <w:rPr>
          <w:rFonts w:ascii="Calibri" w:eastAsia="Calibri" w:hAnsi="Calibri" w:cs="Calibri"/>
          <w:color w:val="000000"/>
        </w:rPr>
        <w:t xml:space="preserve">Proposed changes to existing documents are viewable in redline format. </w:t>
      </w:r>
    </w:p>
    <w:p w14:paraId="0000000F" w14:textId="77777777" w:rsidR="007A472E" w:rsidRDefault="007A472E">
      <w:pPr>
        <w:rPr>
          <w:rFonts w:ascii="Calibri" w:eastAsia="Calibri" w:hAnsi="Calibri" w:cs="Calibri"/>
          <w:b/>
          <w:color w:val="000000"/>
        </w:rPr>
      </w:pPr>
    </w:p>
    <w:p w14:paraId="00000010" w14:textId="77777777" w:rsidR="007A472E" w:rsidRDefault="007A472E">
      <w:pPr>
        <w:rPr>
          <w:rFonts w:ascii="Calibri" w:eastAsia="Calibri" w:hAnsi="Calibri" w:cs="Calibri"/>
          <w:b/>
          <w:color w:val="000000"/>
        </w:rPr>
      </w:pPr>
    </w:p>
    <w:p w14:paraId="00000011" w14:textId="77777777" w:rsidR="007A472E" w:rsidRDefault="00B821E4">
      <w:pPr>
        <w:rPr>
          <w:rFonts w:ascii="Calibri" w:eastAsia="Calibri" w:hAnsi="Calibri" w:cs="Calibri"/>
          <w:b/>
          <w:color w:val="000000"/>
        </w:rPr>
      </w:pPr>
      <w:r>
        <w:br w:type="page"/>
      </w:r>
    </w:p>
    <w:p w14:paraId="00000012" w14:textId="77777777" w:rsidR="007A472E" w:rsidRDefault="00B821E4">
      <w:pPr>
        <w:pStyle w:val="Heading1"/>
        <w:numPr>
          <w:ilvl w:val="0"/>
          <w:numId w:val="4"/>
        </w:numPr>
        <w:tabs>
          <w:tab w:val="left" w:pos="709"/>
        </w:tabs>
        <w:rPr>
          <w:rFonts w:ascii="Calibri" w:eastAsia="Calibri" w:hAnsi="Calibri" w:cs="Calibri"/>
        </w:rPr>
      </w:pPr>
      <w:bookmarkStart w:id="1" w:name="bookmark=id.gjdgxs" w:colFirst="0" w:colLast="0"/>
      <w:bookmarkEnd w:id="1"/>
      <w:r>
        <w:rPr>
          <w:rFonts w:ascii="Calibri" w:eastAsia="Calibri" w:hAnsi="Calibri" w:cs="Calibri"/>
        </w:rPr>
        <w:lastRenderedPageBreak/>
        <w:tab/>
      </w:r>
      <w:bookmarkStart w:id="2" w:name="_Toc95121575"/>
      <w:r>
        <w:rPr>
          <w:rFonts w:ascii="Calibri" w:eastAsia="Calibri" w:hAnsi="Calibri" w:cs="Calibri"/>
        </w:rPr>
        <w:t xml:space="preserve">ANNEX 1 – Working Group Guidelines Section 7.0: </w:t>
      </w:r>
      <w:r>
        <w:rPr>
          <w:rFonts w:ascii="Calibri" w:eastAsia="Calibri" w:hAnsi="Calibri" w:cs="Calibri"/>
        </w:rPr>
        <w:tab/>
        <w:t>Working Group Self-Assessment</w:t>
      </w:r>
      <w:bookmarkEnd w:id="2"/>
      <w:r>
        <w:rPr>
          <w:rFonts w:ascii="Calibri" w:eastAsia="Calibri" w:hAnsi="Calibri" w:cs="Calibri"/>
        </w:rPr>
        <w:t xml:space="preserve"> </w:t>
      </w:r>
    </w:p>
    <w:p w14:paraId="00000013" w14:textId="77777777" w:rsidR="007A472E" w:rsidRDefault="007A472E">
      <w:pPr>
        <w:rPr>
          <w:rFonts w:ascii="Calibri" w:eastAsia="Calibri" w:hAnsi="Calibri" w:cs="Calibri"/>
          <w:color w:val="000000"/>
        </w:rPr>
      </w:pPr>
    </w:p>
    <w:p w14:paraId="00000014" w14:textId="77777777" w:rsidR="007A472E" w:rsidRDefault="00B821E4">
      <w:pPr>
        <w:rPr>
          <w:rFonts w:ascii="Calibri" w:eastAsia="Calibri" w:hAnsi="Calibri" w:cs="Calibri"/>
          <w:i/>
          <w:color w:val="000000"/>
        </w:rPr>
      </w:pPr>
      <w:r>
        <w:rPr>
          <w:rFonts w:ascii="Calibri" w:eastAsia="Calibri" w:hAnsi="Calibri" w:cs="Calibri"/>
          <w:i/>
          <w:color w:val="000000"/>
        </w:rPr>
        <w:t>(See proposed updates to this section in the GNSO Operating Procedures in redline below. Note, any changes to the GNSO Operating Procedures need to be posted for public comment before these would take effect.)</w:t>
      </w:r>
    </w:p>
    <w:p w14:paraId="00000015" w14:textId="77777777" w:rsidR="007A472E" w:rsidRDefault="007A472E">
      <w:pPr>
        <w:rPr>
          <w:rFonts w:ascii="Calibri" w:eastAsia="Calibri" w:hAnsi="Calibri" w:cs="Calibri"/>
          <w:color w:val="000000"/>
        </w:rPr>
      </w:pPr>
    </w:p>
    <w:p w14:paraId="00000016" w14:textId="58CCE09B" w:rsidR="007A472E" w:rsidRDefault="00B821E4">
      <w:pPr>
        <w:rPr>
          <w:rFonts w:ascii="Calibri" w:eastAsia="Calibri" w:hAnsi="Calibri" w:cs="Calibri"/>
          <w:color w:val="000000"/>
        </w:rPr>
      </w:pPr>
      <w:r>
        <w:rPr>
          <w:rFonts w:ascii="Calibri" w:eastAsia="Calibri" w:hAnsi="Calibri" w:cs="Calibri"/>
          <w:color w:val="000000"/>
        </w:rPr>
        <w:t>A WG Self-Assessment instrument has been developed as a means for Chartering Organizations to formally request feedback from a WG</w:t>
      </w:r>
      <w:ins w:id="3" w:author="Microsoft Office User" w:date="2021-12-17T10:19:00Z">
        <w:r>
          <w:rPr>
            <w:rFonts w:ascii="Calibri" w:eastAsia="Calibri" w:hAnsi="Calibri" w:cs="Calibri"/>
            <w:color w:val="000000"/>
          </w:rPr>
          <w:t xml:space="preserve"> during its lifecycle as well </w:t>
        </w:r>
      </w:ins>
      <w:r>
        <w:rPr>
          <w:rFonts w:ascii="Calibri" w:eastAsia="Calibri" w:hAnsi="Calibri" w:cs="Calibri"/>
          <w:color w:val="000000"/>
        </w:rPr>
        <w:t xml:space="preserve">as part of its closure process. </w:t>
      </w:r>
      <w:ins w:id="4" w:author="Microsoft Office User" w:date="2021-12-20T09:32:00Z">
        <w:r>
          <w:rPr>
            <w:rFonts w:ascii="Calibri" w:eastAsia="Calibri" w:hAnsi="Calibri" w:cs="Calibri"/>
            <w:color w:val="000000"/>
          </w:rPr>
          <w:t xml:space="preserve">The objective of these assessments is to inform the Chartering Organization of potential issues that might need to be immediately addressed (periodic survey) or that might need to be improved for future efforts (closure survey). </w:t>
        </w:r>
      </w:ins>
      <w:r>
        <w:rPr>
          <w:rFonts w:ascii="Calibri" w:eastAsia="Calibri" w:hAnsi="Calibri" w:cs="Calibri"/>
          <w:color w:val="000000"/>
        </w:rPr>
        <w:t xml:space="preserve">WG members are asked a series of questions about </w:t>
      </w:r>
      <w:del w:id="5" w:author="Microsoft Office User" w:date="2022-01-03T14:07:00Z">
        <w:r>
          <w:rPr>
            <w:rFonts w:ascii="Calibri" w:eastAsia="Calibri" w:hAnsi="Calibri" w:cs="Calibri"/>
            <w:color w:val="000000"/>
          </w:rPr>
          <w:delText>the team’s inputs, processes (e.g., norms, decision-making, logistics), and outputs as well as other relevant</w:delText>
        </w:r>
      </w:del>
      <w:ins w:id="6" w:author="Microsoft Office User" w:date="2022-01-03T14:07:00Z">
        <w:r w:rsidRPr="0033292B">
          <w:rPr>
            <w:rFonts w:ascii="Calibri" w:eastAsia="Calibri" w:hAnsi="Calibri" w:cs="Calibri"/>
            <w:color w:val="000000"/>
          </w:rPr>
          <w:t>relevant WG</w:t>
        </w:r>
      </w:ins>
      <w:r>
        <w:rPr>
          <w:rFonts w:ascii="Calibri" w:eastAsia="Calibri" w:hAnsi="Calibri" w:cs="Calibri"/>
          <w:color w:val="000000"/>
        </w:rPr>
        <w:t xml:space="preserve"> dimensions and participant experiences. </w:t>
      </w:r>
      <w:ins w:id="7" w:author="Microsoft Office User" w:date="2021-12-20T09:37:00Z">
        <w:r>
          <w:rPr>
            <w:rFonts w:ascii="Calibri" w:eastAsia="Calibri" w:hAnsi="Calibri" w:cs="Calibri"/>
            <w:color w:val="000000"/>
          </w:rPr>
          <w:t xml:space="preserve">Sample surveys are available </w:t>
        </w:r>
      </w:ins>
      <w:r w:rsidR="005030E9">
        <w:rPr>
          <w:rFonts w:ascii="Calibri" w:eastAsia="Calibri" w:hAnsi="Calibri" w:cs="Calibri"/>
          <w:color w:val="000000"/>
        </w:rPr>
        <w:fldChar w:fldCharType="begin"/>
      </w:r>
      <w:r w:rsidR="005030E9">
        <w:rPr>
          <w:rFonts w:ascii="Calibri" w:eastAsia="Calibri" w:hAnsi="Calibri" w:cs="Calibri"/>
          <w:color w:val="000000"/>
        </w:rPr>
        <w:instrText>HYPERLINK "https://community.icann.org/x/2Cp-Ag"</w:instrText>
      </w:r>
      <w:r w:rsidR="005030E9">
        <w:rPr>
          <w:rFonts w:ascii="Calibri" w:eastAsia="Calibri" w:hAnsi="Calibri" w:cs="Calibri"/>
          <w:color w:val="000000"/>
        </w:rPr>
        <w:fldChar w:fldCharType="separate"/>
      </w:r>
      <w:ins w:id="8" w:author="Microsoft Office User" w:date="2021-12-20T09:37:00Z">
        <w:r w:rsidRPr="005030E9">
          <w:rPr>
            <w:rStyle w:val="Hyperlink"/>
            <w:rFonts w:ascii="Calibri" w:eastAsia="Calibri" w:hAnsi="Calibri" w:cs="Calibri"/>
          </w:rPr>
          <w:t>here</w:t>
        </w:r>
      </w:ins>
      <w:r w:rsidR="005030E9">
        <w:rPr>
          <w:rFonts w:ascii="Calibri" w:eastAsia="Calibri" w:hAnsi="Calibri" w:cs="Calibri"/>
          <w:color w:val="000000"/>
        </w:rPr>
        <w:fldChar w:fldCharType="end"/>
      </w:r>
      <w:ins w:id="9" w:author="Microsoft Office User" w:date="2021-12-20T09:37:00Z">
        <w:r>
          <w:rPr>
            <w:rFonts w:ascii="Calibri" w:eastAsia="Calibri" w:hAnsi="Calibri" w:cs="Calibri"/>
            <w:color w:val="000000"/>
          </w:rPr>
          <w:t xml:space="preserve"> </w:t>
        </w:r>
      </w:ins>
      <w:del w:id="10" w:author="Microsoft Office User" w:date="2021-12-20T09:37:00Z">
        <w:r>
          <w:rPr>
            <w:rFonts w:ascii="Calibri" w:eastAsia="Calibri" w:hAnsi="Calibri" w:cs="Calibri"/>
            <w:color w:val="000000"/>
          </w:rPr>
          <w:delText xml:space="preserve">Screenshots of the questionnaire have been assembled into a PDF (see link below) </w:delText>
        </w:r>
      </w:del>
      <w:r>
        <w:rPr>
          <w:rFonts w:ascii="Calibri" w:eastAsia="Calibri" w:hAnsi="Calibri" w:cs="Calibri"/>
          <w:color w:val="000000"/>
        </w:rPr>
        <w:t xml:space="preserve">so that WG participants can review, in advance, how </w:t>
      </w:r>
      <w:ins w:id="11" w:author="Julie Hedlund" w:date="2021-12-23T11:15:00Z">
        <w:del w:id="12" w:author="Microsoft Office User" w:date="2022-01-03T17:30:00Z">
          <w:r>
            <w:rPr>
              <w:rFonts w:ascii="Calibri" w:eastAsia="Calibri" w:hAnsi="Calibri" w:cs="Calibri"/>
              <w:color w:val="000000"/>
            </w:rPr>
            <w:delText>they are</w:delText>
          </w:r>
        </w:del>
      </w:ins>
      <w:ins w:id="13" w:author="Microsoft Office User" w:date="2022-01-03T17:30:00Z">
        <w:r>
          <w:rPr>
            <w:rFonts w:ascii="Calibri" w:eastAsia="Calibri" w:hAnsi="Calibri" w:cs="Calibri"/>
            <w:color w:val="000000"/>
          </w:rPr>
          <w:t>they are</w:t>
        </w:r>
      </w:ins>
      <w:r>
        <w:rPr>
          <w:rFonts w:ascii="Calibri" w:eastAsia="Calibri" w:hAnsi="Calibri" w:cs="Calibri"/>
          <w:color w:val="000000"/>
        </w:rPr>
        <w:t xml:space="preserve"> designed and what specific information will be solicited</w:t>
      </w:r>
      <w:ins w:id="14" w:author="Microsoft Office User" w:date="2021-12-20T09:38:00Z">
        <w:r>
          <w:rPr>
            <w:rFonts w:ascii="Calibri" w:eastAsia="Calibri" w:hAnsi="Calibri" w:cs="Calibri"/>
            <w:color w:val="000000"/>
          </w:rPr>
          <w:t>, but to accommodate specific circumstances, the Chartering Organization may add or remove questions as it sees fit</w:t>
        </w:r>
      </w:ins>
      <w:r>
        <w:rPr>
          <w:rFonts w:ascii="Calibri" w:eastAsia="Calibri" w:hAnsi="Calibri" w:cs="Calibri"/>
          <w:color w:val="000000"/>
        </w:rPr>
        <w:t xml:space="preserve">. </w:t>
      </w:r>
    </w:p>
    <w:p w14:paraId="00000017" w14:textId="2E19A54D" w:rsidR="007A472E" w:rsidRDefault="007A472E">
      <w:pPr>
        <w:rPr>
          <w:ins w:id="15" w:author="Microsoft Office User" w:date="2021-12-20T09:39:00Z"/>
          <w:rFonts w:ascii="Calibri" w:eastAsia="Calibri" w:hAnsi="Calibri" w:cs="Calibri"/>
          <w:color w:val="000000"/>
        </w:rPr>
      </w:pPr>
    </w:p>
    <w:p w14:paraId="00000018" w14:textId="147A1622" w:rsidR="007A472E" w:rsidRDefault="00B821E4">
      <w:pPr>
        <w:rPr>
          <w:ins w:id="16" w:author="Microsoft Office User" w:date="2021-12-20T17:01:00Z"/>
          <w:rFonts w:ascii="Calibri" w:eastAsia="Calibri" w:hAnsi="Calibri" w:cs="Calibri"/>
          <w:color w:val="000000"/>
        </w:rPr>
      </w:pPr>
      <w:ins w:id="17" w:author="Microsoft Office User" w:date="2021-12-20T09:39:00Z">
        <w:r>
          <w:rPr>
            <w:rFonts w:ascii="Calibri" w:eastAsia="Calibri" w:hAnsi="Calibri" w:cs="Calibri"/>
            <w:color w:val="000000"/>
          </w:rPr>
          <w:t>The WG</w:t>
        </w:r>
      </w:ins>
      <w:ins w:id="18" w:author="Julie Hedlund" w:date="2021-12-23T11:15:00Z">
        <w:del w:id="19" w:author="Microsoft Office User" w:date="2022-01-03T17:30:00Z">
          <w:r>
            <w:rPr>
              <w:rFonts w:ascii="Calibri" w:eastAsia="Calibri" w:hAnsi="Calibri" w:cs="Calibri"/>
              <w:color w:val="000000"/>
            </w:rPr>
            <w:delText>G</w:delText>
          </w:r>
        </w:del>
      </w:ins>
      <w:ins w:id="20" w:author="Microsoft Office User" w:date="2022-01-03T17:30:00Z">
        <w:r>
          <w:rPr>
            <w:rFonts w:ascii="Calibri" w:eastAsia="Calibri" w:hAnsi="Calibri" w:cs="Calibri"/>
            <w:color w:val="000000"/>
          </w:rPr>
          <w:t>’s charter is expected to indicate if and when a periodic survey and/or closure survey is expected to take place, taking into account the expected complexity and duration of the WG effort. In addition, the Chartering Organization may decide at any point to conduct a self-assessment if it is of the view that this may provide important information that will facilitate the Chartering Organization’s role as manager of the pro</w:t>
        </w:r>
      </w:ins>
      <w:ins w:id="21" w:author="Julie Hedlund" w:date="2021-12-23T11:15:00Z">
        <w:r>
          <w:rPr>
            <w:rFonts w:ascii="Calibri" w:eastAsia="Calibri" w:hAnsi="Calibri" w:cs="Calibri"/>
            <w:color w:val="000000"/>
          </w:rPr>
          <w:t>c</w:t>
        </w:r>
      </w:ins>
      <w:ins w:id="22" w:author="Microsoft Office User" w:date="2021-12-20T17:01:00Z">
        <w:r>
          <w:rPr>
            <w:rFonts w:ascii="Calibri" w:eastAsia="Calibri" w:hAnsi="Calibri" w:cs="Calibri"/>
            <w:color w:val="000000"/>
          </w:rPr>
          <w:t xml:space="preserve">ess.  </w:t>
        </w:r>
      </w:ins>
    </w:p>
    <w:p w14:paraId="00000019" w14:textId="77777777" w:rsidR="007A472E" w:rsidRDefault="007A472E">
      <w:pPr>
        <w:rPr>
          <w:rFonts w:ascii="Calibri" w:eastAsia="Calibri" w:hAnsi="Calibri" w:cs="Calibri"/>
          <w:color w:val="000000"/>
        </w:rPr>
      </w:pPr>
    </w:p>
    <w:p w14:paraId="0000001A" w14:textId="56D2AAE5" w:rsidR="007A472E" w:rsidRDefault="00B821E4">
      <w:pPr>
        <w:rPr>
          <w:rFonts w:ascii="Calibri" w:eastAsia="Calibri" w:hAnsi="Calibri" w:cs="Calibri"/>
          <w:color w:val="000000"/>
        </w:rPr>
      </w:pPr>
      <w:ins w:id="23" w:author="Microsoft Office User" w:date="2021-12-20T09:40:00Z">
        <w:r>
          <w:rPr>
            <w:rFonts w:ascii="Calibri" w:eastAsia="Calibri" w:hAnsi="Calibri" w:cs="Calibri"/>
            <w:color w:val="000000"/>
          </w:rPr>
          <w:t xml:space="preserve">If a periodic survey and/or closure survey is conducted, </w:t>
        </w:r>
      </w:ins>
      <w:del w:id="24" w:author="Microsoft Office User" w:date="2021-12-20T09:40:00Z">
        <w:r>
          <w:rPr>
            <w:rFonts w:ascii="Calibri" w:eastAsia="Calibri" w:hAnsi="Calibri" w:cs="Calibri"/>
            <w:color w:val="000000"/>
          </w:rPr>
          <w:delText xml:space="preserve">During the WG’s closure process, </w:delText>
        </w:r>
      </w:del>
      <w:r>
        <w:rPr>
          <w:rFonts w:ascii="Calibri" w:eastAsia="Calibri" w:hAnsi="Calibri" w:cs="Calibri"/>
          <w:color w:val="000000"/>
        </w:rPr>
        <w:t xml:space="preserve">coordinating with the Chair, </w:t>
      </w:r>
      <w:ins w:id="25" w:author="Microsoft Office User" w:date="2021-12-20T09:40:00Z">
        <w:r>
          <w:rPr>
            <w:rFonts w:ascii="Calibri" w:eastAsia="Calibri" w:hAnsi="Calibri" w:cs="Calibri"/>
            <w:color w:val="000000"/>
          </w:rPr>
          <w:t xml:space="preserve">the </w:t>
        </w:r>
      </w:ins>
      <w:r>
        <w:rPr>
          <w:rFonts w:ascii="Calibri" w:eastAsia="Calibri" w:hAnsi="Calibri" w:cs="Calibri"/>
          <w:color w:val="000000"/>
        </w:rPr>
        <w:t>Staff</w:t>
      </w:r>
      <w:ins w:id="26" w:author="Microsoft Office User" w:date="2021-12-20T09:40:00Z">
        <w:r>
          <w:rPr>
            <w:rFonts w:ascii="Calibri" w:eastAsia="Calibri" w:hAnsi="Calibri" w:cs="Calibri"/>
            <w:color w:val="000000"/>
          </w:rPr>
          <w:t xml:space="preserve"> Support Team</w:t>
        </w:r>
      </w:ins>
      <w:r>
        <w:rPr>
          <w:rFonts w:ascii="Calibri" w:eastAsia="Calibri" w:hAnsi="Calibri" w:cs="Calibri"/>
          <w:color w:val="000000"/>
        </w:rPr>
        <w:t xml:space="preserve"> will provide a unique link (URL) to the online questionnaire along with open and close dates and any specific instructions. Staff will then perform the following actions: </w:t>
      </w:r>
    </w:p>
    <w:p w14:paraId="0000001B"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Monitor the online process providing status updates to the WG Chair; </w:t>
      </w:r>
    </w:p>
    <w:p w14:paraId="0000001C"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Provide technical assistance to WG members if requested; </w:t>
      </w:r>
    </w:p>
    <w:p w14:paraId="0000001D" w14:textId="77777777" w:rsidR="007A472E" w:rsidRDefault="00B821E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Notify the Chair when all team members have completed the questionnaire; and, following the close date, </w:t>
      </w:r>
    </w:p>
    <w:p w14:paraId="0000001E" w14:textId="6396EC2C" w:rsidR="007A472E" w:rsidRDefault="00B821E4">
      <w:pPr>
        <w:numPr>
          <w:ilvl w:val="0"/>
          <w:numId w:val="10"/>
        </w:numPr>
        <w:pBdr>
          <w:top w:val="nil"/>
          <w:left w:val="nil"/>
          <w:bottom w:val="nil"/>
          <w:right w:val="nil"/>
          <w:between w:val="nil"/>
        </w:pBdr>
        <w:rPr>
          <w:ins w:id="27" w:author="Microsoft Office User" w:date="2021-12-23T09:57:00Z"/>
          <w:rFonts w:ascii="Calibri" w:eastAsia="Calibri" w:hAnsi="Calibri" w:cs="Calibri"/>
          <w:color w:val="000000"/>
        </w:rPr>
      </w:pPr>
      <w:r>
        <w:rPr>
          <w:rFonts w:ascii="Calibri" w:eastAsia="Calibri" w:hAnsi="Calibri" w:cs="Calibri"/>
          <w:color w:val="000000"/>
        </w:rPr>
        <w:t>Summarize the feedback in a written report to the Chartering Organization.</w:t>
      </w:r>
    </w:p>
    <w:p w14:paraId="0000001F" w14:textId="23A234A5" w:rsidR="007A472E" w:rsidRDefault="007A472E">
      <w:pPr>
        <w:rPr>
          <w:ins w:id="28" w:author="Microsoft Office User" w:date="2021-12-23T09:57:00Z"/>
          <w:rFonts w:ascii="Calibri" w:eastAsia="Calibri" w:hAnsi="Calibri" w:cs="Calibri"/>
          <w:color w:val="000000"/>
        </w:rPr>
      </w:pPr>
    </w:p>
    <w:p w14:paraId="00000020" w14:textId="6223A122" w:rsidR="007A472E" w:rsidRPr="0033292B" w:rsidRDefault="00B821E4" w:rsidP="0033292B">
      <w:pPr>
        <w:pBdr>
          <w:top w:val="nil"/>
          <w:left w:val="nil"/>
          <w:bottom w:val="nil"/>
          <w:right w:val="nil"/>
          <w:between w:val="nil"/>
        </w:pBdr>
      </w:pPr>
      <w:ins w:id="29" w:author="Microsoft Office User" w:date="2021-12-23T09:57:00Z">
        <w:r>
          <w:rPr>
            <w:rFonts w:ascii="Calibri" w:eastAsia="Calibri" w:hAnsi="Calibri" w:cs="Calibri"/>
            <w:color w:val="000000"/>
          </w:rPr>
          <w:t xml:space="preserve">At the earliest opportunity, the Chartering Organization will review the survey results and discuss whether immediate improvements (in the context of a periodic survey) or future improvements need to be considered. In its review of the survey results, the Chartering Organization may consult, as deemed necessary, with others such as the WG leadership, Council liaison to the WG, staff support and/or the Ombudsman. </w:t>
        </w:r>
      </w:ins>
    </w:p>
    <w:p w14:paraId="00000021" w14:textId="77777777" w:rsidR="007A472E" w:rsidRDefault="00B821E4">
      <w:pPr>
        <w:rPr>
          <w:rFonts w:ascii="Calibri" w:eastAsia="Calibri" w:hAnsi="Calibri" w:cs="Calibri"/>
          <w:color w:val="000000"/>
        </w:rPr>
      </w:pPr>
      <w:r>
        <w:br w:type="page"/>
      </w:r>
    </w:p>
    <w:p w14:paraId="00000022" w14:textId="77777777" w:rsidR="007A472E" w:rsidRDefault="00B821E4">
      <w:pPr>
        <w:pStyle w:val="Heading1"/>
        <w:numPr>
          <w:ilvl w:val="0"/>
          <w:numId w:val="4"/>
        </w:numPr>
        <w:tabs>
          <w:tab w:val="left" w:pos="709"/>
        </w:tabs>
        <w:rPr>
          <w:rFonts w:ascii="Calibri" w:eastAsia="Calibri" w:hAnsi="Calibri" w:cs="Calibri"/>
        </w:rPr>
      </w:pPr>
      <w:bookmarkStart w:id="30" w:name="bookmark=id.30j0zll" w:colFirst="0" w:colLast="0"/>
      <w:bookmarkEnd w:id="30"/>
      <w:r>
        <w:rPr>
          <w:rFonts w:ascii="Calibri" w:eastAsia="Calibri" w:hAnsi="Calibri" w:cs="Calibri"/>
        </w:rPr>
        <w:lastRenderedPageBreak/>
        <w:tab/>
      </w:r>
      <w:bookmarkStart w:id="31" w:name="_Toc95121576"/>
      <w:r>
        <w:rPr>
          <w:rFonts w:ascii="Calibri" w:eastAsia="Calibri" w:hAnsi="Calibri" w:cs="Calibri"/>
        </w:rPr>
        <w:t xml:space="preserve">GNSO Operating Procedures - 6.2 Working Group </w:t>
      </w:r>
      <w:r>
        <w:rPr>
          <w:rFonts w:ascii="Calibri" w:eastAsia="Calibri" w:hAnsi="Calibri" w:cs="Calibri"/>
        </w:rPr>
        <w:tab/>
        <w:t>Charter Template</w:t>
      </w:r>
      <w:bookmarkEnd w:id="31"/>
    </w:p>
    <w:p w14:paraId="00000023" w14:textId="77777777" w:rsidR="007A472E" w:rsidRDefault="007A472E">
      <w:pPr>
        <w:pBdr>
          <w:top w:val="nil"/>
          <w:left w:val="nil"/>
          <w:bottom w:val="nil"/>
          <w:right w:val="nil"/>
          <w:between w:val="nil"/>
        </w:pBdr>
        <w:rPr>
          <w:rFonts w:ascii="Calibri" w:eastAsia="Calibri" w:hAnsi="Calibri" w:cs="Calibri"/>
          <w:b/>
          <w:color w:val="000000"/>
        </w:rPr>
      </w:pPr>
    </w:p>
    <w:p w14:paraId="00000024" w14:textId="77777777" w:rsidR="007A472E" w:rsidRDefault="00B821E4">
      <w:pPr>
        <w:rPr>
          <w:rFonts w:ascii="Calibri" w:eastAsia="Calibri" w:hAnsi="Calibri" w:cs="Calibri"/>
          <w:i/>
          <w:color w:val="000000"/>
        </w:rPr>
      </w:pPr>
      <w:r>
        <w:rPr>
          <w:rFonts w:ascii="Calibri" w:eastAsia="Calibri" w:hAnsi="Calibri" w:cs="Calibri"/>
          <w:i/>
          <w:color w:val="000000"/>
        </w:rPr>
        <w:t>(See proposed updates to this section in the GNSO Operating Procedures as well as the current charter template in redline below. Note, any changes to the GNSO Operating Procedures need to be posted for public comment before these would take effect.)</w:t>
      </w:r>
    </w:p>
    <w:p w14:paraId="00000025" w14:textId="77777777" w:rsidR="007A472E" w:rsidRDefault="007A472E">
      <w:pPr>
        <w:rPr>
          <w:rFonts w:ascii="Calibri" w:eastAsia="Calibri" w:hAnsi="Calibri" w:cs="Calibri"/>
          <w:i/>
          <w:color w:val="000000"/>
        </w:rPr>
      </w:pPr>
    </w:p>
    <w:p w14:paraId="00000026" w14:textId="77777777" w:rsidR="007A472E" w:rsidRDefault="00B821E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Introduction: </w:t>
      </w:r>
      <w:r>
        <w:rPr>
          <w:rFonts w:ascii="Calibri" w:eastAsia="Calibri" w:hAnsi="Calibri" w:cs="Calibri"/>
          <w:color w:val="000000"/>
        </w:rPr>
        <w:t>This Section of the Guidelines is organized and structured to be a template containing specific elements that are recommended to be considered by any group intending to produce a specific Working Group Charter document.</w:t>
      </w:r>
    </w:p>
    <w:p w14:paraId="00000027" w14:textId="77777777" w:rsidR="007A472E" w:rsidRDefault="007A472E">
      <w:pPr>
        <w:pBdr>
          <w:top w:val="nil"/>
          <w:left w:val="nil"/>
          <w:bottom w:val="nil"/>
          <w:right w:val="nil"/>
          <w:between w:val="nil"/>
        </w:pBdr>
        <w:rPr>
          <w:rFonts w:ascii="Calibri" w:eastAsia="Calibri" w:hAnsi="Calibri" w:cs="Calibri"/>
          <w:b/>
          <w:color w:val="000000"/>
        </w:rPr>
      </w:pPr>
    </w:p>
    <w:p w14:paraId="00000028" w14:textId="77777777" w:rsidR="007A472E" w:rsidRDefault="00B821E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
    <w:p w14:paraId="00000029" w14:textId="77777777" w:rsidR="007A472E" w:rsidRDefault="007A472E">
      <w:pPr>
        <w:pBdr>
          <w:top w:val="nil"/>
          <w:left w:val="nil"/>
          <w:bottom w:val="nil"/>
          <w:right w:val="nil"/>
          <w:between w:val="nil"/>
        </w:pBdr>
        <w:rPr>
          <w:rFonts w:ascii="Calibri" w:eastAsia="Calibri" w:hAnsi="Calibri" w:cs="Calibri"/>
          <w:b/>
          <w:color w:val="000000"/>
        </w:rPr>
      </w:pPr>
    </w:p>
    <w:p w14:paraId="0000002A" w14:textId="08EA8A94" w:rsidR="007A472E" w:rsidRDefault="00B821E4">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6.2.4.4 </w:t>
      </w:r>
      <w:del w:id="32" w:author="Microsoft Office User" w:date="2021-12-20T10:09:00Z">
        <w:r>
          <w:rPr>
            <w:rFonts w:ascii="Calibri" w:eastAsia="Calibri" w:hAnsi="Calibri" w:cs="Calibri"/>
            <w:b/>
            <w:color w:val="000000"/>
          </w:rPr>
          <w:delText xml:space="preserve">Closure and </w:delText>
        </w:r>
      </w:del>
      <w:r>
        <w:rPr>
          <w:rFonts w:ascii="Calibri" w:eastAsia="Calibri" w:hAnsi="Calibri" w:cs="Calibri"/>
          <w:b/>
          <w:color w:val="000000"/>
        </w:rPr>
        <w:t xml:space="preserve">Working Group Self-Assessment </w:t>
      </w:r>
    </w:p>
    <w:p w14:paraId="0000002B" w14:textId="38B70C52" w:rsidR="007A472E" w:rsidRDefault="00B821E4">
      <w:pPr>
        <w:rPr>
          <w:rFonts w:ascii="Calibri" w:eastAsia="Calibri" w:hAnsi="Calibri" w:cs="Calibri"/>
          <w:color w:val="000000"/>
        </w:rPr>
      </w:pPr>
      <w:r>
        <w:rPr>
          <w:rFonts w:ascii="Calibri" w:eastAsia="Calibri" w:hAnsi="Calibri" w:cs="Calibri"/>
          <w:i/>
        </w:rPr>
        <w:t xml:space="preserve">This section of the Charter should describe any instructions for WG </w:t>
      </w:r>
      <w:del w:id="33" w:author="Microsoft Office User" w:date="2021-12-20T10:09:00Z">
        <w:r>
          <w:rPr>
            <w:rFonts w:ascii="Calibri" w:eastAsia="Calibri" w:hAnsi="Calibri" w:cs="Calibri"/>
            <w:i/>
          </w:rPr>
          <w:delText>final closure</w:delText>
        </w:r>
      </w:del>
      <w:ins w:id="34" w:author="Microsoft Office User" w:date="2021-12-20T10:09:00Z">
        <w:r>
          <w:rPr>
            <w:rFonts w:ascii="Calibri" w:eastAsia="Calibri" w:hAnsi="Calibri" w:cs="Calibri"/>
            <w:i/>
          </w:rPr>
          <w:t>self-assessment (periodic and/or closure)</w:t>
        </w:r>
      </w:ins>
      <w:r>
        <w:rPr>
          <w:rFonts w:ascii="Calibri" w:eastAsia="Calibri" w:hAnsi="Calibri" w:cs="Calibri"/>
          <w:i/>
        </w:rPr>
        <w:t xml:space="preserve"> including any feedback </w:t>
      </w:r>
      <w:del w:id="35" w:author="Microsoft Office User" w:date="2021-12-20T16:55:00Z">
        <w:r>
          <w:rPr>
            <w:rFonts w:ascii="Calibri" w:eastAsia="Calibri" w:hAnsi="Calibri" w:cs="Calibri"/>
            <w:i/>
          </w:rPr>
          <w:delText xml:space="preserve">and/or self-assessment </w:delText>
        </w:r>
      </w:del>
      <w:r>
        <w:rPr>
          <w:rFonts w:ascii="Calibri" w:eastAsia="Calibri" w:hAnsi="Calibri" w:cs="Calibri"/>
          <w:i/>
        </w:rPr>
        <w:t xml:space="preserve">that is requested by the Chartering organization. This section might also indicate if there is any specific format, template, or prescribed manner in which the feedback is to be provided. </w:t>
      </w:r>
    </w:p>
    <w:p w14:paraId="0000002C" w14:textId="77777777" w:rsidR="007A472E" w:rsidRDefault="007A472E"/>
    <w:p w14:paraId="0000002D" w14:textId="77777777" w:rsidR="007A472E" w:rsidRDefault="00B821E4">
      <w:pPr>
        <w:rPr>
          <w:rFonts w:ascii="Calibri" w:eastAsia="Calibri" w:hAnsi="Calibri" w:cs="Calibri"/>
          <w:b/>
        </w:rPr>
      </w:pPr>
      <w:r>
        <w:rPr>
          <w:rFonts w:ascii="Calibri" w:eastAsia="Calibri" w:hAnsi="Calibri" w:cs="Calibri"/>
          <w:b/>
        </w:rPr>
        <w:t xml:space="preserve">Working Group Charter Template </w:t>
      </w:r>
      <w:r>
        <w:rPr>
          <w:rFonts w:ascii="Calibri" w:eastAsia="Calibri" w:hAnsi="Calibri" w:cs="Calibri"/>
        </w:rPr>
        <w:t xml:space="preserve">(see </w:t>
      </w:r>
      <w:hyperlink r:id="rId12">
        <w:r>
          <w:rPr>
            <w:rFonts w:ascii="Calibri" w:eastAsia="Calibri" w:hAnsi="Calibri" w:cs="Calibri"/>
            <w:color w:val="0563C1"/>
            <w:u w:val="single"/>
          </w:rPr>
          <w:t>https://gnso.icann.org/en/council/gnso-groupname-charter-yyyymmdd-template.dotx</w:t>
        </w:r>
      </w:hyperlink>
      <w:r>
        <w:rPr>
          <w:rFonts w:ascii="Calibri" w:eastAsia="Calibri" w:hAnsi="Calibri" w:cs="Calibri"/>
        </w:rPr>
        <w:t>)</w:t>
      </w:r>
      <w:r>
        <w:rPr>
          <w:rFonts w:ascii="Calibri" w:eastAsia="Calibri" w:hAnsi="Calibri" w:cs="Calibri"/>
          <w:b/>
        </w:rPr>
        <w:t xml:space="preserve"> </w:t>
      </w:r>
    </w:p>
    <w:p w14:paraId="0000002E" w14:textId="77777777" w:rsidR="007A472E" w:rsidRDefault="007A472E">
      <w:pPr>
        <w:rPr>
          <w:rFonts w:ascii="Calibri" w:eastAsia="Calibri" w:hAnsi="Calibri" w:cs="Calibri"/>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7A472E" w14:paraId="722A3154" w14:textId="77777777">
        <w:trPr>
          <w:trHeight w:val="360"/>
        </w:trPr>
        <w:tc>
          <w:tcPr>
            <w:tcW w:w="10188" w:type="dxa"/>
            <w:shd w:val="clear" w:color="auto" w:fill="F2F2F2"/>
            <w:vAlign w:val="center"/>
          </w:tcPr>
          <w:p w14:paraId="0000002F" w14:textId="7C1C77A7" w:rsidR="007A472E" w:rsidRDefault="00B821E4">
            <w:pPr>
              <w:rPr>
                <w:rFonts w:ascii="Calibri" w:eastAsia="Calibri" w:hAnsi="Calibri" w:cs="Calibri"/>
                <w:b/>
              </w:rPr>
            </w:pPr>
            <w:del w:id="36" w:author="Microsoft Office User" w:date="2021-12-20T16:56:00Z">
              <w:r>
                <w:rPr>
                  <w:rFonts w:ascii="Calibri" w:eastAsia="Calibri" w:hAnsi="Calibri" w:cs="Calibri"/>
                  <w:b/>
                </w:rPr>
                <w:delText xml:space="preserve">Closure &amp; </w:delText>
              </w:r>
            </w:del>
            <w:r>
              <w:rPr>
                <w:rFonts w:ascii="Calibri" w:eastAsia="Calibri" w:hAnsi="Calibri" w:cs="Calibri"/>
                <w:b/>
              </w:rPr>
              <w:t>Working Group Self-Assessment</w:t>
            </w:r>
            <w:ins w:id="37" w:author="Microsoft Office User" w:date="2021-12-20T16:56:00Z">
              <w:r>
                <w:rPr>
                  <w:rFonts w:ascii="Calibri" w:eastAsia="Calibri" w:hAnsi="Calibri" w:cs="Calibri"/>
                  <w:b/>
                </w:rPr>
                <w:t xml:space="preserve"> &amp; Closure</w:t>
              </w:r>
            </w:ins>
            <w:r>
              <w:rPr>
                <w:rFonts w:ascii="Calibri" w:eastAsia="Calibri" w:hAnsi="Calibri" w:cs="Calibri"/>
                <w:b/>
              </w:rPr>
              <w:t>:</w:t>
            </w:r>
          </w:p>
        </w:tc>
      </w:tr>
      <w:tr w:rsidR="007A472E" w14:paraId="62ABD222" w14:textId="77777777">
        <w:trPr>
          <w:trHeight w:val="629"/>
        </w:trPr>
        <w:tc>
          <w:tcPr>
            <w:tcW w:w="10188" w:type="dxa"/>
            <w:tcBorders>
              <w:bottom w:val="single" w:sz="4" w:space="0" w:color="000000"/>
            </w:tcBorders>
            <w:shd w:val="clear" w:color="auto" w:fill="auto"/>
            <w:vAlign w:val="center"/>
          </w:tcPr>
          <w:p w14:paraId="00000030" w14:textId="3213B40F" w:rsidR="007A472E" w:rsidRDefault="00B821E4">
            <w:pPr>
              <w:rPr>
                <w:ins w:id="38" w:author="Microsoft Office User" w:date="2021-12-20T16:56:00Z"/>
                <w:rFonts w:ascii="Calibri" w:eastAsia="Calibri" w:hAnsi="Calibri" w:cs="Calibri"/>
              </w:rPr>
            </w:pPr>
            <w:ins w:id="39" w:author="Microsoft Office User" w:date="2021-12-20T16:56:00Z">
              <w:r>
                <w:rPr>
                  <w:rFonts w:ascii="Calibri" w:eastAsia="Calibri" w:hAnsi="Calibri" w:cs="Calibri"/>
                </w:rPr>
                <w:t xml:space="preserve">At the latest following the publication of the Initial Report, a periodic self-assessment will be conducted amongst the WG. The results of this self-assessment will be presented to the GNSO Council.   </w:t>
              </w:r>
            </w:ins>
          </w:p>
          <w:p w14:paraId="00000031" w14:textId="0993CE48" w:rsidR="007A472E" w:rsidRDefault="007A472E">
            <w:pPr>
              <w:rPr>
                <w:ins w:id="40" w:author="Microsoft Office User" w:date="2021-12-20T16:56:00Z"/>
                <w:rFonts w:ascii="Calibri" w:eastAsia="Calibri" w:hAnsi="Calibri" w:cs="Calibri"/>
              </w:rPr>
            </w:pPr>
          </w:p>
          <w:p w14:paraId="00000032" w14:textId="3374FF07" w:rsidR="007A472E" w:rsidRDefault="00B821E4">
            <w:pPr>
              <w:rPr>
                <w:rFonts w:ascii="Calibri" w:eastAsia="Calibri" w:hAnsi="Calibri" w:cs="Calibri"/>
              </w:rPr>
            </w:pPr>
            <w:r>
              <w:rPr>
                <w:rFonts w:ascii="Calibri" w:eastAsia="Calibri" w:hAnsi="Calibri" w:cs="Calibri"/>
              </w:rPr>
              <w:t xml:space="preserve">The WG will close upon the delivery of the Final Report, unless assigned additional tasks or follow-up by the GNSO Council. </w:t>
            </w:r>
            <w:ins w:id="41" w:author="Microsoft Office User" w:date="2021-12-20T16:59:00Z">
              <w:r>
                <w:rPr>
                  <w:rFonts w:ascii="Calibri" w:eastAsia="Calibri" w:hAnsi="Calibri" w:cs="Calibri"/>
                </w:rPr>
                <w:t>Following the delivery of the Final Report, a closure self-assessment will be conducted.</w:t>
              </w:r>
            </w:ins>
          </w:p>
        </w:tc>
      </w:tr>
    </w:tbl>
    <w:p w14:paraId="00000033" w14:textId="77777777" w:rsidR="007A472E" w:rsidRDefault="007A472E">
      <w:pPr>
        <w:rPr>
          <w:rFonts w:ascii="Calibri" w:eastAsia="Calibri" w:hAnsi="Calibri" w:cs="Calibri"/>
        </w:rPr>
      </w:pPr>
    </w:p>
    <w:p w14:paraId="00000034" w14:textId="77777777" w:rsidR="007A472E" w:rsidRDefault="00B821E4">
      <w:pPr>
        <w:rPr>
          <w:rFonts w:ascii="Calibri" w:eastAsia="Calibri" w:hAnsi="Calibri" w:cs="Calibri"/>
        </w:rPr>
      </w:pPr>
      <w:r>
        <w:br w:type="page"/>
      </w:r>
    </w:p>
    <w:p w14:paraId="00000035" w14:textId="77777777" w:rsidR="007A472E" w:rsidRDefault="00B821E4">
      <w:pPr>
        <w:pStyle w:val="Heading1"/>
        <w:numPr>
          <w:ilvl w:val="0"/>
          <w:numId w:val="4"/>
        </w:numPr>
        <w:tabs>
          <w:tab w:val="left" w:pos="709"/>
        </w:tabs>
        <w:rPr>
          <w:rFonts w:ascii="Calibri" w:eastAsia="Calibri" w:hAnsi="Calibri" w:cs="Calibri"/>
        </w:rPr>
      </w:pPr>
      <w:bookmarkStart w:id="42" w:name="bookmark=id.1fob9te" w:colFirst="0" w:colLast="0"/>
      <w:bookmarkEnd w:id="42"/>
      <w:r>
        <w:rPr>
          <w:rFonts w:ascii="Calibri" w:eastAsia="Calibri" w:hAnsi="Calibri" w:cs="Calibri"/>
        </w:rPr>
        <w:lastRenderedPageBreak/>
        <w:tab/>
      </w:r>
      <w:bookmarkStart w:id="43" w:name="_Toc95121577"/>
      <w:r>
        <w:rPr>
          <w:rFonts w:ascii="Calibri" w:eastAsia="Calibri" w:hAnsi="Calibri" w:cs="Calibri"/>
        </w:rPr>
        <w:t>Working Group Self-Assessment</w:t>
      </w:r>
      <w:bookmarkEnd w:id="43"/>
    </w:p>
    <w:p w14:paraId="00000036" w14:textId="77777777" w:rsidR="007A472E" w:rsidRDefault="007A472E">
      <w:pPr>
        <w:rPr>
          <w:rFonts w:ascii="Calibri" w:eastAsia="Calibri" w:hAnsi="Calibri" w:cs="Calibri"/>
        </w:rPr>
      </w:pPr>
    </w:p>
    <w:p w14:paraId="00000037" w14:textId="5220C02B" w:rsidR="007A472E" w:rsidRDefault="00B821E4">
      <w:pPr>
        <w:rPr>
          <w:rFonts w:ascii="Calibri" w:eastAsia="Calibri" w:hAnsi="Calibri" w:cs="Calibri"/>
        </w:rPr>
      </w:pPr>
      <w:r>
        <w:rPr>
          <w:rFonts w:ascii="Calibri" w:eastAsia="Calibri" w:hAnsi="Calibri" w:cs="Calibri"/>
          <w:i/>
          <w:color w:val="000000"/>
        </w:rPr>
        <w:t>(See proposed updates to the existing Working Group Self-Assessment in redline below.)</w:t>
      </w:r>
      <w:ins w:id="44" w:author="Microsoft Office User" w:date="2022-01-03T14:09:00Z">
        <w:r>
          <w:rPr>
            <w:rFonts w:ascii="Calibri" w:eastAsia="Calibri" w:hAnsi="Calibri" w:cs="Calibri"/>
            <w:i/>
            <w:color w:val="000000"/>
            <w:vertAlign w:val="superscript"/>
          </w:rPr>
          <w:footnoteReference w:id="1"/>
        </w:r>
      </w:ins>
    </w:p>
    <w:p w14:paraId="00000038" w14:textId="77777777" w:rsidR="007A472E" w:rsidRDefault="007A472E">
      <w:pPr>
        <w:rPr>
          <w:rFonts w:ascii="Calibri" w:eastAsia="Calibri" w:hAnsi="Calibri" w:cs="Calibri"/>
        </w:rPr>
      </w:pPr>
    </w:p>
    <w:p w14:paraId="00000039"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1</w:t>
      </w:r>
    </w:p>
    <w:p w14:paraId="0000003A" w14:textId="77777777" w:rsidR="007A472E" w:rsidRDefault="007A472E"/>
    <w:p w14:paraId="0000003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Working Group Self-Assessment </w:t>
      </w:r>
    </w:p>
    <w:p w14:paraId="0000003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Working Group: </w:t>
      </w:r>
    </w:p>
    <w:p w14:paraId="0000003D" w14:textId="77777777" w:rsidR="007A472E" w:rsidRDefault="007A472E"/>
    <w:p w14:paraId="0000003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Welcome &amp; Introduction</w:t>
      </w:r>
    </w:p>
    <w:p w14:paraId="0000003F" w14:textId="77777777" w:rsidR="007A472E" w:rsidRDefault="007A472E"/>
    <w:p w14:paraId="00000040" w14:textId="354AB912" w:rsidR="007A472E" w:rsidRDefault="00B821E4">
      <w:pPr>
        <w:pBdr>
          <w:top w:val="nil"/>
          <w:left w:val="nil"/>
          <w:bottom w:val="nil"/>
          <w:right w:val="nil"/>
          <w:between w:val="nil"/>
        </w:pBdr>
        <w:shd w:val="clear" w:color="auto" w:fill="FFFFFF"/>
        <w:rPr>
          <w:ins w:id="49" w:author="Emily Barabas" w:date="2022-01-26T15:16:00Z"/>
          <w:rFonts w:ascii="Calibri" w:eastAsia="Calibri" w:hAnsi="Calibri" w:cs="Calibri"/>
          <w:color w:val="000000"/>
          <w:sz w:val="22"/>
          <w:szCs w:val="22"/>
        </w:rPr>
      </w:pPr>
      <w:r>
        <w:rPr>
          <w:rFonts w:ascii="Calibri" w:eastAsia="Calibri" w:hAnsi="Calibri" w:cs="Calibri"/>
          <w:color w:val="000000"/>
          <w:sz w:val="22"/>
          <w:szCs w:val="22"/>
        </w:rPr>
        <w:t xml:space="preserve">Thank you for accepting the invitation to complete this questionnaire concerning your experiences with the above named Working Group (WG). Your Chartering Organization (CO) and other ICANN stakeholders are keenly interested in learning about the effectiveness of its chartered teams by asking participants for their assessments, perspectives, and insights concerning various aspects of the Working Group's operations, norms, logistics, decision-making, and outputs. The results of your feedback will be used to identify improvement areas in the guidelines, tools, methods, templates, and procedures applicable to Working Groups. </w:t>
      </w:r>
    </w:p>
    <w:p w14:paraId="00000041" w14:textId="79EC092B" w:rsidR="007A472E" w:rsidRDefault="007A472E">
      <w:pPr>
        <w:pBdr>
          <w:top w:val="nil"/>
          <w:left w:val="nil"/>
          <w:bottom w:val="nil"/>
          <w:right w:val="nil"/>
          <w:between w:val="nil"/>
        </w:pBdr>
        <w:shd w:val="clear" w:color="auto" w:fill="FFFFFF"/>
        <w:rPr>
          <w:ins w:id="50" w:author="Emily Barabas" w:date="2022-01-26T15:16:00Z"/>
          <w:rFonts w:ascii="Calibri" w:eastAsia="Calibri" w:hAnsi="Calibri" w:cs="Calibri"/>
          <w:color w:val="000000"/>
          <w:sz w:val="22"/>
          <w:szCs w:val="22"/>
        </w:rPr>
      </w:pPr>
    </w:p>
    <w:p w14:paraId="00000042" w14:textId="01D6CA90" w:rsidR="007A472E" w:rsidRDefault="00B821E4">
      <w:pPr>
        <w:rPr>
          <w:ins w:id="51" w:author="Emily Barabas" w:date="2022-01-26T15:16:00Z"/>
          <w:rFonts w:ascii="Calibri" w:eastAsia="Calibri" w:hAnsi="Calibri" w:cs="Calibri"/>
          <w:color w:val="000000"/>
          <w:sz w:val="22"/>
          <w:szCs w:val="22"/>
        </w:rPr>
      </w:pPr>
      <w:ins w:id="52" w:author="Emily Barabas" w:date="2022-01-26T15:16:00Z">
        <w:r>
          <w:rPr>
            <w:rFonts w:ascii="Calibri" w:eastAsia="Calibri" w:hAnsi="Calibri" w:cs="Calibri"/>
            <w:color w:val="000000"/>
            <w:sz w:val="22"/>
            <w:szCs w:val="22"/>
          </w:rPr>
          <w:t xml:space="preserve">You may remain anonymous when responding to this survey, meaning that you do not need to provide your name. If you choose to provide your name and/or email address, this will only be seen by staff administering this survey. Staff will only use this information to get in touch with you if there are any follow-up questions after the survey has been administered. </w:t>
        </w:r>
      </w:ins>
    </w:p>
    <w:p w14:paraId="00000043" w14:textId="5DBED233" w:rsidR="007A472E" w:rsidRDefault="007A472E">
      <w:pPr>
        <w:rPr>
          <w:ins w:id="53" w:author="Emily Barabas" w:date="2022-01-26T15:16:00Z"/>
          <w:rFonts w:ascii="Calibri" w:eastAsia="Calibri" w:hAnsi="Calibri" w:cs="Calibri"/>
          <w:color w:val="000000"/>
          <w:sz w:val="22"/>
          <w:szCs w:val="22"/>
        </w:rPr>
      </w:pPr>
    </w:p>
    <w:p w14:paraId="00000044" w14:textId="6EBA2771" w:rsidR="007A472E" w:rsidRDefault="00B821E4">
      <w:pPr>
        <w:rPr>
          <w:ins w:id="54" w:author="Emily Barabas" w:date="2022-01-26T15:16:00Z"/>
          <w:rFonts w:ascii="Calibri" w:eastAsia="Calibri" w:hAnsi="Calibri" w:cs="Calibri"/>
          <w:color w:val="000000"/>
          <w:sz w:val="22"/>
          <w:szCs w:val="22"/>
        </w:rPr>
      </w:pPr>
      <w:ins w:id="55" w:author="Emily Barabas" w:date="2022-01-26T15:16:00Z">
        <w:r>
          <w:rPr>
            <w:rFonts w:ascii="Calibri" w:eastAsia="Calibri" w:hAnsi="Calibri" w:cs="Calibri"/>
            <w:color w:val="000000"/>
            <w:sz w:val="22"/>
            <w:szCs w:val="22"/>
          </w:rPr>
          <w:t>After this survey is closed, a report will be produced summarizing the results. The report will include:</w:t>
        </w:r>
      </w:ins>
    </w:p>
    <w:p w14:paraId="00000045" w14:textId="5EED428E" w:rsidR="007A472E" w:rsidRDefault="00B821E4">
      <w:pPr>
        <w:numPr>
          <w:ilvl w:val="0"/>
          <w:numId w:val="8"/>
        </w:numPr>
        <w:rPr>
          <w:ins w:id="56" w:author="Emily Barabas" w:date="2022-01-26T15:16:00Z"/>
          <w:rFonts w:ascii="Calibri" w:eastAsia="Calibri" w:hAnsi="Calibri" w:cs="Calibri"/>
          <w:sz w:val="22"/>
          <w:szCs w:val="22"/>
        </w:rPr>
      </w:pPr>
      <w:ins w:id="57" w:author="Emily Barabas" w:date="2022-01-26T15:16:00Z">
        <w:r>
          <w:rPr>
            <w:rFonts w:ascii="Calibri" w:eastAsia="Calibri" w:hAnsi="Calibri" w:cs="Calibri"/>
            <w:color w:val="000000"/>
            <w:sz w:val="22"/>
            <w:szCs w:val="22"/>
          </w:rPr>
          <w:t>Aggregated responses to all questions in which respondents select from a menu of choices or from a numerical scale.</w:t>
        </w:r>
      </w:ins>
    </w:p>
    <w:p w14:paraId="00000046" w14:textId="0BCCDE2A" w:rsidR="007A472E" w:rsidRDefault="00B821E4">
      <w:pPr>
        <w:numPr>
          <w:ilvl w:val="0"/>
          <w:numId w:val="8"/>
        </w:numPr>
        <w:rPr>
          <w:ins w:id="58" w:author="Emily Barabas" w:date="2022-01-26T15:16:00Z"/>
          <w:rFonts w:ascii="Calibri" w:eastAsia="Calibri" w:hAnsi="Calibri" w:cs="Calibri"/>
          <w:sz w:val="22"/>
          <w:szCs w:val="22"/>
        </w:rPr>
      </w:pPr>
      <w:ins w:id="59" w:author="Emily Barabas" w:date="2022-01-26T15:16:00Z">
        <w:r>
          <w:rPr>
            <w:rFonts w:ascii="Calibri" w:eastAsia="Calibri" w:hAnsi="Calibri" w:cs="Calibri"/>
            <w:color w:val="000000"/>
            <w:sz w:val="22"/>
            <w:szCs w:val="22"/>
          </w:rPr>
          <w:t xml:space="preserve">Full text of any narrative responses, such as comments or explanations of their numerical scores. </w:t>
        </w:r>
      </w:ins>
    </w:p>
    <w:p w14:paraId="00000047" w14:textId="52AFD371" w:rsidR="007A472E" w:rsidRDefault="007A472E">
      <w:pPr>
        <w:rPr>
          <w:ins w:id="60" w:author="Emily Barabas" w:date="2022-01-26T15:16:00Z"/>
          <w:rFonts w:ascii="Calibri" w:eastAsia="Calibri" w:hAnsi="Calibri" w:cs="Calibri"/>
          <w:color w:val="000000"/>
          <w:sz w:val="22"/>
          <w:szCs w:val="22"/>
        </w:rPr>
      </w:pPr>
    </w:p>
    <w:p w14:paraId="00000048" w14:textId="2CD54A64" w:rsidR="007A472E" w:rsidRDefault="00B821E4">
      <w:pPr>
        <w:rPr>
          <w:ins w:id="61" w:author="Emily Barabas" w:date="2022-01-26T15:16:00Z"/>
          <w:rFonts w:ascii="Calibri" w:eastAsia="Calibri" w:hAnsi="Calibri" w:cs="Calibri"/>
          <w:color w:val="000000"/>
          <w:sz w:val="22"/>
          <w:szCs w:val="22"/>
        </w:rPr>
      </w:pPr>
      <w:ins w:id="62" w:author="Emily Barabas" w:date="2022-01-26T15:16:00Z">
        <w:r>
          <w:rPr>
            <w:rFonts w:ascii="Calibri" w:eastAsia="Calibri" w:hAnsi="Calibri" w:cs="Calibri"/>
            <w:color w:val="000000"/>
            <w:sz w:val="22"/>
            <w:szCs w:val="22"/>
          </w:rPr>
          <w:t>The report will be publicly available:</w:t>
        </w:r>
      </w:ins>
    </w:p>
    <w:p w14:paraId="00000049" w14:textId="2C24C4CC" w:rsidR="007A472E" w:rsidRDefault="00B821E4">
      <w:pPr>
        <w:numPr>
          <w:ilvl w:val="0"/>
          <w:numId w:val="9"/>
        </w:numPr>
        <w:rPr>
          <w:ins w:id="63" w:author="Emily Barabas" w:date="2022-01-26T15:16:00Z"/>
          <w:rFonts w:ascii="Calibri" w:eastAsia="Calibri" w:hAnsi="Calibri" w:cs="Calibri"/>
          <w:sz w:val="22"/>
          <w:szCs w:val="22"/>
        </w:rPr>
      </w:pPr>
      <w:ins w:id="64" w:author="Emily Barabas" w:date="2022-01-26T15:16:00Z">
        <w:r>
          <w:rPr>
            <w:rFonts w:ascii="Calibri" w:eastAsia="Calibri" w:hAnsi="Calibri" w:cs="Calibri"/>
            <w:color w:val="000000"/>
            <w:sz w:val="22"/>
            <w:szCs w:val="22"/>
          </w:rPr>
          <w:t>It will be sent to Council leadership, the WG leadership team, and the Council liaison to the WG and will be shared with the full Council, upon request.</w:t>
        </w:r>
      </w:ins>
    </w:p>
    <w:p w14:paraId="0000004B" w14:textId="4E742F4F" w:rsidR="007A472E" w:rsidRPr="00BA0803" w:rsidRDefault="00B821E4" w:rsidP="00BA0803">
      <w:pPr>
        <w:numPr>
          <w:ilvl w:val="0"/>
          <w:numId w:val="9"/>
        </w:numPr>
        <w:rPr>
          <w:ins w:id="65" w:author="Emily Barabas" w:date="2022-01-26T15:16:00Z"/>
          <w:rFonts w:ascii="Calibri" w:eastAsia="Calibri" w:hAnsi="Calibri" w:cs="Calibri"/>
          <w:sz w:val="22"/>
          <w:szCs w:val="22"/>
        </w:rPr>
      </w:pPr>
      <w:ins w:id="66" w:author="Emily Barabas" w:date="2022-01-26T15:16:00Z">
        <w:r>
          <w:rPr>
            <w:rFonts w:ascii="Calibri" w:eastAsia="Calibri" w:hAnsi="Calibri" w:cs="Calibri"/>
            <w:color w:val="000000"/>
            <w:sz w:val="22"/>
            <w:szCs w:val="22"/>
          </w:rPr>
          <w:t xml:space="preserve">It will be sent to the publicly-archived Working Group mailing list and posted on the Working Group’s public wiki. </w:t>
        </w:r>
      </w:ins>
    </w:p>
    <w:p w14:paraId="0000004C" w14:textId="6FA83CFD" w:rsidR="007A472E" w:rsidDel="00BA0803" w:rsidRDefault="00B821E4">
      <w:pPr>
        <w:pBdr>
          <w:top w:val="nil"/>
          <w:left w:val="nil"/>
          <w:bottom w:val="nil"/>
          <w:right w:val="nil"/>
          <w:between w:val="nil"/>
        </w:pBdr>
        <w:shd w:val="clear" w:color="auto" w:fill="FFFFFF"/>
        <w:rPr>
          <w:del w:id="67" w:author="Microsoft Office User" w:date="2022-02-07T09:44:00Z"/>
          <w:color w:val="000000"/>
        </w:rPr>
      </w:pPr>
      <w:commentRangeStart w:id="68"/>
      <w:del w:id="69" w:author="Microsoft Office User" w:date="2022-02-07T09:44:00Z">
        <w:r w:rsidDel="00BA0803">
          <w:rPr>
            <w:rFonts w:ascii="Calibri" w:eastAsia="Calibri" w:hAnsi="Calibri" w:cs="Calibri"/>
            <w:color w:val="000000"/>
            <w:sz w:val="22"/>
            <w:szCs w:val="22"/>
          </w:rPr>
          <w:delText>Summary reports will be shared not only with your Working Group, but the larger GNSO stakeholder community. </w:delText>
        </w:r>
      </w:del>
    </w:p>
    <w:p w14:paraId="0000004D" w14:textId="2438A8ED" w:rsidR="007A472E" w:rsidDel="00BA0803" w:rsidRDefault="007A472E">
      <w:pPr>
        <w:pBdr>
          <w:top w:val="nil"/>
          <w:left w:val="nil"/>
          <w:bottom w:val="nil"/>
          <w:right w:val="nil"/>
          <w:between w:val="nil"/>
        </w:pBdr>
        <w:shd w:val="clear" w:color="auto" w:fill="FFFFFF"/>
        <w:rPr>
          <w:del w:id="70" w:author="Microsoft Office User" w:date="2022-02-07T09:44:00Z"/>
          <w:rFonts w:ascii="Calibri" w:eastAsia="Calibri" w:hAnsi="Calibri" w:cs="Calibri"/>
          <w:i/>
          <w:color w:val="000000"/>
          <w:sz w:val="22"/>
          <w:szCs w:val="22"/>
        </w:rPr>
      </w:pPr>
    </w:p>
    <w:p w14:paraId="0000004E" w14:textId="115A9DA8" w:rsidR="007A472E" w:rsidRPr="0033292B" w:rsidDel="00BA0803" w:rsidRDefault="00B821E4">
      <w:pPr>
        <w:pBdr>
          <w:top w:val="nil"/>
          <w:left w:val="nil"/>
          <w:bottom w:val="nil"/>
          <w:right w:val="nil"/>
          <w:between w:val="nil"/>
        </w:pBdr>
        <w:shd w:val="clear" w:color="auto" w:fill="FFFFFF"/>
        <w:rPr>
          <w:del w:id="71" w:author="Microsoft Office User" w:date="2022-02-07T09:44:00Z"/>
          <w:rFonts w:ascii="Calibri" w:eastAsia="Calibri" w:hAnsi="Calibri" w:cs="Calibri"/>
          <w:sz w:val="22"/>
          <w:szCs w:val="22"/>
        </w:rPr>
      </w:pPr>
      <w:del w:id="72" w:author="Microsoft Office User" w:date="2022-02-07T09:44:00Z">
        <w:r w:rsidDel="00BA0803">
          <w:rPr>
            <w:rFonts w:ascii="Calibri" w:eastAsia="Calibri" w:hAnsi="Calibri" w:cs="Calibri"/>
            <w:i/>
            <w:color w:val="000000"/>
            <w:sz w:val="22"/>
            <w:szCs w:val="22"/>
          </w:rPr>
          <w:delText xml:space="preserve">Confidentiality: </w:delText>
        </w:r>
      </w:del>
      <w:ins w:id="73" w:author="Marika Konings" w:date="2022-01-26T14:06:00Z">
        <w:del w:id="74" w:author="Microsoft Office User" w:date="2022-02-07T09:44:00Z">
          <w:r w:rsidDel="00BA0803">
            <w:rPr>
              <w:rFonts w:ascii="Calibri" w:eastAsia="Calibri" w:hAnsi="Calibri" w:cs="Calibri"/>
              <w:i/>
              <w:color w:val="000000"/>
              <w:sz w:val="22"/>
              <w:szCs w:val="22"/>
            </w:rPr>
            <w:delText xml:space="preserve">Providing </w:delText>
          </w:r>
        </w:del>
      </w:ins>
      <w:del w:id="75" w:author="Microsoft Office User" w:date="2022-02-07T09:44:00Z">
        <w:r w:rsidDel="00BA0803">
          <w:rPr>
            <w:rFonts w:ascii="Calibri" w:eastAsia="Calibri" w:hAnsi="Calibri" w:cs="Calibri"/>
            <w:i/>
            <w:color w:val="000000"/>
            <w:sz w:val="22"/>
            <w:szCs w:val="22"/>
          </w:rPr>
          <w:delText>We will be asking you for identifying information</w:delText>
        </w:r>
      </w:del>
      <w:ins w:id="76" w:author="Marika Konings" w:date="2022-01-26T14:06:00Z">
        <w:del w:id="77" w:author="Microsoft Office User" w:date="2022-02-07T09:44:00Z">
          <w:r w:rsidDel="00BA0803">
            <w:rPr>
              <w:rFonts w:ascii="Calibri" w:eastAsia="Calibri" w:hAnsi="Calibri" w:cs="Calibri"/>
              <w:i/>
              <w:color w:val="000000"/>
              <w:sz w:val="22"/>
              <w:szCs w:val="22"/>
            </w:rPr>
            <w:delText xml:space="preserve"> is optional. </w:delText>
          </w:r>
        </w:del>
      </w:ins>
      <w:del w:id="78" w:author="Microsoft Office User" w:date="2022-02-07T09:44:00Z">
        <w:r w:rsidDel="00BA0803">
          <w:rPr>
            <w:rFonts w:ascii="Calibri" w:eastAsia="Calibri" w:hAnsi="Calibri" w:cs="Calibri"/>
            <w:i/>
            <w:color w:val="000000"/>
            <w:sz w:val="22"/>
            <w:szCs w:val="22"/>
          </w:rPr>
          <w:delText xml:space="preserve"> to ensure that each response is valid. Your individual responses will not be accessible by anyone other than the ICANN Staff Administrator and they will not be disclosed or published in a way that could be matched to your identity.</w:delText>
        </w:r>
        <w:commentRangeEnd w:id="68"/>
        <w:r w:rsidDel="00BA0803">
          <w:commentReference w:id="68"/>
        </w:r>
      </w:del>
    </w:p>
    <w:p w14:paraId="0000004F"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rPr>
      </w:pPr>
    </w:p>
    <w:p w14:paraId="00000050"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If you have any questions or concerns about this self-assessment instrument, please send an email to: gnso-secs@icann.org and we will try to address them promptly. </w:t>
      </w:r>
    </w:p>
    <w:p w14:paraId="00000051"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rPr>
      </w:pPr>
    </w:p>
    <w:p w14:paraId="00000052"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This questionnaire is organized into six short sections and should take approximately 15 minutes to complete. Some of the questions will ask you for an effectiveness rating (1-7 Scale), after which there will be an opportunity within each major section to add free-form text comments. You are encouraged to provide supplementary explanations or other supporting information that will help the Chartering Organization understand and interpret your input. All of the questions asking for an effectiveness rating are optional. If you do not wish to respond to one of these questions you can leave the slider at a value of zero, corresponding to “No Answer.” Survey questions that are mandatory are marked with a red asterisk.</w:t>
      </w:r>
    </w:p>
    <w:p w14:paraId="00000055"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lastRenderedPageBreak/>
        <w:t>PAGE 2</w:t>
      </w:r>
    </w:p>
    <w:p w14:paraId="00000056" w14:textId="77777777" w:rsidR="007A472E" w:rsidRDefault="007A472E"/>
    <w:p w14:paraId="0000005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1 - Participant Identification</w:t>
      </w:r>
    </w:p>
    <w:p w14:paraId="00000058" w14:textId="77777777" w:rsidR="007A472E" w:rsidRDefault="007A472E"/>
    <w:p w14:paraId="00000059" w14:textId="7222FFF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Before we get started with the first Section, the following questions</w:t>
      </w:r>
      <w:ins w:id="79" w:author="Marika Konings" w:date="2022-01-26T14:06:00Z">
        <w:r>
          <w:rPr>
            <w:rFonts w:ascii="Calibri" w:eastAsia="Calibri" w:hAnsi="Calibri" w:cs="Calibri"/>
            <w:color w:val="000000"/>
            <w:sz w:val="22"/>
            <w:szCs w:val="22"/>
          </w:rPr>
          <w:t xml:space="preserve"> allow you to provide identifying information. </w:t>
        </w:r>
        <w:del w:id="80" w:author="Microsoft Office User" w:date="2022-02-07T09:46:00Z">
          <w:r w:rsidDel="00BA0803">
            <w:rPr>
              <w:rFonts w:ascii="Calibri" w:eastAsia="Calibri" w:hAnsi="Calibri" w:cs="Calibri"/>
              <w:color w:val="000000"/>
              <w:sz w:val="22"/>
              <w:szCs w:val="22"/>
            </w:rPr>
            <w:delText xml:space="preserve">It is not required to provide this information.  </w:delText>
          </w:r>
        </w:del>
      </w:ins>
      <w:del w:id="81" w:author="Microsoft Office User" w:date="2022-02-07T09:46:00Z">
        <w:r w:rsidDel="00BA0803">
          <w:rPr>
            <w:rFonts w:ascii="Calibri" w:eastAsia="Calibri" w:hAnsi="Calibri" w:cs="Calibri"/>
            <w:color w:val="000000"/>
            <w:sz w:val="22"/>
            <w:szCs w:val="22"/>
          </w:rPr>
          <w:delText xml:space="preserve"> are intended to ensure that (1) each response is being provided by a recognized member of the Working Group and (2) we only receive one submission per individual. </w:delText>
        </w:r>
        <w:commentRangeStart w:id="82"/>
        <w:commentRangeStart w:id="83"/>
        <w:r w:rsidDel="00BA0803">
          <w:rPr>
            <w:rFonts w:ascii="Calibri" w:eastAsia="Calibri" w:hAnsi="Calibri" w:cs="Calibri"/>
            <w:color w:val="000000"/>
            <w:sz w:val="22"/>
            <w:szCs w:val="22"/>
          </w:rPr>
          <w:delText>Your identity will remain strictly confidential and no attempt will be made to associate individual responses to survey results. </w:delText>
        </w:r>
        <w:commentRangeEnd w:id="82"/>
        <w:r w:rsidDel="00BA0803">
          <w:commentReference w:id="82"/>
        </w:r>
        <w:commentRangeEnd w:id="83"/>
        <w:r w:rsidDel="00BA0803">
          <w:commentReference w:id="83"/>
        </w:r>
      </w:del>
    </w:p>
    <w:p w14:paraId="0000005A" w14:textId="77777777" w:rsidR="007A472E" w:rsidRDefault="007A472E"/>
    <w:p w14:paraId="0000005B" w14:textId="43001F04"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 Name [free text field</w:t>
      </w:r>
      <w:ins w:id="84" w:author="Marika Konings" w:date="2022-01-26T14:04: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C" w14:textId="0F5CD42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 Email Address [free text field</w:t>
      </w:r>
      <w:ins w:id="85" w:author="Marika Konings" w:date="2022-01-26T14:04: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D" w14:textId="225A350E"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 Primary Organizational Affiliation</w:t>
      </w:r>
      <w:ins w:id="86" w:author="Marika Konings" w:date="2022-01-26T14:04:00Z">
        <w:r>
          <w:rPr>
            <w:rFonts w:ascii="Calibri" w:eastAsia="Calibri" w:hAnsi="Calibri" w:cs="Calibri"/>
            <w:color w:val="000000"/>
            <w:sz w:val="22"/>
            <w:szCs w:val="22"/>
          </w:rPr>
          <w:t xml:space="preserve"> -</w:t>
        </w:r>
      </w:ins>
      <w:r>
        <w:rPr>
          <w:rFonts w:ascii="Calibri" w:eastAsia="Calibri" w:hAnsi="Calibri" w:cs="Calibri"/>
          <w:color w:val="000000"/>
          <w:sz w:val="22"/>
          <w:szCs w:val="22"/>
        </w:rPr>
        <w:t xml:space="preserve"> [dropdown</w:t>
      </w:r>
      <w:ins w:id="87" w:author="Marika Konings" w:date="2022-01-26T14:05:00Z">
        <w:r>
          <w:rPr>
            <w:rFonts w:ascii="Calibri" w:eastAsia="Calibri" w:hAnsi="Calibri" w:cs="Calibri"/>
            <w:color w:val="000000"/>
            <w:sz w:val="22"/>
            <w:szCs w:val="22"/>
          </w:rPr>
          <w:t xml:space="preserve"> - optional</w:t>
        </w:r>
      </w:ins>
      <w:r>
        <w:rPr>
          <w:rFonts w:ascii="Calibri" w:eastAsia="Calibri" w:hAnsi="Calibri" w:cs="Calibri"/>
          <w:color w:val="000000"/>
          <w:sz w:val="22"/>
          <w:szCs w:val="22"/>
        </w:rPr>
        <w:t>]</w:t>
      </w:r>
    </w:p>
    <w:p w14:paraId="0000005E" w14:textId="77777777" w:rsidR="007A472E" w:rsidRDefault="00B821E4">
      <w:pPr>
        <w:numPr>
          <w:ilvl w:val="0"/>
          <w:numId w:val="12"/>
        </w:numPr>
        <w:pBdr>
          <w:top w:val="nil"/>
          <w:left w:val="nil"/>
          <w:bottom w:val="nil"/>
          <w:right w:val="nil"/>
          <w:between w:val="nil"/>
        </w:pBdr>
        <w:shd w:val="clear" w:color="auto" w:fill="FFFFFF"/>
        <w:spacing w:before="280"/>
        <w:rPr>
          <w:rFonts w:ascii="Calibri" w:eastAsia="Calibri" w:hAnsi="Calibri" w:cs="Calibri"/>
          <w:color w:val="000000"/>
          <w:sz w:val="22"/>
          <w:szCs w:val="22"/>
        </w:rPr>
      </w:pPr>
      <w:r>
        <w:rPr>
          <w:rFonts w:ascii="Calibri" w:eastAsia="Calibri" w:hAnsi="Calibri" w:cs="Calibri"/>
          <w:color w:val="000000"/>
          <w:sz w:val="22"/>
          <w:szCs w:val="22"/>
        </w:rPr>
        <w:t>Business Constituency (GNSO)</w:t>
      </w:r>
    </w:p>
    <w:p w14:paraId="0000005F"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Intellectual Property Constituency (GNSO)</w:t>
      </w:r>
    </w:p>
    <w:p w14:paraId="00000060"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Internet Services Provider Constituency (GNSO)</w:t>
      </w:r>
    </w:p>
    <w:p w14:paraId="00000061"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Non-Commercial Users Constituency (GNSO)</w:t>
      </w:r>
    </w:p>
    <w:p w14:paraId="00000062"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Not-for-Profit Operational Concerns Constituency (GNSO)</w:t>
      </w:r>
    </w:p>
    <w:p w14:paraId="00000063"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Non-Commercial Stakeholder Group (NCSG)</w:t>
      </w:r>
    </w:p>
    <w:p w14:paraId="00000064"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Registry Stakeholder Group (GNSO)</w:t>
      </w:r>
    </w:p>
    <w:p w14:paraId="00000065" w14:textId="74BD8A59" w:rsidR="007A472E" w:rsidRDefault="00B821E4">
      <w:pPr>
        <w:numPr>
          <w:ilvl w:val="0"/>
          <w:numId w:val="12"/>
        </w:numPr>
        <w:pBdr>
          <w:top w:val="nil"/>
          <w:left w:val="nil"/>
          <w:bottom w:val="nil"/>
          <w:right w:val="nil"/>
          <w:between w:val="nil"/>
        </w:pBdr>
        <w:shd w:val="clear" w:color="auto" w:fill="FFFFFF"/>
        <w:rPr>
          <w:ins w:id="88" w:author="Microsoft Office User" w:date="2021-12-22T09:31:00Z"/>
          <w:rFonts w:ascii="Calibri" w:eastAsia="Calibri" w:hAnsi="Calibri" w:cs="Calibri"/>
          <w:color w:val="000000"/>
          <w:sz w:val="22"/>
          <w:szCs w:val="22"/>
        </w:rPr>
      </w:pPr>
      <w:r>
        <w:rPr>
          <w:rFonts w:ascii="Calibri" w:eastAsia="Calibri" w:hAnsi="Calibri" w:cs="Calibri"/>
          <w:color w:val="000000"/>
          <w:sz w:val="22"/>
          <w:szCs w:val="22"/>
        </w:rPr>
        <w:t>Registrar Stakeholder Group (GNSO)</w:t>
      </w:r>
    </w:p>
    <w:p w14:paraId="00000066" w14:textId="79FAB83C" w:rsidR="007A472E" w:rsidRDefault="00B821E4">
      <w:pPr>
        <w:numPr>
          <w:ilvl w:val="0"/>
          <w:numId w:val="12"/>
        </w:numPr>
        <w:pBdr>
          <w:top w:val="nil"/>
          <w:left w:val="nil"/>
          <w:bottom w:val="nil"/>
          <w:right w:val="nil"/>
          <w:between w:val="nil"/>
        </w:pBdr>
        <w:shd w:val="clear" w:color="auto" w:fill="FFFFFF"/>
        <w:rPr>
          <w:ins w:id="89" w:author="Microsoft Office User" w:date="2021-12-22T09:31:00Z"/>
          <w:rFonts w:ascii="Calibri" w:eastAsia="Calibri" w:hAnsi="Calibri" w:cs="Calibri"/>
          <w:color w:val="000000"/>
          <w:sz w:val="22"/>
          <w:szCs w:val="22"/>
        </w:rPr>
      </w:pPr>
      <w:ins w:id="90" w:author="Microsoft Office User" w:date="2021-12-22T09:31:00Z">
        <w:r>
          <w:rPr>
            <w:rFonts w:ascii="Calibri" w:eastAsia="Calibri" w:hAnsi="Calibri" w:cs="Calibri"/>
            <w:color w:val="000000"/>
            <w:sz w:val="22"/>
            <w:szCs w:val="22"/>
          </w:rPr>
          <w:t>Nominating Committee appointee (GNSO)</w:t>
        </w:r>
      </w:ins>
    </w:p>
    <w:p w14:paraId="00000067" w14:textId="50D7914F"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ins w:id="91" w:author="Microsoft Office User" w:date="2021-12-22T09:31:00Z">
        <w:r>
          <w:rPr>
            <w:rFonts w:ascii="Calibri" w:eastAsia="Calibri" w:hAnsi="Calibri" w:cs="Calibri"/>
            <w:color w:val="000000"/>
            <w:sz w:val="22"/>
            <w:szCs w:val="22"/>
          </w:rPr>
          <w:t>Nominating Committee appointee (other)</w:t>
        </w:r>
      </w:ins>
    </w:p>
    <w:p w14:paraId="00000068"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At-Large Advisory Committee (ALAC) </w:t>
      </w:r>
    </w:p>
    <w:p w14:paraId="00000069"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Governmental Advisory Committee (GAC)</w:t>
      </w:r>
    </w:p>
    <w:p w14:paraId="0000006A"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Root Server System Advisory Committee (RSSAC)</w:t>
      </w:r>
    </w:p>
    <w:p w14:paraId="0000006B"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Security and Stability Advisory Committee (SSAC)</w:t>
      </w:r>
    </w:p>
    <w:p w14:paraId="0000006C"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Address Supporting Organization (ASO)</w:t>
      </w:r>
    </w:p>
    <w:p w14:paraId="0000006D"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Country Code Supporting Organization (</w:t>
      </w:r>
      <w:proofErr w:type="spellStart"/>
      <w:r>
        <w:rPr>
          <w:rFonts w:ascii="Calibri" w:eastAsia="Calibri" w:hAnsi="Calibri" w:cs="Calibri"/>
          <w:color w:val="000000"/>
          <w:sz w:val="22"/>
          <w:szCs w:val="22"/>
        </w:rPr>
        <w:t>ccNSO</w:t>
      </w:r>
      <w:proofErr w:type="spellEnd"/>
      <w:r>
        <w:rPr>
          <w:rFonts w:ascii="Calibri" w:eastAsia="Calibri" w:hAnsi="Calibri" w:cs="Calibri"/>
          <w:color w:val="000000"/>
          <w:sz w:val="22"/>
          <w:szCs w:val="22"/>
        </w:rPr>
        <w:t>)</w:t>
      </w:r>
    </w:p>
    <w:p w14:paraId="0000006E" w14:textId="77777777" w:rsidR="007A472E" w:rsidRDefault="00B821E4">
      <w:pPr>
        <w:numPr>
          <w:ilvl w:val="0"/>
          <w:numId w:val="1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Other </w:t>
      </w:r>
    </w:p>
    <w:p w14:paraId="0000006F" w14:textId="77777777" w:rsidR="007A472E" w:rsidRDefault="007A472E">
      <w:pPr>
        <w:pBdr>
          <w:top w:val="nil"/>
          <w:left w:val="nil"/>
          <w:bottom w:val="nil"/>
          <w:right w:val="nil"/>
          <w:between w:val="nil"/>
        </w:pBdr>
        <w:shd w:val="clear" w:color="auto" w:fill="FFFFFF"/>
        <w:rPr>
          <w:rFonts w:ascii="Calibri" w:eastAsia="Calibri" w:hAnsi="Calibri" w:cs="Calibri"/>
          <w:color w:val="000000"/>
          <w:sz w:val="22"/>
          <w:szCs w:val="22"/>
          <w:highlight w:val="cyan"/>
        </w:rPr>
      </w:pPr>
    </w:p>
    <w:p w14:paraId="00000070" w14:textId="77777777" w:rsidR="007A472E" w:rsidRDefault="00B821E4">
      <w:pPr>
        <w:pBdr>
          <w:top w:val="nil"/>
          <w:left w:val="nil"/>
          <w:bottom w:val="nil"/>
          <w:right w:val="nil"/>
          <w:between w:val="nil"/>
        </w:pBdr>
        <w:shd w:val="clear" w:color="auto" w:fill="FFFFFF"/>
        <w:spacing w:after="280"/>
        <w:rPr>
          <w:color w:val="000000"/>
        </w:rPr>
      </w:pPr>
      <w:r>
        <w:rPr>
          <w:rFonts w:ascii="Calibri" w:eastAsia="Calibri" w:hAnsi="Calibri" w:cs="Calibri"/>
          <w:color w:val="000000"/>
          <w:sz w:val="22"/>
          <w:szCs w:val="22"/>
        </w:rPr>
        <w:t>4. If you selected “Other” for Primary Organizational Affiliation, please specify): [free text field]</w:t>
      </w:r>
    </w:p>
    <w:p w14:paraId="0000007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 Working Group Role* [dropdown]</w:t>
      </w:r>
    </w:p>
    <w:p w14:paraId="00000072" w14:textId="77777777" w:rsidR="007A472E" w:rsidRDefault="00B821E4">
      <w:pPr>
        <w:numPr>
          <w:ilvl w:val="0"/>
          <w:numId w:val="6"/>
        </w:numPr>
        <w:pBdr>
          <w:top w:val="nil"/>
          <w:left w:val="nil"/>
          <w:bottom w:val="nil"/>
          <w:right w:val="nil"/>
          <w:between w:val="nil"/>
        </w:pBdr>
        <w:shd w:val="clear" w:color="auto" w:fill="FFFFFF"/>
        <w:tabs>
          <w:tab w:val="left" w:pos="3969"/>
        </w:tabs>
        <w:spacing w:before="280"/>
        <w:rPr>
          <w:rFonts w:ascii="Calibri" w:eastAsia="Calibri" w:hAnsi="Calibri" w:cs="Calibri"/>
          <w:color w:val="000000"/>
          <w:sz w:val="22"/>
          <w:szCs w:val="22"/>
        </w:rPr>
      </w:pPr>
      <w:r>
        <w:rPr>
          <w:rFonts w:ascii="Calibri" w:eastAsia="Calibri" w:hAnsi="Calibri" w:cs="Calibri"/>
          <w:color w:val="000000"/>
          <w:sz w:val="22"/>
          <w:szCs w:val="22"/>
        </w:rPr>
        <w:t>Chair or Co-Chair</w:t>
      </w:r>
    </w:p>
    <w:p w14:paraId="00000073"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Vice Chair</w:t>
      </w:r>
    </w:p>
    <w:p w14:paraId="00000074"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Work Track Leader</w:t>
      </w:r>
    </w:p>
    <w:p w14:paraId="00000075" w14:textId="77777777" w:rsidR="007A472E" w:rsidRDefault="00B821E4">
      <w:pPr>
        <w:numPr>
          <w:ilvl w:val="0"/>
          <w:numId w:val="6"/>
        </w:numPr>
        <w:pBdr>
          <w:top w:val="nil"/>
          <w:left w:val="nil"/>
          <w:bottom w:val="nil"/>
          <w:right w:val="nil"/>
          <w:between w:val="nil"/>
        </w:pBdr>
        <w:shd w:val="clear" w:color="auto" w:fill="FFFFFF"/>
        <w:ind w:left="714" w:hanging="357"/>
      </w:pPr>
      <w:r>
        <w:rPr>
          <w:rFonts w:ascii="Calibri" w:eastAsia="Calibri" w:hAnsi="Calibri" w:cs="Calibri"/>
          <w:color w:val="000000"/>
          <w:sz w:val="22"/>
          <w:szCs w:val="22"/>
        </w:rPr>
        <w:t>Member</w:t>
      </w:r>
    </w:p>
    <w:p w14:paraId="00000076" w14:textId="77777777" w:rsidR="007A472E" w:rsidRDefault="00B821E4">
      <w:pPr>
        <w:numPr>
          <w:ilvl w:val="0"/>
          <w:numId w:val="1"/>
        </w:numPr>
        <w:pBdr>
          <w:top w:val="nil"/>
          <w:left w:val="nil"/>
          <w:bottom w:val="nil"/>
          <w:right w:val="nil"/>
          <w:between w:val="nil"/>
        </w:pBdr>
        <w:shd w:val="clear" w:color="auto" w:fill="FFFFFF"/>
        <w:ind w:left="714" w:hanging="357"/>
        <w:rPr>
          <w:rFonts w:ascii="Calibri" w:eastAsia="Calibri" w:hAnsi="Calibri" w:cs="Calibri"/>
          <w:color w:val="000000"/>
          <w:sz w:val="22"/>
          <w:szCs w:val="22"/>
        </w:rPr>
      </w:pPr>
      <w:r>
        <w:rPr>
          <w:rFonts w:ascii="Calibri" w:eastAsia="Calibri" w:hAnsi="Calibri" w:cs="Calibri"/>
          <w:color w:val="000000"/>
          <w:sz w:val="22"/>
          <w:szCs w:val="22"/>
        </w:rPr>
        <w:t>Liaison</w:t>
      </w:r>
    </w:p>
    <w:p w14:paraId="00000077"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Observer</w:t>
      </w:r>
    </w:p>
    <w:p w14:paraId="00000078"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Advisor/Consultant</w:t>
      </w:r>
    </w:p>
    <w:p w14:paraId="00000079" w14:textId="77777777" w:rsidR="007A472E" w:rsidRDefault="00B821E4">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ICANN Org Support</w:t>
      </w:r>
    </w:p>
    <w:p w14:paraId="0000007A" w14:textId="77777777" w:rsidR="007A472E" w:rsidRDefault="00B821E4">
      <w:pPr>
        <w:numPr>
          <w:ilvl w:val="0"/>
          <w:numId w:val="1"/>
        </w:numPr>
        <w:pBdr>
          <w:top w:val="nil"/>
          <w:left w:val="nil"/>
          <w:bottom w:val="nil"/>
          <w:right w:val="nil"/>
          <w:between w:val="nil"/>
        </w:pBdr>
        <w:shd w:val="clear" w:color="auto" w:fill="FFFFFF"/>
        <w:spacing w:after="280"/>
        <w:rPr>
          <w:rFonts w:ascii="Calibri" w:eastAsia="Calibri" w:hAnsi="Calibri" w:cs="Calibri"/>
          <w:color w:val="000000"/>
          <w:sz w:val="22"/>
          <w:szCs w:val="22"/>
        </w:rPr>
      </w:pPr>
      <w:r>
        <w:rPr>
          <w:rFonts w:ascii="Calibri" w:eastAsia="Calibri" w:hAnsi="Calibri" w:cs="Calibri"/>
          <w:color w:val="000000"/>
          <w:sz w:val="22"/>
          <w:szCs w:val="22"/>
        </w:rPr>
        <w:t>Other</w:t>
      </w:r>
    </w:p>
    <w:p w14:paraId="0000007B" w14:textId="77777777" w:rsidR="007A472E" w:rsidRDefault="00B821E4">
      <w:pPr>
        <w:pBdr>
          <w:top w:val="nil"/>
          <w:left w:val="nil"/>
          <w:bottom w:val="nil"/>
          <w:right w:val="nil"/>
          <w:between w:val="nil"/>
        </w:pBdr>
        <w:shd w:val="clear" w:color="auto" w:fill="FFFFFF"/>
        <w:spacing w:after="280"/>
        <w:rPr>
          <w:color w:val="000000"/>
        </w:rPr>
      </w:pPr>
      <w:r>
        <w:rPr>
          <w:rFonts w:ascii="Calibri" w:eastAsia="Calibri" w:hAnsi="Calibri" w:cs="Calibri"/>
          <w:color w:val="000000"/>
          <w:sz w:val="22"/>
          <w:szCs w:val="22"/>
        </w:rPr>
        <w:t>6. If you selected “Other” for Working Group Role, please specify: [free text field]</w:t>
      </w:r>
    </w:p>
    <w:p w14:paraId="0000007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In the next three sections, you will be asked to rate the EFFECTIVENESS (Scale 1-7) of several Working Group performance dimensions organized into Inputs, Processes, and Outputs; the scale interpretation will be provided appropriate to each element.</w:t>
      </w:r>
    </w:p>
    <w:p w14:paraId="0000007D" w14:textId="77777777" w:rsidR="007A472E" w:rsidRDefault="007A472E"/>
    <w:p w14:paraId="0000007E"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shd w:val="clear" w:color="auto" w:fill="FCFCFC"/>
        </w:rPr>
        <w:t xml:space="preserve">Your Chartering Organization (CO) understands that, when answering survey questions, it may seem challenging to assign a single numerical rating to any team dimension in which a broad spectrum of </w:t>
      </w:r>
      <w:r>
        <w:rPr>
          <w:rFonts w:ascii="Calibri" w:eastAsia="Calibri" w:hAnsi="Calibri" w:cs="Calibri"/>
          <w:i/>
          <w:color w:val="000000"/>
          <w:sz w:val="22"/>
          <w:szCs w:val="22"/>
          <w:shd w:val="clear" w:color="auto" w:fill="FCFCFC"/>
        </w:rPr>
        <w:lastRenderedPageBreak/>
        <w:t>experiences occurred. You are asked to think about the </w:t>
      </w:r>
      <w:r>
        <w:rPr>
          <w:rFonts w:ascii="Calibri" w:eastAsia="Calibri" w:hAnsi="Calibri" w:cs="Calibri"/>
          <w:i/>
          <w:color w:val="000000"/>
          <w:sz w:val="22"/>
          <w:szCs w:val="22"/>
          <w:u w:val="single"/>
          <w:shd w:val="clear" w:color="auto" w:fill="FCFCFC"/>
        </w:rPr>
        <w:t>overall</w:t>
      </w:r>
      <w:r>
        <w:rPr>
          <w:rFonts w:ascii="Calibri" w:eastAsia="Calibri" w:hAnsi="Calibri" w:cs="Calibri"/>
          <w:i/>
          <w:color w:val="000000"/>
          <w:sz w:val="22"/>
          <w:szCs w:val="22"/>
          <w:shd w:val="clear" w:color="auto" w:fill="FCFCFC"/>
        </w:rPr>
        <w:t> effort and provide the most honest and accurate representation in your best judgment. Learning and process improvement are the goals and there are no right or wrong answers. Recognizing that there may be important dynamics that simply cannot be captured in a single rating, you are encouraged to use the free-form comment box within each major section to provide supplementary explanations that will help the CO understand and interpret your feedback.</w:t>
      </w:r>
    </w:p>
    <w:p w14:paraId="0000007F" w14:textId="77777777" w:rsidR="007A472E" w:rsidRDefault="007A472E"/>
    <w:p w14:paraId="00000080"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3</w:t>
      </w:r>
    </w:p>
    <w:p w14:paraId="00000081" w14:textId="77777777" w:rsidR="007A472E" w:rsidRDefault="007A472E"/>
    <w:p w14:paraId="0000008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2 – Inputs . . . includes the charter/mission, team members, tools, and resources</w:t>
      </w:r>
    </w:p>
    <w:p w14:paraId="00000083"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Inputs</w:t>
      </w:r>
      <w:r>
        <w:rPr>
          <w:rFonts w:ascii="Calibri" w:eastAsia="Calibri" w:hAnsi="Calibri" w:cs="Calibri"/>
          <w:color w:val="000000"/>
          <w:sz w:val="22"/>
          <w:szCs w:val="22"/>
        </w:rPr>
        <w:t>, how would you rate each of the following six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084"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0"/>
        <w:tblW w:w="9348" w:type="dxa"/>
        <w:tblLayout w:type="fixed"/>
        <w:tblLook w:val="0400" w:firstRow="0" w:lastRow="0" w:firstColumn="0" w:lastColumn="0" w:noHBand="0" w:noVBand="1"/>
      </w:tblPr>
      <w:tblGrid>
        <w:gridCol w:w="4778"/>
        <w:gridCol w:w="4570"/>
      </w:tblGrid>
      <w:tr w:rsidR="007A472E" w14:paraId="495F7B36" w14:textId="77777777">
        <w:tc>
          <w:tcPr>
            <w:tcW w:w="477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085"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57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086"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6BFBBD89"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 The </w:t>
            </w:r>
            <w:r>
              <w:rPr>
                <w:rFonts w:ascii="Calibri" w:eastAsia="Calibri" w:hAnsi="Calibri" w:cs="Calibri"/>
                <w:b/>
                <w:color w:val="000000"/>
                <w:sz w:val="22"/>
                <w:szCs w:val="22"/>
              </w:rPr>
              <w:t>Charter/Mission</w:t>
            </w:r>
            <w:r>
              <w:rPr>
                <w:rFonts w:ascii="Calibri" w:eastAsia="Calibri" w:hAnsi="Calibri" w:cs="Calibri"/>
                <w:color w:val="000000"/>
                <w:sz w:val="22"/>
                <w:szCs w:val="22"/>
              </w:rPr>
              <w:t> of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confusing, vague, ill-structured, unbounded, unrealistic (e.g., time, constraints), unachievable;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understandable, clear, well-structured, bounded, realistic (e.g., time, constraints), achievable</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8" w14:textId="77777777" w:rsidR="007A472E" w:rsidRDefault="007A472E"/>
          <w:tbl>
            <w:tblPr>
              <w:tblStyle w:val="a1"/>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6F069E81" w14:textId="77777777">
              <w:trPr>
                <w:trHeight w:val="301"/>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8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0" w14:textId="77777777" w:rsidR="007A472E" w:rsidRDefault="00B821E4">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No Answer</w:t>
                  </w:r>
                </w:p>
              </w:tc>
            </w:tr>
          </w:tbl>
          <w:p w14:paraId="00000091" w14:textId="77777777" w:rsidR="007A472E" w:rsidRDefault="007A472E"/>
        </w:tc>
      </w:tr>
      <w:tr w:rsidR="007A472E" w14:paraId="1558A0B1"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8. The </w:t>
            </w:r>
            <w:r>
              <w:rPr>
                <w:rFonts w:ascii="Calibri" w:eastAsia="Calibri" w:hAnsi="Calibri" w:cs="Calibri"/>
                <w:b/>
                <w:color w:val="000000"/>
                <w:sz w:val="22"/>
                <w:szCs w:val="22"/>
              </w:rPr>
              <w:t>Expertise</w:t>
            </w:r>
            <w:r>
              <w:rPr>
                <w:rFonts w:ascii="Calibri" w:eastAsia="Calibri" w:hAnsi="Calibri" w:cs="Calibri"/>
                <w:color w:val="000000"/>
                <w:sz w:val="22"/>
                <w:szCs w:val="22"/>
              </w:rPr>
              <w:t>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that, collectively, team members did not possess an appropriate level of knowledge/skill to fulfill the mission;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that team members, collectively, were appropriately knowledgeable and skilled to accomplish the mission</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3" w14:textId="77777777" w:rsidR="007A472E" w:rsidRDefault="007A472E"/>
          <w:tbl>
            <w:tblPr>
              <w:tblStyle w:val="a2"/>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33A32895"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9C" w14:textId="77777777" w:rsidR="007A472E" w:rsidRDefault="007A472E"/>
        </w:tc>
      </w:tr>
      <w:tr w:rsidR="007A472E" w14:paraId="5CBE0BA5"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9. The </w:t>
            </w:r>
            <w:r>
              <w:rPr>
                <w:rFonts w:ascii="Calibri" w:eastAsia="Calibri" w:hAnsi="Calibri" w:cs="Calibri"/>
                <w:b/>
                <w:color w:val="000000"/>
                <w:sz w:val="22"/>
                <w:szCs w:val="22"/>
              </w:rPr>
              <w:t>Representativeness</w:t>
            </w:r>
            <w:r>
              <w:rPr>
                <w:rFonts w:ascii="Calibri" w:eastAsia="Calibri" w:hAnsi="Calibri" w:cs="Calibri"/>
                <w:color w:val="000000"/>
                <w:sz w:val="22"/>
                <w:szCs w:val="22"/>
              </w:rPr>
              <w:t>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narrow, skewed, selective, unbalanced;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broad, diverse, balanced</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E" w14:textId="77777777" w:rsidR="007A472E" w:rsidRDefault="007A472E"/>
          <w:tbl>
            <w:tblPr>
              <w:tblStyle w:val="a3"/>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04196180"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9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A7" w14:textId="77777777" w:rsidR="007A472E" w:rsidRDefault="007A472E"/>
        </w:tc>
      </w:tr>
      <w:tr w:rsidR="007A472E" w14:paraId="74293899"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8" w14:textId="483E4519"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10. The external </w:t>
            </w:r>
            <w:r>
              <w:rPr>
                <w:rFonts w:ascii="Calibri" w:eastAsia="Calibri" w:hAnsi="Calibri" w:cs="Calibri"/>
                <w:b/>
                <w:color w:val="000000"/>
                <w:sz w:val="22"/>
                <w:szCs w:val="22"/>
              </w:rPr>
              <w:t>Human Resources</w:t>
            </w:r>
            <w:r>
              <w:rPr>
                <w:rFonts w:ascii="Calibri" w:eastAsia="Calibri" w:hAnsi="Calibri" w:cs="Calibri"/>
                <w:color w:val="000000"/>
                <w:sz w:val="22"/>
                <w:szCs w:val="22"/>
              </w:rPr>
              <w:t> (e.g., briefings, experts, consultants</w:t>
            </w:r>
            <w:del w:id="92" w:author="Microsoft Office User" w:date="2022-01-03T17:37:00Z">
              <w:r>
                <w:rPr>
                  <w:rFonts w:ascii="Calibri" w:eastAsia="Calibri" w:hAnsi="Calibri" w:cs="Calibri"/>
                  <w:color w:val="000000"/>
                  <w:sz w:val="22"/>
                  <w:szCs w:val="22"/>
                </w:rPr>
                <w:delText>, liaisons</w:delText>
              </w:r>
            </w:del>
            <w:r>
              <w:rPr>
                <w:rFonts w:ascii="Calibri" w:eastAsia="Calibri" w:hAnsi="Calibri" w:cs="Calibri"/>
                <w:color w:val="000000"/>
                <w:sz w:val="22"/>
                <w:szCs w:val="22"/>
              </w:rPr>
              <w:t>) provided to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9" w14:textId="77777777" w:rsidR="007A472E" w:rsidRDefault="007A472E"/>
          <w:tbl>
            <w:tblPr>
              <w:tblStyle w:val="a4"/>
              <w:tblW w:w="3990" w:type="dxa"/>
              <w:tblLayout w:type="fixed"/>
              <w:tblLook w:val="0400" w:firstRow="0" w:lastRow="0" w:firstColumn="0" w:lastColumn="0" w:noHBand="0" w:noVBand="1"/>
            </w:tblPr>
            <w:tblGrid>
              <w:gridCol w:w="412"/>
              <w:gridCol w:w="412"/>
              <w:gridCol w:w="412"/>
              <w:gridCol w:w="412"/>
              <w:gridCol w:w="412"/>
              <w:gridCol w:w="412"/>
              <w:gridCol w:w="412"/>
              <w:gridCol w:w="1106"/>
            </w:tblGrid>
            <w:tr w:rsidR="007A472E" w14:paraId="1B3C522D"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A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10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B2" w14:textId="77777777" w:rsidR="007A472E" w:rsidRDefault="007A472E"/>
        </w:tc>
      </w:tr>
      <w:tr w:rsidR="007A472E" w14:paraId="36F88352"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11. The </w:t>
            </w:r>
            <w:r>
              <w:rPr>
                <w:rFonts w:ascii="Calibri" w:eastAsia="Calibri" w:hAnsi="Calibri" w:cs="Calibri"/>
                <w:b/>
                <w:color w:val="000000"/>
                <w:sz w:val="22"/>
                <w:szCs w:val="22"/>
              </w:rPr>
              <w:t>Technical Resources </w:t>
            </w:r>
            <w:r>
              <w:rPr>
                <w:rFonts w:ascii="Calibri" w:eastAsia="Calibri" w:hAnsi="Calibri" w:cs="Calibri"/>
                <w:color w:val="000000"/>
                <w:sz w:val="22"/>
                <w:szCs w:val="22"/>
              </w:rPr>
              <w:t>(e.g., systems, tools, platforms, templates) provided to and utilized by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xml:space="preserve"> means difficult, challenging, clumsy, awkward, tedious, slow, not </w:t>
            </w:r>
            <w:r>
              <w:rPr>
                <w:rFonts w:ascii="Calibri" w:eastAsia="Calibri" w:hAnsi="Calibri" w:cs="Calibri"/>
                <w:color w:val="000000"/>
                <w:sz w:val="22"/>
                <w:szCs w:val="22"/>
              </w:rPr>
              <w:lastRenderedPageBreak/>
              <w:t>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easy, straightforward, clear, efficient, fast,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4" w14:textId="77777777" w:rsidR="007A472E" w:rsidRDefault="007A472E"/>
          <w:tbl>
            <w:tblPr>
              <w:tblStyle w:val="a5"/>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6C6D44E2"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r>
                    <w:rPr>
                      <w:rFonts w:ascii="Calibri" w:eastAsia="Calibri" w:hAnsi="Calibri" w:cs="Calibri"/>
                      <w:color w:val="000000"/>
                      <w:sz w:val="22"/>
                      <w:szCs w:val="22"/>
                    </w:rPr>
                    <w:t xml:space="preserve"> </w:t>
                  </w:r>
                </w:p>
              </w:tc>
            </w:tr>
          </w:tbl>
          <w:p w14:paraId="000000BD" w14:textId="77777777" w:rsidR="007A472E" w:rsidRDefault="007A472E"/>
        </w:tc>
      </w:tr>
      <w:tr w:rsidR="007A472E" w14:paraId="15A4F3ED"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E" w14:textId="43C8D944"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12. The </w:t>
            </w:r>
            <w:del w:id="93" w:author="Microsoft Office User" w:date="2021-12-22T09:34:00Z">
              <w:r>
                <w:rPr>
                  <w:rFonts w:ascii="Calibri" w:eastAsia="Calibri" w:hAnsi="Calibri" w:cs="Calibri"/>
                  <w:b/>
                  <w:color w:val="000000"/>
                  <w:sz w:val="22"/>
                  <w:szCs w:val="22"/>
                </w:rPr>
                <w:delText xml:space="preserve">Administrative </w:delText>
              </w:r>
            </w:del>
            <w:ins w:id="94" w:author="Microsoft Office User" w:date="2021-12-22T09:34:00Z">
              <w:r>
                <w:rPr>
                  <w:rFonts w:ascii="Calibri" w:eastAsia="Calibri" w:hAnsi="Calibri" w:cs="Calibri"/>
                  <w:b/>
                  <w:color w:val="000000"/>
                  <w:sz w:val="22"/>
                  <w:szCs w:val="22"/>
                </w:rPr>
                <w:t xml:space="preserve">Staff Support </w:t>
              </w:r>
            </w:ins>
            <w:r>
              <w:rPr>
                <w:rFonts w:ascii="Calibri" w:eastAsia="Calibri" w:hAnsi="Calibri" w:cs="Calibri"/>
                <w:b/>
                <w:color w:val="000000"/>
                <w:sz w:val="22"/>
                <w:szCs w:val="22"/>
              </w:rPr>
              <w:t>Resources </w:t>
            </w:r>
            <w:r>
              <w:rPr>
                <w:rFonts w:ascii="Calibri" w:eastAsia="Calibri" w:hAnsi="Calibri" w:cs="Calibri"/>
                <w:color w:val="000000"/>
                <w:sz w:val="22"/>
                <w:szCs w:val="22"/>
              </w:rPr>
              <w:t xml:space="preserve">(e.g., </w:t>
            </w:r>
            <w:ins w:id="95" w:author="Microsoft Office User" w:date="2021-12-22T09:36:00Z">
              <w:r>
                <w:rPr>
                  <w:rFonts w:ascii="Calibri" w:eastAsia="Calibri" w:hAnsi="Calibri" w:cs="Calibri"/>
                  <w:color w:val="000000"/>
                  <w:sz w:val="22"/>
                  <w:szCs w:val="22"/>
                </w:rPr>
                <w:t xml:space="preserve">meeting </w:t>
              </w:r>
            </w:ins>
            <w:r>
              <w:rPr>
                <w:rFonts w:ascii="Calibri" w:eastAsia="Calibri" w:hAnsi="Calibri" w:cs="Calibri"/>
                <w:color w:val="000000"/>
                <w:sz w:val="22"/>
                <w:szCs w:val="22"/>
              </w:rPr>
              <w:t>support, guidelines, documentation</w:t>
            </w:r>
            <w:ins w:id="96" w:author="Microsoft Office User" w:date="2021-12-22T09:36:00Z">
              <w:r>
                <w:rPr>
                  <w:rFonts w:ascii="Calibri" w:eastAsia="Calibri" w:hAnsi="Calibri" w:cs="Calibri"/>
                  <w:color w:val="000000"/>
                  <w:sz w:val="22"/>
                  <w:szCs w:val="22"/>
                </w:rPr>
                <w:t>, drafting</w:t>
              </w:r>
            </w:ins>
            <w:r>
              <w:rPr>
                <w:rFonts w:ascii="Calibri" w:eastAsia="Calibri" w:hAnsi="Calibri" w:cs="Calibri"/>
                <w:color w:val="000000"/>
                <w:sz w:val="22"/>
                <w:szCs w:val="22"/>
              </w:rPr>
              <w:t>) provided to and utilized by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BF" w14:textId="77777777" w:rsidR="007A472E" w:rsidRDefault="007A472E"/>
          <w:tbl>
            <w:tblPr>
              <w:tblStyle w:val="a6"/>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0904BBCA"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C8" w14:textId="77777777" w:rsidR="007A472E" w:rsidRDefault="007A472E"/>
        </w:tc>
      </w:tr>
      <w:tr w:rsidR="007A472E" w14:paraId="742E7FC5" w14:textId="77777777">
        <w:tc>
          <w:tcPr>
            <w:tcW w:w="477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9"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13. Comments about the WG's Inputs:</w:t>
            </w:r>
          </w:p>
        </w:tc>
        <w:tc>
          <w:tcPr>
            <w:tcW w:w="457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CA"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0CB" w14:textId="77777777" w:rsidR="007A472E" w:rsidRDefault="007A472E"/>
    <w:p w14:paraId="000000CC"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PAGE 4</w:t>
      </w:r>
    </w:p>
    <w:p w14:paraId="000000CD" w14:textId="77777777" w:rsidR="007A472E" w:rsidRDefault="007A472E"/>
    <w:p w14:paraId="000000C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Section 3 – Processes . . . includes norms, operations, logistics, and decision-making</w:t>
      </w:r>
    </w:p>
    <w:p w14:paraId="000000CF" w14:textId="77777777" w:rsidR="007A472E" w:rsidRDefault="007A472E"/>
    <w:p w14:paraId="000000D0"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Processes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0D1"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7"/>
        <w:tblW w:w="9348" w:type="dxa"/>
        <w:tblLayout w:type="fixed"/>
        <w:tblLook w:val="0400" w:firstRow="0" w:lastRow="0" w:firstColumn="0" w:lastColumn="0" w:noHBand="0" w:noVBand="1"/>
      </w:tblPr>
      <w:tblGrid>
        <w:gridCol w:w="4949"/>
        <w:gridCol w:w="4399"/>
      </w:tblGrid>
      <w:tr w:rsidR="007A472E" w14:paraId="36E89D02" w14:textId="77777777">
        <w:tc>
          <w:tcPr>
            <w:tcW w:w="494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0D2"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39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0D3"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49B8E281" w14:textId="77777777">
        <w:trPr>
          <w:ins w:id="97" w:author="Microsoft Office User" w:date="2022-01-03T17:35:00Z"/>
        </w:trPr>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4" w14:textId="4BFBBC50" w:rsidR="007A472E" w:rsidRDefault="00B821E4">
            <w:pPr>
              <w:pBdr>
                <w:top w:val="nil"/>
                <w:left w:val="nil"/>
                <w:bottom w:val="nil"/>
                <w:right w:val="nil"/>
                <w:between w:val="nil"/>
              </w:pBdr>
              <w:rPr>
                <w:ins w:id="98" w:author="Microsoft Office User" w:date="2022-01-03T17:35:00Z"/>
                <w:rFonts w:ascii="Calibri" w:eastAsia="Calibri" w:hAnsi="Calibri" w:cs="Calibri"/>
                <w:color w:val="000000"/>
                <w:sz w:val="22"/>
                <w:szCs w:val="22"/>
              </w:rPr>
            </w:pPr>
            <w:ins w:id="99" w:author="Microsoft Office User" w:date="2022-01-03T17:35:00Z">
              <w:r>
                <w:rPr>
                  <w:rFonts w:ascii="Calibri" w:eastAsia="Calibri" w:hAnsi="Calibri" w:cs="Calibri"/>
                  <w:color w:val="000000"/>
                  <w:sz w:val="22"/>
                  <w:szCs w:val="22"/>
                </w:rPr>
                <w:t xml:space="preserve">14. The </w:t>
              </w:r>
              <w:r>
                <w:rPr>
                  <w:rFonts w:ascii="Calibri" w:eastAsia="Calibri" w:hAnsi="Calibri" w:cs="Calibri"/>
                  <w:b/>
                  <w:color w:val="000000"/>
                  <w:sz w:val="22"/>
                  <w:szCs w:val="22"/>
                </w:rPr>
                <w:t xml:space="preserve">WG’s Leadership </w:t>
              </w:r>
              <w:r>
                <w:rPr>
                  <w:rFonts w:ascii="Calibri" w:eastAsia="Calibri" w:hAnsi="Calibri" w:cs="Calibri"/>
                  <w:color w:val="000000"/>
                  <w:sz w:val="22"/>
                  <w:szCs w:val="22"/>
                </w:rPr>
                <w:t>where:</w:t>
              </w:r>
            </w:ins>
          </w:p>
          <w:p w14:paraId="000000D5" w14:textId="637D02A7" w:rsidR="007A472E" w:rsidRDefault="00B821E4">
            <w:pPr>
              <w:pBdr>
                <w:top w:val="nil"/>
                <w:left w:val="nil"/>
                <w:bottom w:val="nil"/>
                <w:right w:val="nil"/>
                <w:between w:val="nil"/>
              </w:pBdr>
              <w:rPr>
                <w:ins w:id="100" w:author="Microsoft Office User" w:date="2022-01-03T17:35:00Z"/>
                <w:rFonts w:ascii="Calibri" w:eastAsia="Calibri" w:hAnsi="Calibri" w:cs="Calibri"/>
                <w:color w:val="000000"/>
                <w:sz w:val="22"/>
                <w:szCs w:val="22"/>
              </w:rPr>
            </w:pPr>
            <w:ins w:id="101" w:author="Microsoft Office User" w:date="2022-01-03T17:35:00Z">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ins>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6" w14:textId="352986B1" w:rsidR="007A472E" w:rsidRDefault="007A472E">
            <w:pPr>
              <w:rPr>
                <w:ins w:id="102" w:author="Microsoft Office User" w:date="2022-01-03T17:35:00Z"/>
              </w:rPr>
            </w:pPr>
          </w:p>
          <w:tbl>
            <w:tblPr>
              <w:tblStyle w:val="a8"/>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417CCE54" w14:textId="77777777">
              <w:trPr>
                <w:ins w:id="103" w:author="Microsoft Office User" w:date="2022-01-03T17:35:00Z"/>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7" w14:textId="6A79A1CD" w:rsidR="007A472E" w:rsidRDefault="00B821E4">
                  <w:pPr>
                    <w:pBdr>
                      <w:top w:val="nil"/>
                      <w:left w:val="nil"/>
                      <w:bottom w:val="nil"/>
                      <w:right w:val="nil"/>
                      <w:between w:val="nil"/>
                    </w:pBdr>
                    <w:rPr>
                      <w:ins w:id="104" w:author="Microsoft Office User" w:date="2022-01-03T17:35:00Z"/>
                      <w:color w:val="000000"/>
                    </w:rPr>
                  </w:pPr>
                  <w:ins w:id="105" w:author="Microsoft Office User" w:date="2022-01-03T17:35:00Z">
                    <w:r>
                      <w:rPr>
                        <w:rFonts w:ascii="Calibri" w:eastAsia="Calibri" w:hAnsi="Calibri" w:cs="Calibri"/>
                        <w:color w:val="000000"/>
                        <w:sz w:val="22"/>
                        <w:szCs w:val="22"/>
                      </w:rPr>
                      <w:t>1</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8" w14:textId="5FFD2D7E" w:rsidR="007A472E" w:rsidRDefault="00B821E4">
                  <w:pPr>
                    <w:pBdr>
                      <w:top w:val="nil"/>
                      <w:left w:val="nil"/>
                      <w:bottom w:val="nil"/>
                      <w:right w:val="nil"/>
                      <w:between w:val="nil"/>
                    </w:pBdr>
                    <w:rPr>
                      <w:ins w:id="106" w:author="Microsoft Office User" w:date="2022-01-03T17:35:00Z"/>
                      <w:color w:val="000000"/>
                    </w:rPr>
                  </w:pPr>
                  <w:ins w:id="107" w:author="Microsoft Office User" w:date="2022-01-03T17:35:00Z">
                    <w:r>
                      <w:rPr>
                        <w:rFonts w:ascii="Calibri" w:eastAsia="Calibri" w:hAnsi="Calibri" w:cs="Calibri"/>
                        <w:color w:val="000000"/>
                        <w:sz w:val="22"/>
                        <w:szCs w:val="22"/>
                      </w:rPr>
                      <w:t>2</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9" w14:textId="193306CB" w:rsidR="007A472E" w:rsidRDefault="00B821E4">
                  <w:pPr>
                    <w:pBdr>
                      <w:top w:val="nil"/>
                      <w:left w:val="nil"/>
                      <w:bottom w:val="nil"/>
                      <w:right w:val="nil"/>
                      <w:between w:val="nil"/>
                    </w:pBdr>
                    <w:rPr>
                      <w:ins w:id="108" w:author="Microsoft Office User" w:date="2022-01-03T17:35:00Z"/>
                      <w:color w:val="000000"/>
                    </w:rPr>
                  </w:pPr>
                  <w:ins w:id="109" w:author="Microsoft Office User" w:date="2022-01-03T17:35:00Z">
                    <w:r>
                      <w:rPr>
                        <w:rFonts w:ascii="Calibri" w:eastAsia="Calibri" w:hAnsi="Calibri" w:cs="Calibri"/>
                        <w:color w:val="000000"/>
                        <w:sz w:val="22"/>
                        <w:szCs w:val="22"/>
                      </w:rPr>
                      <w:t>3</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A" w14:textId="3452F3EA" w:rsidR="007A472E" w:rsidRDefault="00B821E4">
                  <w:pPr>
                    <w:pBdr>
                      <w:top w:val="nil"/>
                      <w:left w:val="nil"/>
                      <w:bottom w:val="nil"/>
                      <w:right w:val="nil"/>
                      <w:between w:val="nil"/>
                    </w:pBdr>
                    <w:rPr>
                      <w:ins w:id="110" w:author="Microsoft Office User" w:date="2022-01-03T17:35:00Z"/>
                      <w:color w:val="000000"/>
                    </w:rPr>
                  </w:pPr>
                  <w:ins w:id="111" w:author="Microsoft Office User" w:date="2022-01-03T17:35:00Z">
                    <w:r>
                      <w:rPr>
                        <w:rFonts w:ascii="Calibri" w:eastAsia="Calibri" w:hAnsi="Calibri" w:cs="Calibri"/>
                        <w:color w:val="000000"/>
                        <w:sz w:val="22"/>
                        <w:szCs w:val="22"/>
                      </w:rPr>
                      <w:t>4</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B" w14:textId="33A80336" w:rsidR="007A472E" w:rsidRDefault="00B821E4">
                  <w:pPr>
                    <w:pBdr>
                      <w:top w:val="nil"/>
                      <w:left w:val="nil"/>
                      <w:bottom w:val="nil"/>
                      <w:right w:val="nil"/>
                      <w:between w:val="nil"/>
                    </w:pBdr>
                    <w:rPr>
                      <w:ins w:id="112" w:author="Microsoft Office User" w:date="2022-01-03T17:35:00Z"/>
                      <w:color w:val="000000"/>
                    </w:rPr>
                  </w:pPr>
                  <w:ins w:id="113" w:author="Microsoft Office User" w:date="2022-01-03T17:35:00Z">
                    <w:r>
                      <w:rPr>
                        <w:rFonts w:ascii="Calibri" w:eastAsia="Calibri" w:hAnsi="Calibri" w:cs="Calibri"/>
                        <w:color w:val="000000"/>
                        <w:sz w:val="22"/>
                        <w:szCs w:val="22"/>
                      </w:rPr>
                      <w:t>5</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C" w14:textId="7CA0DB95" w:rsidR="007A472E" w:rsidRDefault="00B821E4">
                  <w:pPr>
                    <w:pBdr>
                      <w:top w:val="nil"/>
                      <w:left w:val="nil"/>
                      <w:bottom w:val="nil"/>
                      <w:right w:val="nil"/>
                      <w:between w:val="nil"/>
                    </w:pBdr>
                    <w:rPr>
                      <w:ins w:id="114" w:author="Microsoft Office User" w:date="2022-01-03T17:35:00Z"/>
                      <w:color w:val="000000"/>
                    </w:rPr>
                  </w:pPr>
                  <w:ins w:id="115" w:author="Microsoft Office User" w:date="2022-01-03T17:35:00Z">
                    <w:r>
                      <w:rPr>
                        <w:rFonts w:ascii="Calibri" w:eastAsia="Calibri" w:hAnsi="Calibri" w:cs="Calibri"/>
                        <w:color w:val="000000"/>
                        <w:sz w:val="22"/>
                        <w:szCs w:val="22"/>
                      </w:rPr>
                      <w:t>6</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D" w14:textId="3FEEEEF0" w:rsidR="007A472E" w:rsidRDefault="00B821E4">
                  <w:pPr>
                    <w:pBdr>
                      <w:top w:val="nil"/>
                      <w:left w:val="nil"/>
                      <w:bottom w:val="nil"/>
                      <w:right w:val="nil"/>
                      <w:between w:val="nil"/>
                    </w:pBdr>
                    <w:rPr>
                      <w:ins w:id="116" w:author="Microsoft Office User" w:date="2022-01-03T17:35:00Z"/>
                      <w:color w:val="000000"/>
                    </w:rPr>
                  </w:pPr>
                  <w:ins w:id="117" w:author="Microsoft Office User" w:date="2022-01-03T17:35:00Z">
                    <w:r>
                      <w:rPr>
                        <w:rFonts w:ascii="Calibri" w:eastAsia="Calibri" w:hAnsi="Calibri" w:cs="Calibri"/>
                        <w:color w:val="000000"/>
                        <w:sz w:val="22"/>
                        <w:szCs w:val="22"/>
                      </w:rPr>
                      <w:t>7</w:t>
                    </w:r>
                  </w:ins>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DE" w14:textId="344231B4" w:rsidR="007A472E" w:rsidRDefault="00B821E4">
                  <w:pPr>
                    <w:pBdr>
                      <w:top w:val="nil"/>
                      <w:left w:val="nil"/>
                      <w:bottom w:val="nil"/>
                      <w:right w:val="nil"/>
                      <w:between w:val="nil"/>
                    </w:pBdr>
                    <w:rPr>
                      <w:ins w:id="118" w:author="Microsoft Office User" w:date="2022-01-03T17:35:00Z"/>
                      <w:color w:val="000000"/>
                    </w:rPr>
                  </w:pPr>
                  <w:ins w:id="119" w:author="Microsoft Office User" w:date="2022-01-03T17:35:00Z">
                    <w:r>
                      <w:rPr>
                        <w:rFonts w:ascii="Calibri" w:eastAsia="Calibri" w:hAnsi="Calibri" w:cs="Calibri"/>
                        <w:color w:val="000000"/>
                        <w:sz w:val="16"/>
                        <w:szCs w:val="16"/>
                      </w:rPr>
                      <w:t>No Answer</w:t>
                    </w:r>
                  </w:ins>
                </w:p>
              </w:tc>
            </w:tr>
          </w:tbl>
          <w:p w14:paraId="000000DF" w14:textId="0505D652" w:rsidR="007A472E" w:rsidRDefault="007A472E">
            <w:pPr>
              <w:pBdr>
                <w:top w:val="nil"/>
                <w:left w:val="nil"/>
                <w:bottom w:val="nil"/>
                <w:right w:val="nil"/>
                <w:between w:val="nil"/>
              </w:pBdr>
              <w:rPr>
                <w:ins w:id="120" w:author="Microsoft Office User" w:date="2022-01-03T17:35:00Z"/>
                <w:rFonts w:ascii="Calibri" w:eastAsia="Calibri" w:hAnsi="Calibri" w:cs="Calibri"/>
                <w:i/>
                <w:color w:val="000000"/>
                <w:sz w:val="22"/>
                <w:szCs w:val="22"/>
              </w:rPr>
            </w:pPr>
          </w:p>
        </w:tc>
      </w:tr>
      <w:tr w:rsidR="007A472E" w14:paraId="1119F3B0" w14:textId="77777777">
        <w:trPr>
          <w:ins w:id="121" w:author="Microsoft Office User" w:date="2022-01-03T17:35:00Z"/>
        </w:trPr>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0" w14:textId="3E087B2E" w:rsidR="007A472E" w:rsidRDefault="00B821E4">
            <w:pPr>
              <w:pBdr>
                <w:top w:val="nil"/>
                <w:left w:val="nil"/>
                <w:bottom w:val="nil"/>
                <w:right w:val="nil"/>
                <w:between w:val="nil"/>
              </w:pBdr>
              <w:rPr>
                <w:ins w:id="122" w:author="Microsoft Office User" w:date="2022-01-03T17:35:00Z"/>
                <w:rFonts w:ascii="Calibri" w:eastAsia="Calibri" w:hAnsi="Calibri" w:cs="Calibri"/>
                <w:color w:val="000000"/>
                <w:sz w:val="22"/>
                <w:szCs w:val="22"/>
              </w:rPr>
            </w:pPr>
            <w:ins w:id="123" w:author="Microsoft Office User" w:date="2022-01-03T17:35:00Z">
              <w:r>
                <w:rPr>
                  <w:rFonts w:ascii="Calibri" w:eastAsia="Calibri" w:hAnsi="Calibri" w:cs="Calibri"/>
                  <w:color w:val="000000"/>
                  <w:sz w:val="22"/>
                  <w:szCs w:val="22"/>
                </w:rPr>
                <w:t xml:space="preserve">15. The </w:t>
              </w:r>
              <w:r>
                <w:rPr>
                  <w:rFonts w:ascii="Calibri" w:eastAsia="Calibri" w:hAnsi="Calibri" w:cs="Calibri"/>
                  <w:b/>
                  <w:color w:val="000000"/>
                  <w:sz w:val="22"/>
                  <w:szCs w:val="22"/>
                </w:rPr>
                <w:t xml:space="preserve">Council Liaison to the WG </w:t>
              </w:r>
              <w:r>
                <w:rPr>
                  <w:rFonts w:ascii="Calibri" w:eastAsia="Calibri" w:hAnsi="Calibri" w:cs="Calibri"/>
                  <w:color w:val="000000"/>
                  <w:sz w:val="22"/>
                  <w:szCs w:val="22"/>
                </w:rPr>
                <w:t>where:</w:t>
              </w:r>
            </w:ins>
          </w:p>
          <w:p w14:paraId="000000E1" w14:textId="765E6A2B" w:rsidR="007A472E" w:rsidRDefault="00B821E4">
            <w:pPr>
              <w:pBdr>
                <w:top w:val="nil"/>
                <w:left w:val="nil"/>
                <w:bottom w:val="nil"/>
                <w:right w:val="nil"/>
                <w:between w:val="nil"/>
              </w:pBdr>
              <w:rPr>
                <w:ins w:id="124" w:author="Microsoft Office User" w:date="2022-01-03T17:35:00Z"/>
                <w:rFonts w:ascii="Calibri" w:eastAsia="Calibri" w:hAnsi="Calibri" w:cs="Calibri"/>
                <w:color w:val="000000"/>
                <w:sz w:val="22"/>
                <w:szCs w:val="22"/>
              </w:rPr>
            </w:pPr>
            <w:ins w:id="125" w:author="Microsoft Office User" w:date="2022-01-03T17:35:00Z">
              <w:r>
                <w:rPr>
                  <w:rFonts w:ascii="Calibri" w:eastAsia="Calibri" w:hAnsi="Calibri" w:cs="Calibri"/>
                  <w:b/>
                  <w:color w:val="000000"/>
                  <w:sz w:val="22"/>
                  <w:szCs w:val="22"/>
                </w:rPr>
                <w:t>1-Highly Ineffective </w:t>
              </w:r>
              <w:r>
                <w:rPr>
                  <w:rFonts w:ascii="Calibri" w:eastAsia="Calibri" w:hAnsi="Calibri" w:cs="Calibri"/>
                  <w:color w:val="000000"/>
                  <w:sz w:val="22"/>
                  <w:szCs w:val="22"/>
                </w:rPr>
                <w:t>means inappropriate, inadequate, untimely, not helpful/useful;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appropriate, adequate, timely, helpful/useful </w:t>
              </w:r>
            </w:ins>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2" w14:textId="2E2C8CA0" w:rsidR="007A472E" w:rsidRDefault="007A472E">
            <w:pPr>
              <w:rPr>
                <w:ins w:id="126" w:author="Microsoft Office User" w:date="2022-01-03T17:35:00Z"/>
              </w:rPr>
            </w:pPr>
          </w:p>
          <w:tbl>
            <w:tblPr>
              <w:tblStyle w:val="a9"/>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6E5FF23C" w14:textId="77777777">
              <w:trPr>
                <w:ins w:id="127" w:author="Microsoft Office User" w:date="2022-01-03T17:35:00Z"/>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3" w14:textId="6BDFCEA1" w:rsidR="007A472E" w:rsidRDefault="00B821E4">
                  <w:pPr>
                    <w:pBdr>
                      <w:top w:val="nil"/>
                      <w:left w:val="nil"/>
                      <w:bottom w:val="nil"/>
                      <w:right w:val="nil"/>
                      <w:between w:val="nil"/>
                    </w:pBdr>
                    <w:rPr>
                      <w:ins w:id="128" w:author="Microsoft Office User" w:date="2022-01-03T17:35:00Z"/>
                      <w:color w:val="000000"/>
                    </w:rPr>
                  </w:pPr>
                  <w:ins w:id="129" w:author="Microsoft Office User" w:date="2022-01-03T17:35:00Z">
                    <w:r>
                      <w:rPr>
                        <w:rFonts w:ascii="Calibri" w:eastAsia="Calibri" w:hAnsi="Calibri" w:cs="Calibri"/>
                        <w:color w:val="000000"/>
                        <w:sz w:val="22"/>
                        <w:szCs w:val="22"/>
                      </w:rPr>
                      <w:t>1</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4" w14:textId="150B1E7E" w:rsidR="007A472E" w:rsidRDefault="00B821E4">
                  <w:pPr>
                    <w:pBdr>
                      <w:top w:val="nil"/>
                      <w:left w:val="nil"/>
                      <w:bottom w:val="nil"/>
                      <w:right w:val="nil"/>
                      <w:between w:val="nil"/>
                    </w:pBdr>
                    <w:rPr>
                      <w:ins w:id="130" w:author="Microsoft Office User" w:date="2022-01-03T17:35:00Z"/>
                      <w:color w:val="000000"/>
                    </w:rPr>
                  </w:pPr>
                  <w:ins w:id="131" w:author="Microsoft Office User" w:date="2022-01-03T17:35:00Z">
                    <w:r>
                      <w:rPr>
                        <w:rFonts w:ascii="Calibri" w:eastAsia="Calibri" w:hAnsi="Calibri" w:cs="Calibri"/>
                        <w:color w:val="000000"/>
                        <w:sz w:val="22"/>
                        <w:szCs w:val="22"/>
                      </w:rPr>
                      <w:t>2</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5" w14:textId="14E8F7C6" w:rsidR="007A472E" w:rsidRDefault="00B821E4">
                  <w:pPr>
                    <w:pBdr>
                      <w:top w:val="nil"/>
                      <w:left w:val="nil"/>
                      <w:bottom w:val="nil"/>
                      <w:right w:val="nil"/>
                      <w:between w:val="nil"/>
                    </w:pBdr>
                    <w:rPr>
                      <w:ins w:id="132" w:author="Microsoft Office User" w:date="2022-01-03T17:35:00Z"/>
                      <w:color w:val="000000"/>
                    </w:rPr>
                  </w:pPr>
                  <w:ins w:id="133" w:author="Microsoft Office User" w:date="2022-01-03T17:35:00Z">
                    <w:r>
                      <w:rPr>
                        <w:rFonts w:ascii="Calibri" w:eastAsia="Calibri" w:hAnsi="Calibri" w:cs="Calibri"/>
                        <w:color w:val="000000"/>
                        <w:sz w:val="22"/>
                        <w:szCs w:val="22"/>
                      </w:rPr>
                      <w:t>3</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6" w14:textId="00BD10BF" w:rsidR="007A472E" w:rsidRDefault="00B821E4">
                  <w:pPr>
                    <w:pBdr>
                      <w:top w:val="nil"/>
                      <w:left w:val="nil"/>
                      <w:bottom w:val="nil"/>
                      <w:right w:val="nil"/>
                      <w:between w:val="nil"/>
                    </w:pBdr>
                    <w:rPr>
                      <w:ins w:id="134" w:author="Microsoft Office User" w:date="2022-01-03T17:35:00Z"/>
                      <w:color w:val="000000"/>
                    </w:rPr>
                  </w:pPr>
                  <w:ins w:id="135" w:author="Microsoft Office User" w:date="2022-01-03T17:35:00Z">
                    <w:r>
                      <w:rPr>
                        <w:rFonts w:ascii="Calibri" w:eastAsia="Calibri" w:hAnsi="Calibri" w:cs="Calibri"/>
                        <w:color w:val="000000"/>
                        <w:sz w:val="22"/>
                        <w:szCs w:val="22"/>
                      </w:rPr>
                      <w:t>4</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7" w14:textId="7D902C38" w:rsidR="007A472E" w:rsidRDefault="00B821E4">
                  <w:pPr>
                    <w:pBdr>
                      <w:top w:val="nil"/>
                      <w:left w:val="nil"/>
                      <w:bottom w:val="nil"/>
                      <w:right w:val="nil"/>
                      <w:between w:val="nil"/>
                    </w:pBdr>
                    <w:rPr>
                      <w:ins w:id="136" w:author="Microsoft Office User" w:date="2022-01-03T17:35:00Z"/>
                      <w:color w:val="000000"/>
                    </w:rPr>
                  </w:pPr>
                  <w:ins w:id="137" w:author="Microsoft Office User" w:date="2022-01-03T17:35:00Z">
                    <w:r>
                      <w:rPr>
                        <w:rFonts w:ascii="Calibri" w:eastAsia="Calibri" w:hAnsi="Calibri" w:cs="Calibri"/>
                        <w:color w:val="000000"/>
                        <w:sz w:val="22"/>
                        <w:szCs w:val="22"/>
                      </w:rPr>
                      <w:t>5</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8" w14:textId="6B3D619E" w:rsidR="007A472E" w:rsidRDefault="00B821E4">
                  <w:pPr>
                    <w:pBdr>
                      <w:top w:val="nil"/>
                      <w:left w:val="nil"/>
                      <w:bottom w:val="nil"/>
                      <w:right w:val="nil"/>
                      <w:between w:val="nil"/>
                    </w:pBdr>
                    <w:rPr>
                      <w:ins w:id="138" w:author="Microsoft Office User" w:date="2022-01-03T17:35:00Z"/>
                      <w:color w:val="000000"/>
                    </w:rPr>
                  </w:pPr>
                  <w:ins w:id="139" w:author="Microsoft Office User" w:date="2022-01-03T17:35:00Z">
                    <w:r>
                      <w:rPr>
                        <w:rFonts w:ascii="Calibri" w:eastAsia="Calibri" w:hAnsi="Calibri" w:cs="Calibri"/>
                        <w:color w:val="000000"/>
                        <w:sz w:val="22"/>
                        <w:szCs w:val="22"/>
                      </w:rPr>
                      <w:t>6</w:t>
                    </w:r>
                  </w:ins>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9" w14:textId="79FE8EF1" w:rsidR="007A472E" w:rsidRDefault="00B821E4">
                  <w:pPr>
                    <w:pBdr>
                      <w:top w:val="nil"/>
                      <w:left w:val="nil"/>
                      <w:bottom w:val="nil"/>
                      <w:right w:val="nil"/>
                      <w:between w:val="nil"/>
                    </w:pBdr>
                    <w:rPr>
                      <w:ins w:id="140" w:author="Microsoft Office User" w:date="2022-01-03T17:35:00Z"/>
                      <w:color w:val="000000"/>
                    </w:rPr>
                  </w:pPr>
                  <w:ins w:id="141" w:author="Microsoft Office User" w:date="2022-01-03T17:35:00Z">
                    <w:r>
                      <w:rPr>
                        <w:rFonts w:ascii="Calibri" w:eastAsia="Calibri" w:hAnsi="Calibri" w:cs="Calibri"/>
                        <w:color w:val="000000"/>
                        <w:sz w:val="22"/>
                        <w:szCs w:val="22"/>
                      </w:rPr>
                      <w:t>7</w:t>
                    </w:r>
                  </w:ins>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A" w14:textId="22FA0007" w:rsidR="007A472E" w:rsidRDefault="00B821E4">
                  <w:pPr>
                    <w:pBdr>
                      <w:top w:val="nil"/>
                      <w:left w:val="nil"/>
                      <w:bottom w:val="nil"/>
                      <w:right w:val="nil"/>
                      <w:between w:val="nil"/>
                    </w:pBdr>
                    <w:rPr>
                      <w:ins w:id="142" w:author="Microsoft Office User" w:date="2022-01-03T17:35:00Z"/>
                      <w:color w:val="000000"/>
                    </w:rPr>
                  </w:pPr>
                  <w:ins w:id="143" w:author="Microsoft Office User" w:date="2022-01-03T17:35:00Z">
                    <w:r>
                      <w:rPr>
                        <w:rFonts w:ascii="Calibri" w:eastAsia="Calibri" w:hAnsi="Calibri" w:cs="Calibri"/>
                        <w:color w:val="000000"/>
                        <w:sz w:val="16"/>
                        <w:szCs w:val="16"/>
                      </w:rPr>
                      <w:t>No Answer</w:t>
                    </w:r>
                  </w:ins>
                </w:p>
              </w:tc>
            </w:tr>
          </w:tbl>
          <w:p w14:paraId="000000EB" w14:textId="65D88238" w:rsidR="007A472E" w:rsidRDefault="007A472E">
            <w:pPr>
              <w:pBdr>
                <w:top w:val="nil"/>
                <w:left w:val="nil"/>
                <w:bottom w:val="nil"/>
                <w:right w:val="nil"/>
                <w:between w:val="nil"/>
              </w:pBdr>
              <w:rPr>
                <w:ins w:id="144" w:author="Microsoft Office User" w:date="2022-01-03T17:35:00Z"/>
                <w:rFonts w:ascii="Calibri" w:eastAsia="Calibri" w:hAnsi="Calibri" w:cs="Calibri"/>
                <w:i/>
                <w:color w:val="000000"/>
                <w:sz w:val="22"/>
                <w:szCs w:val="22"/>
              </w:rPr>
            </w:pPr>
          </w:p>
        </w:tc>
      </w:tr>
      <w:tr w:rsidR="007A472E" w14:paraId="5BAC619E"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C" w14:textId="12292CED"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5" w:author="Microsoft Office User" w:date="2022-01-03T17:35:00Z">
              <w:r>
                <w:rPr>
                  <w:rFonts w:ascii="Calibri" w:eastAsia="Calibri" w:hAnsi="Calibri" w:cs="Calibri"/>
                  <w:color w:val="000000"/>
                  <w:sz w:val="22"/>
                  <w:szCs w:val="22"/>
                </w:rPr>
                <w:t>6</w:t>
              </w:r>
            </w:ins>
            <w:del w:id="146" w:author="Microsoft Office User" w:date="2022-01-03T17:35:00Z">
              <w:r>
                <w:rPr>
                  <w:rFonts w:ascii="Calibri" w:eastAsia="Calibri" w:hAnsi="Calibri" w:cs="Calibri"/>
                  <w:color w:val="000000"/>
                  <w:sz w:val="22"/>
                  <w:szCs w:val="22"/>
                </w:rPr>
                <w:delText>4</w:delText>
              </w:r>
            </w:del>
            <w:r>
              <w:rPr>
                <w:rFonts w:ascii="Calibri" w:eastAsia="Calibri" w:hAnsi="Calibri" w:cs="Calibri"/>
                <w:color w:val="000000"/>
                <w:sz w:val="22"/>
                <w:szCs w:val="22"/>
              </w:rPr>
              <w:t>. The </w:t>
            </w:r>
            <w:r>
              <w:rPr>
                <w:rFonts w:ascii="Calibri" w:eastAsia="Calibri" w:hAnsi="Calibri" w:cs="Calibri"/>
                <w:b/>
                <w:color w:val="000000"/>
                <w:sz w:val="22"/>
                <w:szCs w:val="22"/>
              </w:rPr>
              <w:t>Participation </w:t>
            </w:r>
            <w:r>
              <w:rPr>
                <w:rFonts w:ascii="Calibri" w:eastAsia="Calibri" w:hAnsi="Calibri" w:cs="Calibri"/>
                <w:color w:val="000000"/>
                <w:sz w:val="22"/>
                <w:szCs w:val="22"/>
              </w:rPr>
              <w:t>climate within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inhospitable, unilateral, frustrating, unproductive;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inviting, inclusive, accepting, respectful, productive</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D" w14:textId="77777777" w:rsidR="007A472E" w:rsidRDefault="007A472E"/>
          <w:tbl>
            <w:tblPr>
              <w:tblStyle w:val="aa"/>
              <w:tblW w:w="3979" w:type="dxa"/>
              <w:tblLayout w:type="fixed"/>
              <w:tblLook w:val="0400" w:firstRow="0" w:lastRow="0" w:firstColumn="0" w:lastColumn="0" w:noHBand="0" w:noVBand="1"/>
            </w:tblPr>
            <w:tblGrid>
              <w:gridCol w:w="423"/>
              <w:gridCol w:w="423"/>
              <w:gridCol w:w="423"/>
              <w:gridCol w:w="423"/>
              <w:gridCol w:w="423"/>
              <w:gridCol w:w="423"/>
              <w:gridCol w:w="423"/>
              <w:gridCol w:w="1018"/>
            </w:tblGrid>
            <w:tr w:rsidR="007A472E" w14:paraId="77002585" w14:textId="77777777">
              <w:trPr>
                <w:trHeight w:val="373"/>
              </w:trPr>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E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0F6" w14:textId="77777777" w:rsidR="007A472E" w:rsidRDefault="007A472E"/>
        </w:tc>
      </w:tr>
      <w:tr w:rsidR="007A472E" w14:paraId="7CE7BDC2"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7" w14:textId="7ACE8041"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7" w:author="Microsoft Office User" w:date="2022-01-03T17:35:00Z">
              <w:r>
                <w:rPr>
                  <w:rFonts w:ascii="Calibri" w:eastAsia="Calibri" w:hAnsi="Calibri" w:cs="Calibri"/>
                  <w:color w:val="000000"/>
                  <w:sz w:val="22"/>
                  <w:szCs w:val="22"/>
                </w:rPr>
                <w:t>7</w:t>
              </w:r>
            </w:ins>
            <w:del w:id="148" w:author="Microsoft Office User" w:date="2022-01-03T17:35:00Z">
              <w:r>
                <w:rPr>
                  <w:rFonts w:ascii="Calibri" w:eastAsia="Calibri" w:hAnsi="Calibri" w:cs="Calibri"/>
                  <w:color w:val="000000"/>
                  <w:sz w:val="22"/>
                  <w:szCs w:val="22"/>
                </w:rPr>
                <w:delText>5</w:delText>
              </w:r>
            </w:del>
            <w:r>
              <w:rPr>
                <w:rFonts w:ascii="Calibri" w:eastAsia="Calibri" w:hAnsi="Calibri" w:cs="Calibri"/>
                <w:color w:val="000000"/>
                <w:sz w:val="22"/>
                <w:szCs w:val="22"/>
              </w:rPr>
              <w:t>. The </w:t>
            </w:r>
            <w:r>
              <w:rPr>
                <w:rFonts w:ascii="Calibri" w:eastAsia="Calibri" w:hAnsi="Calibri" w:cs="Calibri"/>
                <w:b/>
                <w:color w:val="000000"/>
                <w:sz w:val="22"/>
                <w:szCs w:val="22"/>
              </w:rPr>
              <w:t>Behavior</w:t>
            </w:r>
            <w:r>
              <w:rPr>
                <w:rFonts w:ascii="Calibri" w:eastAsia="Calibri" w:hAnsi="Calibri" w:cs="Calibri"/>
                <w:color w:val="000000"/>
                <w:sz w:val="22"/>
                <w:szCs w:val="22"/>
              </w:rPr>
              <w:t> norm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disruptive, argumentative, disrespectful, hostile, domineering;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accommodating, respectful, collaborative, consensus-building</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8" w14:textId="77777777" w:rsidR="007A472E" w:rsidRDefault="007A472E"/>
          <w:tbl>
            <w:tblPr>
              <w:tblStyle w:val="ab"/>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51DBEB89"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0F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01" w14:textId="77777777" w:rsidR="007A472E" w:rsidRDefault="007A472E"/>
        </w:tc>
      </w:tr>
      <w:tr w:rsidR="007A472E" w14:paraId="46EB119C"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2" w14:textId="4121461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49" w:author="Microsoft Office User" w:date="2022-01-03T17:36:00Z">
              <w:r>
                <w:rPr>
                  <w:rFonts w:ascii="Calibri" w:eastAsia="Calibri" w:hAnsi="Calibri" w:cs="Calibri"/>
                  <w:color w:val="000000"/>
                  <w:sz w:val="22"/>
                  <w:szCs w:val="22"/>
                </w:rPr>
                <w:t>8</w:t>
              </w:r>
            </w:ins>
            <w:del w:id="150" w:author="Microsoft Office User" w:date="2022-01-03T17:36:00Z">
              <w:r>
                <w:rPr>
                  <w:rFonts w:ascii="Calibri" w:eastAsia="Calibri" w:hAnsi="Calibri" w:cs="Calibri"/>
                  <w:color w:val="000000"/>
                  <w:sz w:val="22"/>
                  <w:szCs w:val="22"/>
                </w:rPr>
                <w:delText>6</w:delText>
              </w:r>
            </w:del>
            <w:r>
              <w:rPr>
                <w:rFonts w:ascii="Calibri" w:eastAsia="Calibri" w:hAnsi="Calibri" w:cs="Calibri"/>
                <w:color w:val="000000"/>
                <w:sz w:val="22"/>
                <w:szCs w:val="22"/>
              </w:rPr>
              <w:t>. The </w:t>
            </w:r>
            <w:r>
              <w:rPr>
                <w:rFonts w:ascii="Calibri" w:eastAsia="Calibri" w:hAnsi="Calibri" w:cs="Calibri"/>
                <w:b/>
                <w:color w:val="000000"/>
                <w:sz w:val="22"/>
                <w:szCs w:val="22"/>
              </w:rPr>
              <w:t>Decision-Making Methodology </w:t>
            </w:r>
            <w:r>
              <w:rPr>
                <w:rFonts w:ascii="Calibri" w:eastAsia="Calibri" w:hAnsi="Calibri" w:cs="Calibri"/>
                <w:color w:val="000000"/>
                <w:sz w:val="22"/>
                <w:szCs w:val="22"/>
              </w:rPr>
              <w:t>(e.g., consensus)</w:t>
            </w:r>
            <w:r>
              <w:rPr>
                <w:rFonts w:ascii="Calibri" w:eastAsia="Calibri" w:hAnsi="Calibri" w:cs="Calibri"/>
                <w:b/>
                <w:color w:val="000000"/>
                <w:sz w:val="22"/>
                <w:szCs w:val="22"/>
              </w:rPr>
              <w:t> </w:t>
            </w:r>
            <w:r>
              <w:rPr>
                <w:rFonts w:ascii="Calibri" w:eastAsia="Calibri" w:hAnsi="Calibri" w:cs="Calibri"/>
                <w:color w:val="000000"/>
                <w:sz w:val="22"/>
                <w:szCs w:val="22"/>
              </w:rPr>
              <w:t>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xml:space="preserve"> means broken, ignored, not </w:t>
            </w:r>
            <w:r>
              <w:rPr>
                <w:rFonts w:ascii="Calibri" w:eastAsia="Calibri" w:hAnsi="Calibri" w:cs="Calibri"/>
                <w:color w:val="000000"/>
                <w:sz w:val="22"/>
                <w:szCs w:val="22"/>
              </w:rPr>
              <w:lastRenderedPageBreak/>
              <w:t>observed, disrespected;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honored, followed, observed, respected</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3" w14:textId="77777777" w:rsidR="007A472E" w:rsidRDefault="007A472E"/>
          <w:tbl>
            <w:tblPr>
              <w:tblStyle w:val="ac"/>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7835E6FB"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0C" w14:textId="77777777" w:rsidR="007A472E" w:rsidRDefault="007A472E"/>
        </w:tc>
      </w:tr>
      <w:tr w:rsidR="007A472E" w14:paraId="7EFDC2AF"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D" w14:textId="0E21812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ins w:id="151" w:author="Microsoft Office User" w:date="2022-01-03T17:36:00Z">
              <w:r>
                <w:rPr>
                  <w:rFonts w:ascii="Calibri" w:eastAsia="Calibri" w:hAnsi="Calibri" w:cs="Calibri"/>
                  <w:color w:val="000000"/>
                  <w:sz w:val="22"/>
                  <w:szCs w:val="22"/>
                </w:rPr>
                <w:t>9</w:t>
              </w:r>
            </w:ins>
            <w:del w:id="152" w:author="Microsoft Office User" w:date="2022-01-03T17:36:00Z">
              <w:r>
                <w:rPr>
                  <w:rFonts w:ascii="Calibri" w:eastAsia="Calibri" w:hAnsi="Calibri" w:cs="Calibri"/>
                  <w:color w:val="000000"/>
                  <w:sz w:val="22"/>
                  <w:szCs w:val="22"/>
                </w:rPr>
                <w:delText>7</w:delText>
              </w:r>
            </w:del>
            <w:r>
              <w:rPr>
                <w:rFonts w:ascii="Calibri" w:eastAsia="Calibri" w:hAnsi="Calibri" w:cs="Calibri"/>
                <w:color w:val="000000"/>
                <w:sz w:val="22"/>
                <w:szCs w:val="22"/>
              </w:rPr>
              <w:t>. The </w:t>
            </w:r>
            <w:r>
              <w:rPr>
                <w:rFonts w:ascii="Calibri" w:eastAsia="Calibri" w:hAnsi="Calibri" w:cs="Calibri"/>
                <w:b/>
                <w:color w:val="000000"/>
                <w:sz w:val="22"/>
                <w:szCs w:val="22"/>
              </w:rPr>
              <w:t>Session/Meeting Planning</w:t>
            </w:r>
            <w:r>
              <w:rPr>
                <w:rFonts w:ascii="Calibri" w:eastAsia="Calibri" w:hAnsi="Calibri" w:cs="Calibri"/>
                <w:color w:val="000000"/>
                <w:sz w:val="22"/>
                <w:szCs w:val="22"/>
              </w:rPr>
              <w:t> (e.g., agendas)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disorganized, haphazard, unstructured, untimely notice;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organized, disciplined, structured, timely notice</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E" w14:textId="77777777" w:rsidR="007A472E" w:rsidRDefault="007A472E"/>
          <w:tbl>
            <w:tblPr>
              <w:tblStyle w:val="ad"/>
              <w:tblW w:w="3897" w:type="dxa"/>
              <w:tblLayout w:type="fixed"/>
              <w:tblLook w:val="0400" w:firstRow="0" w:lastRow="0" w:firstColumn="0" w:lastColumn="0" w:noHBand="0" w:noVBand="1"/>
            </w:tblPr>
            <w:tblGrid>
              <w:gridCol w:w="412"/>
              <w:gridCol w:w="412"/>
              <w:gridCol w:w="412"/>
              <w:gridCol w:w="412"/>
              <w:gridCol w:w="412"/>
              <w:gridCol w:w="412"/>
              <w:gridCol w:w="412"/>
              <w:gridCol w:w="1013"/>
            </w:tblGrid>
            <w:tr w:rsidR="007A472E" w14:paraId="1670C337" w14:textId="77777777">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0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17" w14:textId="77777777" w:rsidR="007A472E" w:rsidRDefault="007A472E"/>
        </w:tc>
      </w:tr>
      <w:tr w:rsidR="007A472E" w14:paraId="7E94A5B9" w14:textId="77777777">
        <w:tc>
          <w:tcPr>
            <w:tcW w:w="494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8" w14:textId="39ACF224" w:rsidR="007A472E" w:rsidRDefault="00B821E4">
            <w:pPr>
              <w:pBdr>
                <w:top w:val="nil"/>
                <w:left w:val="nil"/>
                <w:bottom w:val="nil"/>
                <w:right w:val="nil"/>
                <w:between w:val="nil"/>
              </w:pBdr>
              <w:rPr>
                <w:color w:val="000000"/>
              </w:rPr>
            </w:pPr>
            <w:ins w:id="153" w:author="Microsoft Office User" w:date="2022-01-03T17:36:00Z">
              <w:r>
                <w:rPr>
                  <w:rFonts w:ascii="Calibri" w:eastAsia="Calibri" w:hAnsi="Calibri" w:cs="Calibri"/>
                  <w:b/>
                  <w:color w:val="000000"/>
                  <w:sz w:val="22"/>
                  <w:szCs w:val="22"/>
                </w:rPr>
                <w:t>20</w:t>
              </w:r>
            </w:ins>
            <w:del w:id="154" w:author="Microsoft Office User" w:date="2022-01-03T17:36:00Z">
              <w:r>
                <w:rPr>
                  <w:rFonts w:ascii="Calibri" w:eastAsia="Calibri" w:hAnsi="Calibri" w:cs="Calibri"/>
                  <w:b/>
                  <w:color w:val="000000"/>
                  <w:sz w:val="22"/>
                  <w:szCs w:val="22"/>
                </w:rPr>
                <w:delText>18</w:delText>
              </w:r>
            </w:del>
            <w:r>
              <w:rPr>
                <w:rFonts w:ascii="Calibri" w:eastAsia="Calibri" w:hAnsi="Calibri" w:cs="Calibri"/>
                <w:b/>
                <w:color w:val="000000"/>
                <w:sz w:val="22"/>
                <w:szCs w:val="22"/>
              </w:rPr>
              <w:t>. Comments about the WG's Processes:</w:t>
            </w:r>
          </w:p>
        </w:tc>
        <w:tc>
          <w:tcPr>
            <w:tcW w:w="439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19"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1A"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5</w:t>
      </w:r>
    </w:p>
    <w:p w14:paraId="0000011B"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Section 4 - Products and Outputs</w:t>
      </w:r>
    </w:p>
    <w:p w14:paraId="0000011C"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Products and Outputs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1D"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e"/>
        <w:tblW w:w="9348" w:type="dxa"/>
        <w:tblLayout w:type="fixed"/>
        <w:tblLook w:val="0400" w:firstRow="0" w:lastRow="0" w:firstColumn="0" w:lastColumn="0" w:noHBand="0" w:noVBand="1"/>
      </w:tblPr>
      <w:tblGrid>
        <w:gridCol w:w="5094"/>
        <w:gridCol w:w="4254"/>
      </w:tblGrid>
      <w:tr w:rsidR="007A472E" w14:paraId="27A6B726" w14:textId="77777777">
        <w:tc>
          <w:tcPr>
            <w:tcW w:w="509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1E"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25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1F"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1C90438F"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0" w14:textId="0E4A603C" w:rsidR="007A472E" w:rsidRDefault="00B821E4">
            <w:pPr>
              <w:pBdr>
                <w:top w:val="nil"/>
                <w:left w:val="nil"/>
                <w:bottom w:val="nil"/>
                <w:right w:val="nil"/>
                <w:between w:val="nil"/>
              </w:pBdr>
              <w:rPr>
                <w:color w:val="000000"/>
              </w:rPr>
            </w:pPr>
            <w:del w:id="155" w:author="Microsoft Office User" w:date="2022-01-03T17:36:00Z">
              <w:r>
                <w:rPr>
                  <w:rFonts w:ascii="Calibri" w:eastAsia="Calibri" w:hAnsi="Calibri" w:cs="Calibri"/>
                  <w:color w:val="000000"/>
                  <w:sz w:val="22"/>
                  <w:szCs w:val="22"/>
                </w:rPr>
                <w:delText>19</w:delText>
              </w:r>
            </w:del>
            <w:ins w:id="156" w:author="Microsoft Office User" w:date="2022-01-03T17:36:00Z">
              <w:r>
                <w:rPr>
                  <w:rFonts w:ascii="Calibri" w:eastAsia="Calibri" w:hAnsi="Calibri" w:cs="Calibri"/>
                  <w:color w:val="000000"/>
                  <w:sz w:val="22"/>
                  <w:szCs w:val="22"/>
                </w:rPr>
                <w:t>21</w:t>
              </w:r>
            </w:ins>
            <w:r>
              <w:rPr>
                <w:rFonts w:ascii="Calibri" w:eastAsia="Calibri" w:hAnsi="Calibri" w:cs="Calibri"/>
                <w:color w:val="000000"/>
                <w:sz w:val="22"/>
                <w:szCs w:val="22"/>
              </w:rPr>
              <w:t>. The Working Group's primary </w:t>
            </w:r>
            <w:r>
              <w:rPr>
                <w:rFonts w:ascii="Calibri" w:eastAsia="Calibri" w:hAnsi="Calibri" w:cs="Calibri"/>
                <w:b/>
                <w:color w:val="000000"/>
                <w:sz w:val="22"/>
                <w:szCs w:val="22"/>
              </w:rPr>
              <w:t>Mission</w:t>
            </w:r>
            <w:r>
              <w:rPr>
                <w:rFonts w:ascii="Calibri" w:eastAsia="Calibri" w:hAnsi="Calibri" w:cs="Calibri"/>
                <w:color w:val="000000"/>
                <w:sz w:val="22"/>
                <w:szCs w:val="22"/>
              </w:rPr>
              <w:t>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not achieved, fulfilled, and/or accomplished per the Charter;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completely achieved, fulfilled, and/or accomplished as directed</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1" w14:textId="77777777" w:rsidR="007A472E" w:rsidRDefault="007A472E"/>
          <w:tbl>
            <w:tblPr>
              <w:tblStyle w:val="af"/>
              <w:tblW w:w="3926" w:type="dxa"/>
              <w:tblLayout w:type="fixed"/>
              <w:tblLook w:val="0400" w:firstRow="0" w:lastRow="0" w:firstColumn="0" w:lastColumn="0" w:noHBand="0" w:noVBand="1"/>
            </w:tblPr>
            <w:tblGrid>
              <w:gridCol w:w="413"/>
              <w:gridCol w:w="413"/>
              <w:gridCol w:w="414"/>
              <w:gridCol w:w="414"/>
              <w:gridCol w:w="414"/>
              <w:gridCol w:w="414"/>
              <w:gridCol w:w="414"/>
              <w:gridCol w:w="1030"/>
            </w:tblGrid>
            <w:tr w:rsidR="007A472E" w14:paraId="0EB6F98D" w14:textId="77777777">
              <w:trPr>
                <w:trHeight w:val="277"/>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3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2A" w14:textId="77777777" w:rsidR="007A472E" w:rsidRDefault="007A472E"/>
        </w:tc>
      </w:tr>
      <w:tr w:rsidR="007A472E" w14:paraId="0FB1F1D8"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B" w14:textId="44750593"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57" w:author="Microsoft Office User" w:date="2022-01-03T17:36:00Z">
              <w:r>
                <w:rPr>
                  <w:rFonts w:ascii="Calibri" w:eastAsia="Calibri" w:hAnsi="Calibri" w:cs="Calibri"/>
                  <w:color w:val="000000"/>
                  <w:sz w:val="22"/>
                  <w:szCs w:val="22"/>
                </w:rPr>
                <w:t>2</w:t>
              </w:r>
            </w:ins>
            <w:del w:id="158" w:author="Microsoft Office User" w:date="2022-01-03T17:36:00Z">
              <w:r>
                <w:rPr>
                  <w:rFonts w:ascii="Calibri" w:eastAsia="Calibri" w:hAnsi="Calibri" w:cs="Calibri"/>
                  <w:color w:val="000000"/>
                  <w:sz w:val="22"/>
                  <w:szCs w:val="22"/>
                </w:rPr>
                <w:delText>0</w:delText>
              </w:r>
            </w:del>
            <w:r>
              <w:rPr>
                <w:rFonts w:ascii="Calibri" w:eastAsia="Calibri" w:hAnsi="Calibri" w:cs="Calibri"/>
                <w:color w:val="000000"/>
                <w:sz w:val="22"/>
                <w:szCs w:val="22"/>
              </w:rPr>
              <w:t>. The </w:t>
            </w:r>
            <w:r>
              <w:rPr>
                <w:rFonts w:ascii="Calibri" w:eastAsia="Calibri" w:hAnsi="Calibri" w:cs="Calibri"/>
                <w:b/>
                <w:color w:val="000000"/>
                <w:sz w:val="22"/>
                <w:szCs w:val="22"/>
              </w:rPr>
              <w:t>Quality</w:t>
            </w:r>
            <w:r>
              <w:rPr>
                <w:rFonts w:ascii="Calibri" w:eastAsia="Calibri" w:hAnsi="Calibri" w:cs="Calibri"/>
                <w:color w:val="000000"/>
                <w:sz w:val="22"/>
                <w:szCs w:val="22"/>
              </w:rPr>
              <w:t> of the WG's outputs (a.k.a. deliverables)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incomplete, inadequate, materially deficient/flawed, unsupported;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complete, thorough, exhaustive, reasoned, supported</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C" w14:textId="77777777" w:rsidR="007A472E" w:rsidRDefault="007A472E"/>
          <w:tbl>
            <w:tblPr>
              <w:tblStyle w:val="af0"/>
              <w:tblW w:w="3937" w:type="dxa"/>
              <w:tblLayout w:type="fixed"/>
              <w:tblLook w:val="0400" w:firstRow="0" w:lastRow="0" w:firstColumn="0" w:lastColumn="0" w:noHBand="0" w:noVBand="1"/>
            </w:tblPr>
            <w:tblGrid>
              <w:gridCol w:w="418"/>
              <w:gridCol w:w="418"/>
              <w:gridCol w:w="418"/>
              <w:gridCol w:w="417"/>
              <w:gridCol w:w="417"/>
              <w:gridCol w:w="417"/>
              <w:gridCol w:w="417"/>
              <w:gridCol w:w="1015"/>
            </w:tblGrid>
            <w:tr w:rsidR="007A472E" w14:paraId="1EFDF523" w14:textId="77777777">
              <w:trPr>
                <w:trHeight w:val="297"/>
              </w:trPr>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2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35" w14:textId="77777777" w:rsidR="007A472E" w:rsidRDefault="007A472E"/>
        </w:tc>
      </w:tr>
      <w:tr w:rsidR="007A472E" w14:paraId="38CF610E" w14:textId="77777777">
        <w:tc>
          <w:tcPr>
            <w:tcW w:w="50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6" w14:textId="51D02C1D" w:rsidR="007A472E" w:rsidRDefault="00B821E4">
            <w:pPr>
              <w:pBdr>
                <w:top w:val="nil"/>
                <w:left w:val="nil"/>
                <w:bottom w:val="nil"/>
                <w:right w:val="nil"/>
                <w:between w:val="nil"/>
              </w:pBdr>
              <w:rPr>
                <w:color w:val="000000"/>
              </w:rPr>
            </w:pPr>
            <w:del w:id="159" w:author="Microsoft Office User" w:date="2022-01-03T17:36:00Z">
              <w:r>
                <w:rPr>
                  <w:rFonts w:ascii="Calibri" w:eastAsia="Calibri" w:hAnsi="Calibri" w:cs="Calibri"/>
                  <w:b/>
                  <w:color w:val="000000"/>
                  <w:sz w:val="22"/>
                  <w:szCs w:val="22"/>
                </w:rPr>
                <w:delText>21</w:delText>
              </w:r>
            </w:del>
            <w:ins w:id="160" w:author="Microsoft Office User" w:date="2022-01-03T17:36:00Z">
              <w:r>
                <w:rPr>
                  <w:rFonts w:ascii="Calibri" w:eastAsia="Calibri" w:hAnsi="Calibri" w:cs="Calibri"/>
                  <w:b/>
                  <w:color w:val="000000"/>
                  <w:sz w:val="22"/>
                  <w:szCs w:val="22"/>
                </w:rPr>
                <w:t>23</w:t>
              </w:r>
            </w:ins>
            <w:r>
              <w:rPr>
                <w:rFonts w:ascii="Calibri" w:eastAsia="Calibri" w:hAnsi="Calibri" w:cs="Calibri"/>
                <w:b/>
                <w:color w:val="000000"/>
                <w:sz w:val="22"/>
                <w:szCs w:val="22"/>
              </w:rPr>
              <w:t>. Comments about the WG's Products and Outputs:</w:t>
            </w:r>
          </w:p>
        </w:tc>
        <w:tc>
          <w:tcPr>
            <w:tcW w:w="42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7"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38"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6</w:t>
      </w:r>
    </w:p>
    <w:p w14:paraId="00000139"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b/>
          <w:color w:val="000000"/>
          <w:sz w:val="22"/>
          <w:szCs w:val="22"/>
        </w:rPr>
        <w:t>Section 5 - Personal Dimensions</w:t>
      </w:r>
    </w:p>
    <w:p w14:paraId="0000013A"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As a result of having invested significant time and effort volunteering on a Working Group, your Chartering Organization is interested to learn about your own personal Engagement, Fulfillment, and Willingness-to-Serve in the future.</w:t>
      </w:r>
    </w:p>
    <w:p w14:paraId="0000013B" w14:textId="77777777" w:rsidR="007A472E" w:rsidRDefault="00B821E4">
      <w:pPr>
        <w:pBdr>
          <w:top w:val="nil"/>
          <w:left w:val="nil"/>
          <w:bottom w:val="nil"/>
          <w:right w:val="nil"/>
          <w:between w:val="nil"/>
        </w:pBdr>
        <w:shd w:val="clear" w:color="auto" w:fill="FFFFFF"/>
        <w:rPr>
          <w:color w:val="000000"/>
        </w:rPr>
      </w:pPr>
      <w:r>
        <w:rPr>
          <w:color w:val="000000"/>
        </w:rPr>
        <w:t> </w:t>
      </w:r>
    </w:p>
    <w:tbl>
      <w:tblPr>
        <w:tblStyle w:val="af1"/>
        <w:tblW w:w="9348" w:type="dxa"/>
        <w:tblLayout w:type="fixed"/>
        <w:tblLook w:val="0400" w:firstRow="0" w:lastRow="0" w:firstColumn="0" w:lastColumn="0" w:noHBand="0" w:noVBand="1"/>
      </w:tblPr>
      <w:tblGrid>
        <w:gridCol w:w="5106"/>
        <w:gridCol w:w="4242"/>
      </w:tblGrid>
      <w:tr w:rsidR="007A472E" w14:paraId="06CB1541"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3C"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Assessment Category</w:t>
            </w:r>
          </w:p>
        </w:tc>
        <w:tc>
          <w:tcPr>
            <w:tcW w:w="424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3D" w14:textId="77777777"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Rating</w:t>
            </w:r>
          </w:p>
        </w:tc>
      </w:tr>
      <w:tr w:rsidR="007A472E" w14:paraId="05E10F68"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E" w14:textId="282F969C"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1" w:author="Microsoft Office User" w:date="2022-01-03T17:36:00Z">
              <w:r>
                <w:rPr>
                  <w:rFonts w:ascii="Calibri" w:eastAsia="Calibri" w:hAnsi="Calibri" w:cs="Calibri"/>
                  <w:color w:val="000000"/>
                  <w:sz w:val="22"/>
                  <w:szCs w:val="22"/>
                </w:rPr>
                <w:t>4</w:t>
              </w:r>
            </w:ins>
            <w:del w:id="162" w:author="Microsoft Office User" w:date="2022-01-03T17:36:00Z">
              <w:r>
                <w:rPr>
                  <w:rFonts w:ascii="Calibri" w:eastAsia="Calibri" w:hAnsi="Calibri" w:cs="Calibri"/>
                  <w:color w:val="000000"/>
                  <w:sz w:val="22"/>
                  <w:szCs w:val="22"/>
                </w:rPr>
                <w:delText>2</w:delText>
              </w:r>
            </w:del>
            <w:r>
              <w:rPr>
                <w:rFonts w:ascii="Calibri" w:eastAsia="Calibri" w:hAnsi="Calibri" w:cs="Calibri"/>
                <w:color w:val="000000"/>
                <w:sz w:val="22"/>
                <w:szCs w:val="22"/>
              </w:rPr>
              <w:t>.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Engagement </w:t>
            </w:r>
            <w:r>
              <w:rPr>
                <w:rFonts w:ascii="Calibri" w:eastAsia="Calibri" w:hAnsi="Calibri" w:cs="Calibri"/>
                <w:color w:val="000000"/>
                <w:sz w:val="22"/>
                <w:szCs w:val="22"/>
              </w:rPr>
              <w:t>in helping the WG accomplish its mission:</w:t>
            </w:r>
            <w:r>
              <w:rPr>
                <w:rFonts w:ascii="Calibri" w:eastAsia="Calibri" w:hAnsi="Calibri" w:cs="Calibri"/>
                <w:color w:val="000000"/>
                <w:sz w:val="22"/>
                <w:szCs w:val="22"/>
              </w:rPr>
              <w:br/>
            </w:r>
            <w:r>
              <w:rPr>
                <w:rFonts w:ascii="Calibri" w:eastAsia="Calibri" w:hAnsi="Calibri" w:cs="Calibri"/>
                <w:b/>
                <w:color w:val="000000"/>
                <w:sz w:val="22"/>
                <w:szCs w:val="22"/>
              </w:rPr>
              <w:t>1-Participated Never</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7-Participated Extensively</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3F" w14:textId="77777777" w:rsidR="007A472E" w:rsidRDefault="007A472E"/>
          <w:tbl>
            <w:tblPr>
              <w:tblStyle w:val="af2"/>
              <w:tblW w:w="3925" w:type="dxa"/>
              <w:tblLayout w:type="fixed"/>
              <w:tblLook w:val="0400" w:firstRow="0" w:lastRow="0" w:firstColumn="0" w:lastColumn="0" w:noHBand="0" w:noVBand="1"/>
            </w:tblPr>
            <w:tblGrid>
              <w:gridCol w:w="412"/>
              <w:gridCol w:w="412"/>
              <w:gridCol w:w="412"/>
              <w:gridCol w:w="412"/>
              <w:gridCol w:w="412"/>
              <w:gridCol w:w="412"/>
              <w:gridCol w:w="412"/>
              <w:gridCol w:w="1041"/>
            </w:tblGrid>
            <w:tr w:rsidR="007A472E" w14:paraId="708A54B8" w14:textId="77777777">
              <w:trPr>
                <w:trHeight w:val="311"/>
              </w:trPr>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3"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4"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48" w14:textId="77777777" w:rsidR="007A472E" w:rsidRDefault="007A472E"/>
        </w:tc>
      </w:tr>
      <w:tr w:rsidR="007A472E" w14:paraId="68EB7B4F"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9" w14:textId="278726C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lastRenderedPageBreak/>
              <w:t>2</w:t>
            </w:r>
            <w:ins w:id="163" w:author="Microsoft Office User" w:date="2022-01-03T17:36:00Z">
              <w:r>
                <w:rPr>
                  <w:rFonts w:ascii="Calibri" w:eastAsia="Calibri" w:hAnsi="Calibri" w:cs="Calibri"/>
                  <w:color w:val="000000"/>
                  <w:sz w:val="22"/>
                  <w:szCs w:val="22"/>
                </w:rPr>
                <w:t>5</w:t>
              </w:r>
            </w:ins>
            <w:del w:id="164" w:author="Microsoft Office User" w:date="2022-01-03T17:36:00Z">
              <w:r>
                <w:rPr>
                  <w:rFonts w:ascii="Calibri" w:eastAsia="Calibri" w:hAnsi="Calibri" w:cs="Calibri"/>
                  <w:color w:val="000000"/>
                  <w:sz w:val="22"/>
                  <w:szCs w:val="22"/>
                </w:rPr>
                <w:delText>3</w:delText>
              </w:r>
            </w:del>
            <w:r>
              <w:rPr>
                <w:rFonts w:ascii="Calibri" w:eastAsia="Calibri" w:hAnsi="Calibri" w:cs="Calibri"/>
                <w:color w:val="000000"/>
                <w:sz w:val="22"/>
                <w:szCs w:val="22"/>
              </w:rPr>
              <w:t>.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Fulfillment </w:t>
            </w:r>
            <w:r>
              <w:rPr>
                <w:rFonts w:ascii="Calibri" w:eastAsia="Calibri" w:hAnsi="Calibri" w:cs="Calibri"/>
                <w:color w:val="000000"/>
                <w:sz w:val="22"/>
                <w:szCs w:val="22"/>
              </w:rPr>
              <w:t>considering the time, energy, and work efforts I contributed to this WG:</w:t>
            </w:r>
            <w:r>
              <w:rPr>
                <w:rFonts w:ascii="Calibri" w:eastAsia="Calibri" w:hAnsi="Calibri" w:cs="Calibri"/>
                <w:color w:val="000000"/>
                <w:sz w:val="22"/>
                <w:szCs w:val="22"/>
              </w:rPr>
              <w:br/>
            </w:r>
            <w:r>
              <w:rPr>
                <w:rFonts w:ascii="Calibri" w:eastAsia="Calibri" w:hAnsi="Calibri" w:cs="Calibri"/>
                <w:b/>
                <w:color w:val="000000"/>
                <w:sz w:val="22"/>
                <w:szCs w:val="22"/>
              </w:rPr>
              <w:t>1-Highly Unrewarding</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7-Highly Rewarding</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A" w14:textId="77777777" w:rsidR="007A472E" w:rsidRDefault="007A472E"/>
          <w:tbl>
            <w:tblPr>
              <w:tblStyle w:val="af3"/>
              <w:tblW w:w="3915" w:type="dxa"/>
              <w:tblLayout w:type="fixed"/>
              <w:tblLook w:val="0400" w:firstRow="0" w:lastRow="0" w:firstColumn="0" w:lastColumn="0" w:noHBand="0" w:noVBand="1"/>
            </w:tblPr>
            <w:tblGrid>
              <w:gridCol w:w="413"/>
              <w:gridCol w:w="414"/>
              <w:gridCol w:w="414"/>
              <w:gridCol w:w="414"/>
              <w:gridCol w:w="414"/>
              <w:gridCol w:w="414"/>
              <w:gridCol w:w="414"/>
              <w:gridCol w:w="1018"/>
            </w:tblGrid>
            <w:tr w:rsidR="007A472E" w14:paraId="7FB54A2C" w14:textId="77777777">
              <w:trPr>
                <w:trHeight w:val="294"/>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E"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4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0"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1"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2"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53" w14:textId="77777777" w:rsidR="007A472E" w:rsidRDefault="007A472E"/>
        </w:tc>
      </w:tr>
      <w:tr w:rsidR="007A472E" w14:paraId="400CBF10"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4" w14:textId="3C8B931A"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5" w:author="Microsoft Office User" w:date="2022-01-03T17:36:00Z">
              <w:r>
                <w:rPr>
                  <w:rFonts w:ascii="Calibri" w:eastAsia="Calibri" w:hAnsi="Calibri" w:cs="Calibri"/>
                  <w:color w:val="000000"/>
                  <w:sz w:val="22"/>
                  <w:szCs w:val="22"/>
                </w:rPr>
                <w:t>6</w:t>
              </w:r>
            </w:ins>
            <w:del w:id="166" w:author="Microsoft Office User" w:date="2022-01-03T17:36:00Z">
              <w:r>
                <w:rPr>
                  <w:rFonts w:ascii="Calibri" w:eastAsia="Calibri" w:hAnsi="Calibri" w:cs="Calibri"/>
                  <w:color w:val="000000"/>
                  <w:sz w:val="22"/>
                  <w:szCs w:val="22"/>
                </w:rPr>
                <w:delText>4</w:delText>
              </w:r>
            </w:del>
            <w:r>
              <w:rPr>
                <w:rFonts w:ascii="Calibri" w:eastAsia="Calibri" w:hAnsi="Calibri" w:cs="Calibri"/>
                <w:color w:val="000000"/>
                <w:sz w:val="22"/>
                <w:szCs w:val="22"/>
              </w:rPr>
              <w:t>. Assuming all other conditions are suitable (e.g., subject, interest, need, fit, availability), I assess my </w:t>
            </w:r>
            <w:r>
              <w:rPr>
                <w:rFonts w:ascii="Calibri" w:eastAsia="Calibri" w:hAnsi="Calibri" w:cs="Calibri"/>
                <w:color w:val="000000"/>
                <w:sz w:val="22"/>
                <w:szCs w:val="22"/>
                <w:u w:val="single"/>
              </w:rPr>
              <w:t>personal</w:t>
            </w:r>
            <w:r>
              <w:rPr>
                <w:rFonts w:ascii="Calibri" w:eastAsia="Calibri" w:hAnsi="Calibri" w:cs="Calibri"/>
                <w:color w:val="000000"/>
                <w:sz w:val="22"/>
                <w:szCs w:val="22"/>
              </w:rPr>
              <w:t> </w:t>
            </w:r>
            <w:r>
              <w:rPr>
                <w:rFonts w:ascii="Calibri" w:eastAsia="Calibri" w:hAnsi="Calibri" w:cs="Calibri"/>
                <w:b/>
                <w:color w:val="000000"/>
                <w:sz w:val="22"/>
                <w:szCs w:val="22"/>
              </w:rPr>
              <w:t>Willingness</w:t>
            </w:r>
            <w:r>
              <w:rPr>
                <w:rFonts w:ascii="Calibri" w:eastAsia="Calibri" w:hAnsi="Calibri" w:cs="Calibri"/>
                <w:color w:val="000000"/>
                <w:sz w:val="22"/>
                <w:szCs w:val="22"/>
              </w:rPr>
              <w:t>-</w:t>
            </w:r>
            <w:r>
              <w:rPr>
                <w:rFonts w:ascii="Calibri" w:eastAsia="Calibri" w:hAnsi="Calibri" w:cs="Calibri"/>
                <w:b/>
                <w:color w:val="000000"/>
                <w:sz w:val="22"/>
                <w:szCs w:val="22"/>
              </w:rPr>
              <w:t>to-Serve</w:t>
            </w:r>
            <w:r>
              <w:rPr>
                <w:rFonts w:ascii="Calibri" w:eastAsia="Calibri" w:hAnsi="Calibri" w:cs="Calibri"/>
                <w:color w:val="000000"/>
                <w:sz w:val="22"/>
                <w:szCs w:val="22"/>
              </w:rPr>
              <w:t> on a future ICANN Working Group as:</w:t>
            </w:r>
            <w:r>
              <w:rPr>
                <w:rFonts w:ascii="Calibri" w:eastAsia="Calibri" w:hAnsi="Calibri" w:cs="Calibri"/>
                <w:color w:val="000000"/>
                <w:sz w:val="22"/>
                <w:szCs w:val="22"/>
              </w:rPr>
              <w:br/>
            </w:r>
            <w:r>
              <w:rPr>
                <w:rFonts w:ascii="Calibri" w:eastAsia="Calibri" w:hAnsi="Calibri" w:cs="Calibri"/>
                <w:b/>
                <w:color w:val="000000"/>
                <w:sz w:val="22"/>
                <w:szCs w:val="22"/>
              </w:rPr>
              <w:t>1-Extremely Unreceptive</w:t>
            </w:r>
            <w:r>
              <w:rPr>
                <w:rFonts w:ascii="Calibri" w:eastAsia="Calibri" w:hAnsi="Calibri" w:cs="Calibri"/>
                <w:color w:val="000000"/>
                <w:sz w:val="22"/>
                <w:szCs w:val="22"/>
              </w:rPr>
              <w:t>; and</w:t>
            </w:r>
            <w:r>
              <w:rPr>
                <w:rFonts w:ascii="Calibri" w:eastAsia="Calibri" w:hAnsi="Calibri" w:cs="Calibri"/>
                <w:color w:val="000000"/>
                <w:sz w:val="22"/>
                <w:szCs w:val="22"/>
              </w:rPr>
              <w:br/>
            </w:r>
            <w:r>
              <w:rPr>
                <w:rFonts w:ascii="Calibri" w:eastAsia="Calibri" w:hAnsi="Calibri" w:cs="Calibri"/>
                <w:b/>
                <w:color w:val="000000"/>
                <w:sz w:val="22"/>
                <w:szCs w:val="22"/>
              </w:rPr>
              <w:t>7-Extremely Receptive</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5" w14:textId="77777777" w:rsidR="007A472E" w:rsidRDefault="007A472E"/>
          <w:tbl>
            <w:tblPr>
              <w:tblStyle w:val="af4"/>
              <w:tblW w:w="3915" w:type="dxa"/>
              <w:tblLayout w:type="fixed"/>
              <w:tblLook w:val="0400" w:firstRow="0" w:lastRow="0" w:firstColumn="0" w:lastColumn="0" w:noHBand="0" w:noVBand="1"/>
            </w:tblPr>
            <w:tblGrid>
              <w:gridCol w:w="413"/>
              <w:gridCol w:w="414"/>
              <w:gridCol w:w="414"/>
              <w:gridCol w:w="414"/>
              <w:gridCol w:w="414"/>
              <w:gridCol w:w="414"/>
              <w:gridCol w:w="414"/>
              <w:gridCol w:w="1018"/>
            </w:tblGrid>
            <w:tr w:rsidR="007A472E" w14:paraId="74F6EDC6" w14:textId="77777777">
              <w:trPr>
                <w:trHeight w:val="311"/>
              </w:trPr>
              <w:tc>
                <w:tcPr>
                  <w:tcW w:w="41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6"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1</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8"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3</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9"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4</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A"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5</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B"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6</w:t>
                  </w:r>
                </w:p>
              </w:tc>
              <w:tc>
                <w:tcPr>
                  <w:tcW w:w="41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C"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7</w:t>
                  </w:r>
                </w:p>
              </w:tc>
              <w:tc>
                <w:tcPr>
                  <w:tcW w:w="10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D" w14:textId="77777777" w:rsidR="007A472E" w:rsidRDefault="00B821E4">
                  <w:pPr>
                    <w:pBdr>
                      <w:top w:val="nil"/>
                      <w:left w:val="nil"/>
                      <w:bottom w:val="nil"/>
                      <w:right w:val="nil"/>
                      <w:between w:val="nil"/>
                    </w:pBdr>
                    <w:rPr>
                      <w:color w:val="000000"/>
                    </w:rPr>
                  </w:pPr>
                  <w:r>
                    <w:rPr>
                      <w:rFonts w:ascii="Calibri" w:eastAsia="Calibri" w:hAnsi="Calibri" w:cs="Calibri"/>
                      <w:color w:val="000000"/>
                      <w:sz w:val="16"/>
                      <w:szCs w:val="16"/>
                    </w:rPr>
                    <w:t>No Answer</w:t>
                  </w:r>
                </w:p>
              </w:tc>
            </w:tr>
          </w:tbl>
          <w:p w14:paraId="0000015E" w14:textId="77777777" w:rsidR="007A472E" w:rsidRDefault="007A472E"/>
        </w:tc>
      </w:tr>
      <w:tr w:rsidR="007A472E" w14:paraId="4DF5F0CC"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5F" w14:textId="4FF14B29" w:rsidR="007A472E" w:rsidRDefault="00B821E4">
            <w:pPr>
              <w:pBdr>
                <w:top w:val="nil"/>
                <w:left w:val="nil"/>
                <w:bottom w:val="nil"/>
                <w:right w:val="nil"/>
                <w:between w:val="nil"/>
              </w:pBdr>
              <w:rPr>
                <w:color w:val="000000"/>
              </w:rPr>
            </w:pPr>
            <w:r>
              <w:rPr>
                <w:rFonts w:ascii="Calibri" w:eastAsia="Calibri" w:hAnsi="Calibri" w:cs="Calibri"/>
                <w:b/>
                <w:color w:val="000000"/>
                <w:sz w:val="22"/>
                <w:szCs w:val="22"/>
              </w:rPr>
              <w:t>2</w:t>
            </w:r>
            <w:ins w:id="167" w:author="Microsoft Office User" w:date="2022-01-03T17:36:00Z">
              <w:r>
                <w:rPr>
                  <w:rFonts w:ascii="Calibri" w:eastAsia="Calibri" w:hAnsi="Calibri" w:cs="Calibri"/>
                  <w:b/>
                  <w:color w:val="000000"/>
                  <w:sz w:val="22"/>
                  <w:szCs w:val="22"/>
                </w:rPr>
                <w:t>7</w:t>
              </w:r>
            </w:ins>
            <w:del w:id="168" w:author="Microsoft Office User" w:date="2022-01-03T17:36:00Z">
              <w:r>
                <w:rPr>
                  <w:rFonts w:ascii="Calibri" w:eastAsia="Calibri" w:hAnsi="Calibri" w:cs="Calibri"/>
                  <w:b/>
                  <w:color w:val="000000"/>
                  <w:sz w:val="22"/>
                  <w:szCs w:val="22"/>
                </w:rPr>
                <w:delText>5</w:delText>
              </w:r>
            </w:del>
            <w:r>
              <w:rPr>
                <w:rFonts w:ascii="Calibri" w:eastAsia="Calibri" w:hAnsi="Calibri" w:cs="Calibri"/>
                <w:b/>
                <w:color w:val="000000"/>
                <w:sz w:val="22"/>
                <w:szCs w:val="22"/>
              </w:rPr>
              <w:t>. Comments about Personal Dimensions: </w:t>
            </w:r>
            <w:r>
              <w:rPr>
                <w:rFonts w:ascii="Calibri" w:eastAsia="Calibri" w:hAnsi="Calibri" w:cs="Calibri"/>
                <w:color w:val="000000"/>
                <w:sz w:val="22"/>
                <w:szCs w:val="22"/>
              </w:rPr>
              <w:t> </w:t>
            </w:r>
          </w:p>
        </w:tc>
        <w:tc>
          <w:tcPr>
            <w:tcW w:w="424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0"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61" w14:textId="77777777" w:rsidR="007A472E" w:rsidRDefault="00B821E4">
      <w:pPr>
        <w:pBdr>
          <w:top w:val="nil"/>
          <w:left w:val="nil"/>
          <w:bottom w:val="nil"/>
          <w:right w:val="nil"/>
          <w:between w:val="nil"/>
        </w:pBdr>
        <w:shd w:val="clear" w:color="auto" w:fill="FFFFFF"/>
        <w:spacing w:before="300"/>
        <w:rPr>
          <w:color w:val="000000"/>
        </w:rPr>
      </w:pPr>
      <w:r>
        <w:rPr>
          <w:rFonts w:ascii="Calibri" w:eastAsia="Calibri" w:hAnsi="Calibri" w:cs="Calibri"/>
          <w:b/>
          <w:color w:val="000000"/>
          <w:sz w:val="22"/>
          <w:szCs w:val="22"/>
        </w:rPr>
        <w:t>PAGE 7</w:t>
      </w:r>
    </w:p>
    <w:p w14:paraId="00000162"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b/>
          <w:color w:val="000000"/>
          <w:sz w:val="22"/>
          <w:szCs w:val="22"/>
        </w:rPr>
        <w:t>Section 6 - Demographics</w:t>
      </w:r>
    </w:p>
    <w:p w14:paraId="00000163" w14:textId="77777777" w:rsidR="007A472E" w:rsidRDefault="00B821E4">
      <w:pPr>
        <w:pBdr>
          <w:top w:val="nil"/>
          <w:left w:val="nil"/>
          <w:bottom w:val="nil"/>
          <w:right w:val="nil"/>
          <w:between w:val="nil"/>
        </w:pBdr>
        <w:shd w:val="clear" w:color="auto" w:fill="FFFFFF"/>
        <w:rPr>
          <w:color w:val="000000"/>
        </w:rPr>
      </w:pPr>
      <w:r>
        <w:rPr>
          <w:rFonts w:ascii="Calibri" w:eastAsia="Calibri" w:hAnsi="Calibri" w:cs="Calibri"/>
          <w:color w:val="000000"/>
          <w:sz w:val="22"/>
          <w:szCs w:val="22"/>
        </w:rPr>
        <w:t>Your Chartering Organization has a few final questions that will assist in framing your experience with this Working Group. </w:t>
      </w:r>
    </w:p>
    <w:tbl>
      <w:tblPr>
        <w:tblStyle w:val="af5"/>
        <w:tblW w:w="9206" w:type="dxa"/>
        <w:tblLayout w:type="fixed"/>
        <w:tblLook w:val="0400" w:firstRow="0" w:lastRow="0" w:firstColumn="0" w:lastColumn="0" w:noHBand="0" w:noVBand="1"/>
      </w:tblPr>
      <w:tblGrid>
        <w:gridCol w:w="3326"/>
        <w:gridCol w:w="5880"/>
      </w:tblGrid>
      <w:tr w:rsidR="007A472E" w14:paraId="69EE4520"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4" w14:textId="4DBA98B0"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2</w:t>
            </w:r>
            <w:ins w:id="169" w:author="Microsoft Office User" w:date="2022-01-03T17:36:00Z">
              <w:r>
                <w:rPr>
                  <w:rFonts w:ascii="Calibri" w:eastAsia="Calibri" w:hAnsi="Calibri" w:cs="Calibri"/>
                  <w:color w:val="000000"/>
                  <w:sz w:val="22"/>
                  <w:szCs w:val="22"/>
                </w:rPr>
                <w:t>8</w:t>
              </w:r>
            </w:ins>
            <w:del w:id="170" w:author="Microsoft Office User" w:date="2022-01-03T17:36:00Z">
              <w:r>
                <w:rPr>
                  <w:rFonts w:ascii="Calibri" w:eastAsia="Calibri" w:hAnsi="Calibri" w:cs="Calibri"/>
                  <w:color w:val="000000"/>
                  <w:sz w:val="22"/>
                  <w:szCs w:val="22"/>
                </w:rPr>
                <w:delText>6</w:delText>
              </w:r>
            </w:del>
            <w:r>
              <w:rPr>
                <w:rFonts w:ascii="Calibri" w:eastAsia="Calibri" w:hAnsi="Calibri" w:cs="Calibri"/>
                <w:color w:val="000000"/>
                <w:sz w:val="22"/>
                <w:szCs w:val="22"/>
              </w:rPr>
              <w:t>. How did you learn about the WG (Select any/all that apply)?*</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5"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Options:</w:t>
            </w:r>
          </w:p>
          <w:p w14:paraId="00000166" w14:textId="77777777" w:rsidR="007A472E" w:rsidRDefault="00B821E4">
            <w:pPr>
              <w:numPr>
                <w:ilvl w:val="0"/>
                <w:numId w:val="2"/>
              </w:numPr>
              <w:pBdr>
                <w:top w:val="nil"/>
                <w:left w:val="nil"/>
                <w:bottom w:val="nil"/>
                <w:right w:val="nil"/>
                <w:between w:val="nil"/>
              </w:pBdr>
              <w:spacing w:before="280"/>
              <w:ind w:left="1260"/>
              <w:rPr>
                <w:rFonts w:ascii="Calibri" w:eastAsia="Calibri" w:hAnsi="Calibri" w:cs="Calibri"/>
                <w:color w:val="000000"/>
                <w:sz w:val="22"/>
                <w:szCs w:val="22"/>
              </w:rPr>
            </w:pPr>
            <w:r>
              <w:rPr>
                <w:rFonts w:ascii="Calibri" w:eastAsia="Calibri" w:hAnsi="Calibri" w:cs="Calibri"/>
                <w:color w:val="000000"/>
                <w:sz w:val="22"/>
                <w:szCs w:val="22"/>
              </w:rPr>
              <w:t>I was informed or invited by my SG/C or ICANN-affiliated organization</w:t>
            </w:r>
          </w:p>
          <w:p w14:paraId="00000167"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was contacted by an ICANN Staff member</w:t>
            </w:r>
          </w:p>
          <w:p w14:paraId="00000168"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was contacted by an individual seeking to recruit volunteers for the WG (e.g., GNSO Councilor, interim Chair)</w:t>
            </w:r>
          </w:p>
          <w:p w14:paraId="00000169"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learned about the WG through one of ICANN's websites (or Wikis)</w:t>
            </w:r>
          </w:p>
          <w:p w14:paraId="0000016A"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I learned about the WG from another organization external to ICANN</w:t>
            </w:r>
          </w:p>
          <w:p w14:paraId="0000016B"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A professional colleague or associate informed me about the WG</w:t>
            </w:r>
          </w:p>
          <w:p w14:paraId="0000016C" w14:textId="77777777" w:rsidR="007A472E" w:rsidRDefault="00B821E4">
            <w:pPr>
              <w:numPr>
                <w:ilvl w:val="0"/>
                <w:numId w:val="2"/>
              </w:numPr>
              <w:pBdr>
                <w:top w:val="nil"/>
                <w:left w:val="nil"/>
                <w:bottom w:val="nil"/>
                <w:right w:val="nil"/>
                <w:between w:val="nil"/>
              </w:pBdr>
              <w:ind w:left="1260"/>
              <w:rPr>
                <w:rFonts w:ascii="Calibri" w:eastAsia="Calibri" w:hAnsi="Calibri" w:cs="Calibri"/>
                <w:color w:val="000000"/>
                <w:sz w:val="22"/>
                <w:szCs w:val="22"/>
              </w:rPr>
            </w:pPr>
            <w:r>
              <w:rPr>
                <w:rFonts w:ascii="Calibri" w:eastAsia="Calibri" w:hAnsi="Calibri" w:cs="Calibri"/>
                <w:color w:val="000000"/>
                <w:sz w:val="22"/>
                <w:szCs w:val="22"/>
              </w:rPr>
              <w:t>Other</w:t>
            </w:r>
          </w:p>
        </w:tc>
      </w:tr>
      <w:tr w:rsidR="007A472E" w14:paraId="25F4F2B4" w14:textId="77777777">
        <w:trPr>
          <w:gridAfter w:val="1"/>
          <w:wAfter w:w="5880" w:type="dxa"/>
        </w:trPr>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D" w14:textId="5B696C41" w:rsidR="007A472E" w:rsidRDefault="00B821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ins w:id="171" w:author="Microsoft Office User" w:date="2022-01-03T17:36:00Z">
              <w:r>
                <w:rPr>
                  <w:rFonts w:ascii="Calibri" w:eastAsia="Calibri" w:hAnsi="Calibri" w:cs="Calibri"/>
                  <w:color w:val="000000"/>
                  <w:sz w:val="22"/>
                  <w:szCs w:val="22"/>
                </w:rPr>
                <w:t>9</w:t>
              </w:r>
            </w:ins>
            <w:del w:id="172" w:author="Microsoft Office User" w:date="2022-01-03T17:36:00Z">
              <w:r>
                <w:rPr>
                  <w:rFonts w:ascii="Calibri" w:eastAsia="Calibri" w:hAnsi="Calibri" w:cs="Calibri"/>
                  <w:color w:val="000000"/>
                  <w:sz w:val="22"/>
                  <w:szCs w:val="22"/>
                </w:rPr>
                <w:delText>7</w:delText>
              </w:r>
            </w:del>
            <w:r>
              <w:rPr>
                <w:rFonts w:ascii="Calibri" w:eastAsia="Calibri" w:hAnsi="Calibri" w:cs="Calibri"/>
                <w:color w:val="000000"/>
                <w:sz w:val="22"/>
                <w:szCs w:val="22"/>
              </w:rPr>
              <w:t>. If you selected “Other” in the question above, please explain:</w:t>
            </w:r>
          </w:p>
        </w:tc>
      </w:tr>
      <w:tr w:rsidR="007A472E" w14:paraId="767298B9"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E" w14:textId="39DBF980" w:rsidR="007A472E" w:rsidRDefault="00B821E4">
            <w:pPr>
              <w:pBdr>
                <w:top w:val="nil"/>
                <w:left w:val="nil"/>
                <w:bottom w:val="nil"/>
                <w:right w:val="nil"/>
                <w:between w:val="nil"/>
              </w:pBdr>
              <w:rPr>
                <w:color w:val="000000"/>
              </w:rPr>
            </w:pPr>
            <w:del w:id="173" w:author="Microsoft Office User" w:date="2022-01-03T17:36:00Z">
              <w:r>
                <w:rPr>
                  <w:rFonts w:ascii="Calibri" w:eastAsia="Calibri" w:hAnsi="Calibri" w:cs="Calibri"/>
                  <w:color w:val="000000"/>
                  <w:sz w:val="22"/>
                  <w:szCs w:val="22"/>
                </w:rPr>
                <w:delText xml:space="preserve"> 28</w:delText>
              </w:r>
            </w:del>
            <w:ins w:id="174" w:author="Microsoft Office User" w:date="2022-01-03T17:36:00Z">
              <w:r>
                <w:rPr>
                  <w:rFonts w:ascii="Calibri" w:eastAsia="Calibri" w:hAnsi="Calibri" w:cs="Calibri"/>
                  <w:color w:val="000000"/>
                  <w:sz w:val="22"/>
                  <w:szCs w:val="22"/>
                </w:rPr>
                <w:t>30</w:t>
              </w:r>
            </w:ins>
            <w:r>
              <w:rPr>
                <w:rFonts w:ascii="Calibri" w:eastAsia="Calibri" w:hAnsi="Calibri" w:cs="Calibri"/>
                <w:color w:val="000000"/>
                <w:sz w:val="22"/>
                <w:szCs w:val="22"/>
              </w:rPr>
              <w:t>. Approximately how long have you been involved with ICANN?*</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6F"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t>Drop-down options:</w:t>
            </w:r>
          </w:p>
          <w:p w14:paraId="00000170" w14:textId="77777777" w:rsidR="007A472E" w:rsidRDefault="00B821E4">
            <w:pPr>
              <w:numPr>
                <w:ilvl w:val="0"/>
                <w:numId w:val="3"/>
              </w:numPr>
              <w:pBdr>
                <w:top w:val="nil"/>
                <w:left w:val="nil"/>
                <w:bottom w:val="nil"/>
                <w:right w:val="nil"/>
                <w:between w:val="nil"/>
              </w:pBdr>
              <w:spacing w:before="280"/>
              <w:ind w:left="1440"/>
              <w:rPr>
                <w:rFonts w:ascii="Calibri" w:eastAsia="Calibri" w:hAnsi="Calibri" w:cs="Calibri"/>
                <w:color w:val="000000"/>
                <w:sz w:val="22"/>
                <w:szCs w:val="22"/>
              </w:rPr>
            </w:pPr>
            <w:r>
              <w:rPr>
                <w:rFonts w:ascii="Calibri" w:eastAsia="Calibri" w:hAnsi="Calibri" w:cs="Calibri"/>
                <w:color w:val="000000"/>
                <w:sz w:val="22"/>
                <w:szCs w:val="22"/>
              </w:rPr>
              <w:t>Less than 1 year</w:t>
            </w:r>
          </w:p>
          <w:p w14:paraId="00000171"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1 - 2 years</w:t>
            </w:r>
          </w:p>
          <w:p w14:paraId="00000172"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2 - 4 years</w:t>
            </w:r>
          </w:p>
          <w:p w14:paraId="00000173"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4 - 6 years</w:t>
            </w:r>
          </w:p>
          <w:p w14:paraId="00000174"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6 - 8 years</w:t>
            </w:r>
          </w:p>
          <w:p w14:paraId="00000175" w14:textId="77777777" w:rsidR="007A472E" w:rsidRDefault="00B821E4">
            <w:pPr>
              <w:numPr>
                <w:ilvl w:val="0"/>
                <w:numId w:val="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More than 8 years</w:t>
            </w:r>
          </w:p>
        </w:tc>
      </w:tr>
      <w:tr w:rsidR="007A472E" w14:paraId="1F8E9CB7"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6" w14:textId="0F987A01" w:rsidR="007A472E" w:rsidRDefault="00B821E4">
            <w:pPr>
              <w:pBdr>
                <w:top w:val="nil"/>
                <w:left w:val="nil"/>
                <w:bottom w:val="nil"/>
                <w:right w:val="nil"/>
                <w:between w:val="nil"/>
              </w:pBdr>
              <w:rPr>
                <w:color w:val="000000"/>
              </w:rPr>
            </w:pPr>
            <w:ins w:id="175" w:author="Microsoft Office User" w:date="2022-01-03T17:36:00Z">
              <w:r>
                <w:rPr>
                  <w:rFonts w:ascii="Calibri" w:eastAsia="Calibri" w:hAnsi="Calibri" w:cs="Calibri"/>
                  <w:color w:val="000000"/>
                  <w:sz w:val="22"/>
                  <w:szCs w:val="22"/>
                </w:rPr>
                <w:t>31</w:t>
              </w:r>
            </w:ins>
            <w:del w:id="176" w:author="Microsoft Office User" w:date="2022-01-03T17:36:00Z">
              <w:r>
                <w:rPr>
                  <w:rFonts w:ascii="Calibri" w:eastAsia="Calibri" w:hAnsi="Calibri" w:cs="Calibri"/>
                  <w:color w:val="000000"/>
                  <w:sz w:val="22"/>
                  <w:szCs w:val="22"/>
                </w:rPr>
                <w:delText>29</w:delText>
              </w:r>
            </w:del>
            <w:r>
              <w:rPr>
                <w:rFonts w:ascii="Calibri" w:eastAsia="Calibri" w:hAnsi="Calibri" w:cs="Calibri"/>
                <w:color w:val="000000"/>
                <w:sz w:val="22"/>
                <w:szCs w:val="22"/>
              </w:rPr>
              <w:t>. Considering the most recent twelve months,  approximately how many hours per </w:t>
            </w:r>
            <w:r>
              <w:rPr>
                <w:rFonts w:ascii="Calibri" w:eastAsia="Calibri" w:hAnsi="Calibri" w:cs="Calibri"/>
                <w:color w:val="000000"/>
                <w:sz w:val="22"/>
                <w:szCs w:val="22"/>
                <w:u w:val="single"/>
              </w:rPr>
              <w:t>week</w:t>
            </w:r>
            <w:r>
              <w:rPr>
                <w:rFonts w:ascii="Calibri" w:eastAsia="Calibri" w:hAnsi="Calibri" w:cs="Calibri"/>
                <w:color w:val="000000"/>
                <w:sz w:val="22"/>
                <w:szCs w:val="22"/>
              </w:rPr>
              <w:t xml:space="preserve"> do </w:t>
            </w:r>
            <w:r>
              <w:rPr>
                <w:rFonts w:ascii="Calibri" w:eastAsia="Calibri" w:hAnsi="Calibri" w:cs="Calibri"/>
                <w:color w:val="000000"/>
                <w:sz w:val="22"/>
                <w:szCs w:val="22"/>
              </w:rPr>
              <w:lastRenderedPageBreak/>
              <w:t>you spend on ICANN-related activities on the average?*</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7" w14:textId="77777777" w:rsidR="007A472E" w:rsidRDefault="00B821E4">
            <w:pPr>
              <w:pBdr>
                <w:top w:val="nil"/>
                <w:left w:val="nil"/>
                <w:bottom w:val="nil"/>
                <w:right w:val="nil"/>
                <w:between w:val="nil"/>
              </w:pBdr>
              <w:rPr>
                <w:color w:val="000000"/>
              </w:rPr>
            </w:pPr>
            <w:r>
              <w:rPr>
                <w:rFonts w:ascii="Calibri" w:eastAsia="Calibri" w:hAnsi="Calibri" w:cs="Calibri"/>
                <w:color w:val="000000"/>
                <w:sz w:val="22"/>
                <w:szCs w:val="22"/>
              </w:rPr>
              <w:lastRenderedPageBreak/>
              <w:t>Drop-down options:</w:t>
            </w:r>
          </w:p>
          <w:p w14:paraId="00000178" w14:textId="77777777" w:rsidR="007A472E" w:rsidRDefault="00B821E4">
            <w:pPr>
              <w:numPr>
                <w:ilvl w:val="0"/>
                <w:numId w:val="5"/>
              </w:numPr>
              <w:pBdr>
                <w:top w:val="nil"/>
                <w:left w:val="nil"/>
                <w:bottom w:val="nil"/>
                <w:right w:val="nil"/>
                <w:between w:val="nil"/>
              </w:pBdr>
              <w:spacing w:before="280"/>
              <w:ind w:left="1440"/>
              <w:rPr>
                <w:rFonts w:ascii="Calibri" w:eastAsia="Calibri" w:hAnsi="Calibri" w:cs="Calibri"/>
                <w:color w:val="000000"/>
                <w:sz w:val="22"/>
                <w:szCs w:val="22"/>
              </w:rPr>
            </w:pPr>
            <w:r>
              <w:rPr>
                <w:rFonts w:ascii="Calibri" w:eastAsia="Calibri" w:hAnsi="Calibri" w:cs="Calibri"/>
                <w:color w:val="000000"/>
                <w:sz w:val="22"/>
                <w:szCs w:val="22"/>
              </w:rPr>
              <w:t>Less than 2 hours</w:t>
            </w:r>
          </w:p>
          <w:p w14:paraId="00000179"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2 - 5 hours</w:t>
            </w:r>
          </w:p>
          <w:p w14:paraId="0000017A"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lastRenderedPageBreak/>
              <w:t>6 - 10 hours</w:t>
            </w:r>
          </w:p>
          <w:p w14:paraId="0000017B"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11 - 15 hours</w:t>
            </w:r>
          </w:p>
          <w:p w14:paraId="0000017C"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16 - 20 hours</w:t>
            </w:r>
          </w:p>
          <w:p w14:paraId="0000017D" w14:textId="77777777" w:rsidR="007A472E" w:rsidRDefault="00B821E4">
            <w:pPr>
              <w:numPr>
                <w:ilvl w:val="0"/>
                <w:numId w:val="5"/>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More than 20 hours</w:t>
            </w:r>
          </w:p>
        </w:tc>
      </w:tr>
      <w:tr w:rsidR="007A472E" w14:paraId="2FE7458C" w14:textId="77777777">
        <w:tc>
          <w:tcPr>
            <w:tcW w:w="33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E" w14:textId="728DFD3C" w:rsidR="007A472E" w:rsidRDefault="00B821E4">
            <w:pPr>
              <w:pBdr>
                <w:top w:val="nil"/>
                <w:left w:val="nil"/>
                <w:bottom w:val="nil"/>
                <w:right w:val="nil"/>
                <w:between w:val="nil"/>
              </w:pBdr>
              <w:rPr>
                <w:color w:val="000000"/>
              </w:rPr>
            </w:pPr>
            <w:r>
              <w:rPr>
                <w:rFonts w:ascii="Calibri" w:eastAsia="Calibri" w:hAnsi="Calibri" w:cs="Calibri"/>
                <w:color w:val="000000"/>
                <w:sz w:val="22"/>
                <w:szCs w:val="22"/>
                <w:highlight w:val="white"/>
              </w:rPr>
              <w:lastRenderedPageBreak/>
              <w:t>Please feel free to provide any additional feedback about your Working Group experience,</w:t>
            </w:r>
            <w:ins w:id="177" w:author="Microsoft Office User" w:date="2021-12-23T11:07:00Z">
              <w:r>
                <w:rPr>
                  <w:rFonts w:ascii="Calibri" w:eastAsia="Calibri" w:hAnsi="Calibri" w:cs="Calibri"/>
                  <w:color w:val="000000"/>
                  <w:sz w:val="22"/>
                  <w:szCs w:val="22"/>
                  <w:highlight w:val="white"/>
                </w:rPr>
                <w:t xml:space="preserve"> any improvements that should be considered, </w:t>
              </w:r>
            </w:ins>
            <w:del w:id="178" w:author="Microsoft Office User" w:date="2021-12-23T11:07:00Z">
              <w:r>
                <w:rPr>
                  <w:rFonts w:ascii="Calibri" w:eastAsia="Calibri" w:hAnsi="Calibri" w:cs="Calibri"/>
                  <w:i/>
                  <w:color w:val="000000"/>
                  <w:sz w:val="22"/>
                  <w:szCs w:val="22"/>
                </w:rPr>
                <w:br/>
              </w:r>
            </w:del>
            <w:r>
              <w:rPr>
                <w:rFonts w:ascii="Calibri" w:eastAsia="Calibri" w:hAnsi="Calibri" w:cs="Calibri"/>
                <w:color w:val="000000"/>
                <w:sz w:val="22"/>
                <w:szCs w:val="22"/>
                <w:highlight w:val="white"/>
              </w:rPr>
              <w:t>this Self-Assessment, or any other matter not covered elsewhere in this questionnaire</w:t>
            </w:r>
          </w:p>
        </w:tc>
        <w:tc>
          <w:tcPr>
            <w:tcW w:w="5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7F" w14:textId="77777777" w:rsidR="007A472E" w:rsidRDefault="00B821E4">
            <w:pPr>
              <w:pBdr>
                <w:top w:val="nil"/>
                <w:left w:val="nil"/>
                <w:bottom w:val="nil"/>
                <w:right w:val="nil"/>
                <w:between w:val="nil"/>
              </w:pBdr>
              <w:rPr>
                <w:color w:val="000000"/>
              </w:rPr>
            </w:pPr>
            <w:r>
              <w:rPr>
                <w:rFonts w:ascii="Calibri" w:eastAsia="Calibri" w:hAnsi="Calibri" w:cs="Calibri"/>
                <w:i/>
                <w:color w:val="000000"/>
                <w:sz w:val="22"/>
                <w:szCs w:val="22"/>
              </w:rPr>
              <w:t>(Free-form Text Box)</w:t>
            </w:r>
          </w:p>
        </w:tc>
      </w:tr>
    </w:tbl>
    <w:p w14:paraId="00000180" w14:textId="77777777" w:rsidR="007A472E" w:rsidRDefault="007A472E"/>
    <w:p w14:paraId="00000181" w14:textId="77777777" w:rsidR="007A472E" w:rsidRDefault="00B821E4">
      <w:pPr>
        <w:rPr>
          <w:rFonts w:ascii="Calibri" w:eastAsia="Calibri" w:hAnsi="Calibri" w:cs="Calibri"/>
        </w:rPr>
      </w:pPr>
      <w:r>
        <w:br w:type="page"/>
      </w:r>
    </w:p>
    <w:p w14:paraId="00000182" w14:textId="77777777" w:rsidR="007A472E" w:rsidRDefault="00B821E4">
      <w:pPr>
        <w:pStyle w:val="Heading1"/>
        <w:numPr>
          <w:ilvl w:val="0"/>
          <w:numId w:val="4"/>
        </w:numPr>
        <w:tabs>
          <w:tab w:val="left" w:pos="709"/>
        </w:tabs>
        <w:rPr>
          <w:rFonts w:ascii="Calibri" w:eastAsia="Calibri" w:hAnsi="Calibri" w:cs="Calibri"/>
        </w:rPr>
      </w:pPr>
      <w:bookmarkStart w:id="179" w:name="bookmark=id.3znysh7" w:colFirst="0" w:colLast="0"/>
      <w:bookmarkEnd w:id="179"/>
      <w:r>
        <w:rPr>
          <w:rFonts w:ascii="Calibri" w:eastAsia="Calibri" w:hAnsi="Calibri" w:cs="Calibri"/>
        </w:rPr>
        <w:lastRenderedPageBreak/>
        <w:tab/>
      </w:r>
      <w:bookmarkStart w:id="180" w:name="_Toc95121578"/>
      <w:r>
        <w:rPr>
          <w:rFonts w:ascii="Calibri" w:eastAsia="Calibri" w:hAnsi="Calibri" w:cs="Calibri"/>
        </w:rPr>
        <w:t>Proposed Periodic Survey - NEW</w:t>
      </w:r>
      <w:bookmarkEnd w:id="180"/>
    </w:p>
    <w:p w14:paraId="00000183" w14:textId="77777777" w:rsidR="007A472E" w:rsidRDefault="007A472E">
      <w:pPr>
        <w:rPr>
          <w:rFonts w:ascii="Calibri" w:eastAsia="Calibri" w:hAnsi="Calibri" w:cs="Calibri"/>
        </w:rPr>
      </w:pPr>
    </w:p>
    <w:p w14:paraId="00000184" w14:textId="77777777" w:rsidR="007A472E" w:rsidRDefault="00B821E4">
      <w:pPr>
        <w:rPr>
          <w:rFonts w:ascii="Calibri" w:eastAsia="Calibri" w:hAnsi="Calibri" w:cs="Calibri"/>
          <w:i/>
          <w:sz w:val="22"/>
          <w:szCs w:val="22"/>
        </w:rPr>
      </w:pPr>
      <w:r>
        <w:rPr>
          <w:rFonts w:ascii="Calibri" w:eastAsia="Calibri" w:hAnsi="Calibri" w:cs="Calibri"/>
          <w:i/>
          <w:sz w:val="22"/>
          <w:szCs w:val="22"/>
        </w:rPr>
        <w:t xml:space="preserve">Note, the below periodic survey is a proposed template survey. Council leadership, in consultation with the GNSO Council liaison to the WG, may decide to modify the survey to be able to hone in on certain aspects of the WG’s functioning should there have been indications that there are potential issues. In addition, the Council and/or Council leadership can follow up with the WG members and/or leadership for any follow up conversations it deems necessary to assess if there are issues that need addressing. </w:t>
      </w:r>
    </w:p>
    <w:p w14:paraId="00000185" w14:textId="77777777" w:rsidR="007A472E" w:rsidRDefault="007A472E">
      <w:pPr>
        <w:rPr>
          <w:rFonts w:ascii="Calibri" w:eastAsia="Calibri" w:hAnsi="Calibri" w:cs="Calibri"/>
          <w:sz w:val="22"/>
          <w:szCs w:val="22"/>
        </w:rPr>
      </w:pPr>
    </w:p>
    <w:p w14:paraId="00000186" w14:textId="77777777" w:rsidR="007A472E" w:rsidRDefault="00B821E4">
      <w:pPr>
        <w:rPr>
          <w:rFonts w:ascii="Calibri" w:eastAsia="Calibri" w:hAnsi="Calibri" w:cs="Calibri"/>
          <w:b/>
          <w:sz w:val="22"/>
          <w:szCs w:val="22"/>
        </w:rPr>
      </w:pPr>
      <w:r>
        <w:rPr>
          <w:rFonts w:ascii="Calibri" w:eastAsia="Calibri" w:hAnsi="Calibri" w:cs="Calibri"/>
          <w:b/>
          <w:sz w:val="22"/>
          <w:szCs w:val="22"/>
        </w:rPr>
        <w:t xml:space="preserve">Periodic WG Member Survey - [Working Group Name] </w:t>
      </w:r>
    </w:p>
    <w:p w14:paraId="00000187" w14:textId="77777777" w:rsidR="007A472E" w:rsidRDefault="007A472E">
      <w:pPr>
        <w:rPr>
          <w:rFonts w:ascii="Calibri" w:eastAsia="Calibri" w:hAnsi="Calibri" w:cs="Calibri"/>
          <w:i/>
          <w:sz w:val="22"/>
          <w:szCs w:val="22"/>
        </w:rPr>
      </w:pPr>
    </w:p>
    <w:p w14:paraId="00000188" w14:textId="1A890AD5" w:rsidR="007A472E" w:rsidRDefault="00B821E4">
      <w:pPr>
        <w:rPr>
          <w:rFonts w:ascii="Calibri" w:eastAsia="Calibri" w:hAnsi="Calibri" w:cs="Calibri"/>
          <w:i/>
          <w:sz w:val="22"/>
          <w:szCs w:val="22"/>
        </w:rPr>
      </w:pPr>
      <w:r>
        <w:rPr>
          <w:rFonts w:ascii="Calibri" w:eastAsia="Calibri" w:hAnsi="Calibri" w:cs="Calibri"/>
          <w:i/>
          <w:sz w:val="22"/>
          <w:szCs w:val="22"/>
        </w:rPr>
        <w:t xml:space="preserve">The GNSO Council is seeking your input about the functioning of the [Working Group name]. As the manager of the policy development process and other GNSO projects, the GNSO Council regularly reviews work underway within the GNSO. This includes a regular review of the functioning of WGs, including WG leadership. Please take a moment to reflect on your experience in [Working Group name] and respond to the questions below. </w:t>
      </w:r>
    </w:p>
    <w:p w14:paraId="00000189" w14:textId="18323AB3" w:rsidR="007A472E" w:rsidRDefault="007A472E">
      <w:pPr>
        <w:rPr>
          <w:rFonts w:ascii="Calibri" w:eastAsia="Calibri" w:hAnsi="Calibri" w:cs="Calibri"/>
          <w:i/>
          <w:sz w:val="22"/>
          <w:szCs w:val="22"/>
        </w:rPr>
      </w:pPr>
    </w:p>
    <w:p w14:paraId="0000018A" w14:textId="78675B46" w:rsidR="007A472E" w:rsidRDefault="00B821E4">
      <w:pPr>
        <w:rPr>
          <w:rFonts w:ascii="Calibri" w:eastAsia="Calibri" w:hAnsi="Calibri" w:cs="Calibri"/>
          <w:i/>
          <w:sz w:val="22"/>
          <w:szCs w:val="22"/>
        </w:rPr>
      </w:pPr>
      <w:r>
        <w:rPr>
          <w:rFonts w:ascii="Calibri" w:eastAsia="Calibri" w:hAnsi="Calibri" w:cs="Calibri"/>
          <w:i/>
          <w:sz w:val="22"/>
          <w:szCs w:val="22"/>
        </w:rPr>
        <w:t xml:space="preserve">You may remain anonymous when responding to this survey, meaning that you do not need to provide your name. If you choose to provide your name and/or email address, this will only be seen by staff administering this survey. Staff will only use this information to get in touch with you if there are any follow-up questions after the survey has been administered. </w:t>
      </w:r>
    </w:p>
    <w:p w14:paraId="0000018B" w14:textId="1655CFDA" w:rsidR="007A472E" w:rsidRDefault="007A472E">
      <w:pPr>
        <w:rPr>
          <w:rFonts w:ascii="Calibri" w:eastAsia="Calibri" w:hAnsi="Calibri" w:cs="Calibri"/>
          <w:i/>
          <w:sz w:val="22"/>
          <w:szCs w:val="22"/>
        </w:rPr>
      </w:pPr>
    </w:p>
    <w:p w14:paraId="0000018C" w14:textId="329AD366" w:rsidR="007A472E" w:rsidRDefault="00B821E4">
      <w:pPr>
        <w:rPr>
          <w:rFonts w:ascii="Calibri" w:eastAsia="Calibri" w:hAnsi="Calibri" w:cs="Calibri"/>
          <w:i/>
          <w:sz w:val="22"/>
          <w:szCs w:val="22"/>
        </w:rPr>
      </w:pPr>
      <w:r>
        <w:rPr>
          <w:rFonts w:ascii="Calibri" w:eastAsia="Calibri" w:hAnsi="Calibri" w:cs="Calibri"/>
          <w:i/>
          <w:sz w:val="22"/>
          <w:szCs w:val="22"/>
        </w:rPr>
        <w:t>After this survey is closed, a report will be produced summarizing the results. The report will include:</w:t>
      </w:r>
    </w:p>
    <w:p w14:paraId="0000018D" w14:textId="4786DAEF" w:rsidR="007A472E" w:rsidRDefault="00B821E4">
      <w:pPr>
        <w:numPr>
          <w:ilvl w:val="0"/>
          <w:numId w:val="8"/>
        </w:numPr>
        <w:rPr>
          <w:rFonts w:ascii="Calibri" w:eastAsia="Calibri" w:hAnsi="Calibri" w:cs="Calibri"/>
          <w:i/>
          <w:sz w:val="22"/>
          <w:szCs w:val="22"/>
        </w:rPr>
      </w:pPr>
      <w:r>
        <w:rPr>
          <w:rFonts w:ascii="Calibri" w:eastAsia="Calibri" w:hAnsi="Calibri" w:cs="Calibri"/>
          <w:i/>
          <w:sz w:val="22"/>
          <w:szCs w:val="22"/>
        </w:rPr>
        <w:t>Aggregated responses to all questions in which respondents select from a menu of choices or from a numerical scale.</w:t>
      </w:r>
    </w:p>
    <w:p w14:paraId="0000018E" w14:textId="7EAE365B" w:rsidR="007A472E" w:rsidRDefault="00B821E4">
      <w:pPr>
        <w:numPr>
          <w:ilvl w:val="0"/>
          <w:numId w:val="8"/>
        </w:numPr>
        <w:rPr>
          <w:rFonts w:ascii="Calibri" w:eastAsia="Calibri" w:hAnsi="Calibri" w:cs="Calibri"/>
          <w:i/>
          <w:sz w:val="22"/>
          <w:szCs w:val="22"/>
        </w:rPr>
      </w:pPr>
      <w:r>
        <w:rPr>
          <w:rFonts w:ascii="Calibri" w:eastAsia="Calibri" w:hAnsi="Calibri" w:cs="Calibri"/>
          <w:i/>
          <w:sz w:val="22"/>
          <w:szCs w:val="22"/>
        </w:rPr>
        <w:t xml:space="preserve">Full text of any narrative responses, such as comments or explanations of their numerical scores. </w:t>
      </w:r>
    </w:p>
    <w:p w14:paraId="0000018F" w14:textId="47A0440D" w:rsidR="007A472E" w:rsidRDefault="007A472E">
      <w:pPr>
        <w:rPr>
          <w:rFonts w:ascii="Calibri" w:eastAsia="Calibri" w:hAnsi="Calibri" w:cs="Calibri"/>
          <w:i/>
          <w:sz w:val="22"/>
          <w:szCs w:val="22"/>
        </w:rPr>
      </w:pPr>
    </w:p>
    <w:p w14:paraId="00000190" w14:textId="05B834F6" w:rsidR="007A472E" w:rsidRDefault="00B821E4">
      <w:pPr>
        <w:rPr>
          <w:rFonts w:ascii="Calibri" w:eastAsia="Calibri" w:hAnsi="Calibri" w:cs="Calibri"/>
          <w:i/>
          <w:sz w:val="22"/>
          <w:szCs w:val="22"/>
        </w:rPr>
      </w:pPr>
      <w:r>
        <w:rPr>
          <w:rFonts w:ascii="Calibri" w:eastAsia="Calibri" w:hAnsi="Calibri" w:cs="Calibri"/>
          <w:i/>
          <w:sz w:val="22"/>
          <w:szCs w:val="22"/>
        </w:rPr>
        <w:t>The report will be publicly available:</w:t>
      </w:r>
    </w:p>
    <w:p w14:paraId="00000191" w14:textId="7A0136B0" w:rsidR="007A472E" w:rsidRDefault="00B821E4">
      <w:pPr>
        <w:numPr>
          <w:ilvl w:val="0"/>
          <w:numId w:val="9"/>
        </w:numPr>
        <w:rPr>
          <w:rFonts w:ascii="Calibri" w:eastAsia="Calibri" w:hAnsi="Calibri" w:cs="Calibri"/>
          <w:i/>
          <w:sz w:val="22"/>
          <w:szCs w:val="22"/>
        </w:rPr>
      </w:pPr>
      <w:r>
        <w:rPr>
          <w:rFonts w:ascii="Calibri" w:eastAsia="Calibri" w:hAnsi="Calibri" w:cs="Calibri"/>
          <w:i/>
          <w:sz w:val="22"/>
          <w:szCs w:val="22"/>
        </w:rPr>
        <w:t>It will be sent to Council leadership, the WG leadership team, and the Council liaison to the WG and will be shared with the full Council, upon request.</w:t>
      </w:r>
    </w:p>
    <w:p w14:paraId="00000192" w14:textId="688D622C" w:rsidR="007A472E" w:rsidRDefault="00B821E4">
      <w:pPr>
        <w:numPr>
          <w:ilvl w:val="0"/>
          <w:numId w:val="9"/>
        </w:numPr>
        <w:rPr>
          <w:rFonts w:ascii="Calibri" w:eastAsia="Calibri" w:hAnsi="Calibri" w:cs="Calibri"/>
          <w:i/>
          <w:sz w:val="22"/>
          <w:szCs w:val="22"/>
        </w:rPr>
      </w:pPr>
      <w:r>
        <w:rPr>
          <w:rFonts w:ascii="Calibri" w:eastAsia="Calibri" w:hAnsi="Calibri" w:cs="Calibri"/>
          <w:i/>
          <w:sz w:val="22"/>
          <w:szCs w:val="22"/>
        </w:rPr>
        <w:t xml:space="preserve">It will be sent to the publicly-archived Working Group mailing list and posted on the Working Group’s public wiki. </w:t>
      </w:r>
    </w:p>
    <w:p w14:paraId="00000194" w14:textId="2D09B941" w:rsidR="007A472E" w:rsidRDefault="007A472E">
      <w:pPr>
        <w:rPr>
          <w:rFonts w:ascii="Calibri" w:eastAsia="Calibri" w:hAnsi="Calibri" w:cs="Calibri"/>
          <w:sz w:val="22"/>
          <w:szCs w:val="22"/>
        </w:rPr>
      </w:pPr>
    </w:p>
    <w:p w14:paraId="00000195" w14:textId="69D38356" w:rsidR="007A472E" w:rsidRDefault="00B821E4">
      <w:pPr>
        <w:rPr>
          <w:rFonts w:ascii="Calibri" w:eastAsia="Calibri" w:hAnsi="Calibri" w:cs="Calibri"/>
          <w:sz w:val="22"/>
          <w:szCs w:val="22"/>
        </w:rPr>
      </w:pPr>
      <w:r>
        <w:rPr>
          <w:rFonts w:ascii="Calibri" w:eastAsia="Calibri" w:hAnsi="Calibri" w:cs="Calibri"/>
          <w:sz w:val="22"/>
          <w:szCs w:val="22"/>
        </w:rPr>
        <w:t>Category #1 - Participant Identification</w:t>
      </w:r>
    </w:p>
    <w:p w14:paraId="00000196" w14:textId="0EC19A72" w:rsidR="007A472E" w:rsidRDefault="007A472E">
      <w:pPr>
        <w:rPr>
          <w:rFonts w:ascii="Calibri" w:eastAsia="Calibri" w:hAnsi="Calibri" w:cs="Calibri"/>
          <w:sz w:val="22"/>
          <w:szCs w:val="22"/>
        </w:rPr>
      </w:pPr>
    </w:p>
    <w:p w14:paraId="00000197" w14:textId="496E5331" w:rsidR="007A472E" w:rsidRDefault="00B821E4">
      <w:pPr>
        <w:rPr>
          <w:rFonts w:ascii="Calibri" w:eastAsia="Calibri" w:hAnsi="Calibri" w:cs="Calibri"/>
          <w:sz w:val="22"/>
          <w:szCs w:val="22"/>
        </w:rPr>
      </w:pPr>
      <w:r>
        <w:rPr>
          <w:rFonts w:ascii="Calibri" w:eastAsia="Calibri" w:hAnsi="Calibri" w:cs="Calibri"/>
          <w:sz w:val="22"/>
          <w:szCs w:val="22"/>
        </w:rPr>
        <w:t xml:space="preserve">Before we get started with the first Section, the following questions allow you to provide identifying information. </w:t>
      </w:r>
    </w:p>
    <w:p w14:paraId="00000198" w14:textId="159C8061" w:rsidR="007A472E" w:rsidRDefault="007A472E">
      <w:pPr>
        <w:rPr>
          <w:rFonts w:ascii="Calibri" w:eastAsia="Calibri" w:hAnsi="Calibri" w:cs="Calibri"/>
          <w:sz w:val="22"/>
          <w:szCs w:val="22"/>
        </w:rPr>
      </w:pPr>
    </w:p>
    <w:p w14:paraId="00000199" w14:textId="2D9DD556" w:rsidR="007A472E" w:rsidRDefault="00B821E4">
      <w:pPr>
        <w:rPr>
          <w:rFonts w:ascii="Calibri" w:eastAsia="Calibri" w:hAnsi="Calibri" w:cs="Calibri"/>
          <w:sz w:val="22"/>
          <w:szCs w:val="22"/>
        </w:rPr>
      </w:pPr>
      <w:r>
        <w:rPr>
          <w:rFonts w:ascii="Calibri" w:eastAsia="Calibri" w:hAnsi="Calibri" w:cs="Calibri"/>
          <w:sz w:val="22"/>
          <w:szCs w:val="22"/>
        </w:rPr>
        <w:t>1. Name [free text field - optional]</w:t>
      </w:r>
    </w:p>
    <w:p w14:paraId="0000019A" w14:textId="1B0E1372" w:rsidR="007A472E" w:rsidRDefault="00B821E4">
      <w:pPr>
        <w:rPr>
          <w:rFonts w:ascii="Calibri" w:eastAsia="Calibri" w:hAnsi="Calibri" w:cs="Calibri"/>
          <w:sz w:val="22"/>
          <w:szCs w:val="22"/>
        </w:rPr>
      </w:pPr>
      <w:r>
        <w:rPr>
          <w:rFonts w:ascii="Calibri" w:eastAsia="Calibri" w:hAnsi="Calibri" w:cs="Calibri"/>
          <w:sz w:val="22"/>
          <w:szCs w:val="22"/>
        </w:rPr>
        <w:t>2. Email Address [free text field - optional]</w:t>
      </w:r>
    </w:p>
    <w:p w14:paraId="0000019B" w14:textId="57EEBD37" w:rsidR="007A472E" w:rsidRDefault="00B821E4">
      <w:pPr>
        <w:rPr>
          <w:rFonts w:ascii="Calibri" w:eastAsia="Calibri" w:hAnsi="Calibri" w:cs="Calibri"/>
          <w:sz w:val="22"/>
          <w:szCs w:val="22"/>
        </w:rPr>
      </w:pPr>
      <w:r>
        <w:rPr>
          <w:rFonts w:ascii="Calibri" w:eastAsia="Calibri" w:hAnsi="Calibri" w:cs="Calibri"/>
          <w:sz w:val="22"/>
          <w:szCs w:val="22"/>
        </w:rPr>
        <w:t>3. Primary Organizational Affiliation [dropdown - optional]</w:t>
      </w:r>
    </w:p>
    <w:p w14:paraId="0000019C" w14:textId="754415A0" w:rsidR="007A472E" w:rsidRDefault="00B821E4">
      <w:pPr>
        <w:numPr>
          <w:ilvl w:val="0"/>
          <w:numId w:val="12"/>
        </w:numPr>
        <w:shd w:val="clear" w:color="auto" w:fill="FFFFFF"/>
        <w:spacing w:before="280"/>
        <w:rPr>
          <w:rFonts w:ascii="Calibri" w:eastAsia="Calibri" w:hAnsi="Calibri" w:cs="Calibri"/>
          <w:sz w:val="22"/>
          <w:szCs w:val="22"/>
        </w:rPr>
      </w:pPr>
      <w:r>
        <w:rPr>
          <w:rFonts w:ascii="Calibri" w:eastAsia="Calibri" w:hAnsi="Calibri" w:cs="Calibri"/>
          <w:sz w:val="22"/>
          <w:szCs w:val="22"/>
        </w:rPr>
        <w:t>Business Constituency (GNSO)</w:t>
      </w:r>
    </w:p>
    <w:p w14:paraId="0000019D" w14:textId="4A263ABF"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Intellectual Property Constituency (GNSO)</w:t>
      </w:r>
    </w:p>
    <w:p w14:paraId="0000019E" w14:textId="492A369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Internet Services Provider Constituency (GNSO)</w:t>
      </w:r>
    </w:p>
    <w:p w14:paraId="0000019F" w14:textId="49469DA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Non-Commercial Users Constituency (GNSO)</w:t>
      </w:r>
    </w:p>
    <w:p w14:paraId="000001A0" w14:textId="41DC3A4A"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Not-for-Profit Operational Concerns Constituency (GNSO)</w:t>
      </w:r>
    </w:p>
    <w:p w14:paraId="000001A1" w14:textId="6E2270FB"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Non-Commercial Stakeholder Group (NCSG)</w:t>
      </w:r>
    </w:p>
    <w:p w14:paraId="000001A2" w14:textId="1B934A7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Registry Stakeholder Group (GNSO)</w:t>
      </w:r>
    </w:p>
    <w:p w14:paraId="000001A3" w14:textId="09158C7E"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lastRenderedPageBreak/>
        <w:t>Registrar Stakeholder Group (GNSO)</w:t>
      </w:r>
    </w:p>
    <w:p w14:paraId="000001A4" w14:textId="638BDC9B"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Nominating Committee appointee (GNSO)</w:t>
      </w:r>
    </w:p>
    <w:p w14:paraId="000001A5" w14:textId="22D51240"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Nominating Committee appointee (other)</w:t>
      </w:r>
    </w:p>
    <w:p w14:paraId="000001A6" w14:textId="53202A22"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At-Large Advisory Committee (ALAC) </w:t>
      </w:r>
    </w:p>
    <w:p w14:paraId="000001A7" w14:textId="4B6FD511"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Governmental Advisory Committee (GAC)</w:t>
      </w:r>
    </w:p>
    <w:p w14:paraId="000001A8" w14:textId="4D223A43"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Root Server System Advisory Committee (RSSAC)</w:t>
      </w:r>
    </w:p>
    <w:p w14:paraId="000001A9" w14:textId="04865C11"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Security and Stability Advisory Committee (SSAC)</w:t>
      </w:r>
    </w:p>
    <w:p w14:paraId="000001AA" w14:textId="00F46C19"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Address Supporting Organization (ASO)</w:t>
      </w:r>
    </w:p>
    <w:p w14:paraId="000001AB" w14:textId="35F4232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Country Code Supporting Organization (</w:t>
      </w:r>
      <w:proofErr w:type="spellStart"/>
      <w:r>
        <w:rPr>
          <w:rFonts w:ascii="Calibri" w:eastAsia="Calibri" w:hAnsi="Calibri" w:cs="Calibri"/>
          <w:sz w:val="22"/>
          <w:szCs w:val="22"/>
        </w:rPr>
        <w:t>ccNSO</w:t>
      </w:r>
      <w:proofErr w:type="spellEnd"/>
      <w:r>
        <w:rPr>
          <w:rFonts w:ascii="Calibri" w:eastAsia="Calibri" w:hAnsi="Calibri" w:cs="Calibri"/>
          <w:sz w:val="22"/>
          <w:szCs w:val="22"/>
        </w:rPr>
        <w:t>)</w:t>
      </w:r>
    </w:p>
    <w:p w14:paraId="000001AC" w14:textId="3235A245" w:rsidR="007A472E" w:rsidRDefault="00B821E4">
      <w:pPr>
        <w:numPr>
          <w:ilvl w:val="0"/>
          <w:numId w:val="12"/>
        </w:numPr>
        <w:shd w:val="clear" w:color="auto" w:fill="FFFFFF"/>
        <w:rPr>
          <w:rFonts w:ascii="Calibri" w:eastAsia="Calibri" w:hAnsi="Calibri" w:cs="Calibri"/>
          <w:sz w:val="22"/>
          <w:szCs w:val="22"/>
        </w:rPr>
      </w:pPr>
      <w:r>
        <w:rPr>
          <w:rFonts w:ascii="Calibri" w:eastAsia="Calibri" w:hAnsi="Calibri" w:cs="Calibri"/>
          <w:sz w:val="22"/>
          <w:szCs w:val="22"/>
        </w:rPr>
        <w:t xml:space="preserve">Other </w:t>
      </w:r>
    </w:p>
    <w:p w14:paraId="000001AD" w14:textId="239BDA4D" w:rsidR="007A472E" w:rsidRDefault="007A472E">
      <w:pPr>
        <w:shd w:val="clear" w:color="auto" w:fill="FFFFFF"/>
        <w:rPr>
          <w:rFonts w:ascii="Calibri" w:eastAsia="Calibri" w:hAnsi="Calibri" w:cs="Calibri"/>
          <w:sz w:val="22"/>
          <w:szCs w:val="22"/>
        </w:rPr>
      </w:pPr>
    </w:p>
    <w:p w14:paraId="000001AE" w14:textId="68064694" w:rsidR="007A472E" w:rsidRDefault="00B821E4">
      <w:pPr>
        <w:shd w:val="clear" w:color="auto" w:fill="FFFFFF"/>
        <w:spacing w:after="280"/>
        <w:rPr>
          <w:rFonts w:ascii="Calibri" w:eastAsia="Calibri" w:hAnsi="Calibri" w:cs="Calibri"/>
          <w:sz w:val="22"/>
          <w:szCs w:val="22"/>
        </w:rPr>
      </w:pPr>
      <w:r>
        <w:rPr>
          <w:rFonts w:ascii="Calibri" w:eastAsia="Calibri" w:hAnsi="Calibri" w:cs="Calibri"/>
          <w:sz w:val="22"/>
          <w:szCs w:val="22"/>
        </w:rPr>
        <w:t>4. If you selected “Other” for Primary Organizational Affiliation, please specify): [free text field]</w:t>
      </w:r>
    </w:p>
    <w:p w14:paraId="000001AF" w14:textId="7838AEA8" w:rsidR="007A472E" w:rsidRDefault="00B821E4">
      <w:pPr>
        <w:rPr>
          <w:rFonts w:ascii="Calibri" w:eastAsia="Calibri" w:hAnsi="Calibri" w:cs="Calibri"/>
          <w:sz w:val="22"/>
          <w:szCs w:val="22"/>
        </w:rPr>
      </w:pPr>
      <w:r>
        <w:rPr>
          <w:rFonts w:ascii="Calibri" w:eastAsia="Calibri" w:hAnsi="Calibri" w:cs="Calibri"/>
          <w:sz w:val="22"/>
          <w:szCs w:val="22"/>
        </w:rPr>
        <w:t>5. Working Group Role* [dropdown]</w:t>
      </w:r>
    </w:p>
    <w:p w14:paraId="000001B0" w14:textId="73DCDC5B" w:rsidR="007A472E" w:rsidRDefault="00B821E4">
      <w:pPr>
        <w:numPr>
          <w:ilvl w:val="0"/>
          <w:numId w:val="6"/>
        </w:numPr>
        <w:shd w:val="clear" w:color="auto" w:fill="FFFFFF"/>
        <w:tabs>
          <w:tab w:val="left" w:pos="3969"/>
        </w:tabs>
        <w:spacing w:before="280"/>
        <w:rPr>
          <w:rFonts w:ascii="Calibri" w:eastAsia="Calibri" w:hAnsi="Calibri" w:cs="Calibri"/>
          <w:sz w:val="22"/>
          <w:szCs w:val="22"/>
        </w:rPr>
      </w:pPr>
      <w:r>
        <w:rPr>
          <w:rFonts w:ascii="Calibri" w:eastAsia="Calibri" w:hAnsi="Calibri" w:cs="Calibri"/>
          <w:sz w:val="22"/>
          <w:szCs w:val="22"/>
        </w:rPr>
        <w:t>Chair or Co-Chair</w:t>
      </w:r>
    </w:p>
    <w:p w14:paraId="000001B1" w14:textId="3ED61CDE" w:rsidR="007A472E" w:rsidRDefault="00B821E4">
      <w:pPr>
        <w:numPr>
          <w:ilvl w:val="0"/>
          <w:numId w:val="6"/>
        </w:numPr>
        <w:shd w:val="clear" w:color="auto" w:fill="FFFFFF"/>
        <w:ind w:left="714" w:hanging="357"/>
      </w:pPr>
      <w:r>
        <w:rPr>
          <w:rFonts w:ascii="Calibri" w:eastAsia="Calibri" w:hAnsi="Calibri" w:cs="Calibri"/>
          <w:sz w:val="22"/>
          <w:szCs w:val="22"/>
        </w:rPr>
        <w:t>Vice Chair</w:t>
      </w:r>
    </w:p>
    <w:p w14:paraId="000001B2" w14:textId="40F0D5A3" w:rsidR="007A472E" w:rsidRDefault="00B821E4">
      <w:pPr>
        <w:numPr>
          <w:ilvl w:val="0"/>
          <w:numId w:val="6"/>
        </w:numPr>
        <w:shd w:val="clear" w:color="auto" w:fill="FFFFFF"/>
        <w:ind w:left="714" w:hanging="357"/>
      </w:pPr>
      <w:r>
        <w:rPr>
          <w:rFonts w:ascii="Calibri" w:eastAsia="Calibri" w:hAnsi="Calibri" w:cs="Calibri"/>
          <w:sz w:val="22"/>
          <w:szCs w:val="22"/>
        </w:rPr>
        <w:t>Work Track Leader</w:t>
      </w:r>
    </w:p>
    <w:p w14:paraId="000001B3" w14:textId="54DD415D" w:rsidR="007A472E" w:rsidRDefault="00B821E4">
      <w:pPr>
        <w:numPr>
          <w:ilvl w:val="0"/>
          <w:numId w:val="6"/>
        </w:numPr>
        <w:shd w:val="clear" w:color="auto" w:fill="FFFFFF"/>
        <w:ind w:left="714" w:hanging="357"/>
      </w:pPr>
      <w:r>
        <w:rPr>
          <w:rFonts w:ascii="Calibri" w:eastAsia="Calibri" w:hAnsi="Calibri" w:cs="Calibri"/>
          <w:sz w:val="22"/>
          <w:szCs w:val="22"/>
        </w:rPr>
        <w:t>Member</w:t>
      </w:r>
    </w:p>
    <w:p w14:paraId="000001B4" w14:textId="7F687DB0" w:rsidR="007A472E" w:rsidRDefault="00B821E4">
      <w:pPr>
        <w:numPr>
          <w:ilvl w:val="0"/>
          <w:numId w:val="1"/>
        </w:numPr>
        <w:shd w:val="clear" w:color="auto" w:fill="FFFFFF"/>
        <w:ind w:left="714" w:hanging="357"/>
        <w:rPr>
          <w:rFonts w:ascii="Calibri" w:eastAsia="Calibri" w:hAnsi="Calibri" w:cs="Calibri"/>
          <w:sz w:val="22"/>
          <w:szCs w:val="22"/>
        </w:rPr>
      </w:pPr>
      <w:r>
        <w:rPr>
          <w:rFonts w:ascii="Calibri" w:eastAsia="Calibri" w:hAnsi="Calibri" w:cs="Calibri"/>
          <w:sz w:val="22"/>
          <w:szCs w:val="22"/>
        </w:rPr>
        <w:t>Liaison</w:t>
      </w:r>
    </w:p>
    <w:p w14:paraId="000001B5" w14:textId="7C936BB4"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Observer</w:t>
      </w:r>
    </w:p>
    <w:p w14:paraId="000001B6" w14:textId="4F0F7C5F"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Advisor/Consultant</w:t>
      </w:r>
    </w:p>
    <w:p w14:paraId="000001B7" w14:textId="3DE7F9D6" w:rsidR="007A472E" w:rsidRDefault="00B821E4">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ICANN Org Support</w:t>
      </w:r>
    </w:p>
    <w:p w14:paraId="000001B8" w14:textId="767C0331" w:rsidR="007A472E" w:rsidRDefault="00B821E4">
      <w:pPr>
        <w:numPr>
          <w:ilvl w:val="0"/>
          <w:numId w:val="1"/>
        </w:numPr>
        <w:shd w:val="clear" w:color="auto" w:fill="FFFFFF"/>
        <w:spacing w:after="280"/>
        <w:rPr>
          <w:rFonts w:ascii="Calibri" w:eastAsia="Calibri" w:hAnsi="Calibri" w:cs="Calibri"/>
          <w:sz w:val="22"/>
          <w:szCs w:val="22"/>
        </w:rPr>
      </w:pPr>
      <w:r>
        <w:rPr>
          <w:rFonts w:ascii="Calibri" w:eastAsia="Calibri" w:hAnsi="Calibri" w:cs="Calibri"/>
          <w:sz w:val="22"/>
          <w:szCs w:val="22"/>
        </w:rPr>
        <w:t>Other</w:t>
      </w:r>
    </w:p>
    <w:p w14:paraId="000001BA" w14:textId="26FF4F68" w:rsidR="007A472E" w:rsidRDefault="00B821E4" w:rsidP="00BA0803">
      <w:pPr>
        <w:shd w:val="clear" w:color="auto" w:fill="FFFFFF"/>
        <w:spacing w:after="280"/>
        <w:rPr>
          <w:rFonts w:ascii="Calibri" w:eastAsia="Calibri" w:hAnsi="Calibri" w:cs="Calibri"/>
          <w:i/>
          <w:sz w:val="22"/>
          <w:szCs w:val="22"/>
        </w:rPr>
      </w:pPr>
      <w:r>
        <w:rPr>
          <w:rFonts w:ascii="Calibri" w:eastAsia="Calibri" w:hAnsi="Calibri" w:cs="Calibri"/>
          <w:sz w:val="22"/>
          <w:szCs w:val="22"/>
        </w:rPr>
        <w:t>6. If you selected “Other” for Working Group Role, please specify: [free text field]</w:t>
      </w:r>
    </w:p>
    <w:p w14:paraId="000001BB" w14:textId="1CACD7D2" w:rsidR="007A472E" w:rsidRDefault="00B821E4">
      <w:pPr>
        <w:rPr>
          <w:rFonts w:ascii="Calibri" w:eastAsia="Calibri" w:hAnsi="Calibri" w:cs="Calibri"/>
          <w:b/>
          <w:color w:val="1E477C"/>
        </w:rPr>
      </w:pPr>
      <w:r>
        <w:rPr>
          <w:rFonts w:ascii="Calibri" w:eastAsia="Calibri" w:hAnsi="Calibri" w:cs="Calibri"/>
          <w:b/>
          <w:color w:val="1E477C"/>
        </w:rPr>
        <w:t>Category #2 General Effectiveness</w:t>
      </w:r>
    </w:p>
    <w:p w14:paraId="000001BC" w14:textId="77777777" w:rsidR="007A472E" w:rsidRDefault="007A472E">
      <w:pPr>
        <w:rPr>
          <w:rFonts w:ascii="Calibri" w:eastAsia="Calibri" w:hAnsi="Calibri" w:cs="Calibri"/>
          <w:i/>
          <w:sz w:val="22"/>
          <w:szCs w:val="22"/>
        </w:rPr>
      </w:pPr>
    </w:p>
    <w:p w14:paraId="000001BD" w14:textId="77777777" w:rsidR="007A472E" w:rsidRDefault="00B821E4">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Inputs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BE" w14:textId="77777777" w:rsidR="007A472E" w:rsidRDefault="007A472E">
      <w:pPr>
        <w:rPr>
          <w:rFonts w:ascii="Calibri" w:eastAsia="Calibri" w:hAnsi="Calibri" w:cs="Calibri"/>
          <w:i/>
          <w:sz w:val="22"/>
          <w:szCs w:val="22"/>
        </w:rPr>
      </w:pPr>
    </w:p>
    <w:tbl>
      <w:tblPr>
        <w:tblStyle w:val="af6"/>
        <w:tblW w:w="9490" w:type="dxa"/>
        <w:tblLayout w:type="fixed"/>
        <w:tblLook w:val="0400" w:firstRow="0" w:lastRow="0" w:firstColumn="0" w:lastColumn="0" w:noHBand="0" w:noVBand="1"/>
      </w:tblPr>
      <w:tblGrid>
        <w:gridCol w:w="5106"/>
        <w:gridCol w:w="4384"/>
      </w:tblGrid>
      <w:tr w:rsidR="007A472E" w14:paraId="7F70E379"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BF" w14:textId="77777777" w:rsidR="007A472E" w:rsidRDefault="00B821E4">
            <w:r>
              <w:rPr>
                <w:rFonts w:ascii="Calibri" w:eastAsia="Calibri" w:hAnsi="Calibri" w:cs="Calibri"/>
                <w:b/>
                <w:color w:val="000000"/>
                <w:sz w:val="22"/>
                <w:szCs w:val="22"/>
              </w:rPr>
              <w:t>Assessment Category</w:t>
            </w:r>
          </w:p>
        </w:tc>
        <w:tc>
          <w:tcPr>
            <w:tcW w:w="438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1C0" w14:textId="77777777" w:rsidR="007A472E" w:rsidRDefault="00B821E4">
            <w:r>
              <w:rPr>
                <w:rFonts w:ascii="Calibri" w:eastAsia="Calibri" w:hAnsi="Calibri" w:cs="Calibri"/>
                <w:b/>
                <w:color w:val="000000"/>
                <w:sz w:val="22"/>
                <w:szCs w:val="22"/>
              </w:rPr>
              <w:t>Rating</w:t>
            </w:r>
          </w:p>
        </w:tc>
      </w:tr>
      <w:tr w:rsidR="007A472E" w14:paraId="57881893"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1" w14:textId="77777777" w:rsidR="007A472E" w:rsidRDefault="00B821E4">
            <w:r>
              <w:rPr>
                <w:rFonts w:ascii="Calibri" w:eastAsia="Calibri" w:hAnsi="Calibri" w:cs="Calibri"/>
                <w:color w:val="000000"/>
                <w:sz w:val="22"/>
                <w:szCs w:val="22"/>
              </w:rPr>
              <w:t>A) The Charter/Mission of the WG is:</w:t>
            </w:r>
            <w:r>
              <w:rPr>
                <w:rFonts w:ascii="Calibri" w:eastAsia="Calibri" w:hAnsi="Calibri" w:cs="Calibri"/>
                <w:color w:val="000000"/>
                <w:sz w:val="22"/>
                <w:szCs w:val="22"/>
              </w:rPr>
              <w:br/>
              <w:t>1-Highly Ineffective means confusing, vague, ill-structured, unbounded, unrealistic (e.g., time, constraints), unachievable; and</w:t>
            </w:r>
            <w:r>
              <w:rPr>
                <w:rFonts w:ascii="Calibri" w:eastAsia="Calibri" w:hAnsi="Calibri" w:cs="Calibri"/>
                <w:color w:val="000000"/>
                <w:sz w:val="22"/>
                <w:szCs w:val="22"/>
              </w:rPr>
              <w:br/>
              <w:t>7-Highly Effective means understandable, clear, well-structured, bounded, realistic (e.g., time, constraints), achievable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2" w14:textId="77777777" w:rsidR="007A472E" w:rsidRDefault="007A472E"/>
          <w:tbl>
            <w:tblPr>
              <w:tblStyle w:val="af7"/>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28D391AB"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3"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4"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5"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6"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7"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8"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9"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A" w14:textId="77777777" w:rsidR="007A472E" w:rsidRDefault="00B821E4">
                  <w:pPr>
                    <w:rPr>
                      <w:sz w:val="16"/>
                      <w:szCs w:val="16"/>
                    </w:rPr>
                  </w:pPr>
                  <w:r>
                    <w:rPr>
                      <w:rFonts w:ascii="Calibri" w:eastAsia="Calibri" w:hAnsi="Calibri" w:cs="Calibri"/>
                      <w:color w:val="000000"/>
                      <w:sz w:val="16"/>
                      <w:szCs w:val="16"/>
                    </w:rPr>
                    <w:t>No Answer</w:t>
                  </w:r>
                </w:p>
              </w:tc>
            </w:tr>
          </w:tbl>
          <w:p w14:paraId="000001CB" w14:textId="77777777" w:rsidR="007A472E" w:rsidRDefault="007A472E"/>
        </w:tc>
      </w:tr>
      <w:tr w:rsidR="007A472E" w14:paraId="3F395704"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C"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B) The external Human Resources (e.g., briefings, experts, consultants, liaisons) provided to the WG are:</w:t>
            </w:r>
            <w:r>
              <w:rPr>
                <w:rFonts w:ascii="Calibri" w:eastAsia="Calibri" w:hAnsi="Calibri" w:cs="Calibri"/>
                <w:color w:val="000000"/>
                <w:sz w:val="22"/>
                <w:szCs w:val="22"/>
              </w:rPr>
              <w:br/>
              <w:t>1-Highly Ineffective means inappropriate, inadequate, untimely, not helpful/useful; and</w:t>
            </w:r>
            <w:r>
              <w:rPr>
                <w:rFonts w:ascii="Calibri" w:eastAsia="Calibri" w:hAnsi="Calibri" w:cs="Calibri"/>
                <w:color w:val="000000"/>
                <w:sz w:val="22"/>
                <w:szCs w:val="22"/>
              </w:rPr>
              <w:br/>
              <w:t>7-Highly Effective means appropriate, adequate, timely,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D" w14:textId="77777777" w:rsidR="007A472E" w:rsidRDefault="007A472E"/>
          <w:tbl>
            <w:tblPr>
              <w:tblStyle w:val="af8"/>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1B2395DF"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E"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CF"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0"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1"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2"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3"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4"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5" w14:textId="77777777" w:rsidR="007A472E" w:rsidRDefault="00B821E4">
                  <w:pPr>
                    <w:rPr>
                      <w:sz w:val="16"/>
                      <w:szCs w:val="16"/>
                    </w:rPr>
                  </w:pPr>
                  <w:r>
                    <w:rPr>
                      <w:rFonts w:ascii="Calibri" w:eastAsia="Calibri" w:hAnsi="Calibri" w:cs="Calibri"/>
                      <w:color w:val="000000"/>
                      <w:sz w:val="16"/>
                      <w:szCs w:val="16"/>
                    </w:rPr>
                    <w:t>No Answer</w:t>
                  </w:r>
                </w:p>
              </w:tc>
            </w:tr>
          </w:tbl>
          <w:p w14:paraId="000001D6" w14:textId="77777777" w:rsidR="007A472E" w:rsidRDefault="007A472E"/>
        </w:tc>
      </w:tr>
      <w:tr w:rsidR="007A472E" w14:paraId="4F4790B0"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7"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lastRenderedPageBreak/>
              <w:t>C) The Technical Resources (e.g., systems, tools, platforms, templates) provided to and utilized by the WG are:</w:t>
            </w:r>
            <w:r>
              <w:rPr>
                <w:rFonts w:ascii="Calibri" w:eastAsia="Calibri" w:hAnsi="Calibri" w:cs="Calibri"/>
                <w:color w:val="000000"/>
                <w:sz w:val="22"/>
                <w:szCs w:val="22"/>
              </w:rPr>
              <w:br/>
              <w:t>1-Highly Ineffective means difficult, challenging, clumsy, awkward, tedious, slow, not helpful/useful; and</w:t>
            </w:r>
            <w:r>
              <w:rPr>
                <w:rFonts w:ascii="Calibri" w:eastAsia="Calibri" w:hAnsi="Calibri" w:cs="Calibri"/>
                <w:color w:val="000000"/>
                <w:sz w:val="22"/>
                <w:szCs w:val="22"/>
              </w:rPr>
              <w:br/>
              <w:t>7-Highly Effective means easy, straightforward, clear, efficient, fast,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8" w14:textId="77777777" w:rsidR="007A472E" w:rsidRDefault="007A472E"/>
          <w:tbl>
            <w:tblPr>
              <w:tblStyle w:val="af9"/>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15CC077A"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9"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A"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B"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C"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D"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E"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DF"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0" w14:textId="77777777" w:rsidR="007A472E" w:rsidRDefault="00B821E4">
                  <w:pPr>
                    <w:rPr>
                      <w:sz w:val="16"/>
                      <w:szCs w:val="16"/>
                    </w:rPr>
                  </w:pPr>
                  <w:r>
                    <w:rPr>
                      <w:rFonts w:ascii="Calibri" w:eastAsia="Calibri" w:hAnsi="Calibri" w:cs="Calibri"/>
                      <w:color w:val="000000"/>
                      <w:sz w:val="16"/>
                      <w:szCs w:val="16"/>
                    </w:rPr>
                    <w:t>No Answer</w:t>
                  </w:r>
                </w:p>
              </w:tc>
            </w:tr>
          </w:tbl>
          <w:p w14:paraId="000001E1" w14:textId="77777777" w:rsidR="007A472E" w:rsidRDefault="007A472E"/>
        </w:tc>
      </w:tr>
      <w:tr w:rsidR="007A472E" w14:paraId="4E04989D"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2"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D) The Staff Support Resources (e.g., meeting support, guidelines, documentation, drafting) provided to and utilized by the WG are:</w:t>
            </w:r>
            <w:r>
              <w:rPr>
                <w:rFonts w:ascii="Calibri" w:eastAsia="Calibri" w:hAnsi="Calibri" w:cs="Calibri"/>
                <w:color w:val="000000"/>
                <w:sz w:val="22"/>
                <w:szCs w:val="22"/>
              </w:rPr>
              <w:br/>
              <w:t>1-Highly Ineffective means inappropriate, inadequate, untimely, not helpful/useful; and</w:t>
            </w:r>
            <w:r>
              <w:rPr>
                <w:rFonts w:ascii="Calibri" w:eastAsia="Calibri" w:hAnsi="Calibri" w:cs="Calibri"/>
                <w:color w:val="000000"/>
                <w:sz w:val="22"/>
                <w:szCs w:val="22"/>
              </w:rPr>
              <w:br/>
              <w:t>7-Highly Effective means appropriate, adequate, timely, helpful/useful </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3" w14:textId="77777777" w:rsidR="007A472E" w:rsidRDefault="007A472E"/>
          <w:tbl>
            <w:tblPr>
              <w:tblStyle w:val="afa"/>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078680B7"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4"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5"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6"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7"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8"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9"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A"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B" w14:textId="77777777" w:rsidR="007A472E" w:rsidRDefault="00B821E4">
                  <w:pPr>
                    <w:rPr>
                      <w:sz w:val="16"/>
                      <w:szCs w:val="16"/>
                    </w:rPr>
                  </w:pPr>
                  <w:r>
                    <w:rPr>
                      <w:rFonts w:ascii="Calibri" w:eastAsia="Calibri" w:hAnsi="Calibri" w:cs="Calibri"/>
                      <w:color w:val="000000"/>
                      <w:sz w:val="16"/>
                      <w:szCs w:val="16"/>
                    </w:rPr>
                    <w:t>No Answer</w:t>
                  </w:r>
                </w:p>
              </w:tc>
            </w:tr>
          </w:tbl>
          <w:p w14:paraId="000001EC" w14:textId="77777777" w:rsidR="007A472E" w:rsidRDefault="007A472E"/>
        </w:tc>
      </w:tr>
      <w:tr w:rsidR="007A472E" w14:paraId="215F985A"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D" w14:textId="77777777" w:rsidR="007A472E" w:rsidRDefault="00B821E4">
            <w:pPr>
              <w:rPr>
                <w:rFonts w:ascii="Calibri" w:eastAsia="Calibri" w:hAnsi="Calibri" w:cs="Calibri"/>
                <w:color w:val="000000"/>
                <w:sz w:val="22"/>
                <w:szCs w:val="22"/>
              </w:rPr>
            </w:pPr>
            <w:r>
              <w:rPr>
                <w:rFonts w:ascii="Calibri" w:eastAsia="Calibri" w:hAnsi="Calibri" w:cs="Calibri"/>
                <w:color w:val="000000"/>
                <w:sz w:val="22"/>
                <w:szCs w:val="22"/>
              </w:rPr>
              <w:t>Any other issues or concerns that you think the Council should be aware of in its role as the manager of the process as it assesses the functioning and effectiveness of the WG?</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EE" w14:textId="77777777" w:rsidR="007A472E" w:rsidRDefault="00B821E4">
            <w:pPr>
              <w:rPr>
                <w:rFonts w:ascii="Calibri" w:eastAsia="Calibri" w:hAnsi="Calibri" w:cs="Calibri"/>
              </w:rPr>
            </w:pPr>
            <w:r>
              <w:rPr>
                <w:rFonts w:ascii="Calibri" w:eastAsia="Calibri" w:hAnsi="Calibri" w:cs="Calibri"/>
              </w:rPr>
              <w:t>(Free-form Text Box)</w:t>
            </w:r>
          </w:p>
        </w:tc>
      </w:tr>
    </w:tbl>
    <w:p w14:paraId="000001EF" w14:textId="77777777" w:rsidR="007A472E" w:rsidRDefault="007A472E">
      <w:pPr>
        <w:shd w:val="clear" w:color="auto" w:fill="FFFFFF"/>
        <w:rPr>
          <w:rFonts w:ascii="Calibri" w:eastAsia="Calibri" w:hAnsi="Calibri" w:cs="Calibri"/>
          <w:color w:val="000000"/>
          <w:sz w:val="22"/>
          <w:szCs w:val="22"/>
        </w:rPr>
      </w:pPr>
    </w:p>
    <w:p w14:paraId="000001F0" w14:textId="77777777" w:rsidR="007A472E" w:rsidRDefault="00B821E4">
      <w:pPr>
        <w:shd w:val="clear" w:color="auto" w:fill="FFFFFF"/>
      </w:pPr>
      <w:r>
        <w:rPr>
          <w:rFonts w:ascii="Calibri" w:eastAsia="Calibri" w:hAnsi="Calibri" w:cs="Calibri"/>
          <w:color w:val="000000"/>
          <w:sz w:val="22"/>
          <w:szCs w:val="22"/>
        </w:rPr>
        <w:t>Thinking about the </w:t>
      </w:r>
      <w:r>
        <w:rPr>
          <w:rFonts w:ascii="Calibri" w:eastAsia="Calibri" w:hAnsi="Calibri" w:cs="Calibri"/>
          <w:color w:val="000000"/>
          <w:sz w:val="22"/>
          <w:szCs w:val="22"/>
          <w:u w:val="single"/>
        </w:rPr>
        <w:t>overall</w:t>
      </w:r>
      <w:r>
        <w:rPr>
          <w:rFonts w:ascii="Calibri" w:eastAsia="Calibri" w:hAnsi="Calibri" w:cs="Calibri"/>
          <w:color w:val="000000"/>
          <w:sz w:val="22"/>
          <w:szCs w:val="22"/>
        </w:rPr>
        <w:t> EFFECTIVENESS of the Working Group's </w:t>
      </w:r>
      <w:r>
        <w:rPr>
          <w:rFonts w:ascii="Calibri" w:eastAsia="Calibri" w:hAnsi="Calibri" w:cs="Calibri"/>
          <w:color w:val="000000"/>
          <w:sz w:val="22"/>
          <w:szCs w:val="22"/>
          <w:u w:val="single"/>
        </w:rPr>
        <w:t>Processes</w:t>
      </w:r>
      <w:r>
        <w:rPr>
          <w:rFonts w:ascii="Calibri" w:eastAsia="Calibri" w:hAnsi="Calibri" w:cs="Calibri"/>
          <w:color w:val="000000"/>
          <w:sz w:val="22"/>
          <w:szCs w:val="22"/>
        </w:rPr>
        <w:t>, how would you rate each of the following elements on a scale where </w:t>
      </w:r>
      <w:r>
        <w:rPr>
          <w:rFonts w:ascii="Calibri" w:eastAsia="Calibri" w:hAnsi="Calibri" w:cs="Calibri"/>
          <w:b/>
          <w:color w:val="000000"/>
          <w:sz w:val="22"/>
          <w:szCs w:val="22"/>
        </w:rPr>
        <w:t>1=Highly Ineffective</w:t>
      </w:r>
      <w:r>
        <w:rPr>
          <w:rFonts w:ascii="Calibri" w:eastAsia="Calibri" w:hAnsi="Calibri" w:cs="Calibri"/>
          <w:color w:val="000000"/>
          <w:sz w:val="22"/>
          <w:szCs w:val="22"/>
        </w:rPr>
        <w:t> and </w:t>
      </w:r>
      <w:r>
        <w:rPr>
          <w:rFonts w:ascii="Calibri" w:eastAsia="Calibri" w:hAnsi="Calibri" w:cs="Calibri"/>
          <w:b/>
          <w:color w:val="000000"/>
          <w:sz w:val="22"/>
          <w:szCs w:val="22"/>
        </w:rPr>
        <w:t>7=Highly Effective</w:t>
      </w:r>
      <w:r>
        <w:rPr>
          <w:rFonts w:ascii="Calibri" w:eastAsia="Calibri" w:hAnsi="Calibri" w:cs="Calibri"/>
          <w:color w:val="000000"/>
          <w:sz w:val="22"/>
          <w:szCs w:val="22"/>
        </w:rPr>
        <w:t>:</w:t>
      </w:r>
    </w:p>
    <w:p w14:paraId="000001F1" w14:textId="77777777" w:rsidR="007A472E" w:rsidRDefault="00B821E4">
      <w:pPr>
        <w:shd w:val="clear" w:color="auto" w:fill="FFFFFF"/>
      </w:pPr>
      <w:r>
        <w:t> </w:t>
      </w:r>
    </w:p>
    <w:tbl>
      <w:tblPr>
        <w:tblStyle w:val="afb"/>
        <w:tblW w:w="9490" w:type="dxa"/>
        <w:tblLayout w:type="fixed"/>
        <w:tblLook w:val="0400" w:firstRow="0" w:lastRow="0" w:firstColumn="0" w:lastColumn="0" w:noHBand="0" w:noVBand="1"/>
      </w:tblPr>
      <w:tblGrid>
        <w:gridCol w:w="5106"/>
        <w:gridCol w:w="4384"/>
      </w:tblGrid>
      <w:tr w:rsidR="007A472E" w14:paraId="6B647BF3" w14:textId="77777777">
        <w:tc>
          <w:tcPr>
            <w:tcW w:w="5106"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1F2" w14:textId="77777777" w:rsidR="007A472E" w:rsidRDefault="00B821E4">
            <w:r>
              <w:rPr>
                <w:rFonts w:ascii="Calibri" w:eastAsia="Calibri" w:hAnsi="Calibri" w:cs="Calibri"/>
                <w:b/>
                <w:color w:val="000000"/>
                <w:sz w:val="22"/>
                <w:szCs w:val="22"/>
              </w:rPr>
              <w:t>Assessment Category</w:t>
            </w:r>
          </w:p>
        </w:tc>
        <w:tc>
          <w:tcPr>
            <w:tcW w:w="438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tcPr>
          <w:p w14:paraId="000001F3" w14:textId="77777777" w:rsidR="007A472E" w:rsidRDefault="00B821E4">
            <w:r>
              <w:rPr>
                <w:rFonts w:ascii="Calibri" w:eastAsia="Calibri" w:hAnsi="Calibri" w:cs="Calibri"/>
                <w:b/>
                <w:color w:val="000000"/>
                <w:sz w:val="22"/>
                <w:szCs w:val="22"/>
              </w:rPr>
              <w:t>Rating</w:t>
            </w:r>
          </w:p>
        </w:tc>
      </w:tr>
      <w:tr w:rsidR="007A472E" w14:paraId="160406B5"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4" w14:textId="77777777" w:rsidR="007A472E" w:rsidRDefault="00B821E4">
            <w:r>
              <w:rPr>
                <w:rFonts w:ascii="Calibri" w:eastAsia="Calibri" w:hAnsi="Calibri" w:cs="Calibri"/>
                <w:color w:val="000000"/>
                <w:sz w:val="22"/>
                <w:szCs w:val="22"/>
              </w:rPr>
              <w:t>A) The </w:t>
            </w:r>
            <w:r>
              <w:rPr>
                <w:rFonts w:ascii="Calibri" w:eastAsia="Calibri" w:hAnsi="Calibri" w:cs="Calibri"/>
                <w:b/>
                <w:color w:val="000000"/>
                <w:sz w:val="22"/>
                <w:szCs w:val="22"/>
              </w:rPr>
              <w:t>Participation </w:t>
            </w:r>
            <w:r>
              <w:rPr>
                <w:rFonts w:ascii="Calibri" w:eastAsia="Calibri" w:hAnsi="Calibri" w:cs="Calibri"/>
                <w:color w:val="000000"/>
                <w:sz w:val="22"/>
                <w:szCs w:val="22"/>
              </w:rPr>
              <w:t>climate within the WG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inhospitable, unilateral, frustrating, unproductive;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inviting, inclusive, accepting, respectful, productive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5" w14:textId="77777777" w:rsidR="007A472E" w:rsidRDefault="007A472E"/>
          <w:tbl>
            <w:tblPr>
              <w:tblStyle w:val="afc"/>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08F40F85"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6"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7"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8"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9"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A"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B"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C"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D" w14:textId="77777777" w:rsidR="007A472E" w:rsidRDefault="00B821E4">
                  <w:pPr>
                    <w:rPr>
                      <w:sz w:val="16"/>
                      <w:szCs w:val="16"/>
                    </w:rPr>
                  </w:pPr>
                  <w:r>
                    <w:rPr>
                      <w:rFonts w:ascii="Calibri" w:eastAsia="Calibri" w:hAnsi="Calibri" w:cs="Calibri"/>
                      <w:color w:val="000000"/>
                      <w:sz w:val="16"/>
                      <w:szCs w:val="16"/>
                    </w:rPr>
                    <w:t>No Answer</w:t>
                  </w:r>
                </w:p>
              </w:tc>
            </w:tr>
          </w:tbl>
          <w:p w14:paraId="000001FE" w14:textId="77777777" w:rsidR="007A472E" w:rsidRDefault="007A472E"/>
        </w:tc>
      </w:tr>
      <w:tr w:rsidR="007A472E" w14:paraId="2121FBD1"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1FF" w14:textId="77777777" w:rsidR="007A472E" w:rsidRDefault="00B821E4">
            <w:r>
              <w:rPr>
                <w:rFonts w:ascii="Calibri" w:eastAsia="Calibri" w:hAnsi="Calibri" w:cs="Calibri"/>
                <w:color w:val="000000"/>
                <w:sz w:val="22"/>
                <w:szCs w:val="22"/>
              </w:rPr>
              <w:t>B) The </w:t>
            </w:r>
            <w:r>
              <w:rPr>
                <w:rFonts w:ascii="Calibri" w:eastAsia="Calibri" w:hAnsi="Calibri" w:cs="Calibri"/>
                <w:b/>
                <w:color w:val="000000"/>
                <w:sz w:val="22"/>
                <w:szCs w:val="22"/>
              </w:rPr>
              <w:t>Behavior</w:t>
            </w:r>
            <w:r>
              <w:rPr>
                <w:rFonts w:ascii="Calibri" w:eastAsia="Calibri" w:hAnsi="Calibri" w:cs="Calibri"/>
                <w:color w:val="000000"/>
                <w:sz w:val="22"/>
                <w:szCs w:val="22"/>
              </w:rPr>
              <w:t> norm of WG members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disruptive, argumentative, disrespectful, hostile, domineering;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accommodating, respectful, collaborative, consensus-building</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0" w14:textId="77777777" w:rsidR="007A472E" w:rsidRDefault="007A472E"/>
          <w:tbl>
            <w:tblPr>
              <w:tblStyle w:val="afd"/>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338219BB"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1"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2"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3"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4"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5"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6"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7"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8" w14:textId="77777777" w:rsidR="007A472E" w:rsidRDefault="00B821E4">
                  <w:pPr>
                    <w:rPr>
                      <w:sz w:val="16"/>
                      <w:szCs w:val="16"/>
                    </w:rPr>
                  </w:pPr>
                  <w:r>
                    <w:rPr>
                      <w:rFonts w:ascii="Calibri" w:eastAsia="Calibri" w:hAnsi="Calibri" w:cs="Calibri"/>
                      <w:color w:val="000000"/>
                      <w:sz w:val="16"/>
                      <w:szCs w:val="16"/>
                    </w:rPr>
                    <w:t>No Answer</w:t>
                  </w:r>
                </w:p>
              </w:tc>
            </w:tr>
          </w:tbl>
          <w:p w14:paraId="00000209" w14:textId="77777777" w:rsidR="007A472E" w:rsidRDefault="007A472E"/>
        </w:tc>
      </w:tr>
      <w:tr w:rsidR="007A472E" w14:paraId="66C8CC0E"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A" w14:textId="77777777" w:rsidR="007A472E" w:rsidRDefault="00B821E4">
            <w:r>
              <w:rPr>
                <w:rFonts w:ascii="Calibri" w:eastAsia="Calibri" w:hAnsi="Calibri" w:cs="Calibri"/>
                <w:color w:val="000000"/>
                <w:sz w:val="22"/>
                <w:szCs w:val="22"/>
              </w:rPr>
              <w:t>C) The </w:t>
            </w:r>
            <w:r>
              <w:rPr>
                <w:rFonts w:ascii="Calibri" w:eastAsia="Calibri" w:hAnsi="Calibri" w:cs="Calibri"/>
                <w:b/>
                <w:color w:val="000000"/>
                <w:sz w:val="22"/>
                <w:szCs w:val="22"/>
              </w:rPr>
              <w:t>Session/Meeting Planning</w:t>
            </w:r>
            <w:r>
              <w:rPr>
                <w:rFonts w:ascii="Calibri" w:eastAsia="Calibri" w:hAnsi="Calibri" w:cs="Calibri"/>
                <w:color w:val="000000"/>
                <w:sz w:val="22"/>
                <w:szCs w:val="22"/>
              </w:rPr>
              <w:t> (e.g., agendas) where:</w:t>
            </w:r>
            <w:r>
              <w:rPr>
                <w:rFonts w:ascii="Calibri" w:eastAsia="Calibri" w:hAnsi="Calibri" w:cs="Calibri"/>
                <w:color w:val="000000"/>
                <w:sz w:val="22"/>
                <w:szCs w:val="22"/>
              </w:rPr>
              <w:br/>
            </w:r>
            <w:r>
              <w:rPr>
                <w:rFonts w:ascii="Calibri" w:eastAsia="Calibri" w:hAnsi="Calibri" w:cs="Calibri"/>
                <w:b/>
                <w:color w:val="000000"/>
                <w:sz w:val="22"/>
                <w:szCs w:val="22"/>
              </w:rPr>
              <w:t>1-Highly Ineffective</w:t>
            </w:r>
            <w:r>
              <w:rPr>
                <w:rFonts w:ascii="Calibri" w:eastAsia="Calibri" w:hAnsi="Calibri" w:cs="Calibri"/>
                <w:color w:val="000000"/>
                <w:sz w:val="22"/>
                <w:szCs w:val="22"/>
              </w:rPr>
              <w:t> means disorganized, haphazard, unstructured, untimely notice; and</w:t>
            </w:r>
            <w:r>
              <w:rPr>
                <w:rFonts w:ascii="Calibri" w:eastAsia="Calibri" w:hAnsi="Calibri" w:cs="Calibri"/>
                <w:color w:val="000000"/>
                <w:sz w:val="22"/>
                <w:szCs w:val="22"/>
              </w:rPr>
              <w:br/>
            </w:r>
            <w:r>
              <w:rPr>
                <w:rFonts w:ascii="Calibri" w:eastAsia="Calibri" w:hAnsi="Calibri" w:cs="Calibri"/>
                <w:b/>
                <w:color w:val="000000"/>
                <w:sz w:val="22"/>
                <w:szCs w:val="22"/>
              </w:rPr>
              <w:t>7-Highly Effective</w:t>
            </w:r>
            <w:r>
              <w:rPr>
                <w:rFonts w:ascii="Calibri" w:eastAsia="Calibri" w:hAnsi="Calibri" w:cs="Calibri"/>
                <w:color w:val="000000"/>
                <w:sz w:val="22"/>
                <w:szCs w:val="22"/>
              </w:rPr>
              <w:t> means organized, disciplined, structured, timely notice</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B" w14:textId="77777777" w:rsidR="007A472E" w:rsidRDefault="007A472E"/>
          <w:tbl>
            <w:tblPr>
              <w:tblStyle w:val="afe"/>
              <w:tblW w:w="4067" w:type="dxa"/>
              <w:tblLayout w:type="fixed"/>
              <w:tblLook w:val="0400" w:firstRow="0" w:lastRow="0" w:firstColumn="0" w:lastColumn="0" w:noHBand="0" w:noVBand="1"/>
            </w:tblPr>
            <w:tblGrid>
              <w:gridCol w:w="416"/>
              <w:gridCol w:w="416"/>
              <w:gridCol w:w="417"/>
              <w:gridCol w:w="417"/>
              <w:gridCol w:w="417"/>
              <w:gridCol w:w="417"/>
              <w:gridCol w:w="417"/>
              <w:gridCol w:w="1150"/>
            </w:tblGrid>
            <w:tr w:rsidR="007A472E" w14:paraId="2FC65572" w14:textId="77777777">
              <w:trPr>
                <w:trHeight w:val="274"/>
              </w:trPr>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C" w14:textId="77777777" w:rsidR="007A472E" w:rsidRDefault="00B821E4">
                  <w:r>
                    <w:rPr>
                      <w:rFonts w:ascii="Calibri" w:eastAsia="Calibri" w:hAnsi="Calibri" w:cs="Calibri"/>
                      <w:color w:val="000000"/>
                      <w:sz w:val="22"/>
                      <w:szCs w:val="22"/>
                    </w:rPr>
                    <w:t>1</w:t>
                  </w:r>
                </w:p>
              </w:tc>
              <w:tc>
                <w:tcPr>
                  <w:tcW w:w="41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D" w14:textId="77777777" w:rsidR="007A472E" w:rsidRDefault="00B821E4">
                  <w:r>
                    <w:rPr>
                      <w:rFonts w:ascii="Calibri" w:eastAsia="Calibri" w:hAnsi="Calibri" w:cs="Calibri"/>
                      <w:color w:val="000000"/>
                      <w:sz w:val="22"/>
                      <w:szCs w:val="22"/>
                    </w:rPr>
                    <w:t>2</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E" w14:textId="77777777" w:rsidR="007A472E" w:rsidRDefault="00B821E4">
                  <w:r>
                    <w:rPr>
                      <w:rFonts w:ascii="Calibri" w:eastAsia="Calibri" w:hAnsi="Calibri" w:cs="Calibri"/>
                      <w:color w:val="000000"/>
                      <w:sz w:val="22"/>
                      <w:szCs w:val="22"/>
                    </w:rPr>
                    <w:t>3</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0F" w14:textId="77777777" w:rsidR="007A472E" w:rsidRDefault="00B821E4">
                  <w:r>
                    <w:rPr>
                      <w:rFonts w:ascii="Calibri" w:eastAsia="Calibri" w:hAnsi="Calibri" w:cs="Calibri"/>
                      <w:color w:val="000000"/>
                      <w:sz w:val="22"/>
                      <w:szCs w:val="22"/>
                    </w:rPr>
                    <w:t>4</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0" w14:textId="77777777" w:rsidR="007A472E" w:rsidRDefault="00B821E4">
                  <w:r>
                    <w:rPr>
                      <w:rFonts w:ascii="Calibri" w:eastAsia="Calibri" w:hAnsi="Calibri" w:cs="Calibri"/>
                      <w:color w:val="000000"/>
                      <w:sz w:val="22"/>
                      <w:szCs w:val="22"/>
                    </w:rPr>
                    <w:t>5</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1" w14:textId="77777777" w:rsidR="007A472E" w:rsidRDefault="00B821E4">
                  <w:r>
                    <w:rPr>
                      <w:rFonts w:ascii="Calibri" w:eastAsia="Calibri" w:hAnsi="Calibri" w:cs="Calibri"/>
                      <w:color w:val="000000"/>
                      <w:sz w:val="22"/>
                      <w:szCs w:val="22"/>
                    </w:rPr>
                    <w:t>6</w:t>
                  </w:r>
                </w:p>
              </w:tc>
              <w:tc>
                <w:tcPr>
                  <w:tcW w:w="4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2" w14:textId="77777777" w:rsidR="007A472E" w:rsidRDefault="00B821E4">
                  <w:r>
                    <w:rPr>
                      <w:rFonts w:ascii="Calibri" w:eastAsia="Calibri" w:hAnsi="Calibri" w:cs="Calibri"/>
                      <w:color w:val="000000"/>
                      <w:sz w:val="22"/>
                      <w:szCs w:val="22"/>
                    </w:rPr>
                    <w:t>7</w:t>
                  </w:r>
                </w:p>
              </w:tc>
              <w:tc>
                <w:tcPr>
                  <w:tcW w:w="115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3" w14:textId="77777777" w:rsidR="007A472E" w:rsidRDefault="00B821E4">
                  <w:pPr>
                    <w:rPr>
                      <w:sz w:val="16"/>
                      <w:szCs w:val="16"/>
                    </w:rPr>
                  </w:pPr>
                  <w:r>
                    <w:rPr>
                      <w:rFonts w:ascii="Calibri" w:eastAsia="Calibri" w:hAnsi="Calibri" w:cs="Calibri"/>
                      <w:color w:val="000000"/>
                      <w:sz w:val="16"/>
                      <w:szCs w:val="16"/>
                    </w:rPr>
                    <w:t>No Answer</w:t>
                  </w:r>
                </w:p>
              </w:tc>
            </w:tr>
          </w:tbl>
          <w:p w14:paraId="00000214" w14:textId="77777777" w:rsidR="007A472E" w:rsidRDefault="007A472E"/>
        </w:tc>
      </w:tr>
      <w:tr w:rsidR="007A472E" w14:paraId="40492687" w14:textId="77777777">
        <w:tc>
          <w:tcPr>
            <w:tcW w:w="510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5" w14:textId="77777777" w:rsidR="007A472E" w:rsidRDefault="00B821E4">
            <w:r>
              <w:rPr>
                <w:rFonts w:ascii="Calibri" w:eastAsia="Calibri" w:hAnsi="Calibri" w:cs="Calibri"/>
                <w:b/>
                <w:color w:val="000000"/>
                <w:sz w:val="22"/>
                <w:szCs w:val="22"/>
              </w:rPr>
              <w:t>Other comments about the WG's Processes:</w:t>
            </w:r>
          </w:p>
        </w:tc>
        <w:tc>
          <w:tcPr>
            <w:tcW w:w="438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216" w14:textId="77777777" w:rsidR="007A472E" w:rsidRDefault="00B821E4">
            <w:r>
              <w:rPr>
                <w:rFonts w:ascii="Calibri" w:eastAsia="Calibri" w:hAnsi="Calibri" w:cs="Calibri"/>
                <w:i/>
                <w:color w:val="000000"/>
                <w:sz w:val="22"/>
                <w:szCs w:val="22"/>
              </w:rPr>
              <w:t>(Free-form Text Box)</w:t>
            </w:r>
          </w:p>
        </w:tc>
      </w:tr>
    </w:tbl>
    <w:p w14:paraId="00000217" w14:textId="77777777" w:rsidR="007A472E" w:rsidRDefault="007A472E">
      <w:pPr>
        <w:rPr>
          <w:rFonts w:ascii="Calibri" w:eastAsia="Calibri" w:hAnsi="Calibri" w:cs="Calibri"/>
          <w:i/>
          <w:sz w:val="22"/>
          <w:szCs w:val="22"/>
        </w:rPr>
      </w:pPr>
    </w:p>
    <w:p w14:paraId="00000218" w14:textId="66187B8C" w:rsidR="007A472E" w:rsidRDefault="00B821E4">
      <w:pPr>
        <w:rPr>
          <w:rFonts w:ascii="Calibri" w:eastAsia="Calibri" w:hAnsi="Calibri" w:cs="Calibri"/>
          <w:b/>
          <w:color w:val="1E477C"/>
        </w:rPr>
      </w:pPr>
      <w:r>
        <w:rPr>
          <w:rFonts w:ascii="Calibri" w:eastAsia="Calibri" w:hAnsi="Calibri" w:cs="Calibri"/>
          <w:b/>
          <w:color w:val="1E477C"/>
        </w:rPr>
        <w:t>Category #3 Leadership</w:t>
      </w:r>
    </w:p>
    <w:p w14:paraId="00000219" w14:textId="77777777" w:rsidR="007A472E" w:rsidRDefault="007A472E">
      <w:pPr>
        <w:rPr>
          <w:rFonts w:ascii="Calibri" w:eastAsia="Calibri" w:hAnsi="Calibri" w:cs="Calibri"/>
          <w:i/>
          <w:sz w:val="22"/>
          <w:szCs w:val="22"/>
        </w:rPr>
      </w:pPr>
    </w:p>
    <w:p w14:paraId="0000021A" w14:textId="1D080E5A" w:rsidR="007A472E" w:rsidRDefault="00B821E4">
      <w:r>
        <w:rPr>
          <w:rFonts w:ascii="Calibri" w:eastAsia="Calibri" w:hAnsi="Calibri" w:cs="Calibri"/>
          <w:i/>
          <w:sz w:val="22"/>
          <w:szCs w:val="22"/>
        </w:rPr>
        <w:lastRenderedPageBreak/>
        <w:t xml:space="preserve">The leadership team of [Working Group name] consists of [description of structure - for example two co-chairs, three co-chairs, one chair and two vice- chairs, etc.]. You will be asked to respond to each question as it applies to each member of the leadership team. </w:t>
      </w:r>
    </w:p>
    <w:p w14:paraId="0000021B" w14:textId="77777777" w:rsidR="007A472E" w:rsidRDefault="007A472E">
      <w:pPr>
        <w:rPr>
          <w:rFonts w:ascii="Calibri" w:eastAsia="Calibri" w:hAnsi="Calibri" w:cs="Calibri"/>
          <w:i/>
          <w:sz w:val="22"/>
          <w:szCs w:val="22"/>
        </w:rPr>
      </w:pPr>
    </w:p>
    <w:p w14:paraId="0000021C" w14:textId="77777777" w:rsidR="007A472E" w:rsidRDefault="00B821E4">
      <w:r>
        <w:rPr>
          <w:rFonts w:ascii="Calibri" w:eastAsia="Calibri" w:hAnsi="Calibri" w:cs="Calibri"/>
          <w:i/>
          <w:sz w:val="22"/>
          <w:szCs w:val="22"/>
        </w:rPr>
        <w:t xml:space="preserve">For each of the first 7 questions, you will be asked to respond to a statement with one of the following (with scores assigned to each option to facilitate the analysis of the survey results): Strongly Agree (15), Agree (12), Neutral (9), Disagree (6), Strongly Disagree (3), or N/A (0). If this statement is not applicable to you or you do not have an answer, please select N/A. “N/A” responses will be omitted during the calculation of final scores. For each of these questions, you will be able to provide additional details in the comments box to explain your answer. The final question in the survey allows you to share any additional remarks that are not covered in the other survey questions. This survey should take approximately 10 minutes to complete. </w:t>
      </w:r>
    </w:p>
    <w:p w14:paraId="0000021D" w14:textId="77777777" w:rsidR="007A472E" w:rsidRDefault="007A472E">
      <w:pPr>
        <w:rPr>
          <w:rFonts w:ascii="Calibri" w:eastAsia="Calibri" w:hAnsi="Calibri" w:cs="Calibri"/>
          <w:b/>
          <w:color w:val="1E477C"/>
        </w:rPr>
      </w:pPr>
    </w:p>
    <w:p w14:paraId="0000021E" w14:textId="77777777" w:rsidR="007A472E" w:rsidRDefault="00B821E4">
      <w:r>
        <w:rPr>
          <w:rFonts w:ascii="Calibri" w:eastAsia="Calibri" w:hAnsi="Calibri" w:cs="Calibri"/>
          <w:b/>
          <w:color w:val="1E477C"/>
        </w:rPr>
        <w:t xml:space="preserve">Facilitate Working Group deliberations to align with the scope and expectations of the charter and PDP work plan </w:t>
      </w:r>
    </w:p>
    <w:p w14:paraId="0000021F" w14:textId="77777777" w:rsidR="007A472E" w:rsidRDefault="007A472E">
      <w:pPr>
        <w:rPr>
          <w:rFonts w:ascii="Calibri" w:eastAsia="Calibri" w:hAnsi="Calibri" w:cs="Calibri"/>
          <w:sz w:val="22"/>
          <w:szCs w:val="22"/>
        </w:rPr>
      </w:pPr>
    </w:p>
    <w:p w14:paraId="00000220" w14:textId="77777777" w:rsidR="007A472E" w:rsidRDefault="00B821E4">
      <w:r>
        <w:rPr>
          <w:rFonts w:ascii="Calibri" w:eastAsia="Calibri" w:hAnsi="Calibri" w:cs="Calibri"/>
          <w:sz w:val="22"/>
          <w:szCs w:val="22"/>
        </w:rPr>
        <w:t xml:space="preserve">1. The Working Group leadership facilitates goal-oriented working group meetings aligned with the requirements of the Working Group’s charter and work plan. </w:t>
      </w:r>
    </w:p>
    <w:p w14:paraId="00000221" w14:textId="77777777" w:rsidR="007A472E" w:rsidRDefault="007A472E">
      <w:pPr>
        <w:rPr>
          <w:rFonts w:ascii="Calibri" w:eastAsia="Calibri" w:hAnsi="Calibri" w:cs="Calibri"/>
          <w:sz w:val="22"/>
          <w:szCs w:val="22"/>
        </w:rPr>
      </w:pPr>
    </w:p>
    <w:p w14:paraId="00000222" w14:textId="77777777" w:rsidR="007A472E" w:rsidRDefault="00B821E4">
      <w:pPr>
        <w:rPr>
          <w:rFonts w:ascii="Calibri" w:eastAsia="Calibri" w:hAnsi="Calibri" w:cs="Calibri"/>
          <w:sz w:val="22"/>
          <w:szCs w:val="22"/>
        </w:rPr>
      </w:pPr>
      <w:r>
        <w:rPr>
          <w:rFonts w:ascii="Calibri" w:eastAsia="Calibri" w:hAnsi="Calibri" w:cs="Calibri"/>
          <w:sz w:val="22"/>
          <w:szCs w:val="22"/>
        </w:rPr>
        <w:t>[Name 1]: ( ) Strongly Agree ( ) Agree ( ) Neutral ( ) Disagree ( ) Strongly Disagree ( ) N/A</w:t>
      </w:r>
    </w:p>
    <w:p w14:paraId="00000223"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24" w14:textId="77777777" w:rsidR="007A472E" w:rsidRDefault="00B821E4">
      <w:r>
        <w:rPr>
          <w:rFonts w:ascii="Calibri" w:eastAsia="Calibri" w:hAnsi="Calibri" w:cs="Calibri"/>
          <w:sz w:val="22"/>
          <w:szCs w:val="22"/>
        </w:rPr>
        <w:t xml:space="preserve">Comments: </w:t>
      </w:r>
    </w:p>
    <w:p w14:paraId="00000225" w14:textId="77777777" w:rsidR="007A472E" w:rsidRDefault="007A472E">
      <w:pPr>
        <w:rPr>
          <w:rFonts w:ascii="Calibri" w:eastAsia="Calibri" w:hAnsi="Calibri" w:cs="Calibri"/>
          <w:sz w:val="22"/>
          <w:szCs w:val="22"/>
        </w:rPr>
      </w:pPr>
    </w:p>
    <w:p w14:paraId="00000226" w14:textId="77777777" w:rsidR="007A472E" w:rsidRDefault="00B821E4">
      <w:r>
        <w:rPr>
          <w:rFonts w:ascii="Calibri" w:eastAsia="Calibri" w:hAnsi="Calibri" w:cs="Calibri"/>
          <w:sz w:val="22"/>
          <w:szCs w:val="22"/>
        </w:rPr>
        <w:t xml:space="preserve">2. The Working Group leadership adequately manages disruptive behaviors such as raising irrelevant issues or reopening topics that have already been closed. </w:t>
      </w:r>
    </w:p>
    <w:p w14:paraId="00000227" w14:textId="77777777" w:rsidR="007A472E" w:rsidRDefault="007A472E">
      <w:pPr>
        <w:rPr>
          <w:rFonts w:ascii="Calibri" w:eastAsia="Calibri" w:hAnsi="Calibri" w:cs="Calibri"/>
          <w:sz w:val="22"/>
          <w:szCs w:val="22"/>
        </w:rPr>
      </w:pPr>
    </w:p>
    <w:p w14:paraId="00000228"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 ) Strongly Agree ( ) Agree ( ) Neutral ( ) Disagree ( ) Strongly Disagree ( ) N/A </w:t>
      </w:r>
    </w:p>
    <w:p w14:paraId="00000229"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2A" w14:textId="77777777" w:rsidR="007A472E" w:rsidRDefault="00B821E4">
      <w:r>
        <w:rPr>
          <w:rFonts w:ascii="Calibri" w:eastAsia="Calibri" w:hAnsi="Calibri" w:cs="Calibri"/>
          <w:sz w:val="22"/>
          <w:szCs w:val="22"/>
        </w:rPr>
        <w:t xml:space="preserve">Comments: </w:t>
      </w:r>
    </w:p>
    <w:p w14:paraId="0000022B" w14:textId="77777777" w:rsidR="007A472E" w:rsidRDefault="007A472E">
      <w:pPr>
        <w:rPr>
          <w:rFonts w:ascii="Calibri" w:eastAsia="Calibri" w:hAnsi="Calibri" w:cs="Calibri"/>
          <w:b/>
          <w:color w:val="1E477C"/>
        </w:rPr>
      </w:pPr>
    </w:p>
    <w:p w14:paraId="0000022C" w14:textId="77777777" w:rsidR="007A472E" w:rsidRDefault="00B821E4">
      <w:r>
        <w:rPr>
          <w:rFonts w:ascii="Calibri" w:eastAsia="Calibri" w:hAnsi="Calibri" w:cs="Calibri"/>
          <w:b/>
          <w:color w:val="1E477C"/>
        </w:rPr>
        <w:t xml:space="preserve">Facilitate Working Group meetings, decision making, and delivery of work product to meet the required deadlines of the charter and PDP work plan </w:t>
      </w:r>
    </w:p>
    <w:p w14:paraId="0000022D" w14:textId="77777777" w:rsidR="007A472E" w:rsidRDefault="007A472E">
      <w:pPr>
        <w:rPr>
          <w:rFonts w:ascii="Calibri" w:eastAsia="Calibri" w:hAnsi="Calibri" w:cs="Calibri"/>
          <w:sz w:val="22"/>
          <w:szCs w:val="22"/>
        </w:rPr>
      </w:pPr>
    </w:p>
    <w:p w14:paraId="0000022E" w14:textId="77777777" w:rsidR="007A472E" w:rsidRDefault="00B821E4">
      <w:r>
        <w:rPr>
          <w:rFonts w:ascii="Calibri" w:eastAsia="Calibri" w:hAnsi="Calibri" w:cs="Calibri"/>
          <w:sz w:val="22"/>
          <w:szCs w:val="22"/>
        </w:rPr>
        <w:t xml:space="preserve">3. The Working Group leadership keeps the Working Group on track to meet target deadlines through discussion items or deliverables. </w:t>
      </w:r>
    </w:p>
    <w:p w14:paraId="0000022F"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 ) Strongly Agree ( ) Agree ( ) Neutral ( ) Disagree ( ) Strongly Disagree ( ) N/A </w:t>
      </w:r>
    </w:p>
    <w:p w14:paraId="00000230"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31" w14:textId="77777777" w:rsidR="007A472E" w:rsidRDefault="00B821E4">
      <w:r>
        <w:rPr>
          <w:rFonts w:ascii="Calibri" w:eastAsia="Calibri" w:hAnsi="Calibri" w:cs="Calibri"/>
          <w:sz w:val="22"/>
          <w:szCs w:val="22"/>
        </w:rPr>
        <w:t xml:space="preserve">Comments: </w:t>
      </w:r>
    </w:p>
    <w:p w14:paraId="00000232" w14:textId="77777777" w:rsidR="007A472E" w:rsidRDefault="007A472E">
      <w:pPr>
        <w:rPr>
          <w:rFonts w:ascii="Calibri" w:eastAsia="Calibri" w:hAnsi="Calibri" w:cs="Calibri"/>
          <w:sz w:val="22"/>
          <w:szCs w:val="22"/>
        </w:rPr>
      </w:pPr>
    </w:p>
    <w:p w14:paraId="00000233" w14:textId="77777777" w:rsidR="007A472E" w:rsidRDefault="00B821E4">
      <w:r>
        <w:rPr>
          <w:rFonts w:ascii="Calibri" w:eastAsia="Calibri" w:hAnsi="Calibri" w:cs="Calibri"/>
          <w:sz w:val="22"/>
          <w:szCs w:val="22"/>
        </w:rPr>
        <w:t xml:space="preserve">4. The Working Group leadership is responsive and effectively communicates with Working Group members. </w:t>
      </w:r>
    </w:p>
    <w:p w14:paraId="00000234"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 ) Strongly Agree ( ) Agree ( ) Neutral ( ) Disagree ( ) Strongly Disagree ( ) N/A </w:t>
      </w:r>
    </w:p>
    <w:p w14:paraId="00000235"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36" w14:textId="77777777" w:rsidR="007A472E" w:rsidRDefault="00B821E4">
      <w:r>
        <w:rPr>
          <w:rFonts w:ascii="Calibri" w:eastAsia="Calibri" w:hAnsi="Calibri" w:cs="Calibri"/>
          <w:sz w:val="22"/>
          <w:szCs w:val="22"/>
        </w:rPr>
        <w:t xml:space="preserve">Comments: </w:t>
      </w:r>
    </w:p>
    <w:p w14:paraId="00000237" w14:textId="77777777" w:rsidR="007A472E" w:rsidRDefault="007A472E">
      <w:pPr>
        <w:rPr>
          <w:rFonts w:ascii="Calibri" w:eastAsia="Calibri" w:hAnsi="Calibri" w:cs="Calibri"/>
          <w:b/>
          <w:color w:val="1E477C"/>
        </w:rPr>
      </w:pPr>
    </w:p>
    <w:p w14:paraId="00000238" w14:textId="77777777" w:rsidR="007A472E" w:rsidRDefault="00B821E4">
      <w:r>
        <w:rPr>
          <w:rFonts w:ascii="Calibri" w:eastAsia="Calibri" w:hAnsi="Calibri" w:cs="Calibri"/>
          <w:b/>
          <w:color w:val="1E477C"/>
        </w:rPr>
        <w:t xml:space="preserve">Neutrality/Impartiality </w:t>
      </w:r>
    </w:p>
    <w:p w14:paraId="00000239" w14:textId="77777777" w:rsidR="007A472E" w:rsidRDefault="007A472E">
      <w:pPr>
        <w:rPr>
          <w:rFonts w:ascii="Calibri" w:eastAsia="Calibri" w:hAnsi="Calibri" w:cs="Calibri"/>
          <w:sz w:val="22"/>
          <w:szCs w:val="22"/>
        </w:rPr>
      </w:pPr>
    </w:p>
    <w:p w14:paraId="0000023A" w14:textId="77777777" w:rsidR="007A472E" w:rsidRDefault="00B821E4">
      <w:r>
        <w:rPr>
          <w:rFonts w:ascii="Calibri" w:eastAsia="Calibri" w:hAnsi="Calibri" w:cs="Calibri"/>
          <w:sz w:val="22"/>
          <w:szCs w:val="22"/>
        </w:rPr>
        <w:t xml:space="preserve">5. The Working Group leadership ensures fair, objective treatment of all opinions within the Working Group. </w:t>
      </w:r>
    </w:p>
    <w:p w14:paraId="0000023B"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Leader 1: ( ) Strongly Agree ( ) Agree ( ) Neutral ( ) Disagree ( ) Strongly Disagree ( ) N/A </w:t>
      </w:r>
    </w:p>
    <w:p w14:paraId="0000023C" w14:textId="77777777" w:rsidR="007A472E" w:rsidRDefault="00B821E4">
      <w:r>
        <w:rPr>
          <w:rFonts w:ascii="Calibri" w:eastAsia="Calibri" w:hAnsi="Calibri" w:cs="Calibri"/>
          <w:sz w:val="22"/>
          <w:szCs w:val="22"/>
        </w:rPr>
        <w:t xml:space="preserve">Leader 2: ( ) Strongly Agree ( ) Agree ( ) Neutral ( ) Disagree ( ) Strongly Disagree ( ) N/A </w:t>
      </w:r>
    </w:p>
    <w:p w14:paraId="0000023D" w14:textId="77777777" w:rsidR="007A472E" w:rsidRDefault="00B821E4">
      <w:r>
        <w:rPr>
          <w:rFonts w:ascii="Calibri" w:eastAsia="Calibri" w:hAnsi="Calibri" w:cs="Calibri"/>
          <w:sz w:val="22"/>
          <w:szCs w:val="22"/>
        </w:rPr>
        <w:lastRenderedPageBreak/>
        <w:t xml:space="preserve">Comments: </w:t>
      </w:r>
    </w:p>
    <w:p w14:paraId="0000023E" w14:textId="77777777" w:rsidR="007A472E" w:rsidRDefault="007A472E">
      <w:pPr>
        <w:rPr>
          <w:rFonts w:ascii="Calibri" w:eastAsia="Calibri" w:hAnsi="Calibri" w:cs="Calibri"/>
          <w:b/>
          <w:color w:val="1E477C"/>
        </w:rPr>
      </w:pPr>
    </w:p>
    <w:p w14:paraId="0000023F" w14:textId="77777777" w:rsidR="007A472E" w:rsidRDefault="00B821E4">
      <w:r>
        <w:rPr>
          <w:rFonts w:ascii="Calibri" w:eastAsia="Calibri" w:hAnsi="Calibri" w:cs="Calibri"/>
          <w:b/>
          <w:color w:val="1E477C"/>
        </w:rPr>
        <w:t xml:space="preserve">Identify diversity of views within the WG </w:t>
      </w:r>
    </w:p>
    <w:p w14:paraId="00000240" w14:textId="77777777" w:rsidR="007A472E" w:rsidRDefault="007A472E">
      <w:pPr>
        <w:rPr>
          <w:rFonts w:ascii="Calibri" w:eastAsia="Calibri" w:hAnsi="Calibri" w:cs="Calibri"/>
          <w:sz w:val="22"/>
          <w:szCs w:val="22"/>
        </w:rPr>
      </w:pPr>
    </w:p>
    <w:p w14:paraId="00000241" w14:textId="77777777" w:rsidR="007A472E" w:rsidRDefault="00B821E4">
      <w:r>
        <w:rPr>
          <w:rFonts w:ascii="Calibri" w:eastAsia="Calibri" w:hAnsi="Calibri" w:cs="Calibri"/>
          <w:sz w:val="22"/>
          <w:szCs w:val="22"/>
        </w:rPr>
        <w:t xml:space="preserve">6. The Working Group leadership is able to seek and identify a diversity of views within the Working Group (Examples to consider when answering this survey question: Did the Working Group leadership assess and encourage representational balance? Identify and address “capture”? Determine when outreach is necessary to bring in additional views? Undertake this outreach when appropriate?) </w:t>
      </w:r>
    </w:p>
    <w:p w14:paraId="00000242" w14:textId="77777777" w:rsidR="007A472E" w:rsidRDefault="007A472E">
      <w:pPr>
        <w:rPr>
          <w:rFonts w:ascii="Calibri" w:eastAsia="Calibri" w:hAnsi="Calibri" w:cs="Calibri"/>
          <w:sz w:val="22"/>
          <w:szCs w:val="22"/>
        </w:rPr>
      </w:pPr>
    </w:p>
    <w:p w14:paraId="00000243"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 ) Strongly Agree ( ) Agree ( ) Neutral ( ) Disagree ( ) Strongly Disagree ( ) N/A </w:t>
      </w:r>
    </w:p>
    <w:p w14:paraId="00000244"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45" w14:textId="77777777" w:rsidR="007A472E" w:rsidRDefault="00B821E4">
      <w:r>
        <w:rPr>
          <w:rFonts w:ascii="Calibri" w:eastAsia="Calibri" w:hAnsi="Calibri" w:cs="Calibri"/>
          <w:sz w:val="22"/>
          <w:szCs w:val="22"/>
        </w:rPr>
        <w:t xml:space="preserve">Comments: </w:t>
      </w:r>
    </w:p>
    <w:p w14:paraId="00000246" w14:textId="77777777" w:rsidR="007A472E" w:rsidRDefault="007A472E">
      <w:pPr>
        <w:rPr>
          <w:rFonts w:ascii="Calibri" w:eastAsia="Calibri" w:hAnsi="Calibri" w:cs="Calibri"/>
          <w:sz w:val="22"/>
          <w:szCs w:val="22"/>
        </w:rPr>
      </w:pPr>
    </w:p>
    <w:p w14:paraId="00000247" w14:textId="77777777" w:rsidR="007A472E" w:rsidRDefault="00B821E4">
      <w:r>
        <w:rPr>
          <w:rFonts w:ascii="Calibri" w:eastAsia="Calibri" w:hAnsi="Calibri" w:cs="Calibri"/>
          <w:sz w:val="22"/>
          <w:szCs w:val="22"/>
        </w:rPr>
        <w:t xml:space="preserve">7. The Working Group leadership works to identify common ground among members as well as areas of divergence, consistent with the Standard Methodology for Making Decisions included in Section 3.6 of the GNSO Working Group Guidelines. </w:t>
      </w:r>
    </w:p>
    <w:p w14:paraId="00000248" w14:textId="77777777" w:rsidR="007A472E" w:rsidRDefault="007A472E">
      <w:pPr>
        <w:rPr>
          <w:rFonts w:ascii="Calibri" w:eastAsia="Calibri" w:hAnsi="Calibri" w:cs="Calibri"/>
          <w:sz w:val="22"/>
          <w:szCs w:val="22"/>
        </w:rPr>
      </w:pPr>
    </w:p>
    <w:p w14:paraId="00000249"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[Name 1]: ( ) Strongly Agree ( ) Agree ( ) Neutral ( ) Disagree ( ) Strongly Disagree ( ) N/A </w:t>
      </w:r>
    </w:p>
    <w:p w14:paraId="0000024A" w14:textId="77777777" w:rsidR="007A472E" w:rsidRDefault="00B821E4">
      <w:r>
        <w:rPr>
          <w:rFonts w:ascii="Calibri" w:eastAsia="Calibri" w:hAnsi="Calibri" w:cs="Calibri"/>
          <w:sz w:val="22"/>
          <w:szCs w:val="22"/>
        </w:rPr>
        <w:t xml:space="preserve">[Name 2]: ( ) Strongly Agree ( ) Agree ( ) Neutral ( ) Disagree ( ) Strongly Disagree ( ) N/A </w:t>
      </w:r>
    </w:p>
    <w:p w14:paraId="0000024B" w14:textId="77777777" w:rsidR="007A472E" w:rsidRDefault="00B821E4">
      <w:r>
        <w:rPr>
          <w:rFonts w:ascii="Calibri" w:eastAsia="Calibri" w:hAnsi="Calibri" w:cs="Calibri"/>
          <w:sz w:val="22"/>
          <w:szCs w:val="22"/>
        </w:rPr>
        <w:t xml:space="preserve">Comments: </w:t>
      </w:r>
    </w:p>
    <w:p w14:paraId="0000024C" w14:textId="77777777" w:rsidR="007A472E" w:rsidRDefault="007A472E">
      <w:pPr>
        <w:rPr>
          <w:rFonts w:ascii="Calibri" w:eastAsia="Calibri" w:hAnsi="Calibri" w:cs="Calibri"/>
          <w:sz w:val="22"/>
          <w:szCs w:val="22"/>
        </w:rPr>
      </w:pPr>
    </w:p>
    <w:p w14:paraId="0000024D" w14:textId="77777777" w:rsidR="007A472E" w:rsidRDefault="00B821E4">
      <w:pPr>
        <w:rPr>
          <w:rFonts w:ascii="Calibri" w:eastAsia="Calibri" w:hAnsi="Calibri" w:cs="Calibri"/>
          <w:sz w:val="22"/>
          <w:szCs w:val="22"/>
        </w:rPr>
      </w:pPr>
      <w:r>
        <w:rPr>
          <w:rFonts w:ascii="Calibri" w:eastAsia="Calibri" w:hAnsi="Calibri" w:cs="Calibri"/>
          <w:sz w:val="22"/>
          <w:szCs w:val="22"/>
        </w:rPr>
        <w:t xml:space="preserve">8. Other: Do you have any additional remarks that you would like to share? </w:t>
      </w:r>
    </w:p>
    <w:p w14:paraId="0000024E" w14:textId="77777777" w:rsidR="007A472E" w:rsidRDefault="00B821E4">
      <w:pPr>
        <w:rPr>
          <w:rFonts w:ascii="Calibri" w:eastAsia="Calibri" w:hAnsi="Calibri" w:cs="Calibri"/>
          <w:sz w:val="22"/>
          <w:szCs w:val="22"/>
        </w:rPr>
      </w:pPr>
      <w:r>
        <w:rPr>
          <w:rFonts w:ascii="Calibri" w:eastAsia="Calibri" w:hAnsi="Calibri" w:cs="Calibri"/>
          <w:sz w:val="22"/>
          <w:szCs w:val="22"/>
        </w:rPr>
        <w:t>Comments:</w:t>
      </w:r>
      <w:r>
        <w:rPr>
          <w:rFonts w:ascii="Calibri" w:eastAsia="Calibri" w:hAnsi="Calibri" w:cs="Calibri"/>
          <w:sz w:val="22"/>
          <w:szCs w:val="22"/>
        </w:rPr>
        <w:br/>
      </w:r>
    </w:p>
    <w:p w14:paraId="0000024F" w14:textId="77777777" w:rsidR="007A472E" w:rsidRDefault="00B821E4">
      <w:r>
        <w:rPr>
          <w:rFonts w:ascii="Calibri" w:eastAsia="Calibri" w:hAnsi="Calibri" w:cs="Calibri"/>
          <w:sz w:val="22"/>
          <w:szCs w:val="22"/>
        </w:rPr>
        <w:t xml:space="preserve">Thank you for your input! </w:t>
      </w:r>
    </w:p>
    <w:p w14:paraId="00000250" w14:textId="77777777" w:rsidR="007A472E" w:rsidRDefault="00B821E4">
      <w:pPr>
        <w:rPr>
          <w:rFonts w:ascii="Calibri" w:eastAsia="Calibri" w:hAnsi="Calibri" w:cs="Calibri"/>
        </w:rPr>
      </w:pPr>
      <w:r>
        <w:br w:type="page"/>
      </w:r>
    </w:p>
    <w:p w14:paraId="00000251" w14:textId="77777777" w:rsidR="007A472E" w:rsidRDefault="00B821E4">
      <w:pPr>
        <w:pStyle w:val="Heading1"/>
        <w:numPr>
          <w:ilvl w:val="0"/>
          <w:numId w:val="4"/>
        </w:numPr>
        <w:tabs>
          <w:tab w:val="left" w:pos="709"/>
        </w:tabs>
        <w:rPr>
          <w:rFonts w:ascii="Calibri" w:eastAsia="Calibri" w:hAnsi="Calibri" w:cs="Calibri"/>
        </w:rPr>
      </w:pPr>
      <w:bookmarkStart w:id="181" w:name="bookmark=id.2et92p0" w:colFirst="0" w:colLast="0"/>
      <w:bookmarkEnd w:id="181"/>
      <w:r>
        <w:rPr>
          <w:rFonts w:ascii="Calibri" w:eastAsia="Calibri" w:hAnsi="Calibri" w:cs="Calibri"/>
        </w:rPr>
        <w:lastRenderedPageBreak/>
        <w:tab/>
      </w:r>
      <w:bookmarkStart w:id="182" w:name="_Toc95121579"/>
      <w:r>
        <w:rPr>
          <w:rFonts w:ascii="Calibri" w:eastAsia="Calibri" w:hAnsi="Calibri" w:cs="Calibri"/>
        </w:rPr>
        <w:t>Survey tool technical requirements</w:t>
      </w:r>
      <w:bookmarkEnd w:id="182"/>
    </w:p>
    <w:p w14:paraId="00000252" w14:textId="77777777" w:rsidR="007A472E" w:rsidRDefault="007A472E">
      <w:pPr>
        <w:rPr>
          <w:rFonts w:ascii="Calibri" w:eastAsia="Calibri" w:hAnsi="Calibri" w:cs="Calibri"/>
        </w:rPr>
      </w:pPr>
    </w:p>
    <w:p w14:paraId="00000253" w14:textId="77777777" w:rsidR="007A472E" w:rsidRDefault="00B821E4">
      <w:pPr>
        <w:rPr>
          <w:rFonts w:ascii="Calibri" w:eastAsia="Calibri" w:hAnsi="Calibri" w:cs="Calibri"/>
        </w:rPr>
      </w:pPr>
      <w:r>
        <w:rPr>
          <w:rFonts w:ascii="Calibri" w:eastAsia="Calibri" w:hAnsi="Calibri" w:cs="Calibri"/>
        </w:rPr>
        <w:t xml:space="preserve">The CCOICI also discussed the expected minimum technical requirements the survey tool would ideally possess. The CCOICI understands that it may not be possible to find a tool that is able to deliver on all these technical requirements in one single tool, but it would like ICANN org to investigate what tools are available that would meet most of these requirements. </w:t>
      </w:r>
    </w:p>
    <w:p w14:paraId="00000254" w14:textId="77777777" w:rsidR="007A472E" w:rsidRDefault="007A472E">
      <w:pPr>
        <w:rPr>
          <w:rFonts w:ascii="Calibri" w:eastAsia="Calibri" w:hAnsi="Calibri" w:cs="Calibri"/>
        </w:rPr>
      </w:pPr>
    </w:p>
    <w:p w14:paraId="00000255"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survey tool should be usable with the top 3-5 browsers on the market (</w:t>
      </w:r>
      <w:hyperlink r:id="rId17">
        <w:r>
          <w:rPr>
            <w:rFonts w:ascii="Calibri" w:eastAsia="Calibri" w:hAnsi="Calibri" w:cs="Calibri"/>
            <w:color w:val="1155CC"/>
            <w:u w:val="single"/>
          </w:rPr>
          <w:t>https://gs.statcounter.com/browser-market-share [gs.statcounter.com]</w:t>
        </w:r>
      </w:hyperlink>
      <w:r>
        <w:rPr>
          <w:rFonts w:ascii="Calibri" w:eastAsia="Calibri" w:hAnsi="Calibri" w:cs="Calibri"/>
          <w:color w:val="000000"/>
        </w:rPr>
        <w:t>);</w:t>
      </w:r>
    </w:p>
    <w:p w14:paraId="00000256"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Links to reference documents are clickable and/or selectable; </w:t>
      </w:r>
    </w:p>
    <w:p w14:paraId="00000257" w14:textId="77777777"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progress bar, a “page # of #’ or a sentence on top of each page to indicate progress and amount of questions / pages remaining; </w:t>
      </w:r>
    </w:p>
    <w:p w14:paraId="00000258" w14:textId="3FA9BA3B" w:rsidR="007A472E" w:rsidRDefault="00B821E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save responses and come back to these at a later stage;</w:t>
      </w:r>
    </w:p>
    <w:p w14:paraId="0000025A" w14:textId="518856F8" w:rsidR="007A472E" w:rsidRPr="00764E7B" w:rsidRDefault="00B821E4">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Ability to generate unique survey links for survey participants to ensure unique responses as well as allowing participants to participate without having to identify/disclose personal details. </w:t>
      </w:r>
    </w:p>
    <w:sectPr w:rsidR="007A472E" w:rsidRPr="00764E7B">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Microsoft Office User" w:date="2022-01-03T13:56:00Z" w:initials="">
    <w:p w14:paraId="00000260"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language may need to be refined further to be specific about how the information will be used and shared, once the CCOICI has decided about that.</w:t>
      </w:r>
    </w:p>
  </w:comment>
  <w:comment w:id="82" w:author="Microsoft Office User" w:date="2022-01-03T13:58:00Z" w:initials="">
    <w:p w14:paraId="00000265"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 as above.</w:t>
      </w:r>
    </w:p>
  </w:comment>
  <w:comment w:id="83" w:author="Desiree Miloshevic" w:date="2022-01-12T13:46:00Z" w:initials="">
    <w:p w14:paraId="00000266" w14:textId="77777777" w:rsidR="007A472E" w:rsidRDefault="00B821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 Section F comment about tech requirements not to disclose any persona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60" w15:done="0"/>
  <w15:commentEx w15:paraId="00000265" w15:done="0"/>
  <w15:commentEx w15:paraId="00000266" w15:paraIdParent="00000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67FE" w16cex:dateUtc="2022-01-03T12:56:00Z"/>
  <w16cex:commentExtensible w16cex:durableId="25AB67FD" w16cex:dateUtc="2022-01-03T12:58:00Z"/>
  <w16cex:commentExtensible w16cex:durableId="25AB67FC" w16cex:dateUtc="2022-01-1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60" w16cid:durableId="25AB67FE"/>
  <w16cid:commentId w16cid:paraId="00000265" w16cid:durableId="25AB67FD"/>
  <w16cid:commentId w16cid:paraId="00000266" w16cid:durableId="25AB67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E15C" w14:textId="77777777" w:rsidR="007F6B52" w:rsidRDefault="007F6B52">
      <w:r>
        <w:separator/>
      </w:r>
    </w:p>
  </w:endnote>
  <w:endnote w:type="continuationSeparator" w:id="0">
    <w:p w14:paraId="3E1D22BD" w14:textId="77777777" w:rsidR="007F6B52" w:rsidRDefault="007F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7777777" w:rsidR="007A472E" w:rsidRDefault="00B821E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7F6B52">
      <w:rPr>
        <w:color w:val="000000"/>
      </w:rPr>
      <w:fldChar w:fldCharType="separate"/>
    </w:r>
    <w:r>
      <w:rPr>
        <w:color w:val="000000"/>
      </w:rPr>
      <w:fldChar w:fldCharType="end"/>
    </w:r>
  </w:p>
  <w:p w14:paraId="0000025F" w14:textId="77777777" w:rsidR="007A472E" w:rsidRDefault="007A472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C" w14:textId="0D4C9ABC" w:rsidR="007A472E" w:rsidRDefault="00B821E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3292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25D" w14:textId="77777777" w:rsidR="007A472E" w:rsidRDefault="007A472E">
    <w:pPr>
      <w:pBdr>
        <w:top w:val="nil"/>
        <w:left w:val="nil"/>
        <w:bottom w:val="nil"/>
        <w:right w:val="nil"/>
        <w:between w:val="nil"/>
      </w:pBdr>
      <w:tabs>
        <w:tab w:val="center" w:pos="4513"/>
        <w:tab w:val="right" w:pos="9026"/>
      </w:tabs>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6253" w14:textId="77777777" w:rsidR="007F6B52" w:rsidRDefault="007F6B52">
      <w:r>
        <w:separator/>
      </w:r>
    </w:p>
  </w:footnote>
  <w:footnote w:type="continuationSeparator" w:id="0">
    <w:p w14:paraId="75A5B553" w14:textId="77777777" w:rsidR="007F6B52" w:rsidRDefault="007F6B52">
      <w:r>
        <w:continuationSeparator/>
      </w:r>
    </w:p>
  </w:footnote>
  <w:footnote w:id="1">
    <w:sdt>
      <w:sdtPr>
        <w:tag w:val="goog_rdk_328"/>
        <w:id w:val="-1875071752"/>
      </w:sdtPr>
      <w:sdtEndPr/>
      <w:sdtContent>
        <w:p w14:paraId="0000025B" w14:textId="159DB2D6" w:rsidR="007A472E" w:rsidRDefault="00B821E4">
          <w:pPr>
            <w:pBdr>
              <w:top w:val="nil"/>
              <w:left w:val="nil"/>
              <w:bottom w:val="nil"/>
              <w:right w:val="nil"/>
              <w:between w:val="nil"/>
            </w:pBdr>
            <w:rPr>
              <w:ins w:id="45" w:author="Microsoft Office User" w:date="2022-01-03T14:09:00Z"/>
              <w:rFonts w:ascii="Calibri" w:eastAsia="Calibri" w:hAnsi="Calibri" w:cs="Calibri"/>
              <w:color w:val="000000"/>
              <w:sz w:val="18"/>
              <w:szCs w:val="18"/>
            </w:rPr>
          </w:pPr>
          <w:r w:rsidRPr="00BA0803">
            <w:rPr>
              <w:rStyle w:val="FootnoteReference"/>
              <w:rFonts w:asciiTheme="minorHAnsi" w:hAnsiTheme="minorHAnsi" w:cstheme="minorHAnsi"/>
              <w:sz w:val="18"/>
              <w:szCs w:val="18"/>
            </w:rPr>
            <w:footnoteRef/>
          </w:r>
          <w:customXmlDelRangeStart w:id="46" w:author="Microsoft Office User" w:date="2022-02-07T09:45:00Z"/>
          <w:sdt>
            <w:sdtPr>
              <w:rPr>
                <w:rFonts w:asciiTheme="minorHAnsi" w:hAnsiTheme="minorHAnsi" w:cstheme="minorHAnsi"/>
                <w:sz w:val="18"/>
                <w:szCs w:val="18"/>
              </w:rPr>
              <w:tag w:val="goog_rdk_327"/>
              <w:id w:val="335894189"/>
            </w:sdtPr>
            <w:sdtEndPr/>
            <w:sdtContent>
              <w:customXmlDelRangeEnd w:id="46"/>
              <w:ins w:id="47" w:author="Microsoft Office User" w:date="2022-01-03T14:09:00Z">
                <w:r w:rsidRPr="00BA0803">
                  <w:rPr>
                    <w:rFonts w:asciiTheme="minorHAnsi" w:eastAsia="Calibri" w:hAnsiTheme="minorHAnsi" w:cstheme="minorHAnsi"/>
                    <w:color w:val="000000"/>
                    <w:sz w:val="18"/>
                    <w:szCs w:val="18"/>
                  </w:rPr>
                  <w:t xml:space="preserve"> The version of the self-assessment included below is the most recent version, which has undergone minor editorial updates since the original version.</w:t>
                </w:r>
              </w:ins>
              <w:customXmlDelRangeStart w:id="48" w:author="Microsoft Office User" w:date="2022-02-07T09:45:00Z"/>
            </w:sdtContent>
          </w:sdt>
          <w:customXmlDelRangeEnd w:id="48"/>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DD4" w14:textId="11C29E2D" w:rsidR="004972C2" w:rsidRPr="004972C2" w:rsidRDefault="004972C2" w:rsidP="004972C2">
    <w:pPr>
      <w:tabs>
        <w:tab w:val="center" w:pos="7800"/>
      </w:tabs>
      <w:rPr>
        <w:rFonts w:asciiTheme="minorHAnsi" w:hAnsiTheme="minorHAnsi" w:cstheme="minorHAnsi"/>
      </w:rPr>
    </w:pPr>
    <w:r w:rsidRPr="004972C2">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03949D5C" wp14:editId="379E7E9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CE4E2"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" strokecolor="#0a3251" strokeweight="1pt">
              <v:stroke joinstyle="miter"/>
              <o:lock v:ext="edit" shapetype="f"/>
            </v:line>
          </w:pict>
        </mc:Fallback>
      </mc:AlternateContent>
    </w:r>
    <w:r>
      <w:rPr>
        <w:rFonts w:asciiTheme="minorHAnsi" w:hAnsiTheme="minorHAnsi" w:cstheme="minorHAnsi"/>
      </w:rPr>
      <w:t>CCOICI WGSA Recommendations Report</w:t>
    </w:r>
    <w:r w:rsidRPr="004972C2">
      <w:rPr>
        <w:rFonts w:asciiTheme="minorHAnsi" w:hAnsiTheme="minorHAnsi" w:cstheme="minorHAnsi"/>
      </w:rPr>
      <w:tab/>
      <w:t xml:space="preserve">Date: </w:t>
    </w:r>
    <w:r w:rsidRPr="004972C2">
      <w:rPr>
        <w:rFonts w:asciiTheme="minorHAnsi" w:hAnsiTheme="minorHAnsi" w:cstheme="minorHAnsi"/>
      </w:rPr>
      <w:fldChar w:fldCharType="begin"/>
    </w:r>
    <w:r w:rsidRPr="004972C2">
      <w:rPr>
        <w:rFonts w:asciiTheme="minorHAnsi" w:hAnsiTheme="minorHAnsi" w:cstheme="minorHAnsi"/>
      </w:rPr>
      <w:instrText xml:space="preserve"> TIME \@ "d MMMM yyyy" </w:instrText>
    </w:r>
    <w:r w:rsidRPr="004972C2">
      <w:rPr>
        <w:rFonts w:asciiTheme="minorHAnsi" w:hAnsiTheme="minorHAnsi" w:cstheme="minorHAnsi"/>
      </w:rPr>
      <w:fldChar w:fldCharType="separate"/>
    </w:r>
    <w:r w:rsidR="00C976B0">
      <w:rPr>
        <w:rFonts w:asciiTheme="minorHAnsi" w:hAnsiTheme="minorHAnsi" w:cstheme="minorHAnsi"/>
        <w:noProof/>
      </w:rPr>
      <w:t>6 April 2022</w:t>
    </w:r>
    <w:r w:rsidRPr="004972C2">
      <w:rPr>
        <w:rFonts w:asciiTheme="minorHAnsi" w:hAnsiTheme="minorHAnsi" w:cstheme="minorHAnsi"/>
      </w:rPr>
      <w:fldChar w:fldCharType="end"/>
    </w:r>
  </w:p>
  <w:p w14:paraId="2D416D9D" w14:textId="46254CA8" w:rsidR="004972C2" w:rsidRPr="004972C2" w:rsidRDefault="004972C2">
    <w:pPr>
      <w:pStyle w:val="Header"/>
      <w:rPr>
        <w:rFonts w:asciiTheme="minorHAnsi" w:hAnsiTheme="minorHAnsi" w:cstheme="minorHAnsi"/>
      </w:rPr>
    </w:pPr>
    <w:r w:rsidRPr="004972C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12FF100" wp14:editId="05006899">
              <wp:simplePos x="0" y="0"/>
              <wp:positionH relativeFrom="column">
                <wp:posOffset>-88900</wp:posOffset>
              </wp:positionH>
              <wp:positionV relativeFrom="paragraph">
                <wp:posOffset>81915</wp:posOffset>
              </wp:positionV>
              <wp:extent cx="5612765" cy="0"/>
              <wp:effectExtent l="0" t="12700" r="13335" b="127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995336"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6.45pt" to="434.9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A14"/>
    <w:multiLevelType w:val="multilevel"/>
    <w:tmpl w:val="FFD8C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7CCB"/>
    <w:multiLevelType w:val="multilevel"/>
    <w:tmpl w:val="9D0690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AB7411"/>
    <w:multiLevelType w:val="multilevel"/>
    <w:tmpl w:val="E5E4D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87E31"/>
    <w:multiLevelType w:val="multilevel"/>
    <w:tmpl w:val="04D4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83D08"/>
    <w:multiLevelType w:val="multilevel"/>
    <w:tmpl w:val="5E9E6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E51065"/>
    <w:multiLevelType w:val="multilevel"/>
    <w:tmpl w:val="6576F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F4304EE"/>
    <w:multiLevelType w:val="multilevel"/>
    <w:tmpl w:val="83329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426295"/>
    <w:multiLevelType w:val="multilevel"/>
    <w:tmpl w:val="6E9CBF4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5F592B09"/>
    <w:multiLevelType w:val="multilevel"/>
    <w:tmpl w:val="710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DF5BF9"/>
    <w:multiLevelType w:val="multilevel"/>
    <w:tmpl w:val="49BC18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3244EA"/>
    <w:multiLevelType w:val="multilevel"/>
    <w:tmpl w:val="021EB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8301A37"/>
    <w:multiLevelType w:val="multilevel"/>
    <w:tmpl w:val="CEE2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3"/>
  </w:num>
  <w:num w:numId="4">
    <w:abstractNumId w:val="4"/>
  </w:num>
  <w:num w:numId="5">
    <w:abstractNumId w:val="8"/>
  </w:num>
  <w:num w:numId="6">
    <w:abstractNumId w:val="7"/>
  </w:num>
  <w:num w:numId="7">
    <w:abstractNumId w:val="6"/>
  </w:num>
  <w:num w:numId="8">
    <w:abstractNumId w:val="14"/>
  </w:num>
  <w:num w:numId="9">
    <w:abstractNumId w:val="11"/>
  </w:num>
  <w:num w:numId="10">
    <w:abstractNumId w:val="5"/>
  </w:num>
  <w:num w:numId="11">
    <w:abstractNumId w:val="10"/>
  </w:num>
  <w:num w:numId="12">
    <w:abstractNumId w:val="1"/>
  </w:num>
  <w:num w:numId="13">
    <w:abstractNumId w:val="3"/>
  </w:num>
  <w:num w:numId="14">
    <w:abstractNumId w:val="2"/>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2E"/>
    <w:rsid w:val="002457D9"/>
    <w:rsid w:val="0033292B"/>
    <w:rsid w:val="004972C2"/>
    <w:rsid w:val="004B5D62"/>
    <w:rsid w:val="005030E9"/>
    <w:rsid w:val="00726F62"/>
    <w:rsid w:val="00764E7B"/>
    <w:rsid w:val="007A472E"/>
    <w:rsid w:val="007F6B52"/>
    <w:rsid w:val="00921295"/>
    <w:rsid w:val="00AC266D"/>
    <w:rsid w:val="00B821E4"/>
    <w:rsid w:val="00BA0803"/>
    <w:rsid w:val="00C976B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F36"/>
  <w15:docId w15:val="{4FA180B0-6C69-064D-B346-D4BEAA0D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C8"/>
  </w:style>
  <w:style w:type="paragraph" w:styleId="Heading1">
    <w:name w:val="heading 1"/>
    <w:basedOn w:val="Normal"/>
    <w:next w:val="Normal"/>
    <w:link w:val="Heading1Char"/>
    <w:uiPriority w:val="9"/>
    <w:qFormat/>
    <w:rsid w:val="00483FE4"/>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4242C8"/>
    <w:pPr>
      <w:ind w:left="720"/>
      <w:contextualSpacing/>
    </w:pPr>
  </w:style>
  <w:style w:type="paragraph" w:styleId="Revision">
    <w:name w:val="Revision"/>
    <w:hidden/>
    <w:uiPriority w:val="99"/>
    <w:semiHidden/>
    <w:rsid w:val="00AD42EB"/>
  </w:style>
  <w:style w:type="character" w:styleId="Hyperlink">
    <w:name w:val="Hyperlink"/>
    <w:basedOn w:val="DefaultParagraphFont"/>
    <w:uiPriority w:val="99"/>
    <w:unhideWhenUsed/>
    <w:rsid w:val="00107D35"/>
    <w:rPr>
      <w:color w:val="0563C1" w:themeColor="hyperlink"/>
      <w:u w:val="single"/>
    </w:rPr>
  </w:style>
  <w:style w:type="character" w:styleId="UnresolvedMention">
    <w:name w:val="Unresolved Mention"/>
    <w:basedOn w:val="DefaultParagraphFont"/>
    <w:uiPriority w:val="99"/>
    <w:semiHidden/>
    <w:unhideWhenUsed/>
    <w:rsid w:val="00107D35"/>
    <w:rPr>
      <w:color w:val="605E5C"/>
      <w:shd w:val="clear" w:color="auto" w:fill="E1DFDD"/>
    </w:rPr>
  </w:style>
  <w:style w:type="paragraph" w:customStyle="1" w:styleId="Default">
    <w:name w:val="Default"/>
    <w:rsid w:val="00E66E05"/>
    <w:pPr>
      <w:autoSpaceDE w:val="0"/>
      <w:autoSpaceDN w:val="0"/>
      <w:adjustRightInd w:val="0"/>
    </w:pPr>
    <w:rPr>
      <w:color w:val="000000"/>
      <w:lang w:val="en-GB"/>
    </w:rPr>
  </w:style>
  <w:style w:type="paragraph" w:styleId="NormalWeb">
    <w:name w:val="Normal (Web)"/>
    <w:basedOn w:val="Normal"/>
    <w:uiPriority w:val="99"/>
    <w:unhideWhenUsed/>
    <w:rsid w:val="00E5717E"/>
    <w:pPr>
      <w:spacing w:before="100" w:beforeAutospacing="1" w:after="100" w:afterAutospacing="1"/>
    </w:pPr>
  </w:style>
  <w:style w:type="character" w:styleId="CommentReference">
    <w:name w:val="annotation reference"/>
    <w:basedOn w:val="DefaultParagraphFont"/>
    <w:uiPriority w:val="99"/>
    <w:semiHidden/>
    <w:unhideWhenUsed/>
    <w:rsid w:val="009C1B98"/>
    <w:rPr>
      <w:sz w:val="16"/>
      <w:szCs w:val="16"/>
    </w:rPr>
  </w:style>
  <w:style w:type="paragraph" w:styleId="CommentText">
    <w:name w:val="annotation text"/>
    <w:basedOn w:val="Normal"/>
    <w:link w:val="CommentTextChar"/>
    <w:uiPriority w:val="99"/>
    <w:semiHidden/>
    <w:unhideWhenUsed/>
    <w:rsid w:val="009C1B98"/>
    <w:rPr>
      <w:sz w:val="20"/>
      <w:szCs w:val="20"/>
    </w:rPr>
  </w:style>
  <w:style w:type="character" w:customStyle="1" w:styleId="CommentTextChar">
    <w:name w:val="Comment Text Char"/>
    <w:basedOn w:val="DefaultParagraphFont"/>
    <w:link w:val="CommentText"/>
    <w:uiPriority w:val="99"/>
    <w:semiHidden/>
    <w:rsid w:val="009C1B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1B98"/>
    <w:rPr>
      <w:b/>
      <w:bCs/>
    </w:rPr>
  </w:style>
  <w:style w:type="character" w:customStyle="1" w:styleId="CommentSubjectChar">
    <w:name w:val="Comment Subject Char"/>
    <w:basedOn w:val="CommentTextChar"/>
    <w:link w:val="CommentSubject"/>
    <w:uiPriority w:val="99"/>
    <w:semiHidden/>
    <w:rsid w:val="009C1B98"/>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83FE4"/>
    <w:rPr>
      <w:rFonts w:ascii="Times New Roman" w:eastAsia="Times New Roman" w:hAnsi="Times New Roman" w:cs="Times New Roman"/>
      <w:color w:val="FFFFFF"/>
      <w:sz w:val="40"/>
      <w:szCs w:val="40"/>
      <w:shd w:val="clear" w:color="auto" w:fill="1768B1"/>
      <w:lang w:val="en-US"/>
    </w:rPr>
  </w:style>
  <w:style w:type="paragraph" w:styleId="Footer">
    <w:name w:val="footer"/>
    <w:basedOn w:val="Normal"/>
    <w:link w:val="FooterChar"/>
    <w:uiPriority w:val="99"/>
    <w:unhideWhenUsed/>
    <w:rsid w:val="00DC4F21"/>
    <w:pPr>
      <w:tabs>
        <w:tab w:val="center" w:pos="4513"/>
        <w:tab w:val="right" w:pos="9026"/>
      </w:tabs>
    </w:pPr>
  </w:style>
  <w:style w:type="character" w:customStyle="1" w:styleId="FooterChar">
    <w:name w:val="Footer Char"/>
    <w:basedOn w:val="DefaultParagraphFont"/>
    <w:link w:val="Footer"/>
    <w:uiPriority w:val="99"/>
    <w:rsid w:val="00DC4F2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C4F21"/>
  </w:style>
  <w:style w:type="paragraph" w:styleId="Header">
    <w:name w:val="header"/>
    <w:basedOn w:val="Normal"/>
    <w:link w:val="HeaderChar"/>
    <w:uiPriority w:val="99"/>
    <w:unhideWhenUsed/>
    <w:rsid w:val="00DC4F21"/>
    <w:pPr>
      <w:tabs>
        <w:tab w:val="center" w:pos="4513"/>
        <w:tab w:val="right" w:pos="9026"/>
      </w:tabs>
    </w:pPr>
  </w:style>
  <w:style w:type="character" w:customStyle="1" w:styleId="HeaderChar">
    <w:name w:val="Header Char"/>
    <w:basedOn w:val="DefaultParagraphFont"/>
    <w:link w:val="Header"/>
    <w:uiPriority w:val="99"/>
    <w:rsid w:val="00DC4F21"/>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969EF"/>
    <w:rPr>
      <w:color w:val="954F72" w:themeColor="followedHyperlink"/>
      <w:u w:val="single"/>
    </w:rPr>
  </w:style>
  <w:style w:type="paragraph" w:styleId="FootnoteText">
    <w:name w:val="footnote text"/>
    <w:basedOn w:val="Normal"/>
    <w:link w:val="FootnoteTextChar"/>
    <w:uiPriority w:val="99"/>
    <w:semiHidden/>
    <w:unhideWhenUsed/>
    <w:rsid w:val="007E128F"/>
    <w:rPr>
      <w:sz w:val="20"/>
      <w:szCs w:val="20"/>
    </w:rPr>
  </w:style>
  <w:style w:type="character" w:customStyle="1" w:styleId="FootnoteTextChar">
    <w:name w:val="Footnote Text Char"/>
    <w:basedOn w:val="DefaultParagraphFont"/>
    <w:link w:val="FootnoteText"/>
    <w:uiPriority w:val="99"/>
    <w:semiHidden/>
    <w:rsid w:val="007E128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E128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customStyle="1" w:styleId="Title0">
    <w:name w:val="+Title"/>
    <w:qFormat/>
    <w:rsid w:val="00726F62"/>
    <w:rPr>
      <w:rFonts w:ascii="Source Sans Pro" w:eastAsiaTheme="minorEastAsia" w:hAnsi="Source Sans Pro" w:cstheme="minorBidi"/>
      <w:b/>
      <w:color w:val="F2F2F2" w:themeColor="background1" w:themeShade="F2"/>
      <w:sz w:val="48"/>
      <w:lang w:eastAsia="en-US"/>
    </w:rPr>
  </w:style>
  <w:style w:type="character" w:customStyle="1" w:styleId="TitleChar">
    <w:name w:val="Title Char"/>
    <w:aliases w:val="Title Headings Char"/>
    <w:basedOn w:val="DefaultParagraphFont"/>
    <w:link w:val="Title"/>
    <w:uiPriority w:val="10"/>
    <w:rsid w:val="00726F62"/>
    <w:rPr>
      <w:b/>
      <w:sz w:val="72"/>
      <w:szCs w:val="72"/>
    </w:rPr>
  </w:style>
  <w:style w:type="paragraph" w:customStyle="1" w:styleId="TitleStatusSummary">
    <w:name w:val="Title Status &amp; Summary"/>
    <w:basedOn w:val="Normal"/>
    <w:qFormat/>
    <w:rsid w:val="00726F62"/>
    <w:pPr>
      <w:spacing w:before="120" w:after="120"/>
    </w:pPr>
    <w:rPr>
      <w:rFonts w:ascii="Source Sans Pro" w:eastAsiaTheme="minorEastAsia" w:hAnsi="Source Sans Pro" w:cstheme="minorBidi"/>
      <w:color w:val="323E4F" w:themeColor="text2" w:themeShade="BF"/>
      <w:sz w:val="28"/>
      <w:lang w:eastAsia="en-US"/>
    </w:rPr>
  </w:style>
  <w:style w:type="paragraph" w:customStyle="1" w:styleId="Titletexts">
    <w:name w:val="Title texts"/>
    <w:basedOn w:val="TitleStatusSummary"/>
    <w:qFormat/>
    <w:rsid w:val="00726F62"/>
    <w:rPr>
      <w:color w:val="000000" w:themeColor="text1"/>
    </w:rPr>
  </w:style>
  <w:style w:type="paragraph" w:styleId="TOC1">
    <w:name w:val="toc 1"/>
    <w:basedOn w:val="Normal"/>
    <w:next w:val="Normal"/>
    <w:autoRedefine/>
    <w:uiPriority w:val="39"/>
    <w:unhideWhenUsed/>
    <w:rsid w:val="004972C2"/>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4972C2"/>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4972C2"/>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4972C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972C2"/>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972C2"/>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972C2"/>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972C2"/>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972C2"/>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nso.icann.org/en/council/gnso-groupname-charter-yyyymmdd-template.dotx" TargetMode="External"/><Relationship Id="rId17" Type="http://schemas.openxmlformats.org/officeDocument/2006/relationships/hyperlink" Target="https://urldefense.com/v3/__https:/gs.statcounter.com/browser-market-share__;!!PtGJab4!sMQuMPXEvmqXMNaIr0_PJCHQvShTfyWxpvBgaDaULYHY9Qcr0GWDJb8_lMcsKxsJM4-hwgzpRA$"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FFKteIsHih_FVZxy2acqXHmrFcQqT76/edit"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docs.google.com/document/d/1OQZysvuJVX7hfPuKsCdyPQPMVutin30d/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icann.org/pages/viewpage.action?pageId=170787421"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yXMVZrxJcLK6jYB+wQ1vzHEA==">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Barabas</cp:lastModifiedBy>
  <cp:revision>2</cp:revision>
  <cp:lastPrinted>2022-02-07T09:24:00Z</cp:lastPrinted>
  <dcterms:created xsi:type="dcterms:W3CDTF">2022-04-06T10:52:00Z</dcterms:created>
  <dcterms:modified xsi:type="dcterms:W3CDTF">2022-04-06T10:52:00Z</dcterms:modified>
</cp:coreProperties>
</file>