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5243" w14:textId="21B37166" w:rsidR="00295D41" w:rsidRPr="008B2EC2" w:rsidRDefault="008B2EC2" w:rsidP="00295D41">
      <w:pPr>
        <w:pStyle w:val="NormalWeb"/>
        <w:shd w:val="clear" w:color="auto" w:fill="FFFFFF"/>
        <w:spacing w:before="0" w:beforeAutospacing="0" w:after="150" w:afterAutospacing="0"/>
        <w:rPr>
          <w:rFonts w:ascii="Arial" w:hAnsi="Arial" w:cs="Arial"/>
          <w:color w:val="000000" w:themeColor="text1"/>
          <w:sz w:val="22"/>
          <w:szCs w:val="22"/>
        </w:rPr>
      </w:pPr>
      <w:r>
        <w:rPr>
          <w:rStyle w:val="Strong"/>
          <w:rFonts w:ascii="Arial" w:hAnsi="Arial" w:cs="Arial"/>
          <w:color w:val="000000" w:themeColor="text1"/>
          <w:sz w:val="22"/>
          <w:szCs w:val="22"/>
        </w:rPr>
        <w:t xml:space="preserve">GNSO Council </w:t>
      </w:r>
      <w:r w:rsidR="00295D41" w:rsidRPr="008B2EC2">
        <w:rPr>
          <w:rStyle w:val="Strong"/>
          <w:rFonts w:ascii="Arial" w:hAnsi="Arial" w:cs="Arial"/>
          <w:color w:val="000000" w:themeColor="text1"/>
          <w:sz w:val="22"/>
          <w:szCs w:val="22"/>
        </w:rPr>
        <w:t xml:space="preserve">Motion </w:t>
      </w:r>
      <w:r>
        <w:rPr>
          <w:rStyle w:val="Strong"/>
          <w:rFonts w:ascii="Arial" w:hAnsi="Arial" w:cs="Arial"/>
          <w:color w:val="000000" w:themeColor="text1"/>
          <w:sz w:val="22"/>
          <w:szCs w:val="22"/>
        </w:rPr>
        <w:t>to</w:t>
      </w:r>
      <w:r w:rsidR="00295D41" w:rsidRPr="008B2EC2">
        <w:rPr>
          <w:rStyle w:val="Strong"/>
          <w:rFonts w:ascii="Arial" w:hAnsi="Arial" w:cs="Arial"/>
          <w:color w:val="000000" w:themeColor="text1"/>
          <w:sz w:val="22"/>
          <w:szCs w:val="22"/>
        </w:rPr>
        <w:t xml:space="preserve"> Approve the Recommendations from the </w:t>
      </w:r>
      <w:r w:rsidR="0028364C" w:rsidRPr="00343250">
        <w:rPr>
          <w:rStyle w:val="Strong"/>
          <w:rFonts w:ascii="Arial" w:hAnsi="Arial" w:cs="Arial"/>
          <w:color w:val="000000" w:themeColor="text1"/>
          <w:sz w:val="22"/>
          <w:szCs w:val="22"/>
        </w:rPr>
        <w:t>EPDP on Specific Curative Rights Protections for Intergovernmental Organizations</w:t>
      </w:r>
      <w:r>
        <w:rPr>
          <w:rStyle w:val="Strong"/>
          <w:rFonts w:ascii="Arial" w:hAnsi="Arial" w:cs="Arial"/>
          <w:color w:val="000000" w:themeColor="text1"/>
          <w:sz w:val="22"/>
          <w:szCs w:val="22"/>
        </w:rPr>
        <w:t xml:space="preserve"> </w:t>
      </w:r>
      <w:r w:rsidR="00990D91">
        <w:rPr>
          <w:rStyle w:val="Strong"/>
          <w:rFonts w:ascii="Arial" w:hAnsi="Arial" w:cs="Arial"/>
          <w:color w:val="000000" w:themeColor="text1"/>
          <w:sz w:val="22"/>
          <w:szCs w:val="22"/>
        </w:rPr>
        <w:t>(IGOs)</w:t>
      </w:r>
    </w:p>
    <w:p w14:paraId="0C5D99CD" w14:textId="77777777"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 xml:space="preserve">Submitted by: John </w:t>
      </w:r>
      <w:proofErr w:type="spellStart"/>
      <w:r w:rsidRPr="008B2EC2">
        <w:rPr>
          <w:rStyle w:val="Strong"/>
          <w:rFonts w:ascii="Arial" w:hAnsi="Arial" w:cs="Arial"/>
          <w:color w:val="000000" w:themeColor="text1"/>
          <w:sz w:val="22"/>
          <w:szCs w:val="22"/>
        </w:rPr>
        <w:t>McElwaine</w:t>
      </w:r>
      <w:proofErr w:type="spellEnd"/>
    </w:p>
    <w:p w14:paraId="7DE20F8E" w14:textId="7AEE73CE"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 xml:space="preserve">Seconded by: </w:t>
      </w:r>
      <w:r w:rsidRPr="00343250">
        <w:rPr>
          <w:rStyle w:val="Strong"/>
          <w:rFonts w:ascii="Arial" w:hAnsi="Arial" w:cs="Arial"/>
          <w:color w:val="000000" w:themeColor="text1"/>
          <w:sz w:val="22"/>
          <w:szCs w:val="22"/>
        </w:rPr>
        <w:t>TBD</w:t>
      </w:r>
    </w:p>
    <w:p w14:paraId="3CA98116" w14:textId="553D6D85" w:rsidR="00EA0CF6" w:rsidRPr="00343250" w:rsidRDefault="00EA0CF6">
      <w:pPr>
        <w:pStyle w:val="Normal1"/>
        <w:rPr>
          <w:b/>
          <w:color w:val="000000" w:themeColor="text1"/>
        </w:rPr>
      </w:pPr>
    </w:p>
    <w:p w14:paraId="56F2F88C" w14:textId="77777777" w:rsidR="00EA0CF6" w:rsidRPr="00343250" w:rsidRDefault="00EA0CF6">
      <w:pPr>
        <w:pStyle w:val="Normal1"/>
        <w:rPr>
          <w:color w:val="000000" w:themeColor="text1"/>
        </w:rPr>
      </w:pPr>
    </w:p>
    <w:p w14:paraId="00000001" w14:textId="4DC9EF6D" w:rsidR="00451B2D" w:rsidRPr="00343250" w:rsidRDefault="000A4EBE">
      <w:pPr>
        <w:pStyle w:val="Normal1"/>
        <w:rPr>
          <w:color w:val="000000" w:themeColor="text1"/>
        </w:rPr>
      </w:pPr>
      <w:r w:rsidRPr="00343250">
        <w:rPr>
          <w:color w:val="000000" w:themeColor="text1"/>
        </w:rPr>
        <w:t>Whereas:</w:t>
      </w:r>
    </w:p>
    <w:p w14:paraId="00000002" w14:textId="12EB8F99" w:rsidR="00451B2D" w:rsidRPr="00343250" w:rsidRDefault="0010115F" w:rsidP="00EF36B6">
      <w:pPr>
        <w:pStyle w:val="Normal1"/>
        <w:tabs>
          <w:tab w:val="left" w:pos="6149"/>
        </w:tabs>
        <w:rPr>
          <w:color w:val="000000" w:themeColor="text1"/>
        </w:rPr>
      </w:pPr>
      <w:r w:rsidRPr="00343250">
        <w:rPr>
          <w:color w:val="000000" w:themeColor="text1"/>
        </w:rPr>
        <w:tab/>
      </w:r>
    </w:p>
    <w:p w14:paraId="00000004" w14:textId="1E20B8C6" w:rsidR="00451B2D" w:rsidRPr="00990D91" w:rsidRDefault="00990D91" w:rsidP="00990D91">
      <w:pPr>
        <w:pStyle w:val="Normal1"/>
        <w:numPr>
          <w:ilvl w:val="0"/>
          <w:numId w:val="1"/>
        </w:numPr>
        <w:rPr>
          <w:color w:val="000000" w:themeColor="text1"/>
        </w:rPr>
      </w:pPr>
      <w:r>
        <w:rPr>
          <w:color w:val="000000" w:themeColor="text1"/>
        </w:rPr>
        <w:t>In April 2019, t</w:t>
      </w:r>
      <w:r w:rsidR="000A4EBE" w:rsidRPr="00990D91">
        <w:rPr>
          <w:color w:val="000000" w:themeColor="text1"/>
        </w:rPr>
        <w:t xml:space="preserve">he GNSO Council </w:t>
      </w:r>
      <w:hyperlink r:id="rId5" w:anchor="201905" w:history="1">
        <w:r w:rsidR="000A4EBE" w:rsidRPr="00990D91">
          <w:rPr>
            <w:rStyle w:val="Hyperlink"/>
          </w:rPr>
          <w:t>approved</w:t>
        </w:r>
      </w:hyperlink>
      <w:r w:rsidR="000A4EBE" w:rsidRPr="00990D91">
        <w:rPr>
          <w:color w:val="000000" w:themeColor="text1"/>
        </w:rPr>
        <w:t xml:space="preserve"> the first four recommendations from the IGO-INGO Access to Curative Rights Protection </w:t>
      </w:r>
      <w:r>
        <w:rPr>
          <w:color w:val="000000" w:themeColor="text1"/>
        </w:rPr>
        <w:t>Policy Development Process (</w:t>
      </w:r>
      <w:r w:rsidR="000A4EBE" w:rsidRPr="00990D91">
        <w:rPr>
          <w:color w:val="000000" w:themeColor="text1"/>
        </w:rPr>
        <w:t>PDP</w:t>
      </w:r>
      <w:r>
        <w:rPr>
          <w:color w:val="000000" w:themeColor="text1"/>
        </w:rPr>
        <w:t>)</w:t>
      </w:r>
      <w:r w:rsidR="000A4EBE" w:rsidRPr="00990D91">
        <w:rPr>
          <w:color w:val="000000" w:themeColor="text1"/>
        </w:rPr>
        <w:t xml:space="preserve">, but </w:t>
      </w:r>
      <w:r>
        <w:rPr>
          <w:color w:val="000000" w:themeColor="text1"/>
        </w:rPr>
        <w:t xml:space="preserve">not </w:t>
      </w:r>
      <w:r w:rsidR="000A4EBE" w:rsidRPr="00990D91">
        <w:rPr>
          <w:color w:val="000000" w:themeColor="text1"/>
        </w:rPr>
        <w:t>Recommendation #5</w:t>
      </w:r>
      <w:r>
        <w:rPr>
          <w:color w:val="000000" w:themeColor="text1"/>
        </w:rPr>
        <w:t>, which the Council referred</w:t>
      </w:r>
      <w:r w:rsidR="000A4EBE" w:rsidRPr="00990D91">
        <w:rPr>
          <w:color w:val="000000" w:themeColor="text1"/>
        </w:rPr>
        <w:t xml:space="preserve"> to the </w:t>
      </w:r>
      <w:r>
        <w:rPr>
          <w:color w:val="000000" w:themeColor="text1"/>
        </w:rPr>
        <w:t>Review of All Rights Protection Mechanisms (</w:t>
      </w:r>
      <w:r w:rsidR="000A4EBE" w:rsidRPr="00990D91">
        <w:rPr>
          <w:color w:val="000000" w:themeColor="text1"/>
        </w:rPr>
        <w:t>RPMs</w:t>
      </w:r>
      <w:r>
        <w:rPr>
          <w:color w:val="000000" w:themeColor="text1"/>
        </w:rPr>
        <w:t>)</w:t>
      </w:r>
      <w:r w:rsidR="000A4EBE" w:rsidRPr="00990D91">
        <w:rPr>
          <w:color w:val="000000" w:themeColor="text1"/>
        </w:rPr>
        <w:t xml:space="preserve"> PDP, </w:t>
      </w:r>
      <w:r>
        <w:rPr>
          <w:color w:val="000000" w:themeColor="text1"/>
        </w:rPr>
        <w:t xml:space="preserve">for it </w:t>
      </w:r>
      <w:r w:rsidR="000A4EBE" w:rsidRPr="00990D91">
        <w:rPr>
          <w:color w:val="000000" w:themeColor="text1"/>
        </w:rPr>
        <w:t>to consider as part of its Phase 2 work</w:t>
      </w:r>
      <w:ins w:id="0" w:author="Pam Little" w:date="2022-05-17T03:31:00Z">
        <w:r w:rsidR="007D5772">
          <w:rPr>
            <w:color w:val="000000" w:themeColor="text1"/>
          </w:rPr>
          <w:t xml:space="preserve"> (UDRP re</w:t>
        </w:r>
      </w:ins>
      <w:ins w:id="1" w:author="Pam Little" w:date="2022-05-17T03:32:00Z">
        <w:r w:rsidR="007D5772">
          <w:rPr>
            <w:color w:val="000000" w:themeColor="text1"/>
          </w:rPr>
          <w:t>view)</w:t>
        </w:r>
      </w:ins>
      <w:r w:rsidR="000A4EBE" w:rsidRPr="00990D91">
        <w:rPr>
          <w:color w:val="000000" w:themeColor="text1"/>
        </w:rPr>
        <w:t xml:space="preserve">; </w:t>
      </w:r>
    </w:p>
    <w:p w14:paraId="038652A9" w14:textId="32FB4AD2" w:rsidR="00DD3DD4" w:rsidRPr="00E847B9" w:rsidRDefault="00990D91" w:rsidP="00E847B9">
      <w:pPr>
        <w:pStyle w:val="Normal1"/>
        <w:numPr>
          <w:ilvl w:val="0"/>
          <w:numId w:val="1"/>
        </w:numPr>
        <w:rPr>
          <w:ins w:id="2" w:author="Pam Little" w:date="2022-05-17T01:56:00Z"/>
          <w:color w:val="000000" w:themeColor="text1"/>
        </w:rPr>
      </w:pPr>
      <w:r>
        <w:rPr>
          <w:color w:val="000000" w:themeColor="text1"/>
        </w:rPr>
        <w:t>In January 2020,</w:t>
      </w:r>
      <w:r w:rsidRPr="00343250">
        <w:rPr>
          <w:color w:val="000000" w:themeColor="text1"/>
        </w:rPr>
        <w:t xml:space="preserve"> </w:t>
      </w:r>
      <w:r>
        <w:rPr>
          <w:color w:val="000000" w:themeColor="text1"/>
        </w:rPr>
        <w:t>the GNSO Council</w:t>
      </w:r>
      <w:r w:rsidRPr="00343250">
        <w:rPr>
          <w:color w:val="000000" w:themeColor="text1"/>
        </w:rPr>
        <w:t xml:space="preserve"> </w:t>
      </w:r>
      <w:hyperlink r:id="rId6" w:anchor="20200123-2" w:history="1">
        <w:r w:rsidRPr="00272F1E">
          <w:rPr>
            <w:rStyle w:val="Hyperlink"/>
          </w:rPr>
          <w:t>approved</w:t>
        </w:r>
      </w:hyperlink>
      <w:r>
        <w:rPr>
          <w:color w:val="000000" w:themeColor="text1"/>
        </w:rPr>
        <w:t xml:space="preserve"> an Addendum to the RPMs PDP Charter that </w:t>
      </w:r>
      <w:r w:rsidRPr="00343250">
        <w:rPr>
          <w:color w:val="000000" w:themeColor="text1"/>
        </w:rPr>
        <w:t xml:space="preserve">created an IGO Work Track to </w:t>
      </w:r>
      <w:del w:id="3" w:author="Pam Little" w:date="2022-05-17T01:58:00Z">
        <w:r w:rsidRPr="00343250" w:rsidDel="00DD3DD4">
          <w:rPr>
            <w:color w:val="000000" w:themeColor="text1"/>
          </w:rPr>
          <w:delText xml:space="preserve">address </w:delText>
        </w:r>
        <w:r w:rsidDel="00DD3DD4">
          <w:rPr>
            <w:color w:val="000000" w:themeColor="text1"/>
          </w:rPr>
          <w:delText xml:space="preserve">the </w:delText>
        </w:r>
        <w:r w:rsidRPr="00343250" w:rsidDel="00DD3DD4">
          <w:rPr>
            <w:color w:val="000000" w:themeColor="text1"/>
          </w:rPr>
          <w:delText xml:space="preserve">concerns </w:delText>
        </w:r>
        <w:r w:rsidDel="00DD3DD4">
          <w:rPr>
            <w:color w:val="000000" w:themeColor="text1"/>
          </w:rPr>
          <w:delText xml:space="preserve">that Councilors had expressed regarding </w:delText>
        </w:r>
        <w:r w:rsidRPr="00343250" w:rsidDel="00DD3DD4">
          <w:rPr>
            <w:color w:val="000000" w:themeColor="text1"/>
          </w:rPr>
          <w:delText xml:space="preserve">Recommendation #5 of the IGO-INGO Access to Curative Rights Protections </w:delText>
        </w:r>
        <w:r w:rsidDel="00DD3DD4">
          <w:rPr>
            <w:color w:val="000000" w:themeColor="text1"/>
          </w:rPr>
          <w:delText>PDP;</w:delText>
        </w:r>
      </w:del>
      <w:ins w:id="4" w:author="Pam Little" w:date="2022-05-17T01:56:00Z">
        <w:r w:rsidR="00DD3DD4" w:rsidRPr="00DD3DD4">
          <w:rPr>
            <w:color w:val="000000" w:themeColor="text1"/>
          </w:rPr>
          <w:t>consider</w:t>
        </w:r>
      </w:ins>
      <w:ins w:id="5" w:author="Pam Little" w:date="2022-05-17T03:36:00Z">
        <w:r w:rsidR="00A95DF6">
          <w:rPr>
            <w:color w:val="000000" w:themeColor="text1"/>
          </w:rPr>
          <w:t xml:space="preserve"> </w:t>
        </w:r>
      </w:ins>
      <w:ins w:id="6" w:author="Pam Little" w:date="2022-05-17T01:56:00Z">
        <w:r w:rsidR="00DD3DD4" w:rsidRPr="00DD3DD4">
          <w:rPr>
            <w:color w:val="000000" w:themeColor="text1"/>
          </w:rPr>
          <w:t xml:space="preserve">whether an appropriate policy solution can be developed that is generally consistent with Recommendations 1, 2, 3 &amp; 4 of the </w:t>
        </w:r>
      </w:ins>
      <w:ins w:id="7" w:author="Pam Little" w:date="2022-05-17T02:02:00Z">
        <w:r w:rsidR="00D90438" w:rsidRPr="00990D91">
          <w:rPr>
            <w:color w:val="000000" w:themeColor="text1"/>
          </w:rPr>
          <w:t xml:space="preserve">IGO-INGO Access to Curative Rights Protection </w:t>
        </w:r>
      </w:ins>
      <w:ins w:id="8" w:author="Pam Little" w:date="2022-05-17T01:56:00Z">
        <w:r w:rsidR="00DD3DD4" w:rsidRPr="00DD3DD4">
          <w:rPr>
            <w:color w:val="000000" w:themeColor="text1"/>
          </w:rPr>
          <w:t>PDP Final Report and:</w:t>
        </w:r>
      </w:ins>
    </w:p>
    <w:p w14:paraId="531DD451" w14:textId="77777777" w:rsidR="00DD3DD4" w:rsidRPr="00DD3DD4" w:rsidRDefault="00DD3DD4" w:rsidP="00D05F62">
      <w:pPr>
        <w:pStyle w:val="Normal1"/>
        <w:numPr>
          <w:ilvl w:val="0"/>
          <w:numId w:val="6"/>
        </w:numPr>
        <w:rPr>
          <w:ins w:id="9" w:author="Pam Little" w:date="2022-05-17T01:56:00Z"/>
          <w:color w:val="000000" w:themeColor="text1"/>
        </w:rPr>
      </w:pPr>
      <w:ins w:id="10" w:author="Pam Little" w:date="2022-05-17T01:56:00Z">
        <w:r w:rsidRPr="00DD3DD4">
          <w:rPr>
            <w:color w:val="000000" w:themeColor="text1"/>
          </w:rPr>
          <w:t>accounts for the possibility that an IGO may enjoy jurisdictional immunity in certain circumstances;</w:t>
        </w:r>
      </w:ins>
    </w:p>
    <w:p w14:paraId="3A6706BC" w14:textId="77777777" w:rsidR="00DD3DD4" w:rsidRPr="00DD3DD4" w:rsidRDefault="00DD3DD4" w:rsidP="00D05F62">
      <w:pPr>
        <w:pStyle w:val="Normal1"/>
        <w:numPr>
          <w:ilvl w:val="0"/>
          <w:numId w:val="6"/>
        </w:numPr>
        <w:rPr>
          <w:ins w:id="11" w:author="Pam Little" w:date="2022-05-17T01:56:00Z"/>
          <w:color w:val="000000" w:themeColor="text1"/>
        </w:rPr>
      </w:pPr>
      <w:ins w:id="12" w:author="Pam Little" w:date="2022-05-17T01:56:00Z">
        <w:r w:rsidRPr="00DD3DD4">
          <w:rPr>
            <w:color w:val="000000" w:themeColor="text1"/>
          </w:rPr>
          <w:t>does not affect the right and ability of registrants to file judicial proceedings in a court of competent jurisdiction;</w:t>
        </w:r>
      </w:ins>
    </w:p>
    <w:p w14:paraId="1D7A35F0" w14:textId="77777777" w:rsidR="00DD3DD4" w:rsidRPr="00DD3DD4" w:rsidRDefault="00DD3DD4" w:rsidP="00D05F62">
      <w:pPr>
        <w:pStyle w:val="Normal1"/>
        <w:numPr>
          <w:ilvl w:val="0"/>
          <w:numId w:val="6"/>
        </w:numPr>
        <w:rPr>
          <w:ins w:id="13" w:author="Pam Little" w:date="2022-05-17T01:56:00Z"/>
          <w:color w:val="000000" w:themeColor="text1"/>
        </w:rPr>
      </w:pPr>
      <w:ins w:id="14" w:author="Pam Little" w:date="2022-05-17T01:56:00Z">
        <w:r w:rsidRPr="00DD3DD4">
          <w:rPr>
            <w:color w:val="000000" w:themeColor="text1"/>
          </w:rPr>
          <w:t>preserves registrants' rights to judicial review of an initial UDRP or URS decision; and</w:t>
        </w:r>
      </w:ins>
    </w:p>
    <w:p w14:paraId="1D7062B0" w14:textId="763B9401" w:rsidR="00990D91" w:rsidRPr="00E847B9" w:rsidRDefault="00DD3DD4" w:rsidP="00D05F62">
      <w:pPr>
        <w:pStyle w:val="Normal1"/>
        <w:numPr>
          <w:ilvl w:val="0"/>
          <w:numId w:val="6"/>
        </w:numPr>
        <w:rPr>
          <w:color w:val="000000" w:themeColor="text1"/>
        </w:rPr>
      </w:pPr>
      <w:ins w:id="15" w:author="Pam Little" w:date="2022-05-17T01:56:00Z">
        <w:r w:rsidRPr="00DD3DD4">
          <w:rPr>
            <w:color w:val="000000" w:themeColor="text1"/>
          </w:rPr>
          <w:t>recognizes that the existence and scope of IGO jurisdictional immunity in any particular situation is a legal issue to be determined by a court of competent jurisdiction.</w:t>
        </w:r>
      </w:ins>
    </w:p>
    <w:p w14:paraId="4A6C5726" w14:textId="744A2319" w:rsidR="006337D7" w:rsidRDefault="006337D7">
      <w:pPr>
        <w:pStyle w:val="Normal1"/>
        <w:numPr>
          <w:ilvl w:val="0"/>
          <w:numId w:val="1"/>
        </w:numPr>
        <w:rPr>
          <w:color w:val="000000" w:themeColor="text1"/>
        </w:rPr>
      </w:pPr>
      <w:r>
        <w:rPr>
          <w:color w:val="000000" w:themeColor="text1"/>
        </w:rPr>
        <w:t xml:space="preserve">In October 2020, the GNSO Council launched a call for </w:t>
      </w:r>
      <w:hyperlink r:id="rId7" w:history="1">
        <w:r w:rsidRPr="006337D7">
          <w:rPr>
            <w:rStyle w:val="Hyperlink"/>
          </w:rPr>
          <w:t>expressions of interest</w:t>
        </w:r>
      </w:hyperlink>
      <w:r>
        <w:rPr>
          <w:color w:val="000000" w:themeColor="text1"/>
        </w:rPr>
        <w:t xml:space="preserve"> for a Chair of the IGO Work Track and a </w:t>
      </w:r>
      <w:hyperlink r:id="rId8" w:history="1">
        <w:r w:rsidRPr="006337D7">
          <w:rPr>
            <w:rStyle w:val="Hyperlink"/>
          </w:rPr>
          <w:t>call for volunteers</w:t>
        </w:r>
      </w:hyperlink>
      <w:r>
        <w:rPr>
          <w:color w:val="000000" w:themeColor="text1"/>
        </w:rPr>
        <w:t xml:space="preserve"> from the </w:t>
      </w:r>
      <w:ins w:id="16" w:author="Pam Little" w:date="2022-05-17T02:00:00Z">
        <w:r w:rsidR="00DD3DD4">
          <w:rPr>
            <w:color w:val="000000" w:themeColor="text1"/>
          </w:rPr>
          <w:t xml:space="preserve">community </w:t>
        </w:r>
      </w:ins>
      <w:r>
        <w:rPr>
          <w:color w:val="000000" w:themeColor="text1"/>
        </w:rPr>
        <w:t>groups identified in the Addendum</w:t>
      </w:r>
      <w:ins w:id="17" w:author="Pam Little" w:date="2022-05-17T02:03:00Z">
        <w:r w:rsidR="00D90438">
          <w:rPr>
            <w:color w:val="000000" w:themeColor="text1"/>
          </w:rPr>
          <w:t xml:space="preserve"> and </w:t>
        </w:r>
      </w:ins>
      <w:ins w:id="18" w:author="Pam Little" w:date="2022-05-17T02:04:00Z">
        <w:r w:rsidR="00D90438">
          <w:rPr>
            <w:color w:val="000000" w:themeColor="text1"/>
          </w:rPr>
          <w:t>the IGO Work Track commenced</w:t>
        </w:r>
      </w:ins>
      <w:ins w:id="19" w:author="Pam Little" w:date="2022-05-17T03:17:00Z">
        <w:r w:rsidR="00A51485">
          <w:rPr>
            <w:color w:val="000000" w:themeColor="text1"/>
          </w:rPr>
          <w:t xml:space="preserve"> its work in February </w:t>
        </w:r>
      </w:ins>
      <w:ins w:id="20" w:author="Pam Little" w:date="2022-05-17T03:18:00Z">
        <w:r w:rsidR="00A51485">
          <w:rPr>
            <w:color w:val="000000" w:themeColor="text1"/>
          </w:rPr>
          <w:t>2021</w:t>
        </w:r>
      </w:ins>
      <w:r>
        <w:rPr>
          <w:color w:val="000000" w:themeColor="text1"/>
        </w:rPr>
        <w:t>;</w:t>
      </w:r>
    </w:p>
    <w:p w14:paraId="73F0F3F5" w14:textId="002612EB" w:rsidR="00D90438" w:rsidRPr="00E847B9" w:rsidRDefault="002E73CB" w:rsidP="00E847B9">
      <w:pPr>
        <w:pStyle w:val="Normal1"/>
        <w:numPr>
          <w:ilvl w:val="0"/>
          <w:numId w:val="1"/>
        </w:numPr>
        <w:rPr>
          <w:color w:val="000000" w:themeColor="text1"/>
        </w:rPr>
      </w:pPr>
      <w:r>
        <w:rPr>
          <w:color w:val="000000" w:themeColor="text1"/>
        </w:rPr>
        <w:t xml:space="preserve">In January 2021, </w:t>
      </w:r>
      <w:r w:rsidR="006337D7">
        <w:rPr>
          <w:color w:val="000000" w:themeColor="text1"/>
        </w:rPr>
        <w:t xml:space="preserve">Phase 1 of the RPMs PDP concluded </w:t>
      </w:r>
      <w:del w:id="21" w:author="Pam Little" w:date="2022-05-17T02:01:00Z">
        <w:r w:rsidR="006337D7" w:rsidDel="00D90438">
          <w:rPr>
            <w:color w:val="000000" w:themeColor="text1"/>
          </w:rPr>
          <w:delText xml:space="preserve">in </w:delText>
        </w:r>
      </w:del>
      <w:r w:rsidR="006337D7">
        <w:rPr>
          <w:color w:val="000000" w:themeColor="text1"/>
        </w:rPr>
        <w:t>with the GNSO Council’s approval of all its thirty-five recommendations</w:t>
      </w:r>
      <w:ins w:id="22" w:author="Pam Little" w:date="2022-05-17T02:06:00Z">
        <w:r w:rsidR="00D90438">
          <w:rPr>
            <w:color w:val="000000" w:themeColor="text1"/>
          </w:rPr>
          <w:t xml:space="preserve"> while Phase 2 of the PRMs PDP was </w:t>
        </w:r>
      </w:ins>
      <w:ins w:id="23" w:author="Pam Little" w:date="2022-05-17T03:46:00Z">
        <w:r w:rsidR="008C3A8B">
          <w:rPr>
            <w:color w:val="000000" w:themeColor="text1"/>
          </w:rPr>
          <w:t xml:space="preserve">deferred </w:t>
        </w:r>
      </w:ins>
      <w:ins w:id="24" w:author="Pam Little" w:date="2022-05-17T02:08:00Z">
        <w:r w:rsidR="00D90438">
          <w:rPr>
            <w:color w:val="000000" w:themeColor="text1"/>
          </w:rPr>
          <w:t xml:space="preserve">in order for </w:t>
        </w:r>
      </w:ins>
      <w:ins w:id="25" w:author="Pam Little" w:date="2022-05-17T02:10:00Z">
        <w:r w:rsidR="00D90438">
          <w:rPr>
            <w:color w:val="000000" w:themeColor="text1"/>
          </w:rPr>
          <w:t xml:space="preserve">the </w:t>
        </w:r>
      </w:ins>
      <w:ins w:id="26" w:author="Pam Little" w:date="2022-05-17T02:08:00Z">
        <w:r w:rsidR="00D90438">
          <w:rPr>
            <w:color w:val="000000" w:themeColor="text1"/>
          </w:rPr>
          <w:t>Council to receive an updated Policy Status Report on UDRP</w:t>
        </w:r>
      </w:ins>
      <w:r w:rsidR="006337D7">
        <w:rPr>
          <w:color w:val="000000" w:themeColor="text1"/>
        </w:rPr>
        <w:t>;</w:t>
      </w:r>
    </w:p>
    <w:p w14:paraId="0000000C" w14:textId="71C71DED" w:rsidR="00451B2D" w:rsidRDefault="002E73CB">
      <w:pPr>
        <w:pStyle w:val="Normal1"/>
        <w:numPr>
          <w:ilvl w:val="0"/>
          <w:numId w:val="1"/>
        </w:numPr>
      </w:pPr>
      <w:r>
        <w:rPr>
          <w:color w:val="000000" w:themeColor="text1"/>
        </w:rPr>
        <w:t>In</w:t>
      </w:r>
      <w:r w:rsidR="00983E54" w:rsidRPr="00343250">
        <w:rPr>
          <w:color w:val="000000" w:themeColor="text1"/>
        </w:rPr>
        <w:t xml:space="preserve"> August 2021</w:t>
      </w:r>
      <w:r w:rsidR="000A4EBE" w:rsidRPr="00343250">
        <w:rPr>
          <w:color w:val="000000" w:themeColor="text1"/>
        </w:rPr>
        <w:t xml:space="preserve">, </w:t>
      </w:r>
      <w:ins w:id="27" w:author="Pam Little" w:date="2022-05-17T02:11:00Z">
        <w:r w:rsidR="00F44E89">
          <w:rPr>
            <w:color w:val="000000" w:themeColor="text1"/>
          </w:rPr>
          <w:t xml:space="preserve">considering the </w:t>
        </w:r>
      </w:ins>
      <w:ins w:id="28" w:author="Pam Little" w:date="2022-05-17T02:23:00Z">
        <w:r w:rsidR="00411C27" w:rsidRPr="00411C27">
          <w:rPr>
            <w:color w:val="000000" w:themeColor="text1"/>
          </w:rPr>
          <w:t xml:space="preserve">indeterminate </w:t>
        </w:r>
      </w:ins>
      <w:ins w:id="29" w:author="Pam Little" w:date="2022-05-17T02:11:00Z">
        <w:r w:rsidR="00F44E89">
          <w:rPr>
            <w:color w:val="000000" w:themeColor="text1"/>
          </w:rPr>
          <w:t xml:space="preserve">timeline for </w:t>
        </w:r>
      </w:ins>
      <w:ins w:id="30" w:author="Pam Little" w:date="2022-05-17T02:14:00Z">
        <w:r w:rsidR="00F44E89">
          <w:rPr>
            <w:color w:val="000000" w:themeColor="text1"/>
          </w:rPr>
          <w:t xml:space="preserve">the commencement of </w:t>
        </w:r>
      </w:ins>
      <w:ins w:id="31" w:author="Pam Little" w:date="2022-05-17T02:12:00Z">
        <w:r w:rsidR="00F44E89">
          <w:rPr>
            <w:color w:val="000000" w:themeColor="text1"/>
          </w:rPr>
          <w:t>Phase 2 of the PRMs PDP</w:t>
        </w:r>
      </w:ins>
      <w:ins w:id="32" w:author="Pam Little" w:date="2022-05-17T02:13:00Z">
        <w:r w:rsidR="00F44E89">
          <w:rPr>
            <w:color w:val="000000" w:themeColor="text1"/>
          </w:rPr>
          <w:t xml:space="preserve"> </w:t>
        </w:r>
      </w:ins>
      <w:ins w:id="33" w:author="Pam Little" w:date="2022-05-17T02:34:00Z">
        <w:r w:rsidR="008F65F6">
          <w:rPr>
            <w:color w:val="000000" w:themeColor="text1"/>
          </w:rPr>
          <w:t xml:space="preserve">while </w:t>
        </w:r>
      </w:ins>
      <w:ins w:id="34" w:author="Pam Little" w:date="2022-05-17T02:13:00Z">
        <w:r w:rsidR="00F44E89">
          <w:rPr>
            <w:color w:val="000000" w:themeColor="text1"/>
          </w:rPr>
          <w:t xml:space="preserve">the IGO Work Track </w:t>
        </w:r>
      </w:ins>
      <w:ins w:id="35" w:author="Pam Little" w:date="2022-05-17T02:14:00Z">
        <w:r w:rsidR="00F44E89">
          <w:rPr>
            <w:color w:val="000000" w:themeColor="text1"/>
          </w:rPr>
          <w:t>was</w:t>
        </w:r>
      </w:ins>
      <w:ins w:id="36" w:author="Pam Little" w:date="2022-05-17T02:17:00Z">
        <w:r w:rsidR="00F44E89">
          <w:rPr>
            <w:color w:val="000000" w:themeColor="text1"/>
          </w:rPr>
          <w:t xml:space="preserve"> close to </w:t>
        </w:r>
      </w:ins>
      <w:ins w:id="37" w:author="Pam Little" w:date="2022-05-17T02:18:00Z">
        <w:r w:rsidR="00F44E89">
          <w:rPr>
            <w:color w:val="000000" w:themeColor="text1"/>
          </w:rPr>
          <w:t xml:space="preserve">complete </w:t>
        </w:r>
      </w:ins>
      <w:ins w:id="38" w:author="Pam Little" w:date="2022-05-17T03:19:00Z">
        <w:r w:rsidR="00A51485">
          <w:rPr>
            <w:color w:val="000000" w:themeColor="text1"/>
          </w:rPr>
          <w:t>its I</w:t>
        </w:r>
      </w:ins>
      <w:ins w:id="39" w:author="Pam Little" w:date="2022-05-17T02:18:00Z">
        <w:r w:rsidR="00F44E89">
          <w:rPr>
            <w:color w:val="000000" w:themeColor="text1"/>
          </w:rPr>
          <w:t xml:space="preserve">nitial </w:t>
        </w:r>
      </w:ins>
      <w:ins w:id="40" w:author="Pam Little" w:date="2022-05-17T03:19:00Z">
        <w:r w:rsidR="00A51485">
          <w:rPr>
            <w:color w:val="000000" w:themeColor="text1"/>
          </w:rPr>
          <w:t>R</w:t>
        </w:r>
      </w:ins>
      <w:ins w:id="41" w:author="Pam Little" w:date="2022-05-17T02:18:00Z">
        <w:r w:rsidR="00F44E89">
          <w:rPr>
            <w:color w:val="000000" w:themeColor="text1"/>
          </w:rPr>
          <w:t xml:space="preserve">eport, </w:t>
        </w:r>
      </w:ins>
      <w:r w:rsidR="00272F1E">
        <w:rPr>
          <w:color w:val="000000" w:themeColor="text1"/>
        </w:rPr>
        <w:t xml:space="preserve">in accordance with its </w:t>
      </w:r>
      <w:hyperlink r:id="rId9" w:history="1">
        <w:r w:rsidR="00272F1E" w:rsidRPr="00272F1E">
          <w:rPr>
            <w:rStyle w:val="Hyperlink"/>
          </w:rPr>
          <w:t>Expedited Policy Development Process (EPDP) Manual</w:t>
        </w:r>
      </w:hyperlink>
      <w:r w:rsidR="00272F1E">
        <w:rPr>
          <w:color w:val="000000" w:themeColor="text1"/>
        </w:rPr>
        <w:t xml:space="preserve">, </w:t>
      </w:r>
      <w:r>
        <w:rPr>
          <w:color w:val="000000" w:themeColor="text1"/>
        </w:rPr>
        <w:t xml:space="preserve">the GNSO Council approved the initiation of an EPDP to </w:t>
      </w:r>
      <w:r w:rsidR="00272F1E">
        <w:rPr>
          <w:color w:val="000000" w:themeColor="text1"/>
        </w:rPr>
        <w:t>carry forward the work and momentum of the IGO Work Track as a purely procedural matter</w:t>
      </w:r>
      <w:r w:rsidR="00FB06B3">
        <w:rPr>
          <w:color w:val="000000" w:themeColor="text1"/>
        </w:rPr>
        <w:t xml:space="preserve">, with the </w:t>
      </w:r>
      <w:hyperlink r:id="rId10" w:history="1">
        <w:r w:rsidR="00FB06B3" w:rsidRPr="00FB06B3">
          <w:rPr>
            <w:rStyle w:val="Hyperlink"/>
          </w:rPr>
          <w:t>EPDP Charter</w:t>
        </w:r>
      </w:hyperlink>
      <w:r w:rsidR="00FB06B3">
        <w:rPr>
          <w:color w:val="000000" w:themeColor="text1"/>
        </w:rPr>
        <w:t xml:space="preserve"> reflecting the same scope of work as was outlined in the Addendum</w:t>
      </w:r>
      <w:r w:rsidR="00272F1E">
        <w:t>;</w:t>
      </w:r>
    </w:p>
    <w:p w14:paraId="44653843" w14:textId="256DFC00" w:rsidR="00453532" w:rsidRDefault="00453532">
      <w:pPr>
        <w:pStyle w:val="Normal1"/>
        <w:numPr>
          <w:ilvl w:val="0"/>
          <w:numId w:val="1"/>
        </w:numPr>
      </w:pPr>
      <w:r>
        <w:t xml:space="preserve">On 14 September 2021, the EPDP </w:t>
      </w:r>
      <w:r w:rsidR="00FB06B3">
        <w:t>team published</w:t>
      </w:r>
      <w:r>
        <w:t xml:space="preserve"> its </w:t>
      </w:r>
      <w:hyperlink r:id="rId11" w:history="1">
        <w:r w:rsidRPr="00453532">
          <w:rPr>
            <w:rStyle w:val="Hyperlink"/>
          </w:rPr>
          <w:t>Initial Report</w:t>
        </w:r>
      </w:hyperlink>
      <w:r>
        <w:t xml:space="preserve"> for </w:t>
      </w:r>
      <w:hyperlink r:id="rId12" w:history="1">
        <w:r w:rsidRPr="00453532">
          <w:rPr>
            <w:rStyle w:val="Hyperlink"/>
          </w:rPr>
          <w:t>Public Comment</w:t>
        </w:r>
      </w:hyperlink>
      <w:r>
        <w:t>;</w:t>
      </w:r>
    </w:p>
    <w:p w14:paraId="1DFBB165" w14:textId="3BA87B0E" w:rsidR="00453532" w:rsidRPr="00343250" w:rsidRDefault="00FB06B3">
      <w:pPr>
        <w:pStyle w:val="Normal1"/>
        <w:numPr>
          <w:ilvl w:val="0"/>
          <w:numId w:val="1"/>
        </w:numPr>
        <w:rPr>
          <w:color w:val="000000" w:themeColor="text1"/>
        </w:rPr>
      </w:pPr>
      <w:r>
        <w:t>Following the end</w:t>
      </w:r>
      <w:r w:rsidR="000F44B5">
        <w:t xml:space="preserve"> of the Public Comment period, the EPDP</w:t>
      </w:r>
      <w:r>
        <w:t xml:space="preserve"> team</w:t>
      </w:r>
      <w:r w:rsidR="000F44B5">
        <w:t xml:space="preserve"> </w:t>
      </w:r>
      <w:hyperlink r:id="rId13" w:history="1">
        <w:r w:rsidR="000F44B5" w:rsidRPr="000F44B5">
          <w:rPr>
            <w:rStyle w:val="Hyperlink"/>
          </w:rPr>
          <w:t>reviewed</w:t>
        </w:r>
      </w:hyperlink>
      <w:r w:rsidR="000F44B5">
        <w:t xml:space="preserve"> </w:t>
      </w:r>
      <w:r>
        <w:t>the comments that were submitted</w:t>
      </w:r>
      <w:r w:rsidR="000F44B5">
        <w:t xml:space="preserve"> and amended its </w:t>
      </w:r>
      <w:hyperlink r:id="rId14" w:history="1">
        <w:r w:rsidR="000F44B5" w:rsidRPr="000F44B5">
          <w:rPr>
            <w:rStyle w:val="Hyperlink"/>
          </w:rPr>
          <w:t>proposed recommendations</w:t>
        </w:r>
      </w:hyperlink>
      <w:r w:rsidR="000F44B5">
        <w:t xml:space="preserve"> as </w:t>
      </w:r>
      <w:r w:rsidR="005451C0">
        <w:t xml:space="preserve">it </w:t>
      </w:r>
      <w:r w:rsidR="005451C0">
        <w:lastRenderedPageBreak/>
        <w:t xml:space="preserve">considered </w:t>
      </w:r>
      <w:r w:rsidR="000F44B5">
        <w:t>necessary</w:t>
      </w:r>
      <w:r>
        <w:t>,</w:t>
      </w:r>
      <w:r w:rsidR="000F44B5">
        <w:t xml:space="preserve"> based on the input </w:t>
      </w:r>
      <w:r>
        <w:t xml:space="preserve">received </w:t>
      </w:r>
      <w:r w:rsidR="000F44B5">
        <w:t xml:space="preserve">and </w:t>
      </w:r>
      <w:r>
        <w:t xml:space="preserve">the EPDP team’s </w:t>
      </w:r>
      <w:r w:rsidR="000F44B5" w:rsidRPr="00343250">
        <w:rPr>
          <w:color w:val="000000" w:themeColor="text1"/>
        </w:rPr>
        <w:t>continued deliberations;</w:t>
      </w:r>
    </w:p>
    <w:p w14:paraId="4F7A57F8" w14:textId="028D542E" w:rsidR="000F44B5" w:rsidRPr="00343250" w:rsidRDefault="00295D41">
      <w:pPr>
        <w:pStyle w:val="Normal1"/>
        <w:numPr>
          <w:ilvl w:val="0"/>
          <w:numId w:val="1"/>
        </w:numPr>
        <w:rPr>
          <w:color w:val="000000" w:themeColor="text1"/>
        </w:rPr>
      </w:pPr>
      <w:r w:rsidRPr="00343250">
        <w:rPr>
          <w:color w:val="000000" w:themeColor="text1"/>
        </w:rPr>
        <w:t xml:space="preserve">The EPDP </w:t>
      </w:r>
      <w:r w:rsidR="005451C0">
        <w:rPr>
          <w:color w:val="000000" w:themeColor="text1"/>
        </w:rPr>
        <w:t xml:space="preserve">team is proposing </w:t>
      </w:r>
      <w:r w:rsidRPr="00343250">
        <w:rPr>
          <w:color w:val="000000" w:themeColor="text1"/>
        </w:rPr>
        <w:t xml:space="preserve">five </w:t>
      </w:r>
      <w:r w:rsidR="005451C0">
        <w:rPr>
          <w:color w:val="000000" w:themeColor="text1"/>
        </w:rPr>
        <w:t xml:space="preserve">final </w:t>
      </w:r>
      <w:r w:rsidRPr="00343250">
        <w:rPr>
          <w:color w:val="000000" w:themeColor="text1"/>
        </w:rPr>
        <w:t xml:space="preserve">recommendations </w:t>
      </w:r>
      <w:r w:rsidR="005451C0">
        <w:rPr>
          <w:color w:val="000000" w:themeColor="text1"/>
        </w:rPr>
        <w:t>in</w:t>
      </w:r>
      <w:r w:rsidRPr="00343250">
        <w:rPr>
          <w:color w:val="000000" w:themeColor="text1"/>
        </w:rPr>
        <w:t xml:space="preserve"> its Final Report</w:t>
      </w:r>
      <w:r w:rsidR="005451C0">
        <w:rPr>
          <w:color w:val="000000" w:themeColor="text1"/>
        </w:rPr>
        <w:t xml:space="preserve">, which are intended to be interdependent (as outlined in Section 13 of the </w:t>
      </w:r>
      <w:hyperlink r:id="rId15" w:history="1">
        <w:r w:rsidR="005451C0" w:rsidRPr="005451C0">
          <w:rPr>
            <w:rStyle w:val="Hyperlink"/>
          </w:rPr>
          <w:t>PDP Manual</w:t>
        </w:r>
      </w:hyperlink>
      <w:r w:rsidR="005451C0">
        <w:rPr>
          <w:color w:val="000000" w:themeColor="text1"/>
        </w:rPr>
        <w:t>)</w:t>
      </w:r>
      <w:r w:rsidRPr="00343250">
        <w:rPr>
          <w:color w:val="000000" w:themeColor="text1"/>
        </w:rPr>
        <w:t xml:space="preserve"> and </w:t>
      </w:r>
      <w:r w:rsidR="005451C0">
        <w:rPr>
          <w:color w:val="000000" w:themeColor="text1"/>
        </w:rPr>
        <w:t>which have attained</w:t>
      </w:r>
      <w:r w:rsidRPr="00343250">
        <w:rPr>
          <w:color w:val="000000" w:themeColor="text1"/>
        </w:rPr>
        <w:t xml:space="preserve"> “Full Consensus” </w:t>
      </w:r>
      <w:r w:rsidR="005451C0">
        <w:rPr>
          <w:color w:val="000000" w:themeColor="text1"/>
        </w:rPr>
        <w:t>within the EPDP team</w:t>
      </w:r>
      <w:r w:rsidRPr="00343250">
        <w:rPr>
          <w:color w:val="000000" w:themeColor="text1"/>
        </w:rPr>
        <w:t>;</w:t>
      </w:r>
    </w:p>
    <w:p w14:paraId="65496C5B" w14:textId="30E983C3" w:rsidR="00A95DF6" w:rsidRDefault="00295D41">
      <w:pPr>
        <w:pStyle w:val="Normal1"/>
        <w:numPr>
          <w:ilvl w:val="0"/>
          <w:numId w:val="1"/>
        </w:numPr>
        <w:rPr>
          <w:ins w:id="42" w:author="Pam Little" w:date="2022-05-17T03:37:00Z"/>
          <w:color w:val="000000" w:themeColor="text1"/>
        </w:rPr>
      </w:pPr>
      <w:r w:rsidRPr="00343250">
        <w:rPr>
          <w:color w:val="000000" w:themeColor="text1"/>
        </w:rPr>
        <w:t xml:space="preserve">The EPDP delivered its </w:t>
      </w:r>
      <w:hyperlink r:id="rId16" w:history="1">
        <w:r w:rsidRPr="005451C0">
          <w:rPr>
            <w:rStyle w:val="Hyperlink"/>
          </w:rPr>
          <w:t>Final Report</w:t>
        </w:r>
      </w:hyperlink>
      <w:r w:rsidRPr="00343250">
        <w:rPr>
          <w:color w:val="000000" w:themeColor="text1"/>
        </w:rPr>
        <w:t xml:space="preserve"> to the GNSO Council on 4 April 2022</w:t>
      </w:r>
      <w:ins w:id="43" w:author="Pam Little" w:date="2022-05-17T03:37:00Z">
        <w:r w:rsidR="00A95DF6">
          <w:rPr>
            <w:color w:val="000000" w:themeColor="text1"/>
          </w:rPr>
          <w:t>;</w:t>
        </w:r>
      </w:ins>
    </w:p>
    <w:p w14:paraId="4EEC215C" w14:textId="1672EAF4" w:rsidR="00295D41" w:rsidRPr="00343250" w:rsidRDefault="00A95DF6">
      <w:pPr>
        <w:pStyle w:val="Normal1"/>
        <w:numPr>
          <w:ilvl w:val="0"/>
          <w:numId w:val="1"/>
        </w:numPr>
        <w:rPr>
          <w:color w:val="000000" w:themeColor="text1"/>
        </w:rPr>
      </w:pPr>
      <w:ins w:id="44" w:author="Pam Little" w:date="2022-05-17T03:37:00Z">
        <w:r>
          <w:rPr>
            <w:color w:val="000000" w:themeColor="text1"/>
          </w:rPr>
          <w:t>T</w:t>
        </w:r>
      </w:ins>
      <w:ins w:id="45" w:author="Pam Little" w:date="2022-05-17T03:19:00Z">
        <w:r w:rsidR="00A51485">
          <w:rPr>
            <w:color w:val="000000" w:themeColor="text1"/>
          </w:rPr>
          <w:t xml:space="preserve">he </w:t>
        </w:r>
      </w:ins>
      <w:ins w:id="46" w:author="Pam Little" w:date="2022-05-17T03:37:00Z">
        <w:r>
          <w:rPr>
            <w:color w:val="000000" w:themeColor="text1"/>
          </w:rPr>
          <w:t xml:space="preserve">GNSO </w:t>
        </w:r>
      </w:ins>
      <w:ins w:id="47" w:author="Pam Little" w:date="2022-05-17T03:23:00Z">
        <w:r w:rsidR="00A51485">
          <w:rPr>
            <w:color w:val="000000" w:themeColor="text1"/>
          </w:rPr>
          <w:t xml:space="preserve">Council </w:t>
        </w:r>
      </w:ins>
      <w:ins w:id="48" w:author="Pam Little" w:date="2022-05-17T03:20:00Z">
        <w:r w:rsidR="00A51485">
          <w:rPr>
            <w:color w:val="000000" w:themeColor="text1"/>
          </w:rPr>
          <w:t xml:space="preserve">has determined that the </w:t>
        </w:r>
        <w:r w:rsidR="00A51485" w:rsidRPr="008B2EC2">
          <w:rPr>
            <w:color w:val="000000" w:themeColor="text1"/>
          </w:rPr>
          <w:t>five (5) final EPDP recommendations in the EPDP</w:t>
        </w:r>
        <w:r w:rsidR="00A51485">
          <w:rPr>
            <w:color w:val="000000" w:themeColor="text1"/>
          </w:rPr>
          <w:t xml:space="preserve"> </w:t>
        </w:r>
      </w:ins>
      <w:ins w:id="49" w:author="Pam Little" w:date="2022-05-17T03:38:00Z">
        <w:r>
          <w:rPr>
            <w:color w:val="000000" w:themeColor="text1"/>
          </w:rPr>
          <w:t>t</w:t>
        </w:r>
      </w:ins>
      <w:ins w:id="50" w:author="Pam Little" w:date="2022-05-17T03:20:00Z">
        <w:r w:rsidR="00A51485">
          <w:rPr>
            <w:color w:val="000000" w:themeColor="text1"/>
          </w:rPr>
          <w:t>eam</w:t>
        </w:r>
        <w:r w:rsidR="00A51485" w:rsidRPr="008B2EC2">
          <w:rPr>
            <w:color w:val="000000" w:themeColor="text1"/>
          </w:rPr>
          <w:t xml:space="preserve">'s </w:t>
        </w:r>
        <w:r w:rsidR="00A51485">
          <w:fldChar w:fldCharType="begin"/>
        </w:r>
        <w:r w:rsidR="00A51485">
          <w:instrText xml:space="preserve"> HYPERLINK "https://gnso.icann.org/en/issues/epdp-specific-crp-igo-final-report-02apr22-en.pdf" </w:instrText>
        </w:r>
        <w:r w:rsidR="00A51485">
          <w:fldChar w:fldCharType="separate"/>
        </w:r>
        <w:r w:rsidR="00A51485" w:rsidRPr="005451C0">
          <w:rPr>
            <w:rStyle w:val="Hyperlink"/>
          </w:rPr>
          <w:t>Final Report</w:t>
        </w:r>
        <w:r w:rsidR="00A51485">
          <w:rPr>
            <w:rStyle w:val="Hyperlink"/>
          </w:rPr>
          <w:fldChar w:fldCharType="end"/>
        </w:r>
        <w:r w:rsidR="00A51485">
          <w:rPr>
            <w:rStyle w:val="Hyperlink"/>
          </w:rPr>
          <w:t xml:space="preserve"> </w:t>
        </w:r>
        <w:r w:rsidR="00A51485" w:rsidRPr="00D05F62">
          <w:rPr>
            <w:rStyle w:val="Hyperlink"/>
            <w:color w:val="000000" w:themeColor="text1"/>
            <w:u w:val="none"/>
          </w:rPr>
          <w:t xml:space="preserve">are </w:t>
        </w:r>
      </w:ins>
      <w:ins w:id="51" w:author="Pam Little" w:date="2022-05-17T03:21:00Z">
        <w:r w:rsidR="00A51485" w:rsidRPr="00D05F62">
          <w:rPr>
            <w:rStyle w:val="Hyperlink"/>
            <w:color w:val="000000" w:themeColor="text1"/>
            <w:u w:val="none"/>
          </w:rPr>
          <w:t>consistent with the scope and principles set out in the</w:t>
        </w:r>
        <w:bookmarkStart w:id="52" w:name="_GoBack"/>
        <w:r w:rsidR="00A51485" w:rsidRPr="00D05F62">
          <w:rPr>
            <w:rStyle w:val="Hyperlink"/>
            <w:color w:val="000000" w:themeColor="text1"/>
          </w:rPr>
          <w:t xml:space="preserve"> </w:t>
        </w:r>
      </w:ins>
      <w:bookmarkEnd w:id="52"/>
      <w:ins w:id="53" w:author="Pam Little" w:date="2022-05-17T03:22:00Z">
        <w:r w:rsidR="00A51485">
          <w:rPr>
            <w:color w:val="000000" w:themeColor="text1"/>
          </w:rPr>
          <w:t xml:space="preserve">Addendum to the RPMs PDP Charter </w:t>
        </w:r>
      </w:ins>
      <w:ins w:id="54" w:author="Pam Little" w:date="2022-05-17T03:24:00Z">
        <w:r w:rsidR="00A51485">
          <w:rPr>
            <w:color w:val="000000" w:themeColor="text1"/>
          </w:rPr>
          <w:t xml:space="preserve">and the subsequent </w:t>
        </w:r>
        <w:r w:rsidR="00A51485">
          <w:fldChar w:fldCharType="begin"/>
        </w:r>
        <w:r w:rsidR="00A51485">
          <w:instrText xml:space="preserve"> HYPERLINK "https://gnso.icann.org/sites/default/files/file/field-file-attach/specific-crp-igo-epdp-charter-16aug21-en.pdf" </w:instrText>
        </w:r>
        <w:r w:rsidR="00A51485">
          <w:fldChar w:fldCharType="separate"/>
        </w:r>
        <w:r w:rsidR="00A51485" w:rsidRPr="00FB06B3">
          <w:rPr>
            <w:rStyle w:val="Hyperlink"/>
          </w:rPr>
          <w:t>EPDP Charter</w:t>
        </w:r>
        <w:r w:rsidR="00A51485">
          <w:rPr>
            <w:rStyle w:val="Hyperlink"/>
          </w:rPr>
          <w:fldChar w:fldCharType="end"/>
        </w:r>
      </w:ins>
      <w:r w:rsidR="00295D41" w:rsidRPr="00343250">
        <w:rPr>
          <w:color w:val="000000" w:themeColor="text1"/>
        </w:rPr>
        <w:t>.</w:t>
      </w:r>
    </w:p>
    <w:p w14:paraId="0000000D" w14:textId="77777777" w:rsidR="00451B2D" w:rsidRPr="00343250" w:rsidRDefault="00451B2D">
      <w:pPr>
        <w:pStyle w:val="Normal1"/>
        <w:rPr>
          <w:color w:val="000000" w:themeColor="text1"/>
        </w:rPr>
      </w:pPr>
    </w:p>
    <w:p w14:paraId="0000000E" w14:textId="77777777" w:rsidR="00451B2D" w:rsidRPr="00343250" w:rsidRDefault="000A4EBE">
      <w:pPr>
        <w:pStyle w:val="Normal1"/>
        <w:rPr>
          <w:color w:val="000000" w:themeColor="text1"/>
        </w:rPr>
      </w:pPr>
      <w:r w:rsidRPr="00343250">
        <w:rPr>
          <w:color w:val="000000" w:themeColor="text1"/>
        </w:rPr>
        <w:t>Resolved:</w:t>
      </w:r>
    </w:p>
    <w:p w14:paraId="0000000F" w14:textId="77777777" w:rsidR="00451B2D" w:rsidRPr="00343250" w:rsidRDefault="00451B2D">
      <w:pPr>
        <w:pStyle w:val="Normal1"/>
        <w:rPr>
          <w:color w:val="000000" w:themeColor="text1"/>
        </w:rPr>
      </w:pPr>
    </w:p>
    <w:p w14:paraId="51DE7FF7" w14:textId="0DD1A005" w:rsidR="00DD451B" w:rsidRPr="008B2EC2" w:rsidRDefault="0028364C" w:rsidP="008B2EC2">
      <w:pPr>
        <w:pStyle w:val="Normal1"/>
        <w:numPr>
          <w:ilvl w:val="0"/>
          <w:numId w:val="5"/>
        </w:numPr>
        <w:rPr>
          <w:color w:val="000000" w:themeColor="text1"/>
        </w:rPr>
      </w:pPr>
      <w:r w:rsidRPr="008B2EC2">
        <w:rPr>
          <w:color w:val="000000" w:themeColor="text1"/>
        </w:rPr>
        <w:t xml:space="preserve">The GNSO Council approves, and recommends that the ICANN Board adopt, all five (5) final </w:t>
      </w:r>
      <w:r w:rsidR="00DD451B" w:rsidRPr="008B2EC2">
        <w:rPr>
          <w:color w:val="000000" w:themeColor="text1"/>
        </w:rPr>
        <w:t>E</w:t>
      </w:r>
      <w:r w:rsidRPr="008B2EC2">
        <w:rPr>
          <w:color w:val="000000" w:themeColor="text1"/>
        </w:rPr>
        <w:t xml:space="preserve">PDP recommendations as documented in the </w:t>
      </w:r>
      <w:r w:rsidR="00DD451B" w:rsidRPr="008B2EC2">
        <w:rPr>
          <w:color w:val="000000" w:themeColor="text1"/>
        </w:rPr>
        <w:t>E</w:t>
      </w:r>
      <w:r w:rsidRPr="008B2EC2">
        <w:rPr>
          <w:color w:val="000000" w:themeColor="text1"/>
        </w:rPr>
        <w:t>PDP</w:t>
      </w:r>
      <w:r w:rsidR="005451C0">
        <w:rPr>
          <w:color w:val="000000" w:themeColor="text1"/>
        </w:rPr>
        <w:t xml:space="preserve"> team</w:t>
      </w:r>
      <w:r w:rsidRPr="008B2EC2">
        <w:rPr>
          <w:color w:val="000000" w:themeColor="text1"/>
        </w:rPr>
        <w:t xml:space="preserve">'s </w:t>
      </w:r>
      <w:hyperlink r:id="rId17" w:history="1">
        <w:r w:rsidRPr="005451C0">
          <w:rPr>
            <w:rStyle w:val="Hyperlink"/>
          </w:rPr>
          <w:t>Final Report</w:t>
        </w:r>
      </w:hyperlink>
      <w:r w:rsidRPr="008B2EC2">
        <w:rPr>
          <w:color w:val="000000" w:themeColor="text1"/>
        </w:rPr>
        <w:t>.</w:t>
      </w:r>
    </w:p>
    <w:p w14:paraId="00A06BC1" w14:textId="1C7C9808" w:rsidR="00DD451B" w:rsidRDefault="00DD451B" w:rsidP="008B2EC2">
      <w:pPr>
        <w:pStyle w:val="Normal1"/>
        <w:numPr>
          <w:ilvl w:val="0"/>
          <w:numId w:val="5"/>
        </w:numPr>
      </w:pPr>
      <w:r w:rsidRPr="008B2EC2">
        <w:rPr>
          <w:color w:val="000000" w:themeColor="text1"/>
        </w:rPr>
        <w:t xml:space="preserve">Should the EPDP recommendations be adopted by the ICANN Board, the GNSO Council requests that ICANN org convene an Implementation Review Team, to assist ICANN org in developing the implementation details for the EPDP recommendations and ensure that the resultant implementation conforms to the intent of the approved </w:t>
      </w:r>
      <w:r w:rsidRPr="008B2EC2">
        <w:t xml:space="preserve">recommendations. The Implementation Review Team shall operate in accordance with the </w:t>
      </w:r>
      <w:hyperlink r:id="rId18" w:history="1">
        <w:r w:rsidRPr="00051ACA">
          <w:rPr>
            <w:rStyle w:val="Hyperlink"/>
          </w:rPr>
          <w:t xml:space="preserve">Implementation Review Team Principles and </w:t>
        </w:r>
        <w:r w:rsidR="00051ACA" w:rsidRPr="00051ACA">
          <w:rPr>
            <w:rStyle w:val="Hyperlink"/>
          </w:rPr>
          <w:t>Gui</w:t>
        </w:r>
        <w:r w:rsidR="00051ACA">
          <w:rPr>
            <w:rStyle w:val="Hyperlink"/>
          </w:rPr>
          <w:t>delines</w:t>
        </w:r>
      </w:hyperlink>
      <w:r w:rsidRPr="008B2EC2">
        <w:t xml:space="preserve"> </w:t>
      </w:r>
      <w:r w:rsidR="00051ACA">
        <w:t xml:space="preserve">that the GNSO Council </w:t>
      </w:r>
      <w:r w:rsidRPr="008B2EC2">
        <w:t>approved in June 2015.</w:t>
      </w:r>
    </w:p>
    <w:p w14:paraId="00000013" w14:textId="758DC444" w:rsidR="00451B2D" w:rsidRDefault="00DD451B" w:rsidP="008B2EC2">
      <w:pPr>
        <w:pStyle w:val="Normal1"/>
        <w:numPr>
          <w:ilvl w:val="0"/>
          <w:numId w:val="5"/>
        </w:numPr>
      </w:pPr>
      <w:r w:rsidRPr="008B2EC2">
        <w:t xml:space="preserve">The GNSO Council thanks the EPDP leadership team and </w:t>
      </w:r>
      <w:r w:rsidR="00051ACA">
        <w:t>the</w:t>
      </w:r>
      <w:r w:rsidRPr="008B2EC2">
        <w:t xml:space="preserve"> members of the EPDP</w:t>
      </w:r>
      <w:r w:rsidR="00051ACA">
        <w:t xml:space="preserve"> team</w:t>
      </w:r>
      <w:r w:rsidRPr="008B2EC2">
        <w:t xml:space="preserve"> for their commitment and hard work in completing</w:t>
      </w:r>
      <w:r w:rsidR="00051ACA">
        <w:t xml:space="preserve"> the policy work on</w:t>
      </w:r>
      <w:r w:rsidRPr="008B2EC2">
        <w:t xml:space="preserve"> this long-standing issue within the GNSO.</w:t>
      </w:r>
    </w:p>
    <w:sectPr w:rsidR="00451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574F"/>
    <w:multiLevelType w:val="multilevel"/>
    <w:tmpl w:val="4EF45230"/>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AC3549C"/>
    <w:multiLevelType w:val="multilevel"/>
    <w:tmpl w:val="7C44B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6210F8"/>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215226"/>
    <w:multiLevelType w:val="multilevel"/>
    <w:tmpl w:val="8AA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95F1B"/>
    <w:multiLevelType w:val="multilevel"/>
    <w:tmpl w:val="D2C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737B7"/>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2D"/>
    <w:rsid w:val="00051ACA"/>
    <w:rsid w:val="00093A63"/>
    <w:rsid w:val="000A4EBE"/>
    <w:rsid w:val="000F44B5"/>
    <w:rsid w:val="0010115F"/>
    <w:rsid w:val="00147C0E"/>
    <w:rsid w:val="00272F1E"/>
    <w:rsid w:val="0028364C"/>
    <w:rsid w:val="00295D41"/>
    <w:rsid w:val="002D72BA"/>
    <w:rsid w:val="002E73CB"/>
    <w:rsid w:val="00343250"/>
    <w:rsid w:val="00411C27"/>
    <w:rsid w:val="00451B2D"/>
    <w:rsid w:val="00453532"/>
    <w:rsid w:val="00463FA1"/>
    <w:rsid w:val="00476B1F"/>
    <w:rsid w:val="005451C0"/>
    <w:rsid w:val="005E20ED"/>
    <w:rsid w:val="006337D7"/>
    <w:rsid w:val="007733DC"/>
    <w:rsid w:val="007D5772"/>
    <w:rsid w:val="008B2EC2"/>
    <w:rsid w:val="008C3A8B"/>
    <w:rsid w:val="008E3F98"/>
    <w:rsid w:val="008F65F6"/>
    <w:rsid w:val="0090690C"/>
    <w:rsid w:val="009728ED"/>
    <w:rsid w:val="00983E54"/>
    <w:rsid w:val="00990D91"/>
    <w:rsid w:val="009F468D"/>
    <w:rsid w:val="00A51485"/>
    <w:rsid w:val="00A95DF6"/>
    <w:rsid w:val="00D05F62"/>
    <w:rsid w:val="00D413B7"/>
    <w:rsid w:val="00D90438"/>
    <w:rsid w:val="00DD3DD4"/>
    <w:rsid w:val="00DD451B"/>
    <w:rsid w:val="00E0298D"/>
    <w:rsid w:val="00E847B9"/>
    <w:rsid w:val="00EA0CF6"/>
    <w:rsid w:val="00EF36B6"/>
    <w:rsid w:val="00F44E89"/>
    <w:rsid w:val="00FB06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EC136"/>
  <w15:docId w15:val="{55092384-D99D-D141-B4C3-A9AD5AD7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1">
    <w:name w:val="Unresolved Mention1"/>
    <w:basedOn w:val="DefaultParagraphFont"/>
    <w:uiPriority w:val="99"/>
    <w:semiHidden/>
    <w:unhideWhenUsed/>
    <w:rsid w:val="00093A63"/>
    <w:rPr>
      <w:color w:val="605E5C"/>
      <w:shd w:val="clear" w:color="auto" w:fill="E1DFDD"/>
    </w:rPr>
  </w:style>
  <w:style w:type="paragraph" w:styleId="Revision">
    <w:name w:val="Revision"/>
    <w:hidden/>
    <w:uiPriority w:val="99"/>
    <w:semiHidden/>
    <w:rsid w:val="002D72BA"/>
    <w:pPr>
      <w:spacing w:line="240" w:lineRule="auto"/>
    </w:pPr>
  </w:style>
  <w:style w:type="character" w:styleId="UnresolvedMention">
    <w:name w:val="Unresolved Mention"/>
    <w:basedOn w:val="DefaultParagraphFont"/>
    <w:uiPriority w:val="99"/>
    <w:semiHidden/>
    <w:unhideWhenUsed/>
    <w:rsid w:val="007733DC"/>
    <w:rPr>
      <w:color w:val="605E5C"/>
      <w:shd w:val="clear" w:color="auto" w:fill="E1DFDD"/>
    </w:rPr>
  </w:style>
  <w:style w:type="paragraph" w:styleId="NormalWeb">
    <w:name w:val="Normal (Web)"/>
    <w:basedOn w:val="Normal"/>
    <w:uiPriority w:val="99"/>
    <w:semiHidden/>
    <w:unhideWhenUsed/>
    <w:rsid w:val="00295D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5D41"/>
    <w:rPr>
      <w:b/>
      <w:bCs/>
    </w:rPr>
  </w:style>
  <w:style w:type="character" w:styleId="FollowedHyperlink">
    <w:name w:val="FollowedHyperlink"/>
    <w:basedOn w:val="DefaultParagraphFont"/>
    <w:uiPriority w:val="99"/>
    <w:semiHidden/>
    <w:unhideWhenUsed/>
    <w:rsid w:val="00FB0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9362">
      <w:bodyDiv w:val="1"/>
      <w:marLeft w:val="0"/>
      <w:marRight w:val="0"/>
      <w:marTop w:val="0"/>
      <w:marBottom w:val="0"/>
      <w:divBdr>
        <w:top w:val="none" w:sz="0" w:space="0" w:color="auto"/>
        <w:left w:val="none" w:sz="0" w:space="0" w:color="auto"/>
        <w:bottom w:val="none" w:sz="0" w:space="0" w:color="auto"/>
        <w:right w:val="none" w:sz="0" w:space="0" w:color="auto"/>
      </w:divBdr>
    </w:div>
    <w:div w:id="693116816">
      <w:bodyDiv w:val="1"/>
      <w:marLeft w:val="0"/>
      <w:marRight w:val="0"/>
      <w:marTop w:val="0"/>
      <w:marBottom w:val="0"/>
      <w:divBdr>
        <w:top w:val="none" w:sz="0" w:space="0" w:color="auto"/>
        <w:left w:val="none" w:sz="0" w:space="0" w:color="auto"/>
        <w:bottom w:val="none" w:sz="0" w:space="0" w:color="auto"/>
        <w:right w:val="none" w:sz="0" w:space="0" w:color="auto"/>
      </w:divBdr>
    </w:div>
    <w:div w:id="1011684247">
      <w:bodyDiv w:val="1"/>
      <w:marLeft w:val="0"/>
      <w:marRight w:val="0"/>
      <w:marTop w:val="0"/>
      <w:marBottom w:val="0"/>
      <w:divBdr>
        <w:top w:val="none" w:sz="0" w:space="0" w:color="auto"/>
        <w:left w:val="none" w:sz="0" w:space="0" w:color="auto"/>
        <w:bottom w:val="none" w:sz="0" w:space="0" w:color="auto"/>
        <w:right w:val="none" w:sz="0" w:space="0" w:color="auto"/>
      </w:divBdr>
    </w:div>
    <w:div w:id="1050030068">
      <w:bodyDiv w:val="1"/>
      <w:marLeft w:val="0"/>
      <w:marRight w:val="0"/>
      <w:marTop w:val="0"/>
      <w:marBottom w:val="0"/>
      <w:divBdr>
        <w:top w:val="none" w:sz="0" w:space="0" w:color="auto"/>
        <w:left w:val="none" w:sz="0" w:space="0" w:color="auto"/>
        <w:bottom w:val="none" w:sz="0" w:space="0" w:color="auto"/>
        <w:right w:val="none" w:sz="0" w:space="0" w:color="auto"/>
      </w:divBdr>
    </w:div>
    <w:div w:id="172748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igo-work-track-call-volunteers-27oct20-en.pdf" TargetMode="External"/><Relationship Id="rId13" Type="http://schemas.openxmlformats.org/officeDocument/2006/relationships/hyperlink" Target="https://community.icann.org/x/PASlCg" TargetMode="External"/><Relationship Id="rId18" Type="http://schemas.openxmlformats.org/officeDocument/2006/relationships/hyperlink" Target="https://gnso.icann.org/sites/default/files/file/field-file-attach/2016-12/irt-principles-guidelines-23aug16-en.pdf" TargetMode="External"/><Relationship Id="rId3" Type="http://schemas.openxmlformats.org/officeDocument/2006/relationships/settings" Target="settings.xml"/><Relationship Id="rId7" Type="http://schemas.openxmlformats.org/officeDocument/2006/relationships/hyperlink" Target="https://www.icann.org/en/system/files/files/eoi-igo-work-track-chair-26oct20-en.pdf" TargetMode="External"/><Relationship Id="rId12" Type="http://schemas.openxmlformats.org/officeDocument/2006/relationships/hyperlink" Target="https://www.icann.org/en/public-comment/proceeding/initial-report-epdp-specific-curative-rights-protections-igos-14-09-2021" TargetMode="External"/><Relationship Id="rId17" Type="http://schemas.openxmlformats.org/officeDocument/2006/relationships/hyperlink" Target="https://gnso.icann.org/en/issues/epdp-specific-crp-igo-final-report-02apr22-en.pdf" TargetMode="External"/><Relationship Id="rId2" Type="http://schemas.openxmlformats.org/officeDocument/2006/relationships/styles" Target="styles.xml"/><Relationship Id="rId16" Type="http://schemas.openxmlformats.org/officeDocument/2006/relationships/hyperlink" Target="https://gnso.icann.org/en/issues/epdp-specific-crp-igo-final-report-02apr22-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nso.icann.org/en/council/resolutions/2020-current" TargetMode="External"/><Relationship Id="rId11" Type="http://schemas.openxmlformats.org/officeDocument/2006/relationships/hyperlink" Target="https://gnso.icann.org/en/issues/specific-crp-igo-epdp-initial-report-preliminary-recommendations-14sep21-en.pdf" TargetMode="External"/><Relationship Id="rId5" Type="http://schemas.openxmlformats.org/officeDocument/2006/relationships/hyperlink" Target="https://gnso.icann.org/en/council/resolutions" TargetMode="External"/><Relationship Id="rId15" Type="http://schemas.openxmlformats.org/officeDocument/2006/relationships/hyperlink" Target="https://gnso.icann.org/sites/default/files/file/field-file-attach/specific-crp-igo-epdp-charter-16aug21-en.pdf" TargetMode="External"/><Relationship Id="rId10" Type="http://schemas.openxmlformats.org/officeDocument/2006/relationships/hyperlink" Target="https://gnso.icann.org/sites/default/files/file/field-file-attach/specific-crp-igo-epdp-charter-16aug21-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en/council/annex-4-epdp-manual-24oct19-en.pdf" TargetMode="External"/><Relationship Id="rId14" Type="http://schemas.openxmlformats.org/officeDocument/2006/relationships/hyperlink" Target="https://community.icann.org/x/PwG7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DiBiase, Gregory</cp:lastModifiedBy>
  <cp:revision>3</cp:revision>
  <dcterms:created xsi:type="dcterms:W3CDTF">2022-05-17T17:21:00Z</dcterms:created>
  <dcterms:modified xsi:type="dcterms:W3CDTF">2022-05-17T17:22:00Z</dcterms:modified>
</cp:coreProperties>
</file>