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F91DB" w14:textId="65838450" w:rsidR="00A47A12" w:rsidRPr="00143EBE" w:rsidRDefault="00CF3EE5">
      <w:pPr>
        <w:rPr>
          <w:lang w:val="en-AU"/>
        </w:rPr>
      </w:pPr>
      <w:r w:rsidRPr="00143EBE">
        <w:rPr>
          <w:lang w:val="en-AU"/>
        </w:rPr>
        <w:t>Dear Maarten,</w:t>
      </w:r>
    </w:p>
    <w:p w14:paraId="0177D552" w14:textId="6D3F5F9C" w:rsidR="00CF3EE5" w:rsidRPr="00143EBE" w:rsidRDefault="00CF3EE5">
      <w:pPr>
        <w:rPr>
          <w:lang w:val="en-AU"/>
        </w:rPr>
      </w:pPr>
    </w:p>
    <w:p w14:paraId="3343E60D" w14:textId="7F1E9EA7" w:rsidR="00CF3EE5" w:rsidRPr="00143EBE" w:rsidRDefault="00215923">
      <w:pPr>
        <w:rPr>
          <w:lang w:val="en-AU"/>
        </w:rPr>
      </w:pPr>
      <w:r w:rsidRPr="00143EBE">
        <w:rPr>
          <w:lang w:val="en-AU"/>
        </w:rPr>
        <w:t>We appreciate the ongoing dialogue between the</w:t>
      </w:r>
      <w:r w:rsidR="00143EBE">
        <w:rPr>
          <w:lang w:val="en-AU"/>
        </w:rPr>
        <w:t xml:space="preserve"> </w:t>
      </w:r>
      <w:r w:rsidRPr="00143EBE">
        <w:rPr>
          <w:lang w:val="en-AU"/>
        </w:rPr>
        <w:t xml:space="preserve">Council </w:t>
      </w:r>
      <w:r w:rsidR="00CF3EE5" w:rsidRPr="00143EBE">
        <w:rPr>
          <w:lang w:val="en-AU"/>
        </w:rPr>
        <w:t xml:space="preserve">and the ICANN Board concerning </w:t>
      </w:r>
      <w:r w:rsidRPr="00143EBE">
        <w:rPr>
          <w:lang w:val="en-AU"/>
        </w:rPr>
        <w:t>the development of feasible SSAD</w:t>
      </w:r>
      <w:r w:rsidR="004C45F7">
        <w:rPr>
          <w:lang w:val="en-AU"/>
        </w:rPr>
        <w:t>-</w:t>
      </w:r>
      <w:r w:rsidRPr="00143EBE">
        <w:rPr>
          <w:lang w:val="en-AU"/>
        </w:rPr>
        <w:t>light models. T</w:t>
      </w:r>
      <w:r w:rsidR="00143EBE">
        <w:rPr>
          <w:lang w:val="en-AU"/>
        </w:rPr>
        <w:t>his engagement</w:t>
      </w:r>
      <w:r w:rsidRPr="00143EBE">
        <w:rPr>
          <w:lang w:val="en-AU"/>
        </w:rPr>
        <w:t xml:space="preserve"> include</w:t>
      </w:r>
      <w:r w:rsidR="00143EBE">
        <w:rPr>
          <w:lang w:val="en-AU"/>
        </w:rPr>
        <w:t>s</w:t>
      </w:r>
      <w:r w:rsidRPr="00143EBE">
        <w:rPr>
          <w:lang w:val="en-AU"/>
        </w:rPr>
        <w:t xml:space="preserve"> </w:t>
      </w:r>
      <w:hyperlink r:id="rId4" w:history="1">
        <w:r w:rsidR="00CF3EE5" w:rsidRPr="00143EBE">
          <w:rPr>
            <w:rStyle w:val="Hyperlink"/>
            <w:lang w:val="en-AU"/>
          </w:rPr>
          <w:t>our letter</w:t>
        </w:r>
      </w:hyperlink>
      <w:r w:rsidR="00CF3EE5" w:rsidRPr="00143EBE">
        <w:rPr>
          <w:lang w:val="en-AU"/>
        </w:rPr>
        <w:t xml:space="preserve"> </w:t>
      </w:r>
      <w:r w:rsidR="00B83424">
        <w:rPr>
          <w:lang w:val="en-AU"/>
        </w:rPr>
        <w:t>of</w:t>
      </w:r>
      <w:r w:rsidR="00CF3EE5" w:rsidRPr="00143EBE">
        <w:rPr>
          <w:lang w:val="en-AU"/>
        </w:rPr>
        <w:t xml:space="preserve"> 27 April </w:t>
      </w:r>
      <w:r w:rsidRPr="00143EBE">
        <w:rPr>
          <w:lang w:val="en-AU"/>
        </w:rPr>
        <w:t>and</w:t>
      </w:r>
      <w:r w:rsidR="00CF3EE5" w:rsidRPr="00143EBE">
        <w:rPr>
          <w:lang w:val="en-AU"/>
        </w:rPr>
        <w:t xml:space="preserve"> the Board’s </w:t>
      </w:r>
      <w:hyperlink r:id="rId5" w:history="1">
        <w:r w:rsidR="00CF3EE5" w:rsidRPr="00143EBE">
          <w:rPr>
            <w:rStyle w:val="Hyperlink"/>
            <w:lang w:val="en-AU"/>
          </w:rPr>
          <w:t>response</w:t>
        </w:r>
      </w:hyperlink>
      <w:r w:rsidR="00CF3EE5" w:rsidRPr="00143EBE">
        <w:rPr>
          <w:lang w:val="en-AU"/>
        </w:rPr>
        <w:t xml:space="preserve"> </w:t>
      </w:r>
      <w:r w:rsidR="00B83424">
        <w:rPr>
          <w:lang w:val="en-AU"/>
        </w:rPr>
        <w:t>of</w:t>
      </w:r>
      <w:r w:rsidR="00CF3EE5" w:rsidRPr="00143EBE">
        <w:rPr>
          <w:lang w:val="en-AU"/>
        </w:rPr>
        <w:t xml:space="preserve"> 9 June. </w:t>
      </w:r>
    </w:p>
    <w:p w14:paraId="2A85365D" w14:textId="5383465B" w:rsidR="00CF3EE5" w:rsidRPr="00143EBE" w:rsidRDefault="00CF3EE5">
      <w:pPr>
        <w:rPr>
          <w:lang w:val="en-AU"/>
        </w:rPr>
      </w:pPr>
    </w:p>
    <w:p w14:paraId="53386570" w14:textId="11AD999A" w:rsidR="00CF3EE5" w:rsidRPr="00143EBE" w:rsidRDefault="002A68F4" w:rsidP="00CF3EE5">
      <w:pPr>
        <w:rPr>
          <w:lang w:val="en-AU"/>
        </w:rPr>
      </w:pPr>
      <w:r>
        <w:rPr>
          <w:lang w:val="en-AU"/>
        </w:rPr>
        <w:t>At ICANN org</w:t>
      </w:r>
      <w:r w:rsidR="008F6144">
        <w:rPr>
          <w:lang w:val="en-AU"/>
        </w:rPr>
        <w:t>’s</w:t>
      </w:r>
      <w:r>
        <w:rPr>
          <w:lang w:val="en-AU"/>
        </w:rPr>
        <w:t xml:space="preserve"> request</w:t>
      </w:r>
      <w:r w:rsidR="00215923" w:rsidRPr="00143EBE">
        <w:rPr>
          <w:lang w:val="en-AU"/>
        </w:rPr>
        <w:t>, t</w:t>
      </w:r>
      <w:r w:rsidR="00CF3EE5" w:rsidRPr="00143EBE">
        <w:rPr>
          <w:lang w:val="en-AU"/>
        </w:rPr>
        <w:t xml:space="preserve">he GNSO Council </w:t>
      </w:r>
      <w:r w:rsidR="00215923" w:rsidRPr="00143EBE">
        <w:rPr>
          <w:lang w:val="en-AU"/>
        </w:rPr>
        <w:t xml:space="preserve">has </w:t>
      </w:r>
      <w:r w:rsidR="00CF3EE5" w:rsidRPr="00143EBE">
        <w:rPr>
          <w:lang w:val="en-AU"/>
        </w:rPr>
        <w:t>considered the</w:t>
      </w:r>
      <w:r w:rsidR="00215923" w:rsidRPr="00143EBE">
        <w:rPr>
          <w:lang w:val="en-AU"/>
        </w:rPr>
        <w:t xml:space="preserve"> staff-reported</w:t>
      </w:r>
      <w:r w:rsidR="00CF3EE5" w:rsidRPr="00143EBE">
        <w:rPr>
          <w:lang w:val="en-AU"/>
        </w:rPr>
        <w:t xml:space="preserve"> impact of the development of an SSAD Light Design Paper on other ongoing work</w:t>
      </w:r>
      <w:r w:rsidR="00215923" w:rsidRPr="00143EBE">
        <w:rPr>
          <w:lang w:val="en-AU"/>
        </w:rPr>
        <w:t>, specifically that the SSAD work will delay work on the Sub</w:t>
      </w:r>
      <w:r w:rsidR="001009B5">
        <w:rPr>
          <w:lang w:val="en-AU"/>
        </w:rPr>
        <w:t xml:space="preserve">sequent </w:t>
      </w:r>
      <w:r w:rsidR="00215923" w:rsidRPr="00143EBE">
        <w:rPr>
          <w:lang w:val="en-AU"/>
        </w:rPr>
        <w:t>Pro</w:t>
      </w:r>
      <w:r w:rsidR="001009B5">
        <w:rPr>
          <w:lang w:val="en-AU"/>
        </w:rPr>
        <w:t>cedures</w:t>
      </w:r>
      <w:r w:rsidR="00215923" w:rsidRPr="00143EBE">
        <w:rPr>
          <w:lang w:val="en-AU"/>
        </w:rPr>
        <w:t xml:space="preserve"> O</w:t>
      </w:r>
      <w:r w:rsidR="001009B5">
        <w:rPr>
          <w:lang w:val="en-AU"/>
        </w:rPr>
        <w:t xml:space="preserve">perational </w:t>
      </w:r>
      <w:r w:rsidR="00215923" w:rsidRPr="00143EBE">
        <w:rPr>
          <w:lang w:val="en-AU"/>
        </w:rPr>
        <w:t>D</w:t>
      </w:r>
      <w:r w:rsidR="001009B5">
        <w:rPr>
          <w:lang w:val="en-AU"/>
        </w:rPr>
        <w:t xml:space="preserve">esign </w:t>
      </w:r>
      <w:r w:rsidR="00215923" w:rsidRPr="00143EBE">
        <w:rPr>
          <w:lang w:val="en-AU"/>
        </w:rPr>
        <w:t>P</w:t>
      </w:r>
      <w:r w:rsidR="001009B5">
        <w:rPr>
          <w:lang w:val="en-AU"/>
        </w:rPr>
        <w:t>hase</w:t>
      </w:r>
      <w:r w:rsidR="00215923" w:rsidRPr="00143EBE">
        <w:rPr>
          <w:lang w:val="en-AU"/>
        </w:rPr>
        <w:t xml:space="preserve"> for six weeks </w:t>
      </w:r>
      <w:r w:rsidR="00FB57A7" w:rsidRPr="00143EBE">
        <w:rPr>
          <w:lang w:val="en-AU"/>
        </w:rPr>
        <w:t>(</w:t>
      </w:r>
      <w:r w:rsidR="00215923" w:rsidRPr="00143EBE">
        <w:rPr>
          <w:lang w:val="en-AU"/>
        </w:rPr>
        <w:t>and also delay CZDS and EBERO modifications</w:t>
      </w:r>
      <w:r w:rsidR="00FB57A7" w:rsidRPr="00143EBE">
        <w:rPr>
          <w:lang w:val="en-AU"/>
        </w:rPr>
        <w:t>)</w:t>
      </w:r>
      <w:r w:rsidR="004159EC" w:rsidRPr="00143EBE">
        <w:rPr>
          <w:lang w:val="en-AU"/>
        </w:rPr>
        <w:t xml:space="preserve">. </w:t>
      </w:r>
    </w:p>
    <w:p w14:paraId="282A5ADD" w14:textId="39DD66E6" w:rsidR="005713B9" w:rsidRPr="00143EBE" w:rsidRDefault="008B3C8B" w:rsidP="00CF3EE5">
      <w:pPr>
        <w:rPr>
          <w:lang w:val="en-AU"/>
        </w:rPr>
      </w:pPr>
      <w:r w:rsidRPr="00143EBE">
        <w:rPr>
          <w:lang w:val="en-AU"/>
        </w:rPr>
        <w:br/>
      </w:r>
      <w:r w:rsidR="00FB57A7" w:rsidRPr="00143EBE">
        <w:rPr>
          <w:lang w:val="en-AU"/>
        </w:rPr>
        <w:t xml:space="preserve">While Council members might differ on which </w:t>
      </w:r>
      <w:r w:rsidR="002F137C" w:rsidRPr="00143EBE">
        <w:rPr>
          <w:lang w:val="en-AU"/>
        </w:rPr>
        <w:t xml:space="preserve">project should take precedence, there is unanimous agreement that </w:t>
      </w:r>
      <w:r w:rsidR="001009B5">
        <w:rPr>
          <w:lang w:val="en-AU"/>
        </w:rPr>
        <w:t xml:space="preserve">the </w:t>
      </w:r>
      <w:r w:rsidR="002F137C" w:rsidRPr="00143EBE">
        <w:rPr>
          <w:lang w:val="en-AU"/>
        </w:rPr>
        <w:t>Sub</w:t>
      </w:r>
      <w:r w:rsidR="001009B5">
        <w:rPr>
          <w:lang w:val="en-AU"/>
        </w:rPr>
        <w:t xml:space="preserve">sequent </w:t>
      </w:r>
      <w:r w:rsidR="002F137C" w:rsidRPr="00143EBE">
        <w:rPr>
          <w:lang w:val="en-AU"/>
        </w:rPr>
        <w:t>Pro</w:t>
      </w:r>
      <w:r w:rsidR="001009B5">
        <w:rPr>
          <w:lang w:val="en-AU"/>
        </w:rPr>
        <w:t>cedures ODP</w:t>
      </w:r>
      <w:r w:rsidR="002F137C" w:rsidRPr="00143EBE">
        <w:rPr>
          <w:lang w:val="en-AU"/>
        </w:rPr>
        <w:t xml:space="preserve"> and SSAD </w:t>
      </w:r>
      <w:r w:rsidR="00B83424">
        <w:rPr>
          <w:lang w:val="en-AU"/>
        </w:rPr>
        <w:t xml:space="preserve">development </w:t>
      </w:r>
      <w:r w:rsidR="002F137C" w:rsidRPr="00143EBE">
        <w:rPr>
          <w:lang w:val="en-AU"/>
        </w:rPr>
        <w:t>are</w:t>
      </w:r>
      <w:r w:rsidR="00A2731B" w:rsidRPr="00143EBE">
        <w:rPr>
          <w:lang w:val="en-AU"/>
        </w:rPr>
        <w:t xml:space="preserve"> among</w:t>
      </w:r>
      <w:r w:rsidR="002F137C" w:rsidRPr="00143EBE">
        <w:rPr>
          <w:lang w:val="en-AU"/>
        </w:rPr>
        <w:t xml:space="preserve"> the most </w:t>
      </w:r>
      <w:r w:rsidR="00A2731B" w:rsidRPr="00143EBE">
        <w:rPr>
          <w:lang w:val="en-AU"/>
        </w:rPr>
        <w:t>important</w:t>
      </w:r>
      <w:r w:rsidR="002F137C" w:rsidRPr="00143EBE">
        <w:rPr>
          <w:lang w:val="en-AU"/>
        </w:rPr>
        <w:t xml:space="preserve"> tasks before ICANN. </w:t>
      </w:r>
      <w:r w:rsidR="00315D1B">
        <w:rPr>
          <w:lang w:val="en-AU"/>
        </w:rPr>
        <w:t>Therefore, we agree that e</w:t>
      </w:r>
      <w:r w:rsidR="002F137C" w:rsidRPr="00143EBE">
        <w:rPr>
          <w:lang w:val="en-AU"/>
        </w:rPr>
        <w:t xml:space="preserve">very effort should be undertaken to complete the work in parallel and </w:t>
      </w:r>
      <w:r w:rsidR="00D22CB5" w:rsidRPr="00143EBE">
        <w:rPr>
          <w:lang w:val="en-AU"/>
        </w:rPr>
        <w:t>to meet</w:t>
      </w:r>
      <w:ins w:id="0" w:author="Jeff Neuman" w:date="2022-06-29T17:12:00Z">
        <w:r w:rsidR="00126578">
          <w:rPr>
            <w:lang w:val="en-AU"/>
          </w:rPr>
          <w:t xml:space="preserve"> pre-established</w:t>
        </w:r>
      </w:ins>
      <w:r w:rsidR="00D22CB5" w:rsidRPr="00143EBE">
        <w:rPr>
          <w:lang w:val="en-AU"/>
        </w:rPr>
        <w:t xml:space="preserve"> </w:t>
      </w:r>
      <w:r w:rsidR="002F137C" w:rsidRPr="00143EBE">
        <w:rPr>
          <w:lang w:val="en-AU"/>
        </w:rPr>
        <w:t xml:space="preserve">published milestones. </w:t>
      </w:r>
    </w:p>
    <w:p w14:paraId="77D640C3" w14:textId="77777777" w:rsidR="00547A46" w:rsidRPr="00143EBE" w:rsidRDefault="00547A46" w:rsidP="00CF3EE5">
      <w:pPr>
        <w:rPr>
          <w:lang w:val="en-AU"/>
        </w:rPr>
      </w:pPr>
    </w:p>
    <w:p w14:paraId="65C2031C" w14:textId="13105C0D" w:rsidR="00224CA1" w:rsidRPr="00143EBE" w:rsidRDefault="00B83424" w:rsidP="00CF3EE5">
      <w:pPr>
        <w:rPr>
          <w:lang w:val="en-AU"/>
        </w:rPr>
      </w:pPr>
      <w:r>
        <w:rPr>
          <w:lang w:val="en-AU"/>
        </w:rPr>
        <w:t xml:space="preserve">We choose to not go beyond </w:t>
      </w:r>
      <w:r w:rsidR="00D22CB5" w:rsidRPr="00143EBE">
        <w:rPr>
          <w:lang w:val="en-AU"/>
        </w:rPr>
        <w:t>that</w:t>
      </w:r>
      <w:r>
        <w:rPr>
          <w:lang w:val="en-AU"/>
        </w:rPr>
        <w:t xml:space="preserve"> level of advice;</w:t>
      </w:r>
      <w:r w:rsidR="00547A46" w:rsidRPr="00143EBE">
        <w:rPr>
          <w:lang w:val="en-AU"/>
        </w:rPr>
        <w:t xml:space="preserve"> </w:t>
      </w:r>
      <w:r w:rsidR="009D25C8" w:rsidRPr="00143EBE">
        <w:rPr>
          <w:lang w:val="en-AU"/>
        </w:rPr>
        <w:t>the Council</w:t>
      </w:r>
      <w:r w:rsidR="00547A46" w:rsidRPr="00143EBE">
        <w:rPr>
          <w:lang w:val="en-AU"/>
        </w:rPr>
        <w:t xml:space="preserve"> does not view itself in a position, nor does it consider</w:t>
      </w:r>
      <w:r w:rsidR="00F31F39" w:rsidRPr="00143EBE">
        <w:rPr>
          <w:lang w:val="en-AU"/>
        </w:rPr>
        <w:t xml:space="preserve"> </w:t>
      </w:r>
      <w:r w:rsidR="00547A46" w:rsidRPr="00143EBE">
        <w:rPr>
          <w:lang w:val="en-AU"/>
        </w:rPr>
        <w:t xml:space="preserve">it the role of the Council, to </w:t>
      </w:r>
      <w:r w:rsidR="00D22CB5" w:rsidRPr="00143EBE">
        <w:rPr>
          <w:lang w:val="en-AU"/>
        </w:rPr>
        <w:t xml:space="preserve">prescribe </w:t>
      </w:r>
      <w:r w:rsidR="00547A46" w:rsidRPr="00143EBE">
        <w:rPr>
          <w:lang w:val="en-AU"/>
        </w:rPr>
        <w:t xml:space="preserve">the allocation of ICANN org resources now that these policy recommendations </w:t>
      </w:r>
      <w:r w:rsidR="00D22CB5" w:rsidRPr="00143EBE">
        <w:rPr>
          <w:lang w:val="en-AU"/>
        </w:rPr>
        <w:t>have been approved and submitted to the</w:t>
      </w:r>
      <w:r w:rsidR="00547A46" w:rsidRPr="00143EBE">
        <w:rPr>
          <w:lang w:val="en-AU"/>
        </w:rPr>
        <w:t xml:space="preserve"> ICANN Board</w:t>
      </w:r>
      <w:r w:rsidR="00D22CB5" w:rsidRPr="00143EBE">
        <w:rPr>
          <w:lang w:val="en-AU"/>
        </w:rPr>
        <w:t xml:space="preserve"> for consideration</w:t>
      </w:r>
      <w:r w:rsidR="00547A46" w:rsidRPr="00143EBE">
        <w:rPr>
          <w:lang w:val="en-AU"/>
        </w:rPr>
        <w:t>.</w:t>
      </w:r>
      <w:ins w:id="1" w:author="Jeff Neuman" w:date="2022-06-29T17:13:00Z">
        <w:r w:rsidR="00126578">
          <w:rPr>
            <w:lang w:val="en-AU"/>
          </w:rPr>
          <w:t xml:space="preserve">  </w:t>
        </w:r>
      </w:ins>
      <w:ins w:id="2" w:author="Jeff Neuman" w:date="2022-06-29T17:14:00Z">
        <w:r w:rsidR="00126578">
          <w:rPr>
            <w:lang w:val="en-AU"/>
          </w:rPr>
          <w:t>This letter should not be interpreted as the Council</w:t>
        </w:r>
      </w:ins>
      <w:ins w:id="3" w:author="Jeff Neuman" w:date="2022-06-29T17:13:00Z">
        <w:r w:rsidR="00126578">
          <w:rPr>
            <w:lang w:val="en-AU"/>
          </w:rPr>
          <w:t xml:space="preserve"> </w:t>
        </w:r>
      </w:ins>
      <w:ins w:id="4" w:author="Jeff Neuman" w:date="2022-06-29T17:14:00Z">
        <w:r w:rsidR="00126578">
          <w:rPr>
            <w:lang w:val="en-AU"/>
          </w:rPr>
          <w:t>accepting</w:t>
        </w:r>
      </w:ins>
      <w:ins w:id="5" w:author="Jeff Neuman" w:date="2022-06-29T17:13:00Z">
        <w:r w:rsidR="00126578">
          <w:rPr>
            <w:lang w:val="en-AU"/>
          </w:rPr>
          <w:t xml:space="preserve"> any delays in either of these two projects.</w:t>
        </w:r>
      </w:ins>
      <w:del w:id="6" w:author="Jeff Neuman" w:date="2022-06-29T17:12:00Z">
        <w:r w:rsidR="00547A46" w:rsidRPr="00143EBE" w:rsidDel="00126578">
          <w:rPr>
            <w:lang w:val="en-AU"/>
          </w:rPr>
          <w:delText xml:space="preserve"> </w:delText>
        </w:r>
      </w:del>
    </w:p>
    <w:p w14:paraId="59077F70" w14:textId="45ADAFF7" w:rsidR="00224CA1" w:rsidRDefault="00224CA1" w:rsidP="00CF3EE5">
      <w:pPr>
        <w:rPr>
          <w:lang w:val="en-AU"/>
        </w:rPr>
      </w:pPr>
    </w:p>
    <w:p w14:paraId="33447F7B" w14:textId="222D22D1" w:rsidR="00926F5C" w:rsidRDefault="00926F5C" w:rsidP="00CF3EE5">
      <w:pPr>
        <w:rPr>
          <w:lang w:val="en-AU"/>
        </w:rPr>
      </w:pPr>
      <w:r>
        <w:rPr>
          <w:lang w:val="en-AU"/>
        </w:rPr>
        <w:t xml:space="preserve">We have monitored the considerable community discussions </w:t>
      </w:r>
      <w:r w:rsidRPr="00DF4271">
        <w:rPr>
          <w:lang w:val="en-AU"/>
        </w:rPr>
        <w:t>devoted to this prioriti</w:t>
      </w:r>
      <w:r>
        <w:rPr>
          <w:lang w:val="en-AU"/>
        </w:rPr>
        <w:t>s</w:t>
      </w:r>
      <w:r w:rsidRPr="00DF4271">
        <w:rPr>
          <w:lang w:val="en-AU"/>
        </w:rPr>
        <w:t xml:space="preserve">ation </w:t>
      </w:r>
      <w:r>
        <w:rPr>
          <w:lang w:val="en-AU"/>
        </w:rPr>
        <w:t xml:space="preserve">topic. In each instance, community members were heard to ask specific operations questions to aid in their consideration. We think this is not the best use of the community’s time, nor does the topic fall within its expertise. </w:t>
      </w:r>
    </w:p>
    <w:p w14:paraId="63CF9ABF" w14:textId="2E7078A4" w:rsidR="00A41FFB" w:rsidRPr="00143EBE" w:rsidRDefault="00A41FFB">
      <w:pPr>
        <w:rPr>
          <w:lang w:val="en-AU"/>
        </w:rPr>
      </w:pPr>
    </w:p>
    <w:p w14:paraId="04CCD401" w14:textId="389D7D4C" w:rsidR="00A41FFB" w:rsidRPr="00143EBE" w:rsidRDefault="00926F5C">
      <w:pPr>
        <w:rPr>
          <w:lang w:val="en-AU"/>
        </w:rPr>
      </w:pPr>
      <w:r>
        <w:rPr>
          <w:lang w:val="en-AU"/>
        </w:rPr>
        <w:t>Again, t</w:t>
      </w:r>
      <w:r w:rsidR="00A41FFB" w:rsidRPr="00143EBE">
        <w:rPr>
          <w:lang w:val="en-AU"/>
        </w:rPr>
        <w:t xml:space="preserve">he Council </w:t>
      </w:r>
      <w:r>
        <w:rPr>
          <w:lang w:val="en-AU"/>
        </w:rPr>
        <w:t xml:space="preserve">greatly </w:t>
      </w:r>
      <w:r w:rsidR="00A41FFB" w:rsidRPr="00143EBE">
        <w:rPr>
          <w:lang w:val="en-AU"/>
        </w:rPr>
        <w:t>appreciat</w:t>
      </w:r>
      <w:r>
        <w:rPr>
          <w:lang w:val="en-AU"/>
        </w:rPr>
        <w:t>es</w:t>
      </w:r>
      <w:r w:rsidR="00A41FFB" w:rsidRPr="00143EBE">
        <w:rPr>
          <w:lang w:val="en-AU"/>
        </w:rPr>
        <w:t xml:space="preserve"> the </w:t>
      </w:r>
      <w:r>
        <w:rPr>
          <w:lang w:val="en-AU"/>
        </w:rPr>
        <w:t>ongoing</w:t>
      </w:r>
      <w:r w:rsidRPr="00143EBE">
        <w:rPr>
          <w:lang w:val="en-AU"/>
        </w:rPr>
        <w:t xml:space="preserve"> </w:t>
      </w:r>
      <w:r w:rsidR="00A41FFB" w:rsidRPr="00143EBE">
        <w:rPr>
          <w:lang w:val="en-AU"/>
        </w:rPr>
        <w:t>engagement with the ICANN Board</w:t>
      </w:r>
      <w:r>
        <w:rPr>
          <w:lang w:val="en-AU"/>
        </w:rPr>
        <w:t>,</w:t>
      </w:r>
      <w:r w:rsidR="00A41FFB" w:rsidRPr="00143EBE">
        <w:rPr>
          <w:lang w:val="en-AU"/>
        </w:rPr>
        <w:t xml:space="preserve"> and </w:t>
      </w:r>
      <w:r>
        <w:rPr>
          <w:lang w:val="en-AU"/>
        </w:rPr>
        <w:t>looks forward to continued</w:t>
      </w:r>
      <w:r w:rsidR="00A41FFB" w:rsidRPr="00143EBE">
        <w:rPr>
          <w:lang w:val="en-AU"/>
        </w:rPr>
        <w:t xml:space="preserve"> </w:t>
      </w:r>
      <w:r w:rsidR="002A68F4">
        <w:rPr>
          <w:lang w:val="en-AU"/>
        </w:rPr>
        <w:t>discussion</w:t>
      </w:r>
      <w:r w:rsidR="002A68F4" w:rsidRPr="00143EBE">
        <w:rPr>
          <w:lang w:val="en-AU"/>
        </w:rPr>
        <w:t xml:space="preserve"> </w:t>
      </w:r>
      <w:r w:rsidR="00A41FFB" w:rsidRPr="00143EBE">
        <w:rPr>
          <w:lang w:val="en-AU"/>
        </w:rPr>
        <w:t>o</w:t>
      </w:r>
      <w:r w:rsidR="00143EBE">
        <w:rPr>
          <w:lang w:val="en-AU"/>
        </w:rPr>
        <w:t>f</w:t>
      </w:r>
      <w:r w:rsidR="00A41FFB" w:rsidRPr="00143EBE">
        <w:rPr>
          <w:lang w:val="en-AU"/>
        </w:rPr>
        <w:t xml:space="preserve"> these initiatives. </w:t>
      </w:r>
      <w:r w:rsidR="002A68F4">
        <w:rPr>
          <w:lang w:val="en-AU"/>
        </w:rPr>
        <w:t>We believe the</w:t>
      </w:r>
      <w:r w:rsidR="00143EBE">
        <w:rPr>
          <w:lang w:val="en-AU"/>
        </w:rPr>
        <w:t>se</w:t>
      </w:r>
      <w:r w:rsidR="002A68F4">
        <w:rPr>
          <w:lang w:val="en-AU"/>
        </w:rPr>
        <w:t xml:space="preserve"> increased instances of interaction </w:t>
      </w:r>
      <w:r w:rsidR="00143EBE">
        <w:rPr>
          <w:lang w:val="en-AU"/>
        </w:rPr>
        <w:t>have become an effective</w:t>
      </w:r>
      <w:r w:rsidR="002A68F4">
        <w:rPr>
          <w:lang w:val="en-AU"/>
        </w:rPr>
        <w:t xml:space="preserve"> new tool for facilitating progress on future issues. The</w:t>
      </w:r>
      <w:r w:rsidR="00A41FFB" w:rsidRPr="00143EBE">
        <w:rPr>
          <w:lang w:val="en-AU"/>
        </w:rPr>
        <w:t xml:space="preserve"> GNSO Council </w:t>
      </w:r>
      <w:r w:rsidR="002A68F4">
        <w:rPr>
          <w:lang w:val="en-AU"/>
        </w:rPr>
        <w:t xml:space="preserve">small team will continue its development of the SSAD implementation model, and we will report </w:t>
      </w:r>
      <w:r w:rsidR="001009B5">
        <w:rPr>
          <w:lang w:val="en-AU"/>
        </w:rPr>
        <w:t xml:space="preserve">its </w:t>
      </w:r>
      <w:r w:rsidR="002A68F4">
        <w:rPr>
          <w:lang w:val="en-AU"/>
        </w:rPr>
        <w:t xml:space="preserve">results to the Board. The </w:t>
      </w:r>
      <w:r w:rsidR="001009B5">
        <w:rPr>
          <w:lang w:val="en-AU"/>
        </w:rPr>
        <w:t>Coun</w:t>
      </w:r>
      <w:r w:rsidR="008F6144">
        <w:rPr>
          <w:lang w:val="en-AU"/>
        </w:rPr>
        <w:t>cil</w:t>
      </w:r>
      <w:r w:rsidR="002A68F4">
        <w:rPr>
          <w:lang w:val="en-AU"/>
        </w:rPr>
        <w:t xml:space="preserve"> also looks forward to </w:t>
      </w:r>
      <w:r w:rsidR="00A41FFB" w:rsidRPr="00143EBE">
        <w:rPr>
          <w:lang w:val="en-AU"/>
        </w:rPr>
        <w:t xml:space="preserve">updates </w:t>
      </w:r>
      <w:r w:rsidR="002A68F4">
        <w:rPr>
          <w:lang w:val="en-AU"/>
        </w:rPr>
        <w:t>f</w:t>
      </w:r>
      <w:r w:rsidR="001009B5">
        <w:rPr>
          <w:lang w:val="en-AU"/>
        </w:rPr>
        <w:t>r</w:t>
      </w:r>
      <w:r w:rsidR="002A68F4">
        <w:rPr>
          <w:lang w:val="en-AU"/>
        </w:rPr>
        <w:t>om the</w:t>
      </w:r>
      <w:r w:rsidR="00A41FFB" w:rsidRPr="00143EBE">
        <w:rPr>
          <w:lang w:val="en-AU"/>
        </w:rPr>
        <w:t xml:space="preserve"> Board </w:t>
      </w:r>
      <w:r w:rsidR="001009B5">
        <w:rPr>
          <w:lang w:val="en-AU"/>
        </w:rPr>
        <w:t xml:space="preserve">and staff </w:t>
      </w:r>
      <w:r w:rsidR="00A41FFB" w:rsidRPr="00143EBE">
        <w:rPr>
          <w:lang w:val="en-AU"/>
        </w:rPr>
        <w:t xml:space="preserve">with regards to the </w:t>
      </w:r>
      <w:r w:rsidR="001009B5">
        <w:rPr>
          <w:lang w:val="en-AU"/>
        </w:rPr>
        <w:t xml:space="preserve">formulation of the SSAD framework and the Subsequent Procedures ODP schedule. </w:t>
      </w:r>
    </w:p>
    <w:p w14:paraId="01168AC3" w14:textId="77777777" w:rsidR="00A41FFB" w:rsidRPr="00143EBE" w:rsidRDefault="00A41FFB">
      <w:pPr>
        <w:rPr>
          <w:lang w:val="en-AU"/>
        </w:rPr>
      </w:pPr>
    </w:p>
    <w:p w14:paraId="2BD0EA98" w14:textId="6EFDD333" w:rsidR="00A41FFB" w:rsidRPr="00143EBE" w:rsidRDefault="00A41FFB">
      <w:pPr>
        <w:rPr>
          <w:lang w:val="en-AU"/>
        </w:rPr>
      </w:pPr>
      <w:r w:rsidRPr="00143EBE">
        <w:rPr>
          <w:lang w:val="en-AU"/>
        </w:rPr>
        <w:t xml:space="preserve">Sincerely, </w:t>
      </w:r>
    </w:p>
    <w:p w14:paraId="6264DE3A" w14:textId="77777777" w:rsidR="000C5B4A" w:rsidRPr="00143EBE" w:rsidRDefault="000C5B4A">
      <w:pPr>
        <w:rPr>
          <w:lang w:val="en-AU"/>
        </w:rPr>
      </w:pPr>
    </w:p>
    <w:p w14:paraId="6E2EF037" w14:textId="1694B809" w:rsidR="00CF3EE5" w:rsidRPr="00143EBE" w:rsidRDefault="000C5B4A">
      <w:pPr>
        <w:rPr>
          <w:lang w:val="en-AU"/>
        </w:rPr>
      </w:pPr>
      <w:r w:rsidRPr="00143EBE">
        <w:rPr>
          <w:lang w:val="en-AU"/>
        </w:rPr>
        <w:t xml:space="preserve">  </w:t>
      </w:r>
    </w:p>
    <w:sectPr w:rsidR="00CF3EE5" w:rsidRPr="00143E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ff Neuman">
    <w15:presenceInfo w15:providerId="None" w15:userId="Jeff Neu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EE5"/>
    <w:rsid w:val="000A5CA7"/>
    <w:rsid w:val="000C5B4A"/>
    <w:rsid w:val="001009B5"/>
    <w:rsid w:val="00126578"/>
    <w:rsid w:val="00143EBE"/>
    <w:rsid w:val="00151B0C"/>
    <w:rsid w:val="00215923"/>
    <w:rsid w:val="00224CA1"/>
    <w:rsid w:val="002A68F4"/>
    <w:rsid w:val="002F137C"/>
    <w:rsid w:val="00315D1B"/>
    <w:rsid w:val="00393137"/>
    <w:rsid w:val="004159EC"/>
    <w:rsid w:val="004C45F7"/>
    <w:rsid w:val="00547A46"/>
    <w:rsid w:val="005713B9"/>
    <w:rsid w:val="00665D7C"/>
    <w:rsid w:val="008B3C8B"/>
    <w:rsid w:val="008F6144"/>
    <w:rsid w:val="00926F5C"/>
    <w:rsid w:val="009D25C8"/>
    <w:rsid w:val="00A01F58"/>
    <w:rsid w:val="00A2731B"/>
    <w:rsid w:val="00A41FFB"/>
    <w:rsid w:val="00A47A12"/>
    <w:rsid w:val="00B83424"/>
    <w:rsid w:val="00CF3EE5"/>
    <w:rsid w:val="00D22CB5"/>
    <w:rsid w:val="00F31F39"/>
    <w:rsid w:val="00FB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8FF8"/>
  <w15:chartTrackingRefBased/>
  <w15:docId w15:val="{C277A6AC-364C-0242-A4C3-C6CCEEB4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EE5"/>
    <w:rPr>
      <w:color w:val="0563C1" w:themeColor="hyperlink"/>
      <w:u w:val="single"/>
    </w:rPr>
  </w:style>
  <w:style w:type="character" w:styleId="UnresolvedMention">
    <w:name w:val="Unresolved Mention"/>
    <w:basedOn w:val="DefaultParagraphFont"/>
    <w:uiPriority w:val="99"/>
    <w:semiHidden/>
    <w:unhideWhenUsed/>
    <w:rsid w:val="00CF3EE5"/>
    <w:rPr>
      <w:color w:val="605E5C"/>
      <w:shd w:val="clear" w:color="auto" w:fill="E1DFDD"/>
    </w:rPr>
  </w:style>
  <w:style w:type="paragraph" w:styleId="Revision">
    <w:name w:val="Revision"/>
    <w:hidden/>
    <w:uiPriority w:val="99"/>
    <w:semiHidden/>
    <w:rsid w:val="008B3C8B"/>
  </w:style>
  <w:style w:type="character" w:styleId="CommentReference">
    <w:name w:val="annotation reference"/>
    <w:basedOn w:val="DefaultParagraphFont"/>
    <w:uiPriority w:val="99"/>
    <w:semiHidden/>
    <w:unhideWhenUsed/>
    <w:rsid w:val="00A01F58"/>
    <w:rPr>
      <w:sz w:val="16"/>
      <w:szCs w:val="16"/>
    </w:rPr>
  </w:style>
  <w:style w:type="paragraph" w:styleId="CommentText">
    <w:name w:val="annotation text"/>
    <w:basedOn w:val="Normal"/>
    <w:link w:val="CommentTextChar"/>
    <w:uiPriority w:val="99"/>
    <w:semiHidden/>
    <w:unhideWhenUsed/>
    <w:rsid w:val="00A01F58"/>
    <w:rPr>
      <w:sz w:val="20"/>
      <w:szCs w:val="20"/>
    </w:rPr>
  </w:style>
  <w:style w:type="character" w:customStyle="1" w:styleId="CommentTextChar">
    <w:name w:val="Comment Text Char"/>
    <w:basedOn w:val="DefaultParagraphFont"/>
    <w:link w:val="CommentText"/>
    <w:uiPriority w:val="99"/>
    <w:semiHidden/>
    <w:rsid w:val="00A01F58"/>
    <w:rPr>
      <w:sz w:val="20"/>
      <w:szCs w:val="20"/>
    </w:rPr>
  </w:style>
  <w:style w:type="paragraph" w:styleId="CommentSubject">
    <w:name w:val="annotation subject"/>
    <w:basedOn w:val="CommentText"/>
    <w:next w:val="CommentText"/>
    <w:link w:val="CommentSubjectChar"/>
    <w:uiPriority w:val="99"/>
    <w:semiHidden/>
    <w:unhideWhenUsed/>
    <w:rsid w:val="00A01F58"/>
    <w:rPr>
      <w:b/>
      <w:bCs/>
    </w:rPr>
  </w:style>
  <w:style w:type="character" w:customStyle="1" w:styleId="CommentSubjectChar">
    <w:name w:val="Comment Subject Char"/>
    <w:basedOn w:val="CommentTextChar"/>
    <w:link w:val="CommentSubject"/>
    <w:uiPriority w:val="99"/>
    <w:semiHidden/>
    <w:rsid w:val="00A01F58"/>
    <w:rPr>
      <w:b/>
      <w:bCs/>
      <w:sz w:val="20"/>
      <w:szCs w:val="20"/>
    </w:rPr>
  </w:style>
  <w:style w:type="character" w:styleId="FollowedHyperlink">
    <w:name w:val="FollowedHyperlink"/>
    <w:basedOn w:val="DefaultParagraphFont"/>
    <w:uiPriority w:val="99"/>
    <w:semiHidden/>
    <w:unhideWhenUsed/>
    <w:rsid w:val="002159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62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nso.icann.org/sites/default/files/policy/2022/correspondence/botterman-to-fouquart-09jun22-en.pdf" TargetMode="External"/><Relationship Id="rId4" Type="http://schemas.openxmlformats.org/officeDocument/2006/relationships/hyperlink" Target="https://gnso.icann.org/sites/default/files/policy/2022/correspondence/fouquart-to-botterman-27apr22-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2112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Jeff Neuman</cp:lastModifiedBy>
  <cp:revision>2</cp:revision>
  <dcterms:created xsi:type="dcterms:W3CDTF">2022-06-29T21:15:00Z</dcterms:created>
  <dcterms:modified xsi:type="dcterms:W3CDTF">2022-06-29T21:15:00Z</dcterms:modified>
</cp:coreProperties>
</file>