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B0A0" w14:textId="2A10CEEA" w:rsidR="006A2E0B" w:rsidRDefault="0096270A">
      <w:pPr>
        <w:rPr>
          <w:b/>
          <w:bCs/>
          <w:color w:val="000000" w:themeColor="text1"/>
        </w:rPr>
      </w:pPr>
      <w:r w:rsidRPr="0096270A">
        <w:rPr>
          <w:b/>
          <w:bCs/>
          <w:color w:val="000000" w:themeColor="text1"/>
        </w:rPr>
        <w:t>GNSO Council adoption of EPDP Phase 2 Small Team Addendum to Preliminary Report</w:t>
      </w:r>
    </w:p>
    <w:p w14:paraId="61DEB575" w14:textId="37E42A2A" w:rsidR="0096270A" w:rsidRDefault="0096270A">
      <w:pPr>
        <w:rPr>
          <w:b/>
          <w:bCs/>
          <w:color w:val="000000" w:themeColor="text1"/>
        </w:rPr>
      </w:pPr>
    </w:p>
    <w:p w14:paraId="47324CDF" w14:textId="45661A5A" w:rsidR="0096270A" w:rsidRDefault="00B801A0">
      <w:pPr>
        <w:rPr>
          <w:color w:val="000000" w:themeColor="text1"/>
        </w:rPr>
      </w:pPr>
      <w:r>
        <w:rPr>
          <w:color w:val="000000" w:themeColor="text1"/>
        </w:rPr>
        <w:t>WHEREAS</w:t>
      </w:r>
      <w:r w:rsidR="0096270A">
        <w:rPr>
          <w:color w:val="000000" w:themeColor="text1"/>
        </w:rPr>
        <w:t>,</w:t>
      </w:r>
    </w:p>
    <w:p w14:paraId="30E04BDD" w14:textId="27CB3DB8" w:rsidR="0096270A" w:rsidRDefault="0096270A">
      <w:pPr>
        <w:rPr>
          <w:color w:val="000000" w:themeColor="text1"/>
        </w:rPr>
      </w:pPr>
    </w:p>
    <w:p w14:paraId="456E3CD0" w14:textId="5C9C6740" w:rsidR="000B6D7A" w:rsidRPr="000B6D7A" w:rsidRDefault="0096270A" w:rsidP="0096270A">
      <w:pPr>
        <w:pStyle w:val="ListParagraph"/>
        <w:numPr>
          <w:ilvl w:val="0"/>
          <w:numId w:val="1"/>
        </w:numPr>
        <w:shd w:val="clear" w:color="auto" w:fill="FFFFFF"/>
        <w:rPr>
          <w:rFonts w:ascii="Times New Roman" w:eastAsia="Times New Roman" w:hAnsi="Times New Roman" w:cs="Times New Roman"/>
          <w:lang w:eastAsia="en-GB"/>
        </w:rPr>
      </w:pPr>
      <w:r w:rsidRPr="0096270A">
        <w:rPr>
          <w:color w:val="000000" w:themeColor="text1"/>
        </w:rPr>
        <w:t xml:space="preserve">Following the delivery by ICANN org of the </w:t>
      </w:r>
      <w:hyperlink r:id="rId5" w:history="1">
        <w:r w:rsidRPr="0096270A">
          <w:rPr>
            <w:rStyle w:val="Hyperlink"/>
          </w:rPr>
          <w:t>System for Standardized Access/Disclosure (SSAD) Operational Design Assessment</w:t>
        </w:r>
      </w:hyperlink>
      <w:r w:rsidRPr="0096270A">
        <w:rPr>
          <w:color w:val="000000" w:themeColor="text1"/>
        </w:rPr>
        <w:t xml:space="preserve"> (ODA)</w:t>
      </w:r>
      <w:r>
        <w:rPr>
          <w:color w:val="000000" w:themeColor="text1"/>
        </w:rPr>
        <w:t xml:space="preserve">, the GNSO Council </w:t>
      </w:r>
      <w:hyperlink r:id="rId6" w:history="1">
        <w:r w:rsidRPr="000B6D7A">
          <w:rPr>
            <w:rStyle w:val="Hyperlink"/>
          </w:rPr>
          <w:t>formed</w:t>
        </w:r>
      </w:hyperlink>
      <w:r>
        <w:rPr>
          <w:color w:val="000000" w:themeColor="text1"/>
        </w:rPr>
        <w:t xml:space="preserve"> the EPDP Phase 2 small team which was </w:t>
      </w:r>
      <w:hyperlink r:id="rId7" w:history="1">
        <w:r w:rsidRPr="000B6D7A">
          <w:rPr>
            <w:rStyle w:val="Hyperlink"/>
          </w:rPr>
          <w:t>tasked</w:t>
        </w:r>
      </w:hyperlink>
      <w:r>
        <w:rPr>
          <w:color w:val="000000" w:themeColor="text1"/>
        </w:rPr>
        <w:t xml:space="preserve"> to </w:t>
      </w:r>
      <w:r w:rsidR="000B6D7A">
        <w:rPr>
          <w:color w:val="000000" w:themeColor="text1"/>
        </w:rPr>
        <w:t>provide the GNSO Council with its feedback on:</w:t>
      </w:r>
    </w:p>
    <w:p w14:paraId="5DFD7B77" w14:textId="77777777" w:rsidR="000B6D7A" w:rsidRPr="000B6D7A" w:rsidRDefault="000B6D7A" w:rsidP="000B6D7A">
      <w:pPr>
        <w:pStyle w:val="ListParagraph"/>
        <w:numPr>
          <w:ilvl w:val="0"/>
          <w:numId w:val="4"/>
        </w:numPr>
        <w:shd w:val="clear" w:color="auto" w:fill="FFFFFF"/>
        <w:rPr>
          <w:color w:val="000000" w:themeColor="text1"/>
        </w:rPr>
      </w:pPr>
      <w:r w:rsidRPr="000B6D7A">
        <w:rPr>
          <w:color w:val="000000" w:themeColor="text1"/>
        </w:rPr>
        <w:t>Whether the ODA has correctly interpreted the intent of the SSAD recommendations in the proposed implementation;</w:t>
      </w:r>
    </w:p>
    <w:p w14:paraId="60767299" w14:textId="77777777" w:rsidR="000B6D7A" w:rsidRPr="000B6D7A" w:rsidRDefault="000B6D7A" w:rsidP="000B6D7A">
      <w:pPr>
        <w:pStyle w:val="ListParagraph"/>
        <w:numPr>
          <w:ilvl w:val="0"/>
          <w:numId w:val="4"/>
        </w:numPr>
        <w:shd w:val="clear" w:color="auto" w:fill="FFFFFF"/>
        <w:rPr>
          <w:color w:val="000000" w:themeColor="text1"/>
        </w:rPr>
      </w:pPr>
      <w:r w:rsidRPr="000B6D7A">
        <w:rPr>
          <w:color w:val="000000" w:themeColor="text1"/>
        </w:rPr>
        <w:t>Whether the ODA has overlooked any key aspects of the SSAD recommendations that should be factored in by the ICANN Board when it considers the recommendations;</w:t>
      </w:r>
    </w:p>
    <w:p w14:paraId="3B1746C7" w14:textId="77777777" w:rsidR="000B6D7A" w:rsidRPr="000B6D7A" w:rsidRDefault="000B6D7A" w:rsidP="000B6D7A">
      <w:pPr>
        <w:pStyle w:val="ListParagraph"/>
        <w:numPr>
          <w:ilvl w:val="0"/>
          <w:numId w:val="4"/>
        </w:numPr>
        <w:shd w:val="clear" w:color="auto" w:fill="FFFFFF"/>
        <w:rPr>
          <w:color w:val="000000" w:themeColor="text1"/>
        </w:rPr>
      </w:pPr>
      <w:r w:rsidRPr="000B6D7A">
        <w:rPr>
          <w:color w:val="000000" w:themeColor="text1"/>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
    <w:p w14:paraId="0703090D" w14:textId="77777777" w:rsidR="000B6D7A" w:rsidRPr="000B6D7A" w:rsidRDefault="000B6D7A" w:rsidP="000B6D7A">
      <w:pPr>
        <w:pStyle w:val="ListParagraph"/>
        <w:numPr>
          <w:ilvl w:val="0"/>
          <w:numId w:val="4"/>
        </w:numPr>
        <w:shd w:val="clear" w:color="auto" w:fill="FFFFFF"/>
        <w:rPr>
          <w:color w:val="000000" w:themeColor="text1"/>
        </w:rPr>
      </w:pPr>
      <w:r w:rsidRPr="000B6D7A">
        <w:rPr>
          <w:color w:val="000000" w:themeColor="text1"/>
        </w:rPr>
        <w:t>Any other aspects that help inform the Council’s deliberations and consultation with the ICANN Board.</w:t>
      </w:r>
    </w:p>
    <w:p w14:paraId="2A2A34B0" w14:textId="21227E87" w:rsidR="0096270A" w:rsidRPr="000B6D7A" w:rsidRDefault="000B6D7A"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rPr>
        <w:t xml:space="preserve">The small team delivered its </w:t>
      </w:r>
      <w:hyperlink r:id="rId8" w:history="1">
        <w:r w:rsidRPr="000B6D7A">
          <w:rPr>
            <w:rStyle w:val="Hyperlink"/>
          </w:rPr>
          <w:t>preliminary report</w:t>
        </w:r>
      </w:hyperlink>
      <w:r>
        <w:rPr>
          <w:color w:val="000000" w:themeColor="text1"/>
        </w:rPr>
        <w:t xml:space="preserve"> to the GNSO Council on 4 April 2022.</w:t>
      </w:r>
    </w:p>
    <w:p w14:paraId="7E5F8CD4" w14:textId="435CBD83" w:rsidR="000B6D7A" w:rsidRPr="00F31579" w:rsidRDefault="000B6D7A"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rPr>
        <w:t xml:space="preserve">Following its review of the preliminary report, the GNSO Council </w:t>
      </w:r>
      <w:hyperlink r:id="rId9" w:history="1">
        <w:r w:rsidRPr="00F31579">
          <w:rPr>
            <w:rStyle w:val="Hyperlink"/>
          </w:rPr>
          <w:t>requested</w:t>
        </w:r>
      </w:hyperlink>
      <w:r>
        <w:rPr>
          <w:color w:val="000000" w:themeColor="text1"/>
        </w:rPr>
        <w:t xml:space="preserve"> that the ICANN Board </w:t>
      </w:r>
      <w:r w:rsidR="00F31579">
        <w:rPr>
          <w:color w:val="000000" w:themeColor="text1"/>
        </w:rPr>
        <w:t>direct</w:t>
      </w:r>
      <w:r>
        <w:rPr>
          <w:color w:val="000000" w:themeColor="text1"/>
        </w:rPr>
        <w:t xml:space="preserve"> ICANN org “</w:t>
      </w:r>
      <w:r w:rsidR="00F31579">
        <w:t xml:space="preserve">to proceed with further developing the SSAD Light Design” while pausing the consideration of the SSAD recommendations.  </w:t>
      </w:r>
    </w:p>
    <w:p w14:paraId="5893F70C" w14:textId="77777777" w:rsidR="009246AB" w:rsidRPr="009246AB" w:rsidRDefault="00F31579"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rPr>
        <w:t xml:space="preserve">ICANN org published the </w:t>
      </w:r>
      <w:hyperlink r:id="rId10" w:history="1">
        <w:proofErr w:type="spellStart"/>
        <w:r w:rsidRPr="00F31579">
          <w:rPr>
            <w:rStyle w:val="Hyperlink"/>
          </w:rPr>
          <w:t>Whois</w:t>
        </w:r>
        <w:proofErr w:type="spellEnd"/>
        <w:r w:rsidRPr="00F31579">
          <w:rPr>
            <w:rStyle w:val="Hyperlink"/>
          </w:rPr>
          <w:t xml:space="preserve"> Disclosure System Design Paper</w:t>
        </w:r>
      </w:hyperlink>
      <w:r>
        <w:rPr>
          <w:color w:val="000000" w:themeColor="text1"/>
        </w:rPr>
        <w:t xml:space="preserve"> on 13 September 2022 and presented it to the small team during its session</w:t>
      </w:r>
      <w:r w:rsidR="009246AB">
        <w:rPr>
          <w:color w:val="000000" w:themeColor="text1"/>
        </w:rPr>
        <w:t>s (</w:t>
      </w:r>
      <w:hyperlink r:id="rId11" w:history="1">
        <w:r w:rsidR="009246AB" w:rsidRPr="009246AB">
          <w:rPr>
            <w:rStyle w:val="Hyperlink"/>
          </w:rPr>
          <w:t>#1</w:t>
        </w:r>
      </w:hyperlink>
      <w:r w:rsidR="009246AB">
        <w:rPr>
          <w:color w:val="000000" w:themeColor="text1"/>
        </w:rPr>
        <w:t xml:space="preserve"> and </w:t>
      </w:r>
      <w:hyperlink r:id="rId12" w:history="1">
        <w:r w:rsidR="009246AB" w:rsidRPr="009246AB">
          <w:rPr>
            <w:rStyle w:val="Hyperlink"/>
          </w:rPr>
          <w:t>#2</w:t>
        </w:r>
      </w:hyperlink>
      <w:r w:rsidR="009246AB">
        <w:rPr>
          <w:color w:val="000000" w:themeColor="text1"/>
        </w:rPr>
        <w:t>) at ICANN75.</w:t>
      </w:r>
    </w:p>
    <w:p w14:paraId="57DF1478" w14:textId="2081AD2A" w:rsidR="00F31579" w:rsidRPr="009246AB" w:rsidRDefault="009246AB"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rPr>
        <w:t xml:space="preserve">The small team reviewed the </w:t>
      </w:r>
      <w:proofErr w:type="spellStart"/>
      <w:r>
        <w:rPr>
          <w:color w:val="000000" w:themeColor="text1"/>
        </w:rPr>
        <w:t>Whois</w:t>
      </w:r>
      <w:proofErr w:type="spellEnd"/>
      <w:r>
        <w:rPr>
          <w:color w:val="000000" w:themeColor="text1"/>
        </w:rPr>
        <w:t xml:space="preserve"> Disclosure Design Paper and provided its feedback and recommendations on how to proceed to the GNSO Council on </w:t>
      </w:r>
      <w:r w:rsidR="00645DAF">
        <w:rPr>
          <w:color w:val="000000" w:themeColor="text1"/>
        </w:rPr>
        <w:t>7 November 2022</w:t>
      </w:r>
      <w:r>
        <w:rPr>
          <w:color w:val="000000" w:themeColor="text1"/>
        </w:rPr>
        <w:t xml:space="preserve"> in the form of an addendum to its Preliminary Report.</w:t>
      </w:r>
    </w:p>
    <w:p w14:paraId="794C10D1" w14:textId="2025F9DD" w:rsidR="009246AB" w:rsidRPr="00236D17" w:rsidRDefault="009246AB" w:rsidP="000B6D7A">
      <w:pPr>
        <w:pStyle w:val="ListParagraph"/>
        <w:numPr>
          <w:ilvl w:val="0"/>
          <w:numId w:val="1"/>
        </w:numPr>
        <w:shd w:val="clear" w:color="auto" w:fill="FFFFFF"/>
        <w:rPr>
          <w:ins w:id="0" w:author="Jeff Neuman" w:date="2022-11-14T11:43:00Z"/>
          <w:rFonts w:ascii="Times New Roman" w:eastAsia="Times New Roman" w:hAnsi="Times New Roman" w:cs="Times New Roman"/>
          <w:lang w:eastAsia="en-GB"/>
        </w:rPr>
      </w:pPr>
      <w:r>
        <w:rPr>
          <w:color w:val="000000" w:themeColor="text1"/>
        </w:rPr>
        <w:t>The GNSO Council</w:t>
      </w:r>
      <w:ins w:id="1" w:author="Jeff Neuman" w:date="2022-11-14T11:42:00Z">
        <w:r w:rsidR="007734E5">
          <w:rPr>
            <w:color w:val="000000" w:themeColor="text1"/>
          </w:rPr>
          <w:t xml:space="preserve">, as </w:t>
        </w:r>
      </w:ins>
      <w:ins w:id="2" w:author="Pam Little" w:date="2022-11-15T04:22:00Z">
        <w:r w:rsidR="0090412F">
          <w:rPr>
            <w:color w:val="000000" w:themeColor="text1"/>
          </w:rPr>
          <w:t xml:space="preserve">the </w:t>
        </w:r>
      </w:ins>
      <w:ins w:id="3" w:author="Jeff Neuman" w:date="2022-11-14T11:42:00Z">
        <w:r w:rsidR="007734E5">
          <w:rPr>
            <w:color w:val="000000" w:themeColor="text1"/>
          </w:rPr>
          <w:t>manager</w:t>
        </w:r>
        <w:del w:id="4" w:author="Pam Little" w:date="2022-11-15T04:22:00Z">
          <w:r w:rsidR="007734E5" w:rsidDel="0090412F">
            <w:rPr>
              <w:color w:val="000000" w:themeColor="text1"/>
            </w:rPr>
            <w:delText>s</w:delText>
          </w:r>
        </w:del>
        <w:r w:rsidR="007734E5">
          <w:rPr>
            <w:color w:val="000000" w:themeColor="text1"/>
          </w:rPr>
          <w:t xml:space="preserve"> of the </w:t>
        </w:r>
      </w:ins>
      <w:ins w:id="5" w:author="Pam Little" w:date="2022-11-15T04:22:00Z">
        <w:r w:rsidR="0090412F">
          <w:rPr>
            <w:color w:val="000000" w:themeColor="text1"/>
          </w:rPr>
          <w:t xml:space="preserve">GNSO </w:t>
        </w:r>
      </w:ins>
      <w:ins w:id="6" w:author="Jeff Neuman" w:date="2022-11-14T11:42:00Z">
        <w:r w:rsidR="007734E5">
          <w:rPr>
            <w:color w:val="000000" w:themeColor="text1"/>
          </w:rPr>
          <w:t>policy development process,</w:t>
        </w:r>
      </w:ins>
      <w:r>
        <w:rPr>
          <w:color w:val="000000" w:themeColor="text1"/>
        </w:rPr>
        <w:t xml:space="preserve"> reviewed and considered the addendum</w:t>
      </w:r>
      <w:ins w:id="7" w:author="Jeff Neuman" w:date="2022-11-14T11:42:00Z">
        <w:r w:rsidR="007734E5">
          <w:rPr>
            <w:color w:val="000000" w:themeColor="text1"/>
          </w:rPr>
          <w:t xml:space="preserve"> in light of the </w:t>
        </w:r>
      </w:ins>
      <w:ins w:id="8" w:author="Jeff Neuman" w:date="2022-11-14T11:43:00Z">
        <w:r w:rsidR="007734E5">
          <w:rPr>
            <w:color w:val="000000" w:themeColor="text1"/>
          </w:rPr>
          <w:t xml:space="preserve">potential impacts on the </w:t>
        </w:r>
        <w:del w:id="9" w:author="Pam Little" w:date="2022-11-15T04:30:00Z">
          <w:r w:rsidR="007734E5" w:rsidDel="0090412F">
            <w:rPr>
              <w:color w:val="000000" w:themeColor="text1"/>
            </w:rPr>
            <w:delText xml:space="preserve">approval of the </w:delText>
          </w:r>
        </w:del>
      </w:ins>
      <w:ins w:id="10" w:author="Pam Little" w:date="2022-11-15T04:25:00Z">
        <w:r w:rsidR="0090412F">
          <w:rPr>
            <w:color w:val="000000" w:themeColor="text1"/>
          </w:rPr>
          <w:t xml:space="preserve">SSAD recommendations in the </w:t>
        </w:r>
      </w:ins>
      <w:ins w:id="11" w:author="Pam Little" w:date="2022-11-15T04:23:00Z">
        <w:r w:rsidR="0090412F">
          <w:rPr>
            <w:color w:val="000000" w:themeColor="text1"/>
          </w:rPr>
          <w:t>E</w:t>
        </w:r>
      </w:ins>
      <w:ins w:id="12" w:author="Jeff Neuman" w:date="2022-11-14T11:43:00Z">
        <w:del w:id="13" w:author="Pam Little" w:date="2022-11-15T04:23:00Z">
          <w:r w:rsidR="007734E5" w:rsidDel="0090412F">
            <w:rPr>
              <w:color w:val="000000" w:themeColor="text1"/>
            </w:rPr>
            <w:delText>e</w:delText>
          </w:r>
        </w:del>
        <w:r w:rsidR="007734E5">
          <w:rPr>
            <w:color w:val="000000" w:themeColor="text1"/>
          </w:rPr>
          <w:t>PDP</w:t>
        </w:r>
      </w:ins>
      <w:ins w:id="14" w:author="Pam Little" w:date="2022-11-15T04:23:00Z">
        <w:r w:rsidR="0090412F">
          <w:rPr>
            <w:color w:val="000000" w:themeColor="text1"/>
          </w:rPr>
          <w:t xml:space="preserve"> Phase 2 Final Report</w:t>
        </w:r>
      </w:ins>
      <w:r>
        <w:rPr>
          <w:color w:val="000000" w:themeColor="text1"/>
        </w:rPr>
        <w:t>.</w:t>
      </w:r>
    </w:p>
    <w:p w14:paraId="1645EDDD" w14:textId="35BB8345" w:rsidR="007734E5" w:rsidRPr="0096270A" w:rsidRDefault="007734E5" w:rsidP="000B6D7A">
      <w:pPr>
        <w:pStyle w:val="ListParagraph"/>
        <w:numPr>
          <w:ilvl w:val="0"/>
          <w:numId w:val="1"/>
        </w:numPr>
        <w:shd w:val="clear" w:color="auto" w:fill="FFFFFF"/>
        <w:rPr>
          <w:rFonts w:ascii="Times New Roman" w:eastAsia="Times New Roman" w:hAnsi="Times New Roman" w:cs="Times New Roman"/>
          <w:lang w:eastAsia="en-GB"/>
        </w:rPr>
      </w:pPr>
      <w:ins w:id="15" w:author="Jeff Neuman" w:date="2022-11-14T11:43:00Z">
        <w:r>
          <w:rPr>
            <w:color w:val="000000" w:themeColor="text1"/>
          </w:rPr>
          <w:t xml:space="preserve">Although it is not the role of the GNSO Council </w:t>
        </w:r>
      </w:ins>
      <w:ins w:id="16" w:author="Jeff Neuman" w:date="2022-11-14T11:44:00Z">
        <w:r>
          <w:rPr>
            <w:color w:val="000000" w:themeColor="text1"/>
          </w:rPr>
          <w:t xml:space="preserve">to approve or not approve moving forward with operational proof of concepts, the Council is supportive of efforts such as </w:t>
        </w:r>
      </w:ins>
      <w:ins w:id="17" w:author="Jeff Neuman" w:date="2022-11-14T11:45:00Z">
        <w:r>
          <w:rPr>
            <w:color w:val="000000" w:themeColor="text1"/>
          </w:rPr>
          <w:t xml:space="preserve">this one that can provide additional data to the ICANN Board in deciding whether or not to approve the </w:t>
        </w:r>
      </w:ins>
      <w:ins w:id="18" w:author="Pam Little" w:date="2022-11-15T04:25:00Z">
        <w:r w:rsidR="0090412F">
          <w:rPr>
            <w:color w:val="000000" w:themeColor="text1"/>
          </w:rPr>
          <w:t xml:space="preserve">SSAD </w:t>
        </w:r>
      </w:ins>
      <w:ins w:id="19" w:author="Jeff Neuman" w:date="2022-11-14T11:45:00Z">
        <w:r>
          <w:rPr>
            <w:color w:val="000000" w:themeColor="text1"/>
          </w:rPr>
          <w:t xml:space="preserve">recommendations outlined in the </w:t>
        </w:r>
      </w:ins>
      <w:ins w:id="20" w:author="Pam Little" w:date="2022-11-15T04:23:00Z">
        <w:r w:rsidR="0090412F">
          <w:rPr>
            <w:color w:val="000000" w:themeColor="text1"/>
          </w:rPr>
          <w:t>E</w:t>
        </w:r>
      </w:ins>
      <w:ins w:id="21" w:author="Jeff Neuman" w:date="2022-11-14T11:45:00Z">
        <w:del w:id="22" w:author="Pam Little" w:date="2022-11-15T04:23:00Z">
          <w:r w:rsidDel="0090412F">
            <w:rPr>
              <w:color w:val="000000" w:themeColor="text1"/>
            </w:rPr>
            <w:delText>e</w:delText>
          </w:r>
        </w:del>
        <w:r>
          <w:rPr>
            <w:color w:val="000000" w:themeColor="text1"/>
          </w:rPr>
          <w:t xml:space="preserve">PDP </w:t>
        </w:r>
      </w:ins>
      <w:ins w:id="23" w:author="Pam Little" w:date="2022-11-15T04:23:00Z">
        <w:r w:rsidR="0090412F">
          <w:rPr>
            <w:color w:val="000000" w:themeColor="text1"/>
          </w:rPr>
          <w:t xml:space="preserve">Phase 2 </w:t>
        </w:r>
      </w:ins>
      <w:ins w:id="24" w:author="Jeff Neuman" w:date="2022-11-14T11:45:00Z">
        <w:r>
          <w:rPr>
            <w:color w:val="000000" w:themeColor="text1"/>
          </w:rPr>
          <w:t>Final Report.</w:t>
        </w:r>
      </w:ins>
    </w:p>
    <w:p w14:paraId="3B0B8CEB" w14:textId="7D6D8D21" w:rsidR="0096270A" w:rsidRDefault="0096270A" w:rsidP="009246AB">
      <w:pPr>
        <w:rPr>
          <w:color w:val="000000" w:themeColor="text1"/>
        </w:rPr>
      </w:pPr>
    </w:p>
    <w:p w14:paraId="6ECC1469" w14:textId="42F39FA4" w:rsidR="009246AB" w:rsidRDefault="00B801A0" w:rsidP="009246AB">
      <w:pPr>
        <w:rPr>
          <w:color w:val="000000" w:themeColor="text1"/>
        </w:rPr>
      </w:pPr>
      <w:r>
        <w:rPr>
          <w:color w:val="000000" w:themeColor="text1"/>
        </w:rPr>
        <w:t>RESOLVED</w:t>
      </w:r>
      <w:r w:rsidR="009246AB">
        <w:rPr>
          <w:color w:val="000000" w:themeColor="text1"/>
        </w:rPr>
        <w:t>,</w:t>
      </w:r>
    </w:p>
    <w:p w14:paraId="5124CD8D" w14:textId="0BEE6F7F" w:rsidR="009246AB" w:rsidRDefault="009246AB" w:rsidP="009246AB">
      <w:pPr>
        <w:rPr>
          <w:color w:val="000000" w:themeColor="text1"/>
        </w:rPr>
      </w:pPr>
    </w:p>
    <w:p w14:paraId="5538035F" w14:textId="711BE5D1" w:rsidR="009246AB" w:rsidRDefault="009246AB" w:rsidP="009246AB">
      <w:pPr>
        <w:pStyle w:val="ListParagraph"/>
        <w:numPr>
          <w:ilvl w:val="0"/>
          <w:numId w:val="5"/>
        </w:numPr>
        <w:rPr>
          <w:color w:val="000000" w:themeColor="text1"/>
        </w:rPr>
      </w:pPr>
      <w:r w:rsidRPr="009246AB">
        <w:rPr>
          <w:color w:val="000000" w:themeColor="text1"/>
        </w:rPr>
        <w:t xml:space="preserve">The GNSO Council </w:t>
      </w:r>
      <w:del w:id="25" w:author="Jeff Neuman" w:date="2022-11-14T11:36:00Z">
        <w:r w:rsidR="00B801A0" w:rsidDel="007734E5">
          <w:rPr>
            <w:color w:val="000000" w:themeColor="text1"/>
          </w:rPr>
          <w:delText>adopts</w:delText>
        </w:r>
        <w:r w:rsidRPr="009246AB" w:rsidDel="007734E5">
          <w:rPr>
            <w:color w:val="000000" w:themeColor="text1"/>
          </w:rPr>
          <w:delText xml:space="preserve"> </w:delText>
        </w:r>
      </w:del>
      <w:ins w:id="26" w:author="Jeff Neuman" w:date="2022-11-14T11:36:00Z">
        <w:r w:rsidR="007734E5">
          <w:rPr>
            <w:color w:val="000000" w:themeColor="text1"/>
          </w:rPr>
          <w:t>accepts</w:t>
        </w:r>
        <w:r w:rsidR="007734E5" w:rsidRPr="009246AB">
          <w:rPr>
            <w:color w:val="000000" w:themeColor="text1"/>
          </w:rPr>
          <w:t xml:space="preserve"> </w:t>
        </w:r>
      </w:ins>
      <w:r w:rsidRPr="009246AB">
        <w:rPr>
          <w:color w:val="000000" w:themeColor="text1"/>
        </w:rPr>
        <w:t>the EPDP Phase 2 small team findings and recommendations as outlined in the addendum [</w:t>
      </w:r>
      <w:r w:rsidRPr="009246AB">
        <w:rPr>
          <w:color w:val="000000" w:themeColor="text1"/>
          <w:highlight w:val="yellow"/>
        </w:rPr>
        <w:t>include link</w:t>
      </w:r>
      <w:r w:rsidRPr="009246AB">
        <w:rPr>
          <w:color w:val="000000" w:themeColor="text1"/>
        </w:rPr>
        <w:t>]</w:t>
      </w:r>
      <w:r>
        <w:rPr>
          <w:color w:val="000000" w:themeColor="text1"/>
        </w:rPr>
        <w:t>.</w:t>
      </w:r>
    </w:p>
    <w:p w14:paraId="60A9B2BB" w14:textId="0C2D966C" w:rsidR="009246AB" w:rsidRDefault="009246AB" w:rsidP="009246AB">
      <w:pPr>
        <w:pStyle w:val="ListParagraph"/>
        <w:numPr>
          <w:ilvl w:val="0"/>
          <w:numId w:val="5"/>
        </w:numPr>
        <w:rPr>
          <w:color w:val="000000" w:themeColor="text1"/>
        </w:rPr>
      </w:pPr>
      <w:r>
        <w:rPr>
          <w:color w:val="000000" w:themeColor="text1"/>
        </w:rPr>
        <w:t>The GNSO Council requests that the GNSO Secretariat transmits the addendum to the ICANN Board</w:t>
      </w:r>
      <w:del w:id="27" w:author="Jeff Neuman" w:date="2022-11-14T11:38:00Z">
        <w:r w:rsidR="00B801A0" w:rsidDel="007734E5">
          <w:rPr>
            <w:color w:val="000000" w:themeColor="text1"/>
          </w:rPr>
          <w:delText xml:space="preserve"> as the Council’s recommendations for how to proceed with the Whois Disclosure Design</w:delText>
        </w:r>
      </w:del>
      <w:r w:rsidR="00B801A0">
        <w:rPr>
          <w:color w:val="000000" w:themeColor="text1"/>
        </w:rPr>
        <w:t xml:space="preserve">. </w:t>
      </w:r>
    </w:p>
    <w:p w14:paraId="20920A6A" w14:textId="52EF6D08" w:rsidR="009E3432" w:rsidRDefault="007734E5" w:rsidP="009246AB">
      <w:pPr>
        <w:pStyle w:val="ListParagraph"/>
        <w:numPr>
          <w:ilvl w:val="0"/>
          <w:numId w:val="5"/>
        </w:numPr>
        <w:rPr>
          <w:ins w:id="28" w:author="Jeff Neuman" w:date="2022-11-14T11:41:00Z"/>
          <w:color w:val="000000" w:themeColor="text1"/>
        </w:rPr>
      </w:pPr>
      <w:ins w:id="29" w:author="Jeff Neuman" w:date="2022-11-14T11:38:00Z">
        <w:r>
          <w:rPr>
            <w:color w:val="000000" w:themeColor="text1"/>
          </w:rPr>
          <w:t xml:space="preserve">The GNSO Council </w:t>
        </w:r>
      </w:ins>
      <w:ins w:id="30" w:author="Jeff Neuman" w:date="2022-11-14T11:40:00Z">
        <w:r>
          <w:rPr>
            <w:color w:val="000000" w:themeColor="text1"/>
          </w:rPr>
          <w:t xml:space="preserve">confirms that pending the implementation and subsequent </w:t>
        </w:r>
      </w:ins>
      <w:ins w:id="31" w:author="Jeff Neuman" w:date="2022-11-14T11:41:00Z">
        <w:r>
          <w:rPr>
            <w:color w:val="000000" w:themeColor="text1"/>
          </w:rPr>
          <w:t>running</w:t>
        </w:r>
      </w:ins>
      <w:ins w:id="32" w:author="Jeff Neuman" w:date="2022-11-14T11:40:00Z">
        <w:r>
          <w:rPr>
            <w:color w:val="000000" w:themeColor="text1"/>
          </w:rPr>
          <w:t xml:space="preserve"> of the </w:t>
        </w:r>
        <w:proofErr w:type="spellStart"/>
        <w:r>
          <w:rPr>
            <w:color w:val="000000" w:themeColor="text1"/>
          </w:rPr>
          <w:t>Whois</w:t>
        </w:r>
        <w:proofErr w:type="spellEnd"/>
        <w:r>
          <w:rPr>
            <w:color w:val="000000" w:themeColor="text1"/>
          </w:rPr>
          <w:t xml:space="preserve"> Disclosure System for </w:t>
        </w:r>
      </w:ins>
      <w:ins w:id="33" w:author="Jeff Neuman" w:date="2022-11-14T11:41:00Z">
        <w:r>
          <w:rPr>
            <w:color w:val="000000" w:themeColor="text1"/>
          </w:rPr>
          <w:t xml:space="preserve">a period of up to two (2) years, the SSAD recommendations should </w:t>
        </w:r>
      </w:ins>
      <w:ins w:id="34" w:author="Jeff Neuman" w:date="2022-11-14T11:42:00Z">
        <w:r>
          <w:rPr>
            <w:color w:val="000000" w:themeColor="text1"/>
          </w:rPr>
          <w:t>remain paused</w:t>
        </w:r>
      </w:ins>
      <w:ins w:id="35" w:author="Jeff Neuman" w:date="2022-11-14T11:41:00Z">
        <w:r>
          <w:rPr>
            <w:color w:val="000000" w:themeColor="text1"/>
          </w:rPr>
          <w:t xml:space="preserve"> for consideration by the ICANN Board.</w:t>
        </w:r>
      </w:ins>
    </w:p>
    <w:p w14:paraId="1E69E264" w14:textId="7C3CE91C" w:rsidR="00B801A0" w:rsidRPr="009246AB" w:rsidRDefault="00B801A0" w:rsidP="009246AB">
      <w:pPr>
        <w:pStyle w:val="ListParagraph"/>
        <w:numPr>
          <w:ilvl w:val="0"/>
          <w:numId w:val="5"/>
        </w:numPr>
        <w:rPr>
          <w:color w:val="000000" w:themeColor="text1"/>
        </w:rPr>
      </w:pPr>
      <w:r>
        <w:rPr>
          <w:color w:val="000000" w:themeColor="text1"/>
        </w:rPr>
        <w:t xml:space="preserve">The GNSO Council thanks the EPDP Phase 2 small team for its work and requests it to remain available to continue work on this topic as part of the next steps in this process </w:t>
      </w:r>
      <w:r>
        <w:rPr>
          <w:color w:val="000000" w:themeColor="text1"/>
        </w:rPr>
        <w:lastRenderedPageBreak/>
        <w:t>which aims to inform the further consideration of the SSAD recommendations</w:t>
      </w:r>
      <w:r w:rsidR="003D1A15">
        <w:rPr>
          <w:color w:val="000000" w:themeColor="text1"/>
        </w:rPr>
        <w:t xml:space="preserve"> by the ICANN Board</w:t>
      </w:r>
      <w:r>
        <w:rPr>
          <w:color w:val="000000" w:themeColor="text1"/>
        </w:rPr>
        <w:t xml:space="preserve">. </w:t>
      </w:r>
    </w:p>
    <w:sectPr w:rsidR="00B801A0" w:rsidRPr="0092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429"/>
    <w:multiLevelType w:val="hybridMultilevel"/>
    <w:tmpl w:val="2A22D984"/>
    <w:lvl w:ilvl="0" w:tplc="08090001">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BB46BDF"/>
    <w:multiLevelType w:val="hybridMultilevel"/>
    <w:tmpl w:val="2C56477E"/>
    <w:lvl w:ilvl="0" w:tplc="0F404628">
      <w:start w:val="1"/>
      <w:numFmt w:val="decimal"/>
      <w:lvlText w:val="%1."/>
      <w:lvlJc w:val="left"/>
      <w:pPr>
        <w:ind w:left="360" w:hanging="360"/>
      </w:pPr>
      <w:rPr>
        <w:rFonts w:asciiTheme="minorHAnsi" w:hAnsiTheme="minorHAnsi" w:cstheme="minorHAnsi"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824BD"/>
    <w:multiLevelType w:val="hybridMultilevel"/>
    <w:tmpl w:val="F10CE6D0"/>
    <w:lvl w:ilvl="0" w:tplc="FFFFFFFF">
      <w:start w:val="1"/>
      <w:numFmt w:val="decimal"/>
      <w:lvlText w:val="%1."/>
      <w:lvlJc w:val="left"/>
      <w:pPr>
        <w:ind w:left="720" w:hanging="360"/>
      </w:pPr>
      <w:rPr>
        <w:rFonts w:hint="default"/>
        <w:b w:val="0"/>
        <w:bCs w:val="0"/>
      </w:r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B270618"/>
    <w:multiLevelType w:val="multilevel"/>
    <w:tmpl w:val="ECD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D505C3"/>
    <w:multiLevelType w:val="hybridMultilevel"/>
    <w:tmpl w:val="7B32BCAA"/>
    <w:lvl w:ilvl="0" w:tplc="0F404628">
      <w:start w:val="1"/>
      <w:numFmt w:val="decimal"/>
      <w:lvlText w:val="%1."/>
      <w:lvlJc w:val="left"/>
      <w:pPr>
        <w:ind w:left="36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Neuman">
    <w15:presenceInfo w15:providerId="Windows Live" w15:userId="49736ee5b13f6e4e"/>
  </w15:person>
  <w15:person w15:author="Pam Little">
    <w15:presenceInfo w15:providerId="None" w15:userId="Pam L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0A"/>
    <w:rsid w:val="000B6D7A"/>
    <w:rsid w:val="00161652"/>
    <w:rsid w:val="001F68F1"/>
    <w:rsid w:val="00236D17"/>
    <w:rsid w:val="00353B88"/>
    <w:rsid w:val="003D1A15"/>
    <w:rsid w:val="00645DAF"/>
    <w:rsid w:val="006A2E0B"/>
    <w:rsid w:val="006D5364"/>
    <w:rsid w:val="007734E5"/>
    <w:rsid w:val="007E2C22"/>
    <w:rsid w:val="0090412F"/>
    <w:rsid w:val="009246AB"/>
    <w:rsid w:val="0096270A"/>
    <w:rsid w:val="009E3432"/>
    <w:rsid w:val="00B801A0"/>
    <w:rsid w:val="00B85B26"/>
    <w:rsid w:val="00F3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23D0"/>
  <w15:chartTrackingRefBased/>
  <w15:docId w15:val="{22032C62-BA82-4B4A-9E12-9C1A5D0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0A"/>
    <w:pPr>
      <w:ind w:left="720"/>
      <w:contextualSpacing/>
    </w:pPr>
  </w:style>
  <w:style w:type="paragraph" w:styleId="NormalWeb">
    <w:name w:val="Normal (Web)"/>
    <w:basedOn w:val="Normal"/>
    <w:uiPriority w:val="99"/>
    <w:semiHidden/>
    <w:unhideWhenUsed/>
    <w:rsid w:val="009627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270A"/>
    <w:rPr>
      <w:color w:val="0563C1" w:themeColor="hyperlink"/>
      <w:u w:val="single"/>
    </w:rPr>
  </w:style>
  <w:style w:type="character" w:styleId="UnresolvedMention">
    <w:name w:val="Unresolved Mention"/>
    <w:basedOn w:val="DefaultParagraphFont"/>
    <w:uiPriority w:val="99"/>
    <w:semiHidden/>
    <w:unhideWhenUsed/>
    <w:rsid w:val="0096270A"/>
    <w:rPr>
      <w:color w:val="605E5C"/>
      <w:shd w:val="clear" w:color="auto" w:fill="E1DFDD"/>
    </w:rPr>
  </w:style>
  <w:style w:type="paragraph" w:styleId="Revision">
    <w:name w:val="Revision"/>
    <w:hidden/>
    <w:uiPriority w:val="99"/>
    <w:semiHidden/>
    <w:rsid w:val="0077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6861">
      <w:bodyDiv w:val="1"/>
      <w:marLeft w:val="0"/>
      <w:marRight w:val="0"/>
      <w:marTop w:val="0"/>
      <w:marBottom w:val="0"/>
      <w:divBdr>
        <w:top w:val="none" w:sz="0" w:space="0" w:color="auto"/>
        <w:left w:val="none" w:sz="0" w:space="0" w:color="auto"/>
        <w:bottom w:val="none" w:sz="0" w:space="0" w:color="auto"/>
        <w:right w:val="none" w:sz="0" w:space="0" w:color="auto"/>
      </w:divBdr>
      <w:divsChild>
        <w:div w:id="664089455">
          <w:marLeft w:val="0"/>
          <w:marRight w:val="0"/>
          <w:marTop w:val="0"/>
          <w:marBottom w:val="0"/>
          <w:divBdr>
            <w:top w:val="none" w:sz="0" w:space="0" w:color="auto"/>
            <w:left w:val="none" w:sz="0" w:space="0" w:color="auto"/>
            <w:bottom w:val="none" w:sz="0" w:space="0" w:color="auto"/>
            <w:right w:val="none" w:sz="0" w:space="0" w:color="auto"/>
          </w:divBdr>
          <w:divsChild>
            <w:div w:id="383333064">
              <w:marLeft w:val="0"/>
              <w:marRight w:val="0"/>
              <w:marTop w:val="0"/>
              <w:marBottom w:val="0"/>
              <w:divBdr>
                <w:top w:val="none" w:sz="0" w:space="0" w:color="auto"/>
                <w:left w:val="none" w:sz="0" w:space="0" w:color="auto"/>
                <w:bottom w:val="none" w:sz="0" w:space="0" w:color="auto"/>
                <w:right w:val="none" w:sz="0" w:space="0" w:color="auto"/>
              </w:divBdr>
              <w:divsChild>
                <w:div w:id="292295735">
                  <w:marLeft w:val="0"/>
                  <w:marRight w:val="0"/>
                  <w:marTop w:val="0"/>
                  <w:marBottom w:val="0"/>
                  <w:divBdr>
                    <w:top w:val="none" w:sz="0" w:space="0" w:color="auto"/>
                    <w:left w:val="none" w:sz="0" w:space="0" w:color="auto"/>
                    <w:bottom w:val="none" w:sz="0" w:space="0" w:color="auto"/>
                    <w:right w:val="none" w:sz="0" w:space="0" w:color="auto"/>
                  </w:divBdr>
                  <w:divsChild>
                    <w:div w:id="2048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2/correspondence/ducos-to-gnso-council-et-al-04apr22-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x/PAoiCw" TargetMode="External"/><Relationship Id="rId12" Type="http://schemas.openxmlformats.org/officeDocument/2006/relationships/hyperlink" Target="https://75.schedule.icann.org/meetings/qm9iHL6YmTSpMoJ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x/EgciCw" TargetMode="External"/><Relationship Id="rId11" Type="http://schemas.openxmlformats.org/officeDocument/2006/relationships/hyperlink" Target="https://75.schedule.icann.org/meetings/wmhLk2gj2Dm6PQaz2" TargetMode="External"/><Relationship Id="rId5" Type="http://schemas.openxmlformats.org/officeDocument/2006/relationships/hyperlink" Target="https://www.icann.org/en/system/files/files/ssad-oda-25jan22-en.pdf" TargetMode="External"/><Relationship Id="rId15" Type="http://schemas.openxmlformats.org/officeDocument/2006/relationships/theme" Target="theme/theme1.xml"/><Relationship Id="rId10" Type="http://schemas.openxmlformats.org/officeDocument/2006/relationships/hyperlink" Target="https://www.icann.org/en/system/files/files/whois-disclosure-system-design-paper-13sep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correspondence/fouquart-to-botterman-27apr22-en.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16aa32-3b70-4201-86db-4260dd036d11}" enabled="1" method="Standard" siteId="{d5f1622b-14a3-45a6-b069-003f8dc4851f}" contentBits="8"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DiBiase, Gregory</cp:lastModifiedBy>
  <cp:revision>2</cp:revision>
  <dcterms:created xsi:type="dcterms:W3CDTF">2022-11-15T16:50:00Z</dcterms:created>
  <dcterms:modified xsi:type="dcterms:W3CDTF">2022-11-15T16:50:00Z</dcterms:modified>
</cp:coreProperties>
</file>