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7ColourfulAccent1"/>
        <w:tblW w:w="0" w:type="auto"/>
        <w:tblLook w:val="04A0" w:firstRow="1" w:lastRow="0" w:firstColumn="1" w:lastColumn="0" w:noHBand="0" w:noVBand="1"/>
      </w:tblPr>
      <w:tblGrid>
        <w:gridCol w:w="1301"/>
        <w:gridCol w:w="8939"/>
      </w:tblGrid>
      <w:tr w:rsidR="00BD14A9" w:rsidRPr="00BD14A9" w14:paraId="2785EB81" w14:textId="77777777" w:rsidTr="00336B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56" w:type="dxa"/>
            <w:gridSpan w:val="2"/>
          </w:tcPr>
          <w:p w14:paraId="661B39F8" w14:textId="77777777" w:rsidR="00BD14A9" w:rsidRDefault="00BD14A9" w:rsidP="00BD14A9">
            <w:pPr>
              <w:jc w:val="left"/>
              <w:rPr>
                <w:rFonts w:asciiTheme="majorHAnsi" w:hAnsiTheme="majorHAnsi" w:cstheme="majorHAnsi"/>
                <w:b w:val="0"/>
                <w:bCs w:val="0"/>
                <w:color w:val="000000" w:themeColor="text1"/>
                <w:sz w:val="28"/>
                <w:szCs w:val="28"/>
              </w:rPr>
            </w:pPr>
            <w:r w:rsidRPr="00B57F15">
              <w:rPr>
                <w:rFonts w:asciiTheme="majorHAnsi" w:hAnsiTheme="majorHAnsi" w:cstheme="majorHAnsi"/>
                <w:i w:val="0"/>
                <w:iCs w:val="0"/>
                <w:color w:val="000000" w:themeColor="text1"/>
                <w:sz w:val="28"/>
                <w:szCs w:val="28"/>
              </w:rPr>
              <w:t>G</w:t>
            </w:r>
            <w:r w:rsidR="00B57F15" w:rsidRPr="00B57F15">
              <w:rPr>
                <w:rFonts w:asciiTheme="majorHAnsi" w:hAnsiTheme="majorHAnsi" w:cstheme="majorHAnsi"/>
                <w:i w:val="0"/>
                <w:iCs w:val="0"/>
                <w:color w:val="000000" w:themeColor="text1"/>
                <w:sz w:val="28"/>
                <w:szCs w:val="28"/>
              </w:rPr>
              <w:t>NSO COUNCIL SMALL TEAM – WORK ASSIGNMENT OVERVIEW</w:t>
            </w:r>
          </w:p>
          <w:p w14:paraId="1E0B032F" w14:textId="79F2790F" w:rsidR="00B57F15" w:rsidRPr="00B57F15" w:rsidRDefault="00B57F15" w:rsidP="00BD14A9">
            <w:pPr>
              <w:jc w:val="left"/>
              <w:rPr>
                <w:rFonts w:asciiTheme="majorHAnsi" w:hAnsiTheme="majorHAnsi" w:cstheme="majorHAnsi"/>
                <w:i w:val="0"/>
                <w:iCs w:val="0"/>
                <w:sz w:val="28"/>
                <w:szCs w:val="28"/>
              </w:rPr>
            </w:pPr>
          </w:p>
        </w:tc>
      </w:tr>
      <w:tr w:rsidR="00BD14A9" w:rsidRPr="00BD14A9" w14:paraId="102F5AC5" w14:textId="77777777" w:rsidTr="0033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57A88E00" w14:textId="066C6303"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Subject</w:t>
            </w:r>
          </w:p>
        </w:tc>
        <w:tc>
          <w:tcPr>
            <w:tcW w:w="9155" w:type="dxa"/>
          </w:tcPr>
          <w:p w14:paraId="785C838B" w14:textId="295A054E" w:rsidR="00BD14A9" w:rsidRPr="00BD14A9" w:rsidRDefault="00876E7E" w:rsidP="00BD14A9">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sz w:val="22"/>
                <w:szCs w:val="22"/>
              </w:rPr>
              <w:t xml:space="preserve">EPDP Phase 2 – </w:t>
            </w:r>
            <w:del w:id="0" w:author="Marika Konings" w:date="2023-03-08T10:00:00Z">
              <w:r w:rsidDel="00EB22D8">
                <w:rPr>
                  <w:rFonts w:asciiTheme="majorHAnsi" w:hAnsiTheme="majorHAnsi" w:cstheme="majorHAnsi"/>
                  <w:b/>
                  <w:bCs/>
                  <w:sz w:val="22"/>
                  <w:szCs w:val="22"/>
                </w:rPr>
                <w:delText>Operational Design Assessment (ODA) Analysis</w:delText>
              </w:r>
            </w:del>
            <w:ins w:id="1" w:author="Marika Konings" w:date="2023-03-08T10:00:00Z">
              <w:r w:rsidR="00EB22D8">
                <w:rPr>
                  <w:rFonts w:asciiTheme="majorHAnsi" w:hAnsiTheme="majorHAnsi" w:cstheme="majorHAnsi"/>
                  <w:b/>
                  <w:bCs/>
                  <w:sz w:val="22"/>
                  <w:szCs w:val="22"/>
                </w:rPr>
                <w:t xml:space="preserve">Registration Data </w:t>
              </w:r>
            </w:ins>
            <w:ins w:id="2" w:author="Marika Konings" w:date="2023-03-08T10:01:00Z">
              <w:r w:rsidR="00EB22D8">
                <w:rPr>
                  <w:rFonts w:asciiTheme="majorHAnsi" w:hAnsiTheme="majorHAnsi" w:cstheme="majorHAnsi"/>
                  <w:b/>
                  <w:bCs/>
                  <w:sz w:val="22"/>
                  <w:szCs w:val="22"/>
                </w:rPr>
                <w:t>Request Service Implementation</w:t>
              </w:r>
            </w:ins>
          </w:p>
        </w:tc>
      </w:tr>
      <w:tr w:rsidR="00BD14A9" w:rsidRPr="00BD14A9" w14:paraId="46FC8D40" w14:textId="77777777" w:rsidTr="00336BA3">
        <w:tc>
          <w:tcPr>
            <w:cnfStyle w:val="001000000000" w:firstRow="0" w:lastRow="0" w:firstColumn="1" w:lastColumn="0" w:oddVBand="0" w:evenVBand="0" w:oddHBand="0" w:evenHBand="0" w:firstRowFirstColumn="0" w:firstRowLastColumn="0" w:lastRowFirstColumn="0" w:lastRowLastColumn="0"/>
            <w:tcW w:w="1301" w:type="dxa"/>
          </w:tcPr>
          <w:p w14:paraId="43B9472D" w14:textId="07E33C27"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Background</w:t>
            </w:r>
          </w:p>
        </w:tc>
        <w:tc>
          <w:tcPr>
            <w:tcW w:w="9155" w:type="dxa"/>
          </w:tcPr>
          <w:p w14:paraId="04F08BD0" w14:textId="77777777" w:rsidR="00AD605B" w:rsidRPr="00E400C3" w:rsidRDefault="00AD605B" w:rsidP="00AD605B">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E400C3">
              <w:rPr>
                <w:rFonts w:asciiTheme="majorHAnsi" w:hAnsiTheme="majorHAnsi" w:cstheme="majorHAnsi"/>
                <w:color w:val="000000" w:themeColor="text1"/>
                <w:sz w:val="22"/>
                <w:szCs w:val="22"/>
              </w:rPr>
              <w:t>On 3 December 2021, Philippe Fouquart </w:t>
            </w:r>
            <w:hyperlink r:id="rId8" w:history="1">
              <w:r w:rsidRPr="00E400C3">
                <w:rPr>
                  <w:rStyle w:val="Hyperlink"/>
                  <w:rFonts w:asciiTheme="majorHAnsi" w:hAnsiTheme="majorHAnsi" w:cstheme="majorHAnsi"/>
                  <w:color w:val="0052CC"/>
                  <w:sz w:val="22"/>
                  <w:szCs w:val="22"/>
                </w:rPr>
                <w:t>shared</w:t>
              </w:r>
            </w:hyperlink>
            <w:r w:rsidRPr="00E400C3">
              <w:rPr>
                <w:rFonts w:asciiTheme="majorHAnsi" w:hAnsiTheme="majorHAnsi" w:cstheme="majorHAnsi"/>
                <w:color w:val="172B4D"/>
                <w:sz w:val="22"/>
                <w:szCs w:val="22"/>
              </w:rPr>
              <w:t> </w:t>
            </w:r>
            <w:r w:rsidRPr="00E400C3">
              <w:rPr>
                <w:rFonts w:asciiTheme="majorHAnsi" w:hAnsiTheme="majorHAnsi" w:cstheme="majorHAnsi"/>
                <w:color w:val="000000" w:themeColor="text1"/>
                <w:sz w:val="22"/>
                <w:szCs w:val="22"/>
              </w:rPr>
              <w:t>on the GNSO Council mailing list that the SSAD ODP Team is in the process of finalizing its analysis, including work related to the SSAD Cost Model. As such, and in connection with the Council’s request for a consultation (as captured in the</w:t>
            </w:r>
            <w:r w:rsidRPr="00E400C3">
              <w:rPr>
                <w:rFonts w:asciiTheme="majorHAnsi" w:hAnsiTheme="majorHAnsi" w:cstheme="majorHAnsi"/>
                <w:color w:val="172B4D"/>
                <w:sz w:val="22"/>
                <w:szCs w:val="22"/>
              </w:rPr>
              <w:t> </w:t>
            </w:r>
            <w:hyperlink r:id="rId9" w:history="1">
              <w:r w:rsidRPr="00E400C3">
                <w:rPr>
                  <w:rStyle w:val="Hyperlink"/>
                  <w:rFonts w:asciiTheme="majorHAnsi" w:hAnsiTheme="majorHAnsi" w:cstheme="majorHAnsi"/>
                  <w:color w:val="0052CC"/>
                  <w:sz w:val="22"/>
                  <w:szCs w:val="22"/>
                </w:rPr>
                <w:t>Recommendations Report</w:t>
              </w:r>
            </w:hyperlink>
            <w:r w:rsidRPr="00E400C3">
              <w:rPr>
                <w:rFonts w:asciiTheme="majorHAnsi" w:hAnsiTheme="majorHAnsi" w:cstheme="majorHAnsi"/>
                <w:color w:val="172B4D"/>
                <w:sz w:val="22"/>
                <w:szCs w:val="22"/>
              </w:rPr>
              <w:t> </w:t>
            </w:r>
            <w:r w:rsidRPr="00E400C3">
              <w:rPr>
                <w:rFonts w:asciiTheme="majorHAnsi" w:hAnsiTheme="majorHAnsi" w:cstheme="majorHAnsi"/>
                <w:color w:val="000000" w:themeColor="text1"/>
                <w:sz w:val="22"/>
                <w:szCs w:val="22"/>
              </w:rPr>
              <w:t>and elsewhere) with the ICANN Board related to concerns around financial sustainability, the next phase of that consultation will be scheduled in January 2022.</w:t>
            </w:r>
          </w:p>
          <w:p w14:paraId="4232F107" w14:textId="77777777" w:rsidR="00AD605B" w:rsidRPr="00E400C3" w:rsidRDefault="00AD605B" w:rsidP="00AD605B">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6CB9761" w14:textId="62599BBF" w:rsidR="00AD605B" w:rsidRPr="00E400C3" w:rsidRDefault="00AD605B" w:rsidP="00AD605B">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72B4D"/>
                <w:sz w:val="22"/>
                <w:szCs w:val="22"/>
              </w:rPr>
            </w:pPr>
            <w:r w:rsidRPr="00E400C3">
              <w:rPr>
                <w:rFonts w:asciiTheme="majorHAnsi" w:hAnsiTheme="majorHAnsi" w:cstheme="majorHAnsi"/>
                <w:color w:val="000000" w:themeColor="text1"/>
                <w:sz w:val="22"/>
                <w:szCs w:val="22"/>
              </w:rPr>
              <w:t xml:space="preserve">Ahead of the January consultation, an </w:t>
            </w:r>
            <w:hyperlink r:id="rId10" w:history="1">
              <w:r w:rsidRPr="00E400C3">
                <w:rPr>
                  <w:rStyle w:val="Hyperlink"/>
                  <w:rFonts w:asciiTheme="majorHAnsi" w:hAnsiTheme="majorHAnsi" w:cstheme="majorHAnsi"/>
                  <w:color w:val="0052CC"/>
                  <w:sz w:val="22"/>
                  <w:szCs w:val="22"/>
                </w:rPr>
                <w:t>update session</w:t>
              </w:r>
            </w:hyperlink>
            <w:r w:rsidRPr="00E400C3">
              <w:rPr>
                <w:rFonts w:asciiTheme="majorHAnsi" w:hAnsiTheme="majorHAnsi" w:cstheme="majorHAnsi"/>
                <w:color w:val="000000" w:themeColor="text1"/>
                <w:sz w:val="22"/>
                <w:szCs w:val="22"/>
              </w:rPr>
              <w:t xml:space="preserve"> for the Council and GNSO appointed EPDP Team members was scheduled for 20 December 2021, focusing on the SSAD Cost Model information. During that meeting, the Council, GNSO appointed EPDP Team members, and GDPR Board Caucus members discussed the findings from the Operational Design Assessment (</w:t>
            </w:r>
            <w:hyperlink r:id="rId11" w:history="1">
              <w:r w:rsidRPr="00E400C3">
                <w:rPr>
                  <w:rStyle w:val="Hyperlink"/>
                  <w:rFonts w:asciiTheme="majorHAnsi" w:hAnsiTheme="majorHAnsi" w:cstheme="majorHAnsi"/>
                  <w:color w:val="0052CC"/>
                  <w:sz w:val="22"/>
                  <w:szCs w:val="22"/>
                </w:rPr>
                <w:t>presentation</w:t>
              </w:r>
            </w:hyperlink>
            <w:r w:rsidRPr="00E400C3">
              <w:rPr>
                <w:rFonts w:asciiTheme="majorHAnsi" w:hAnsiTheme="majorHAnsi" w:cstheme="majorHAnsi"/>
                <w:color w:val="172B4D"/>
                <w:sz w:val="22"/>
                <w:szCs w:val="22"/>
              </w:rPr>
              <w:t xml:space="preserve">) </w:t>
            </w:r>
            <w:r w:rsidRPr="00E400C3">
              <w:rPr>
                <w:rFonts w:asciiTheme="majorHAnsi" w:hAnsiTheme="majorHAnsi" w:cstheme="majorHAnsi"/>
                <w:color w:val="000000" w:themeColor="text1"/>
                <w:sz w:val="22"/>
                <w:szCs w:val="22"/>
              </w:rPr>
              <w:t>and the implications on the viability of the SSAD. On 4 January 2022, Philippe Fouquart</w:t>
            </w:r>
            <w:r w:rsidRPr="00E400C3">
              <w:rPr>
                <w:rFonts w:asciiTheme="majorHAnsi" w:hAnsiTheme="majorHAnsi" w:cstheme="majorHAnsi"/>
                <w:color w:val="172B4D"/>
                <w:sz w:val="22"/>
                <w:szCs w:val="22"/>
              </w:rPr>
              <w:t> </w:t>
            </w:r>
            <w:hyperlink r:id="rId12" w:history="1">
              <w:r w:rsidRPr="00E400C3">
                <w:rPr>
                  <w:rStyle w:val="Hyperlink"/>
                  <w:rFonts w:asciiTheme="majorHAnsi" w:hAnsiTheme="majorHAnsi" w:cstheme="majorHAnsi"/>
                  <w:color w:val="0052CC"/>
                  <w:sz w:val="22"/>
                  <w:szCs w:val="22"/>
                </w:rPr>
                <w:t>shared</w:t>
              </w:r>
            </w:hyperlink>
            <w:r w:rsidRPr="00E400C3">
              <w:rPr>
                <w:rFonts w:asciiTheme="majorHAnsi" w:hAnsiTheme="majorHAnsi" w:cstheme="majorHAnsi"/>
                <w:color w:val="172B4D"/>
                <w:sz w:val="22"/>
                <w:szCs w:val="22"/>
              </w:rPr>
              <w:t> </w:t>
            </w:r>
            <w:r w:rsidRPr="00E400C3">
              <w:rPr>
                <w:rFonts w:asciiTheme="majorHAnsi" w:hAnsiTheme="majorHAnsi" w:cstheme="majorHAnsi"/>
                <w:color w:val="000000" w:themeColor="text1"/>
                <w:sz w:val="22"/>
                <w:szCs w:val="22"/>
              </w:rPr>
              <w:t>a summary paper capturing the different ideas and suggestions that were made during that meeting. The Council scheduled a follow-on call on Wednesday 12 January 2022 to determine if there is convergence within the Council on possible next steps (see </w:t>
            </w:r>
            <w:hyperlink r:id="rId13" w:history="1">
              <w:r w:rsidRPr="00E400C3">
                <w:rPr>
                  <w:rStyle w:val="Hyperlink"/>
                  <w:rFonts w:asciiTheme="majorHAnsi" w:hAnsiTheme="majorHAnsi" w:cstheme="majorHAnsi"/>
                  <w:color w:val="0052CC"/>
                  <w:sz w:val="22"/>
                  <w:szCs w:val="22"/>
                </w:rPr>
                <w:t>recording</w:t>
              </w:r>
            </w:hyperlink>
            <w:r w:rsidRPr="00E400C3">
              <w:rPr>
                <w:rFonts w:asciiTheme="majorHAnsi" w:hAnsiTheme="majorHAnsi" w:cstheme="majorHAnsi"/>
                <w:color w:val="172B4D"/>
                <w:sz w:val="22"/>
                <w:szCs w:val="22"/>
              </w:rPr>
              <w:t>, </w:t>
            </w:r>
            <w:hyperlink r:id="rId14" w:history="1">
              <w:r w:rsidRPr="00E400C3">
                <w:rPr>
                  <w:rStyle w:val="Hyperlink"/>
                  <w:rFonts w:asciiTheme="majorHAnsi" w:hAnsiTheme="majorHAnsi" w:cstheme="majorHAnsi"/>
                  <w:color w:val="0052CC"/>
                  <w:sz w:val="22"/>
                  <w:szCs w:val="22"/>
                </w:rPr>
                <w:t>presentation</w:t>
              </w:r>
            </w:hyperlink>
            <w:r w:rsidRPr="00E400C3">
              <w:rPr>
                <w:rFonts w:asciiTheme="majorHAnsi" w:hAnsiTheme="majorHAnsi" w:cstheme="majorHAnsi"/>
                <w:color w:val="172B4D"/>
                <w:sz w:val="22"/>
                <w:szCs w:val="22"/>
              </w:rPr>
              <w:t> </w:t>
            </w:r>
            <w:r w:rsidRPr="00E400C3">
              <w:rPr>
                <w:rFonts w:asciiTheme="majorHAnsi" w:hAnsiTheme="majorHAnsi" w:cstheme="majorHAnsi"/>
                <w:color w:val="000000" w:themeColor="text1"/>
                <w:sz w:val="22"/>
                <w:szCs w:val="22"/>
              </w:rPr>
              <w:t>as well as </w:t>
            </w:r>
            <w:hyperlink r:id="rId15" w:history="1">
              <w:r w:rsidRPr="00E400C3">
                <w:rPr>
                  <w:rStyle w:val="Hyperlink"/>
                  <w:rFonts w:asciiTheme="majorHAnsi" w:hAnsiTheme="majorHAnsi" w:cstheme="majorHAnsi"/>
                  <w:color w:val="0052CC"/>
                  <w:sz w:val="22"/>
                  <w:szCs w:val="22"/>
                </w:rPr>
                <w:t>follow up email</w:t>
              </w:r>
            </w:hyperlink>
            <w:r w:rsidRPr="00E400C3">
              <w:rPr>
                <w:rFonts w:asciiTheme="majorHAnsi" w:hAnsiTheme="majorHAnsi" w:cstheme="majorHAnsi"/>
                <w:color w:val="172B4D"/>
                <w:sz w:val="22"/>
                <w:szCs w:val="22"/>
              </w:rPr>
              <w:t> </w:t>
            </w:r>
            <w:r w:rsidRPr="00E400C3">
              <w:rPr>
                <w:rFonts w:asciiTheme="majorHAnsi" w:hAnsiTheme="majorHAnsi" w:cstheme="majorHAnsi"/>
                <w:color w:val="000000" w:themeColor="text1"/>
                <w:sz w:val="22"/>
                <w:szCs w:val="22"/>
              </w:rPr>
              <w:t>sent on 17th January 2022 with an updated SSAD ODP Next Steps</w:t>
            </w:r>
            <w:r w:rsidRPr="00E400C3">
              <w:rPr>
                <w:rFonts w:asciiTheme="majorHAnsi" w:hAnsiTheme="majorHAnsi" w:cstheme="majorHAnsi"/>
                <w:color w:val="172B4D"/>
                <w:sz w:val="22"/>
                <w:szCs w:val="22"/>
              </w:rPr>
              <w:t> </w:t>
            </w:r>
            <w:hyperlink r:id="rId16" w:history="1">
              <w:r w:rsidRPr="00E400C3">
                <w:rPr>
                  <w:rStyle w:val="Hyperlink"/>
                  <w:rFonts w:asciiTheme="majorHAnsi" w:hAnsiTheme="majorHAnsi" w:cstheme="majorHAnsi"/>
                  <w:color w:val="0052CC"/>
                  <w:sz w:val="22"/>
                  <w:szCs w:val="22"/>
                </w:rPr>
                <w:t>document</w:t>
              </w:r>
            </w:hyperlink>
            <w:r w:rsidRPr="00E400C3">
              <w:rPr>
                <w:rFonts w:asciiTheme="majorHAnsi" w:hAnsiTheme="majorHAnsi" w:cstheme="majorHAnsi"/>
                <w:color w:val="172B4D"/>
                <w:sz w:val="22"/>
                <w:szCs w:val="22"/>
              </w:rPr>
              <w:t>). </w:t>
            </w:r>
            <w:r w:rsidRPr="00E400C3">
              <w:rPr>
                <w:rFonts w:asciiTheme="majorHAnsi" w:hAnsiTheme="majorHAnsi" w:cstheme="majorHAnsi"/>
                <w:color w:val="000000" w:themeColor="text1"/>
                <w:sz w:val="22"/>
                <w:szCs w:val="22"/>
              </w:rPr>
              <w:t>While the Council received an early update, a general </w:t>
            </w:r>
            <w:hyperlink r:id="rId17" w:history="1">
              <w:r w:rsidRPr="00E400C3">
                <w:rPr>
                  <w:rStyle w:val="Hyperlink"/>
                  <w:rFonts w:asciiTheme="majorHAnsi" w:hAnsiTheme="majorHAnsi" w:cstheme="majorHAnsi"/>
                  <w:color w:val="0052CC"/>
                  <w:sz w:val="22"/>
                  <w:szCs w:val="22"/>
                </w:rPr>
                <w:t>webinar</w:t>
              </w:r>
            </w:hyperlink>
            <w:r w:rsidRPr="00E400C3">
              <w:rPr>
                <w:rFonts w:asciiTheme="majorHAnsi" w:hAnsiTheme="majorHAnsi" w:cstheme="majorHAnsi"/>
                <w:color w:val="172B4D"/>
                <w:sz w:val="22"/>
                <w:szCs w:val="22"/>
              </w:rPr>
              <w:t> </w:t>
            </w:r>
            <w:r w:rsidRPr="00E400C3">
              <w:rPr>
                <w:rFonts w:asciiTheme="majorHAnsi" w:hAnsiTheme="majorHAnsi" w:cstheme="majorHAnsi"/>
                <w:color w:val="000000" w:themeColor="text1"/>
                <w:sz w:val="22"/>
                <w:szCs w:val="22"/>
              </w:rPr>
              <w:t>on the SSAD ODP was held on 18 January 2022.</w:t>
            </w:r>
          </w:p>
          <w:p w14:paraId="5B5B8DBE" w14:textId="0D82773F" w:rsidR="00AD605B" w:rsidRPr="00E400C3" w:rsidRDefault="00AD605B" w:rsidP="00AD605B">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1255432" w14:textId="760E7B64" w:rsidR="0023516A" w:rsidRPr="00E400C3" w:rsidRDefault="0023516A" w:rsidP="00AD605B">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E400C3">
              <w:rPr>
                <w:rFonts w:asciiTheme="majorHAnsi" w:hAnsiTheme="majorHAnsi" w:cstheme="majorHAnsi"/>
                <w:color w:val="000000" w:themeColor="text1"/>
                <w:sz w:val="22"/>
                <w:szCs w:val="22"/>
              </w:rPr>
              <w:t xml:space="preserve">During </w:t>
            </w:r>
            <w:hyperlink r:id="rId18" w:history="1">
              <w:r w:rsidRPr="00E400C3">
                <w:rPr>
                  <w:rStyle w:val="Hyperlink"/>
                  <w:rFonts w:asciiTheme="majorHAnsi" w:hAnsiTheme="majorHAnsi" w:cstheme="majorHAnsi"/>
                  <w:color w:val="0052CC"/>
                  <w:sz w:val="22"/>
                  <w:szCs w:val="22"/>
                </w:rPr>
                <w:t>its meeting</w:t>
              </w:r>
            </w:hyperlink>
            <w:r w:rsidRPr="00E400C3">
              <w:rPr>
                <w:rFonts w:asciiTheme="majorHAnsi" w:hAnsiTheme="majorHAnsi" w:cstheme="majorHAnsi"/>
                <w:color w:val="000000" w:themeColor="text1"/>
                <w:sz w:val="22"/>
                <w:szCs w:val="22"/>
              </w:rPr>
              <w:t xml:space="preserve"> on 20 January, the Council further considered procedural options (see </w:t>
            </w:r>
            <w:hyperlink r:id="rId19" w:history="1">
              <w:r w:rsidRPr="00E400C3">
                <w:rPr>
                  <w:rStyle w:val="Hyperlink"/>
                  <w:rFonts w:asciiTheme="majorHAnsi" w:hAnsiTheme="majorHAnsi" w:cstheme="majorHAnsi"/>
                  <w:color w:val="0052CC"/>
                  <w:sz w:val="22"/>
                  <w:szCs w:val="22"/>
                </w:rPr>
                <w:t>slides</w:t>
              </w:r>
            </w:hyperlink>
            <w:r w:rsidRPr="00E400C3">
              <w:rPr>
                <w:rFonts w:asciiTheme="majorHAnsi" w:hAnsiTheme="majorHAnsi" w:cstheme="majorHAnsi"/>
                <w:color w:val="000000" w:themeColor="text1"/>
                <w:sz w:val="22"/>
                <w:szCs w:val="22"/>
              </w:rPr>
              <w:t xml:space="preserve">), as well as the proposed approach for analyzing the ODA which is seen as an essential step before being able to make any determination about next steps. </w:t>
            </w:r>
            <w:r w:rsidR="00910FE6" w:rsidRPr="00E400C3">
              <w:rPr>
                <w:rFonts w:asciiTheme="majorHAnsi" w:hAnsiTheme="majorHAnsi" w:cstheme="majorHAnsi"/>
                <w:color w:val="000000" w:themeColor="text1"/>
                <w:sz w:val="22"/>
                <w:szCs w:val="22"/>
              </w:rPr>
              <w:t xml:space="preserve">The Council considers that a small team of Council members with the support of EPDP Team representatives would be best positioned to </w:t>
            </w:r>
            <w:r w:rsidR="00B12889">
              <w:rPr>
                <w:rFonts w:asciiTheme="majorHAnsi" w:hAnsiTheme="majorHAnsi" w:cstheme="majorHAnsi"/>
                <w:color w:val="000000" w:themeColor="text1"/>
                <w:sz w:val="22"/>
                <w:szCs w:val="22"/>
              </w:rPr>
              <w:t>analyze</w:t>
            </w:r>
            <w:r w:rsidR="00910FE6" w:rsidRPr="00E400C3">
              <w:rPr>
                <w:rFonts w:asciiTheme="majorHAnsi" w:hAnsiTheme="majorHAnsi" w:cstheme="majorHAnsi"/>
                <w:color w:val="000000" w:themeColor="text1"/>
                <w:sz w:val="22"/>
                <w:szCs w:val="22"/>
              </w:rPr>
              <w:t xml:space="preserve"> the ODA and provide guidance to the Council on possible next steps. </w:t>
            </w:r>
          </w:p>
          <w:p w14:paraId="36AB8C44" w14:textId="77777777" w:rsidR="0023516A" w:rsidRPr="00E400C3" w:rsidRDefault="0023516A" w:rsidP="00AD605B">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1C9D223" w14:textId="77777777" w:rsidR="00BD14A9" w:rsidRDefault="00910FE6" w:rsidP="00910FE6">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ins w:id="3" w:author="Marika Konings" w:date="2023-03-08T10:01:00Z"/>
                <w:rFonts w:asciiTheme="majorHAnsi" w:hAnsiTheme="majorHAnsi" w:cstheme="majorHAnsi"/>
                <w:color w:val="000000" w:themeColor="text1"/>
                <w:sz w:val="22"/>
                <w:szCs w:val="22"/>
              </w:rPr>
            </w:pPr>
            <w:r w:rsidRPr="00E400C3">
              <w:rPr>
                <w:rFonts w:asciiTheme="majorHAnsi" w:hAnsiTheme="majorHAnsi" w:cstheme="majorHAnsi"/>
                <w:color w:val="000000" w:themeColor="text1"/>
                <w:sz w:val="22"/>
                <w:szCs w:val="22"/>
              </w:rPr>
              <w:t>T</w:t>
            </w:r>
            <w:r w:rsidR="00AD605B" w:rsidRPr="00E400C3">
              <w:rPr>
                <w:rFonts w:asciiTheme="majorHAnsi" w:hAnsiTheme="majorHAnsi" w:cstheme="majorHAnsi"/>
                <w:color w:val="000000" w:themeColor="text1"/>
                <w:sz w:val="22"/>
                <w:szCs w:val="22"/>
              </w:rPr>
              <w:t xml:space="preserve">he Council </w:t>
            </w:r>
            <w:r w:rsidRPr="00E400C3">
              <w:rPr>
                <w:rFonts w:asciiTheme="majorHAnsi" w:hAnsiTheme="majorHAnsi" w:cstheme="majorHAnsi"/>
                <w:color w:val="000000" w:themeColor="text1"/>
                <w:sz w:val="22"/>
                <w:szCs w:val="22"/>
              </w:rPr>
              <w:t xml:space="preserve">met </w:t>
            </w:r>
            <w:r w:rsidR="00AD605B" w:rsidRPr="00E400C3">
              <w:rPr>
                <w:rFonts w:asciiTheme="majorHAnsi" w:hAnsiTheme="majorHAnsi" w:cstheme="majorHAnsi"/>
                <w:color w:val="000000" w:themeColor="text1"/>
                <w:sz w:val="22"/>
                <w:szCs w:val="22"/>
              </w:rPr>
              <w:t>with the ICANN Board on 27 January</w:t>
            </w:r>
            <w:r w:rsidR="00CB4E20">
              <w:rPr>
                <w:rFonts w:asciiTheme="majorHAnsi" w:hAnsiTheme="majorHAnsi" w:cstheme="majorHAnsi"/>
                <w:color w:val="000000" w:themeColor="text1"/>
                <w:sz w:val="22"/>
                <w:szCs w:val="22"/>
              </w:rPr>
              <w:t xml:space="preserve"> (see </w:t>
            </w:r>
            <w:hyperlink r:id="rId20" w:history="1">
              <w:r w:rsidR="00CB4E20" w:rsidRPr="00D42824">
                <w:rPr>
                  <w:rStyle w:val="Hyperlink"/>
                  <w:rFonts w:asciiTheme="majorHAnsi" w:hAnsiTheme="majorHAnsi" w:cstheme="majorHAnsi"/>
                  <w:color w:val="0052CC"/>
                  <w:sz w:val="22"/>
                  <w:szCs w:val="22"/>
                </w:rPr>
                <w:t>recording</w:t>
              </w:r>
            </w:hyperlink>
            <w:r w:rsidR="00CB4E20">
              <w:rPr>
                <w:rFonts w:asciiTheme="majorHAnsi" w:hAnsiTheme="majorHAnsi" w:cstheme="majorHAnsi"/>
                <w:color w:val="000000" w:themeColor="text1"/>
                <w:sz w:val="22"/>
                <w:szCs w:val="22"/>
              </w:rPr>
              <w:t>)</w:t>
            </w:r>
            <w:r w:rsidR="00AD605B" w:rsidRPr="00E400C3">
              <w:rPr>
                <w:rFonts w:asciiTheme="majorHAnsi" w:hAnsiTheme="majorHAnsi" w:cstheme="majorHAnsi"/>
                <w:color w:val="000000" w:themeColor="text1"/>
                <w:sz w:val="22"/>
                <w:szCs w:val="22"/>
              </w:rPr>
              <w:t> as the next step in its consultation related to concerns around financial sustainability of the SSAD. </w:t>
            </w:r>
            <w:r w:rsidR="00CB4E20">
              <w:rPr>
                <w:rFonts w:asciiTheme="majorHAnsi" w:hAnsiTheme="majorHAnsi" w:cstheme="majorHAnsi"/>
                <w:color w:val="000000" w:themeColor="text1"/>
                <w:sz w:val="22"/>
                <w:szCs w:val="22"/>
              </w:rPr>
              <w:t xml:space="preserve">In advance of that meeting, the ICANN Board sent the GNSO Council </w:t>
            </w:r>
            <w:hyperlink r:id="rId21" w:history="1">
              <w:r w:rsidR="00CB4E20" w:rsidRPr="00D42824">
                <w:rPr>
                  <w:rStyle w:val="Hyperlink"/>
                  <w:rFonts w:asciiTheme="majorHAnsi" w:hAnsiTheme="majorHAnsi" w:cstheme="majorHAnsi"/>
                  <w:color w:val="0052CC"/>
                  <w:sz w:val="22"/>
                  <w:szCs w:val="22"/>
                </w:rPr>
                <w:t>a letter</w:t>
              </w:r>
            </w:hyperlink>
            <w:r w:rsidR="00CB4E20">
              <w:rPr>
                <w:rFonts w:asciiTheme="majorHAnsi" w:hAnsiTheme="majorHAnsi" w:cstheme="majorHAnsi"/>
                <w:color w:val="000000" w:themeColor="text1"/>
                <w:sz w:val="22"/>
                <w:szCs w:val="22"/>
              </w:rPr>
              <w:t xml:space="preserve"> outlining some of its concerns as well as questions it hoped to receive input on from the Council. </w:t>
            </w:r>
          </w:p>
          <w:p w14:paraId="4F4DB6A5" w14:textId="77777777" w:rsidR="00EB22D8" w:rsidRDefault="00EB22D8" w:rsidP="00910FE6">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ins w:id="4" w:author="Marika Konings" w:date="2023-03-08T10:01:00Z"/>
                <w:rFonts w:asciiTheme="majorHAnsi" w:hAnsiTheme="majorHAnsi" w:cstheme="majorHAnsi"/>
                <w:color w:val="000000" w:themeColor="text1"/>
                <w:sz w:val="22"/>
                <w:szCs w:val="22"/>
              </w:rPr>
            </w:pPr>
          </w:p>
          <w:p w14:paraId="35EC5819" w14:textId="01F19D50" w:rsidR="00EB22D8" w:rsidRPr="0068045C" w:rsidRDefault="00EB22D8" w:rsidP="00910FE6">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ins w:id="5" w:author="Marika Konings" w:date="2023-03-08T10:02:00Z">
              <w:r>
                <w:rPr>
                  <w:rFonts w:asciiTheme="majorHAnsi" w:hAnsiTheme="majorHAnsi" w:cstheme="majorHAnsi"/>
                  <w:color w:val="000000" w:themeColor="text1"/>
                  <w:sz w:val="22"/>
                  <w:szCs w:val="22"/>
                </w:rPr>
                <w:t>At the request of Council, the small team considered the ODA and whether it had correctly interpreted the intent of the SSAD recommendations as well a</w:t>
              </w:r>
            </w:ins>
            <w:ins w:id="6" w:author="Marika Konings" w:date="2023-03-08T10:03:00Z">
              <w:r>
                <w:rPr>
                  <w:rFonts w:asciiTheme="majorHAnsi" w:hAnsiTheme="majorHAnsi" w:cstheme="majorHAnsi"/>
                  <w:color w:val="000000" w:themeColor="text1"/>
                  <w:sz w:val="22"/>
                  <w:szCs w:val="22"/>
                </w:rPr>
                <w:t xml:space="preserve">s provided its views on the concerns identified by the ICANN Board and potential options that could be considered. This resulted in a preliminary report to the GNSO Council, and following Council’s support for the </w:t>
              </w:r>
            </w:ins>
            <w:ins w:id="7" w:author="Marika Konings" w:date="2023-03-08T10:05:00Z">
              <w:r>
                <w:rPr>
                  <w:rFonts w:asciiTheme="majorHAnsi" w:hAnsiTheme="majorHAnsi" w:cstheme="majorHAnsi"/>
                  <w:color w:val="000000" w:themeColor="text1"/>
                  <w:sz w:val="22"/>
                  <w:szCs w:val="22"/>
                </w:rPr>
                <w:fldChar w:fldCharType="begin"/>
              </w:r>
              <w:r>
                <w:rPr>
                  <w:rFonts w:asciiTheme="majorHAnsi" w:hAnsiTheme="majorHAnsi" w:cstheme="majorHAnsi"/>
                  <w:color w:val="000000" w:themeColor="text1"/>
                  <w:sz w:val="22"/>
                  <w:szCs w:val="22"/>
                </w:rPr>
                <w:instrText xml:space="preserve"> HYPERLINK "https://gnso.icann.org/sites/default/files/policy/2022/correspondence/ducos-to-gnso-council-et-al-04apr22-en.pdf"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sidRPr="00EB22D8">
                <w:rPr>
                  <w:rStyle w:val="Hyperlink"/>
                  <w:rFonts w:asciiTheme="majorHAnsi" w:hAnsiTheme="majorHAnsi" w:cstheme="majorHAnsi"/>
                  <w:sz w:val="22"/>
                  <w:szCs w:val="22"/>
                </w:rPr>
                <w:t>preliminary report</w:t>
              </w:r>
              <w:r>
                <w:rPr>
                  <w:rFonts w:asciiTheme="majorHAnsi" w:hAnsiTheme="majorHAnsi" w:cstheme="majorHAnsi"/>
                  <w:color w:val="000000" w:themeColor="text1"/>
                  <w:sz w:val="22"/>
                  <w:szCs w:val="22"/>
                </w:rPr>
                <w:fldChar w:fldCharType="end"/>
              </w:r>
            </w:ins>
            <w:ins w:id="8" w:author="Marika Konings" w:date="2023-03-08T10:03:00Z">
              <w:r>
                <w:rPr>
                  <w:rFonts w:asciiTheme="majorHAnsi" w:hAnsiTheme="majorHAnsi" w:cstheme="majorHAnsi"/>
                  <w:color w:val="000000" w:themeColor="text1"/>
                  <w:sz w:val="22"/>
                  <w:szCs w:val="22"/>
                </w:rPr>
                <w:t xml:space="preserve">, an </w:t>
              </w:r>
            </w:ins>
            <w:ins w:id="9" w:author="Marika Konings" w:date="2023-03-08T10:05:00Z">
              <w:r>
                <w:rPr>
                  <w:rFonts w:asciiTheme="majorHAnsi" w:hAnsiTheme="majorHAnsi" w:cstheme="majorHAnsi"/>
                  <w:color w:val="000000" w:themeColor="text1"/>
                  <w:sz w:val="22"/>
                  <w:szCs w:val="22"/>
                </w:rPr>
                <w:fldChar w:fldCharType="begin"/>
              </w:r>
              <w:r>
                <w:rPr>
                  <w:rFonts w:asciiTheme="majorHAnsi" w:hAnsiTheme="majorHAnsi" w:cstheme="majorHAnsi"/>
                  <w:color w:val="000000" w:themeColor="text1"/>
                  <w:sz w:val="22"/>
                  <w:szCs w:val="22"/>
                </w:rPr>
                <w:instrText xml:space="preserve"> HYPERLINK "https://gnso.icann.org/sites/default/files/policy/2022/correspondence/ducos-to-gnso-council-07nov22-en.pdf"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sidRPr="00EB22D8">
                <w:rPr>
                  <w:rStyle w:val="Hyperlink"/>
                  <w:rFonts w:asciiTheme="majorHAnsi" w:hAnsiTheme="majorHAnsi" w:cstheme="majorHAnsi"/>
                  <w:sz w:val="22"/>
                  <w:szCs w:val="22"/>
                </w:rPr>
                <w:t>addendum</w:t>
              </w:r>
              <w:r>
                <w:rPr>
                  <w:rFonts w:asciiTheme="majorHAnsi" w:hAnsiTheme="majorHAnsi" w:cstheme="majorHAnsi"/>
                  <w:color w:val="000000" w:themeColor="text1"/>
                  <w:sz w:val="22"/>
                  <w:szCs w:val="22"/>
                </w:rPr>
                <w:fldChar w:fldCharType="end"/>
              </w:r>
            </w:ins>
            <w:ins w:id="10" w:author="Marika Konings" w:date="2023-03-08T10:03:00Z">
              <w:r>
                <w:rPr>
                  <w:rFonts w:asciiTheme="majorHAnsi" w:hAnsiTheme="majorHAnsi" w:cstheme="majorHAnsi"/>
                  <w:color w:val="000000" w:themeColor="text1"/>
                  <w:sz w:val="22"/>
                  <w:szCs w:val="22"/>
                </w:rPr>
                <w:t xml:space="preserve"> in which the small team </w:t>
              </w:r>
              <w:r w:rsidRPr="00B91AD7">
                <w:rPr>
                  <w:rFonts w:asciiTheme="majorHAnsi" w:hAnsiTheme="majorHAnsi" w:cstheme="majorHAnsi"/>
                  <w:color w:val="000000" w:themeColor="text1"/>
                  <w:sz w:val="22"/>
                  <w:szCs w:val="22"/>
                </w:rPr>
                <w:t xml:space="preserve">recommended and outlined a “proof of </w:t>
              </w:r>
            </w:ins>
            <w:ins w:id="11" w:author="Marika Konings" w:date="2023-03-08T10:04:00Z">
              <w:r w:rsidRPr="00B91AD7">
                <w:rPr>
                  <w:rFonts w:asciiTheme="majorHAnsi" w:hAnsiTheme="majorHAnsi" w:cstheme="majorHAnsi"/>
                  <w:color w:val="000000" w:themeColor="text1"/>
                  <w:sz w:val="22"/>
                  <w:szCs w:val="22"/>
                </w:rPr>
                <w:t>concept” approach to gather further data to help inform a decision on if/how to proceed with the SSAD recommendations.</w:t>
              </w:r>
            </w:ins>
            <w:ins w:id="12" w:author="Marika Konings" w:date="2023-03-08T10:06:00Z">
              <w:r w:rsidRPr="00B91AD7">
                <w:rPr>
                  <w:rFonts w:asciiTheme="majorHAnsi" w:hAnsiTheme="majorHAnsi" w:cstheme="majorHAnsi"/>
                  <w:color w:val="000000" w:themeColor="text1"/>
                  <w:sz w:val="22"/>
                  <w:szCs w:val="22"/>
                </w:rPr>
                <w:t xml:space="preserve"> Following the Council’s support for this approach and </w:t>
              </w:r>
              <w:r w:rsidRPr="00B91AD7">
                <w:rPr>
                  <w:rFonts w:asciiTheme="majorHAnsi" w:hAnsiTheme="majorHAnsi" w:cstheme="majorHAnsi"/>
                  <w:color w:val="000000" w:themeColor="text1"/>
                  <w:sz w:val="22"/>
                  <w:szCs w:val="22"/>
                </w:rPr>
                <w:fldChar w:fldCharType="begin"/>
              </w:r>
              <w:r w:rsidRPr="00B91AD7">
                <w:rPr>
                  <w:rFonts w:asciiTheme="majorHAnsi" w:hAnsiTheme="majorHAnsi" w:cstheme="majorHAnsi"/>
                  <w:color w:val="000000" w:themeColor="text1"/>
                  <w:sz w:val="22"/>
                  <w:szCs w:val="22"/>
                </w:rPr>
                <w:instrText xml:space="preserve"> HYPERLINK "https://gnso.icann.org/sites/default/files/policy/2022/correspondence/ducos-to-sinha-17nov22-en.pdf" </w:instrText>
              </w:r>
              <w:r w:rsidRPr="00B91AD7">
                <w:rPr>
                  <w:rFonts w:asciiTheme="majorHAnsi" w:hAnsiTheme="majorHAnsi" w:cstheme="majorHAnsi"/>
                  <w:color w:val="000000" w:themeColor="text1"/>
                  <w:sz w:val="22"/>
                  <w:szCs w:val="22"/>
                </w:rPr>
              </w:r>
              <w:r w:rsidRPr="00B91AD7">
                <w:rPr>
                  <w:rFonts w:asciiTheme="majorHAnsi" w:hAnsiTheme="majorHAnsi" w:cstheme="majorHAnsi"/>
                  <w:color w:val="000000" w:themeColor="text1"/>
                  <w:sz w:val="22"/>
                  <w:szCs w:val="22"/>
                </w:rPr>
                <w:fldChar w:fldCharType="separate"/>
              </w:r>
              <w:r w:rsidRPr="00AB5F2B">
                <w:rPr>
                  <w:rFonts w:asciiTheme="majorHAnsi" w:hAnsiTheme="majorHAnsi" w:cstheme="majorHAnsi"/>
                  <w:color w:val="000000" w:themeColor="text1"/>
                  <w:sz w:val="22"/>
                  <w:szCs w:val="22"/>
                </w:rPr>
                <w:t>request</w:t>
              </w:r>
              <w:r w:rsidRPr="00B91AD7">
                <w:rPr>
                  <w:rFonts w:asciiTheme="majorHAnsi" w:hAnsiTheme="majorHAnsi" w:cstheme="majorHAnsi"/>
                  <w:color w:val="000000" w:themeColor="text1"/>
                  <w:sz w:val="22"/>
                  <w:szCs w:val="22"/>
                </w:rPr>
                <w:fldChar w:fldCharType="end"/>
              </w:r>
              <w:r w:rsidRPr="00B91AD7">
                <w:rPr>
                  <w:rFonts w:asciiTheme="majorHAnsi" w:hAnsiTheme="majorHAnsi" w:cstheme="majorHAnsi"/>
                  <w:color w:val="000000" w:themeColor="text1"/>
                  <w:sz w:val="22"/>
                  <w:szCs w:val="22"/>
                </w:rPr>
                <w:t xml:space="preserve"> to the ICANN Board to proceed in this way, the ICANN Board </w:t>
              </w:r>
            </w:ins>
            <w:ins w:id="13" w:author="Marika Konings" w:date="2023-03-08T10:08:00Z">
              <w:r w:rsidRPr="00B91AD7">
                <w:rPr>
                  <w:rFonts w:asciiTheme="majorHAnsi" w:hAnsiTheme="majorHAnsi" w:cstheme="majorHAnsi"/>
                  <w:color w:val="000000" w:themeColor="text1"/>
                  <w:sz w:val="22"/>
                  <w:szCs w:val="22"/>
                </w:rPr>
                <w:fldChar w:fldCharType="begin"/>
              </w:r>
              <w:r w:rsidRPr="00B91AD7">
                <w:rPr>
                  <w:rFonts w:asciiTheme="majorHAnsi" w:hAnsiTheme="majorHAnsi" w:cstheme="majorHAnsi"/>
                  <w:color w:val="000000" w:themeColor="text1"/>
                  <w:sz w:val="22"/>
                  <w:szCs w:val="22"/>
                </w:rPr>
                <w:instrText xml:space="preserve"> HYPERLINK "https://www.icann.org/en/board-activities-and-meetings/materials/approved-resolutions-special-meeting-of-the-icann-board-27-02-2023-en" </w:instrText>
              </w:r>
              <w:r w:rsidRPr="00B91AD7">
                <w:rPr>
                  <w:rFonts w:asciiTheme="majorHAnsi" w:hAnsiTheme="majorHAnsi" w:cstheme="majorHAnsi"/>
                  <w:color w:val="000000" w:themeColor="text1"/>
                  <w:sz w:val="22"/>
                  <w:szCs w:val="22"/>
                </w:rPr>
              </w:r>
              <w:r w:rsidRPr="00B91AD7">
                <w:rPr>
                  <w:rFonts w:asciiTheme="majorHAnsi" w:hAnsiTheme="majorHAnsi" w:cstheme="majorHAnsi"/>
                  <w:color w:val="000000" w:themeColor="text1"/>
                  <w:sz w:val="22"/>
                  <w:szCs w:val="22"/>
                </w:rPr>
                <w:fldChar w:fldCharType="separate"/>
              </w:r>
              <w:r w:rsidRPr="00AB5F2B">
                <w:rPr>
                  <w:rStyle w:val="Hyperlink"/>
                  <w:rFonts w:asciiTheme="majorHAnsi" w:hAnsiTheme="majorHAnsi" w:cstheme="majorHAnsi"/>
                  <w:sz w:val="22"/>
                  <w:szCs w:val="22"/>
                </w:rPr>
                <w:t>directed</w:t>
              </w:r>
              <w:r w:rsidRPr="00B91AD7">
                <w:rPr>
                  <w:rFonts w:asciiTheme="majorHAnsi" w:hAnsiTheme="majorHAnsi" w:cstheme="majorHAnsi"/>
                  <w:color w:val="000000" w:themeColor="text1"/>
                  <w:sz w:val="22"/>
                  <w:szCs w:val="22"/>
                </w:rPr>
                <w:fldChar w:fldCharType="end"/>
              </w:r>
            </w:ins>
            <w:ins w:id="14" w:author="Marika Konings" w:date="2023-03-08T10:07:00Z">
              <w:r w:rsidRPr="00B91AD7">
                <w:rPr>
                  <w:rFonts w:asciiTheme="majorHAnsi" w:hAnsiTheme="majorHAnsi" w:cstheme="majorHAnsi"/>
                  <w:color w:val="000000" w:themeColor="text1"/>
                  <w:sz w:val="22"/>
                  <w:szCs w:val="22"/>
                </w:rPr>
                <w:t xml:space="preserve"> ICANN org on 27 February to “</w:t>
              </w:r>
              <w:r w:rsidRPr="00B91AD7">
                <w:rPr>
                  <w:rFonts w:asciiTheme="majorHAnsi" w:hAnsiTheme="majorHAnsi" w:cstheme="majorHAnsi"/>
                  <w:color w:val="000000" w:themeColor="text1"/>
                  <w:sz w:val="22"/>
                  <w:szCs w:val="22"/>
                </w:rPr>
                <w:t>proceed to develop and launch the System as soon as possible</w:t>
              </w:r>
              <w:r w:rsidRPr="00B91AD7">
                <w:rPr>
                  <w:rFonts w:asciiTheme="majorHAnsi" w:hAnsiTheme="majorHAnsi" w:cstheme="majorHAnsi"/>
                  <w:color w:val="000000" w:themeColor="text1"/>
                  <w:sz w:val="22"/>
                  <w:szCs w:val="22"/>
                </w:rPr>
                <w:t xml:space="preserve">”. </w:t>
              </w:r>
            </w:ins>
            <w:ins w:id="15" w:author="Marika Konings" w:date="2023-03-08T10:08:00Z">
              <w:r w:rsidRPr="00B91AD7">
                <w:rPr>
                  <w:rFonts w:asciiTheme="majorHAnsi" w:hAnsiTheme="majorHAnsi" w:cstheme="majorHAnsi"/>
                  <w:color w:val="000000" w:themeColor="text1"/>
                  <w:sz w:val="22"/>
                  <w:szCs w:val="22"/>
                </w:rPr>
                <w:t>The ICANN</w:t>
              </w:r>
              <w:r>
                <w:rPr>
                  <w:rFonts w:asciiTheme="majorHAnsi" w:hAnsiTheme="majorHAnsi" w:cstheme="majorHAnsi"/>
                  <w:color w:val="000000" w:themeColor="text1"/>
                  <w:sz w:val="22"/>
                  <w:szCs w:val="22"/>
                </w:rPr>
                <w:t xml:space="preserve"> Board also “</w:t>
              </w:r>
              <w:r w:rsidRPr="00B91AD7">
                <w:rPr>
                  <w:rFonts w:asciiTheme="majorHAnsi" w:hAnsiTheme="majorHAnsi" w:cstheme="majorHAnsi"/>
                  <w:color w:val="000000" w:themeColor="text1"/>
                  <w:sz w:val="22"/>
                  <w:szCs w:val="22"/>
                </w:rPr>
                <w:t>directed ICANN org to continue to engage with the Phase 2 Small Team throughout the development and operation of the System, and ensure periodic publication of the collected usage data, once operational</w:t>
              </w:r>
              <w:r w:rsidRPr="00B91AD7">
                <w:rPr>
                  <w:rFonts w:asciiTheme="majorHAnsi" w:hAnsiTheme="majorHAnsi" w:cstheme="majorHAnsi"/>
                  <w:color w:val="000000" w:themeColor="text1"/>
                  <w:sz w:val="22"/>
                  <w:szCs w:val="22"/>
                </w:rPr>
                <w:t>"</w:t>
              </w:r>
              <w:r w:rsidRPr="00B91AD7">
                <w:rPr>
                  <w:rFonts w:asciiTheme="majorHAnsi" w:hAnsiTheme="majorHAnsi" w:cstheme="majorHAnsi"/>
                  <w:color w:val="000000" w:themeColor="text1"/>
                  <w:sz w:val="22"/>
                  <w:szCs w:val="22"/>
                </w:rPr>
                <w:t>.</w:t>
              </w:r>
            </w:ins>
            <w:ins w:id="16" w:author="Marika Konings" w:date="2023-03-08T10:09:00Z">
              <w:r>
                <w:rPr>
                  <w:rFonts w:asciiTheme="majorHAnsi" w:hAnsiTheme="majorHAnsi" w:cstheme="majorHAnsi"/>
                  <w:color w:val="000000" w:themeColor="text1"/>
                  <w:sz w:val="22"/>
                  <w:szCs w:val="22"/>
                </w:rPr>
                <w:t xml:space="preserve"> As a result, this assignment form has been updated to reflect the Council's assignment to the small team during the implementation phase.</w:t>
              </w:r>
            </w:ins>
          </w:p>
        </w:tc>
      </w:tr>
      <w:tr w:rsidR="00BD14A9" w:rsidRPr="00BD14A9" w14:paraId="60AECA29" w14:textId="77777777" w:rsidTr="0033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03B9E101" w14:textId="15FECDF9"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Assignment</w:t>
            </w:r>
          </w:p>
        </w:tc>
        <w:tc>
          <w:tcPr>
            <w:tcW w:w="9155" w:type="dxa"/>
          </w:tcPr>
          <w:p w14:paraId="5E34E2F8" w14:textId="36DE2F4F" w:rsidR="00B91AD7" w:rsidRDefault="00910FE6" w:rsidP="0068045C">
            <w:pPr>
              <w:cnfStyle w:val="000000100000" w:firstRow="0" w:lastRow="0" w:firstColumn="0" w:lastColumn="0" w:oddVBand="0" w:evenVBand="0" w:oddHBand="1" w:evenHBand="0" w:firstRowFirstColumn="0" w:firstRowLastColumn="0" w:lastRowFirstColumn="0" w:lastRowLastColumn="0"/>
              <w:rPr>
                <w:ins w:id="17" w:author="Marika Konings" w:date="2023-03-08T10:13:00Z"/>
                <w:rFonts w:ascii="Calibri" w:hAnsi="Calibri" w:cs="Calibri"/>
                <w:color w:val="000000"/>
                <w:sz w:val="22"/>
                <w:szCs w:val="22"/>
              </w:rPr>
            </w:pPr>
            <w:r>
              <w:rPr>
                <w:rFonts w:ascii="Calibri" w:hAnsi="Calibri" w:cs="Calibri"/>
                <w:color w:val="000000"/>
                <w:sz w:val="22"/>
                <w:szCs w:val="22"/>
              </w:rPr>
              <w:t>The small team is expected to</w:t>
            </w:r>
            <w:r w:rsidR="0068045C">
              <w:rPr>
                <w:rFonts w:ascii="Calibri" w:hAnsi="Calibri" w:cs="Calibri"/>
                <w:color w:val="000000"/>
                <w:sz w:val="22"/>
                <w:szCs w:val="22"/>
              </w:rPr>
              <w:t xml:space="preserve"> </w:t>
            </w:r>
            <w:ins w:id="18" w:author="Marika Konings" w:date="2023-03-08T10:12:00Z">
              <w:r w:rsidR="00B91AD7">
                <w:rPr>
                  <w:rFonts w:ascii="Calibri" w:hAnsi="Calibri" w:cs="Calibri"/>
                  <w:color w:val="000000"/>
                  <w:sz w:val="22"/>
                  <w:szCs w:val="22"/>
                </w:rPr>
                <w:t>engage</w:t>
              </w:r>
            </w:ins>
            <w:ins w:id="19" w:author="Marika Konings" w:date="2023-03-08T10:13:00Z">
              <w:r w:rsidR="00B91AD7">
                <w:rPr>
                  <w:rFonts w:ascii="Calibri" w:hAnsi="Calibri" w:cs="Calibri"/>
                  <w:color w:val="000000"/>
                  <w:sz w:val="22"/>
                  <w:szCs w:val="22"/>
                </w:rPr>
                <w:t xml:space="preserve"> with ICANN org throughout the development and operation of the System, </w:t>
              </w:r>
            </w:ins>
            <w:ins w:id="20" w:author="Marika Konings" w:date="2023-03-08T10:15:00Z">
              <w:r w:rsidR="00B91AD7">
                <w:rPr>
                  <w:rFonts w:ascii="Calibri" w:hAnsi="Calibri" w:cs="Calibri"/>
                  <w:color w:val="000000"/>
                  <w:sz w:val="22"/>
                  <w:szCs w:val="22"/>
                </w:rPr>
                <w:t xml:space="preserve">and </w:t>
              </w:r>
            </w:ins>
            <w:proofErr w:type="gramStart"/>
            <w:ins w:id="21" w:author="Marika Konings" w:date="2023-03-08T10:13:00Z">
              <w:r w:rsidR="00B91AD7">
                <w:rPr>
                  <w:rFonts w:ascii="Calibri" w:hAnsi="Calibri" w:cs="Calibri"/>
                  <w:color w:val="000000"/>
                  <w:sz w:val="22"/>
                  <w:szCs w:val="22"/>
                </w:rPr>
                <w:t>in particular</w:t>
              </w:r>
            </w:ins>
            <w:ins w:id="22" w:author="Marika Konings" w:date="2023-03-08T10:16:00Z">
              <w:r w:rsidR="00B91AD7">
                <w:rPr>
                  <w:rFonts w:ascii="Calibri" w:hAnsi="Calibri" w:cs="Calibri"/>
                  <w:color w:val="000000"/>
                  <w:sz w:val="22"/>
                  <w:szCs w:val="22"/>
                </w:rPr>
                <w:t xml:space="preserve"> consider</w:t>
              </w:r>
            </w:ins>
            <w:proofErr w:type="gramEnd"/>
            <w:ins w:id="23" w:author="Marika Konings" w:date="2023-03-08T10:13:00Z">
              <w:r w:rsidR="00B91AD7">
                <w:rPr>
                  <w:rFonts w:ascii="Calibri" w:hAnsi="Calibri" w:cs="Calibri"/>
                  <w:color w:val="000000"/>
                  <w:sz w:val="22"/>
                  <w:szCs w:val="22"/>
                </w:rPr>
                <w:t>:</w:t>
              </w:r>
            </w:ins>
          </w:p>
          <w:p w14:paraId="264D401C" w14:textId="65A60DCC" w:rsidR="00B91AD7" w:rsidRDefault="00B91AD7" w:rsidP="00B91AD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ins w:id="24" w:author="Marika Konings" w:date="2023-03-08T10:15:00Z"/>
                <w:rFonts w:ascii="Calibri" w:hAnsi="Calibri" w:cs="Calibri"/>
                <w:color w:val="000000"/>
                <w:sz w:val="22"/>
                <w:szCs w:val="22"/>
              </w:rPr>
            </w:pPr>
            <w:ins w:id="25" w:author="Marika Konings" w:date="2023-03-08T10:16:00Z">
              <w:r>
                <w:rPr>
                  <w:rFonts w:ascii="Calibri" w:hAnsi="Calibri" w:cs="Calibri"/>
                  <w:color w:val="000000"/>
                  <w:sz w:val="22"/>
                  <w:szCs w:val="22"/>
                </w:rPr>
                <w:lastRenderedPageBreak/>
                <w:t>T</w:t>
              </w:r>
            </w:ins>
            <w:ins w:id="26" w:author="Marika Konings" w:date="2023-03-08T10:13:00Z">
              <w:r w:rsidRPr="00B91AD7">
                <w:rPr>
                  <w:rFonts w:ascii="Calibri" w:hAnsi="Calibri" w:cs="Calibri"/>
                  <w:color w:val="000000"/>
                  <w:sz w:val="22"/>
                  <w:szCs w:val="22"/>
                </w:rPr>
                <w:t xml:space="preserve">he </w:t>
              </w:r>
              <w:r w:rsidRPr="00B91AD7">
                <w:rPr>
                  <w:rFonts w:ascii="Calibri" w:hAnsi="Calibri" w:cs="Calibri"/>
                  <w:color w:val="000000"/>
                  <w:sz w:val="22"/>
                  <w:szCs w:val="22"/>
                </w:rPr>
                <w:t>other topics</w:t>
              </w:r>
            </w:ins>
            <w:ins w:id="27" w:author="Marika Konings" w:date="2023-03-08T10:14:00Z">
              <w:r w:rsidRPr="00B91AD7">
                <w:rPr>
                  <w:rFonts w:ascii="Calibri" w:hAnsi="Calibri" w:cs="Calibri"/>
                  <w:color w:val="000000"/>
                  <w:sz w:val="22"/>
                  <w:szCs w:val="22"/>
                </w:rPr>
                <w:t xml:space="preserve"> identified in the addendum</w:t>
              </w:r>
            </w:ins>
            <w:ins w:id="28" w:author="Marika Konings" w:date="2023-03-08T10:13:00Z">
              <w:r w:rsidRPr="00B91AD7">
                <w:rPr>
                  <w:rFonts w:ascii="Calibri" w:hAnsi="Calibri" w:cs="Calibri"/>
                  <w:color w:val="000000"/>
                  <w:sz w:val="22"/>
                  <w:szCs w:val="22"/>
                </w:rPr>
                <w:t xml:space="preserve"> that the small team </w:t>
              </w:r>
            </w:ins>
            <w:ins w:id="29" w:author="Marika Konings" w:date="2023-03-08T10:14:00Z">
              <w:r>
                <w:rPr>
                  <w:rFonts w:ascii="Calibri" w:hAnsi="Calibri" w:cs="Calibri"/>
                  <w:color w:val="000000"/>
                  <w:sz w:val="22"/>
                  <w:szCs w:val="22"/>
                </w:rPr>
                <w:t xml:space="preserve">did </w:t>
              </w:r>
            </w:ins>
            <w:ins w:id="30" w:author="Marika Konings" w:date="2023-03-08T10:13:00Z">
              <w:r w:rsidRPr="00B91AD7">
                <w:rPr>
                  <w:rFonts w:ascii="Calibri" w:hAnsi="Calibri" w:cs="Calibri"/>
                  <w:color w:val="000000"/>
                  <w:sz w:val="22"/>
                  <w:szCs w:val="22"/>
                </w:rPr>
                <w:t xml:space="preserve">not consider gating factors but for which it would be interested to have further discussions with ICANN org during the implementation phase to consider if/how some of these aspects could be considered to be added in the current implementation of WDS or a future </w:t>
              </w:r>
              <w:proofErr w:type="gramStart"/>
              <w:r w:rsidRPr="00B91AD7">
                <w:rPr>
                  <w:rFonts w:ascii="Calibri" w:hAnsi="Calibri" w:cs="Calibri"/>
                  <w:color w:val="000000"/>
                  <w:sz w:val="22"/>
                  <w:szCs w:val="22"/>
                </w:rPr>
                <w:t>version</w:t>
              </w:r>
            </w:ins>
            <w:ins w:id="31" w:author="Marika Konings" w:date="2023-03-08T10:15:00Z">
              <w:r>
                <w:rPr>
                  <w:rFonts w:ascii="Calibri" w:hAnsi="Calibri" w:cs="Calibri"/>
                  <w:color w:val="000000"/>
                  <w:sz w:val="22"/>
                  <w:szCs w:val="22"/>
                </w:rPr>
                <w:t>;</w:t>
              </w:r>
              <w:proofErr w:type="gramEnd"/>
            </w:ins>
          </w:p>
          <w:p w14:paraId="2633FCEC" w14:textId="325BDB82" w:rsidR="00B91AD7" w:rsidRDefault="00B91AD7" w:rsidP="00B91AD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ins w:id="32" w:author="Marika Konings" w:date="2023-03-08T10:15:00Z"/>
                <w:rFonts w:ascii="Calibri" w:hAnsi="Calibri" w:cs="Calibri"/>
                <w:color w:val="000000"/>
                <w:sz w:val="22"/>
                <w:szCs w:val="22"/>
              </w:rPr>
            </w:pPr>
            <w:ins w:id="33" w:author="Marika Konings" w:date="2023-03-08T10:17:00Z">
              <w:r>
                <w:rPr>
                  <w:rFonts w:ascii="Calibri" w:hAnsi="Calibri" w:cs="Calibri"/>
                  <w:color w:val="000000"/>
                  <w:sz w:val="22"/>
                  <w:szCs w:val="22"/>
                </w:rPr>
                <w:t>S</w:t>
              </w:r>
              <w:r w:rsidRPr="00B91AD7">
                <w:rPr>
                  <w:rFonts w:ascii="Calibri" w:hAnsi="Calibri" w:cs="Calibri"/>
                  <w:color w:val="000000"/>
                  <w:sz w:val="22"/>
                  <w:szCs w:val="22"/>
                </w:rPr>
                <w:t xml:space="preserve">uccess criteria for this System, which should include analysis of relevant usage </w:t>
              </w:r>
              <w:proofErr w:type="gramStart"/>
              <w:r w:rsidRPr="00B91AD7">
                <w:rPr>
                  <w:rFonts w:ascii="Calibri" w:hAnsi="Calibri" w:cs="Calibri"/>
                  <w:color w:val="000000"/>
                  <w:sz w:val="22"/>
                  <w:szCs w:val="22"/>
                </w:rPr>
                <w:t>data</w:t>
              </w:r>
              <w:r>
                <w:rPr>
                  <w:rFonts w:ascii="Calibri" w:hAnsi="Calibri" w:cs="Calibri"/>
                  <w:color w:val="000000"/>
                  <w:sz w:val="22"/>
                  <w:szCs w:val="22"/>
                </w:rPr>
                <w:t>;</w:t>
              </w:r>
            </w:ins>
            <w:proofErr w:type="gramEnd"/>
          </w:p>
          <w:p w14:paraId="37019184" w14:textId="431B0189" w:rsidR="00B91AD7" w:rsidRDefault="00B91AD7" w:rsidP="00B91AD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ins w:id="34" w:author="Marika Konings" w:date="2023-03-08T10:17:00Z"/>
                <w:rFonts w:ascii="Calibri" w:hAnsi="Calibri" w:cs="Calibri"/>
                <w:color w:val="000000"/>
                <w:sz w:val="22"/>
                <w:szCs w:val="22"/>
              </w:rPr>
            </w:pPr>
            <w:ins w:id="35" w:author="Marika Konings" w:date="2023-03-08T10:15:00Z">
              <w:r>
                <w:rPr>
                  <w:rFonts w:ascii="Calibri" w:hAnsi="Calibri" w:cs="Calibri"/>
                  <w:color w:val="000000"/>
                  <w:sz w:val="22"/>
                  <w:szCs w:val="22"/>
                </w:rPr>
                <w:t>How</w:t>
              </w:r>
            </w:ins>
            <w:ins w:id="36" w:author="Marika Konings" w:date="2023-03-08T10:33:00Z">
              <w:r w:rsidR="00503789">
                <w:rPr>
                  <w:rFonts w:ascii="Calibri" w:hAnsi="Calibri" w:cs="Calibri"/>
                  <w:color w:val="000000"/>
                  <w:sz w:val="22"/>
                  <w:szCs w:val="22"/>
                </w:rPr>
                <w:t xml:space="preserve"> </w:t>
              </w:r>
              <w:r w:rsidR="00503789" w:rsidRPr="00DB1686">
                <w:rPr>
                  <w:rFonts w:ascii="Calibri" w:hAnsi="Calibri" w:cs="Calibri"/>
                  <w:color w:val="000000"/>
                  <w:sz w:val="22"/>
                  <w:szCs w:val="22"/>
                </w:rPr>
                <w:t>to</w:t>
              </w:r>
              <w:r w:rsidR="00503789" w:rsidRPr="00DB1686">
                <w:rPr>
                  <w:rFonts w:ascii="Calibri" w:hAnsi="Calibri" w:cs="Calibri"/>
                  <w:color w:val="000000"/>
                  <w:sz w:val="22"/>
                  <w:szCs w:val="22"/>
                </w:rPr>
                <w:t xml:space="preserve"> best to promote and secure comprehensive use of th</w:t>
              </w:r>
              <w:r w:rsidR="00503789">
                <w:rPr>
                  <w:rFonts w:ascii="Calibri" w:hAnsi="Calibri" w:cs="Calibri"/>
                  <w:color w:val="000000"/>
                  <w:sz w:val="22"/>
                  <w:szCs w:val="22"/>
                </w:rPr>
                <w:t xml:space="preserve">e system, both by </w:t>
              </w:r>
            </w:ins>
            <w:ins w:id="37" w:author="Marika Konings" w:date="2023-03-08T10:15:00Z">
              <w:r>
                <w:rPr>
                  <w:rFonts w:ascii="Calibri" w:hAnsi="Calibri" w:cs="Calibri"/>
                  <w:color w:val="000000"/>
                  <w:sz w:val="22"/>
                  <w:szCs w:val="22"/>
                </w:rPr>
                <w:t xml:space="preserve">potential requestors as well as </w:t>
              </w:r>
            </w:ins>
            <w:ins w:id="38" w:author="Marika Konings" w:date="2023-03-08T10:33:00Z">
              <w:r w:rsidR="00503789">
                <w:rPr>
                  <w:rFonts w:ascii="Calibri" w:hAnsi="Calibri" w:cs="Calibri"/>
                  <w:color w:val="000000"/>
                  <w:sz w:val="22"/>
                  <w:szCs w:val="22"/>
                </w:rPr>
                <w:t xml:space="preserve">ICANN accredited </w:t>
              </w:r>
            </w:ins>
            <w:ins w:id="39" w:author="Marika Konings" w:date="2023-03-08T10:15:00Z">
              <w:r>
                <w:rPr>
                  <w:rFonts w:ascii="Calibri" w:hAnsi="Calibri" w:cs="Calibri"/>
                  <w:color w:val="000000"/>
                  <w:sz w:val="22"/>
                  <w:szCs w:val="22"/>
                </w:rPr>
                <w:t>registrars</w:t>
              </w:r>
            </w:ins>
            <w:ins w:id="40" w:author="Marika Konings" w:date="2023-03-08T10:17:00Z">
              <w:r>
                <w:rPr>
                  <w:rFonts w:ascii="Calibri" w:hAnsi="Calibri" w:cs="Calibri"/>
                  <w:color w:val="000000"/>
                  <w:sz w:val="22"/>
                  <w:szCs w:val="22"/>
                </w:rPr>
                <w:t>.</w:t>
              </w:r>
            </w:ins>
          </w:p>
          <w:p w14:paraId="4BE6F9AC" w14:textId="674BDE6D" w:rsidR="00B91AD7" w:rsidRDefault="00B91AD7" w:rsidP="00B91AD7">
            <w:pPr>
              <w:cnfStyle w:val="000000100000" w:firstRow="0" w:lastRow="0" w:firstColumn="0" w:lastColumn="0" w:oddVBand="0" w:evenVBand="0" w:oddHBand="1" w:evenHBand="0" w:firstRowFirstColumn="0" w:firstRowLastColumn="0" w:lastRowFirstColumn="0" w:lastRowLastColumn="0"/>
              <w:rPr>
                <w:ins w:id="41" w:author="Marika Konings" w:date="2023-03-08T10:17:00Z"/>
                <w:rFonts w:ascii="Calibri" w:hAnsi="Calibri" w:cs="Calibri"/>
                <w:color w:val="000000"/>
                <w:sz w:val="22"/>
                <w:szCs w:val="22"/>
              </w:rPr>
            </w:pPr>
          </w:p>
          <w:p w14:paraId="45BDFF95" w14:textId="775991FE" w:rsidR="00B91AD7" w:rsidRDefault="00B91AD7" w:rsidP="00B91AD7">
            <w:pPr>
              <w:cnfStyle w:val="000000100000" w:firstRow="0" w:lastRow="0" w:firstColumn="0" w:lastColumn="0" w:oddVBand="0" w:evenVBand="0" w:oddHBand="1" w:evenHBand="0" w:firstRowFirstColumn="0" w:firstRowLastColumn="0" w:lastRowFirstColumn="0" w:lastRowLastColumn="0"/>
              <w:rPr>
                <w:ins w:id="42" w:author="Marika Konings" w:date="2023-03-08T10:20:00Z"/>
                <w:rFonts w:ascii="Calibri" w:hAnsi="Calibri" w:cs="Calibri"/>
                <w:color w:val="000000"/>
                <w:sz w:val="22"/>
                <w:szCs w:val="22"/>
              </w:rPr>
            </w:pPr>
            <w:ins w:id="43" w:author="Marika Konings" w:date="2023-03-08T10:17:00Z">
              <w:r>
                <w:rPr>
                  <w:rFonts w:ascii="Calibri" w:hAnsi="Calibri" w:cs="Calibri"/>
                  <w:color w:val="000000"/>
                  <w:sz w:val="22"/>
                  <w:szCs w:val="22"/>
                </w:rPr>
                <w:t xml:space="preserve">In addition, the small team is expected to provide the Council with a recommendation </w:t>
              </w:r>
            </w:ins>
            <w:ins w:id="44" w:author="Marika Konings" w:date="2023-03-08T10:18:00Z">
              <w:r>
                <w:rPr>
                  <w:rFonts w:ascii="Calibri" w:hAnsi="Calibri" w:cs="Calibri"/>
                  <w:color w:val="000000"/>
                  <w:sz w:val="22"/>
                  <w:szCs w:val="22"/>
                </w:rPr>
                <w:t>on the approach and format through which</w:t>
              </w:r>
            </w:ins>
            <w:ins w:id="45" w:author="Marika Konings" w:date="2023-03-08T10:19:00Z">
              <w:r>
                <w:rPr>
                  <w:rFonts w:ascii="Calibri" w:hAnsi="Calibri" w:cs="Calibri"/>
                  <w:color w:val="000000"/>
                  <w:sz w:val="22"/>
                  <w:szCs w:val="22"/>
                </w:rPr>
                <w:t>,</w:t>
              </w:r>
            </w:ins>
            <w:ins w:id="46" w:author="Marika Konings" w:date="2023-03-08T10:18:00Z">
              <w:r>
                <w:rPr>
                  <w:rFonts w:ascii="Calibri" w:hAnsi="Calibri" w:cs="Calibri"/>
                  <w:color w:val="000000"/>
                  <w:sz w:val="22"/>
                  <w:szCs w:val="22"/>
                </w:rPr>
                <w:t xml:space="preserve"> following implement</w:t>
              </w:r>
            </w:ins>
            <w:ins w:id="47" w:author="Marika Konings" w:date="2023-03-08T10:19:00Z">
              <w:r>
                <w:rPr>
                  <w:rFonts w:ascii="Calibri" w:hAnsi="Calibri" w:cs="Calibri"/>
                  <w:color w:val="000000"/>
                  <w:sz w:val="22"/>
                  <w:szCs w:val="22"/>
                </w:rPr>
                <w:t xml:space="preserve">ation of the system, data </w:t>
              </w:r>
            </w:ins>
            <w:ins w:id="48" w:author="Marika Konings" w:date="2023-03-08T10:20:00Z">
              <w:r>
                <w:rPr>
                  <w:rFonts w:ascii="Calibri" w:hAnsi="Calibri" w:cs="Calibri"/>
                  <w:color w:val="000000"/>
                  <w:sz w:val="22"/>
                  <w:szCs w:val="22"/>
                </w:rPr>
                <w:t>should</w:t>
              </w:r>
            </w:ins>
            <w:ins w:id="49" w:author="Marika Konings" w:date="2023-03-08T10:19:00Z">
              <w:r>
                <w:rPr>
                  <w:rFonts w:ascii="Calibri" w:hAnsi="Calibri" w:cs="Calibri"/>
                  <w:color w:val="000000"/>
                  <w:sz w:val="22"/>
                  <w:szCs w:val="22"/>
                </w:rPr>
                <w:t xml:space="preserve"> be reviewed and analyzed to help inform subsequent </w:t>
              </w:r>
            </w:ins>
            <w:ins w:id="50" w:author="Marika Konings" w:date="2023-03-08T10:20:00Z">
              <w:r>
                <w:rPr>
                  <w:rFonts w:ascii="Calibri" w:hAnsi="Calibri" w:cs="Calibri"/>
                  <w:color w:val="000000"/>
                  <w:sz w:val="22"/>
                  <w:szCs w:val="22"/>
                </w:rPr>
                <w:t xml:space="preserve">decisions on how to proceed with the SSAD recommendations. </w:t>
              </w:r>
            </w:ins>
          </w:p>
          <w:p w14:paraId="6522D186" w14:textId="77777777" w:rsidR="00B91AD7" w:rsidRDefault="00B91AD7" w:rsidP="00B91AD7">
            <w:pPr>
              <w:cnfStyle w:val="000000100000" w:firstRow="0" w:lastRow="0" w:firstColumn="0" w:lastColumn="0" w:oddVBand="0" w:evenVBand="0" w:oddHBand="1" w:evenHBand="0" w:firstRowFirstColumn="0" w:firstRowLastColumn="0" w:lastRowFirstColumn="0" w:lastRowLastColumn="0"/>
              <w:rPr>
                <w:ins w:id="51" w:author="Marika Konings" w:date="2023-03-08T10:20:00Z"/>
                <w:rFonts w:ascii="Calibri" w:hAnsi="Calibri" w:cs="Calibri"/>
                <w:color w:val="000000"/>
                <w:sz w:val="22"/>
                <w:szCs w:val="22"/>
              </w:rPr>
            </w:pPr>
          </w:p>
          <w:p w14:paraId="49886C89" w14:textId="70DEDBFF" w:rsidR="00BD14A9" w:rsidRPr="00B91AD7" w:rsidDel="00B91AD7" w:rsidRDefault="00B91AD7" w:rsidP="00B91AD7">
            <w:pPr>
              <w:cnfStyle w:val="000000100000" w:firstRow="0" w:lastRow="0" w:firstColumn="0" w:lastColumn="0" w:oddVBand="0" w:evenVBand="0" w:oddHBand="1" w:evenHBand="0" w:firstRowFirstColumn="0" w:firstRowLastColumn="0" w:lastRowFirstColumn="0" w:lastRowLastColumn="0"/>
              <w:rPr>
                <w:del w:id="52" w:author="Marika Konings" w:date="2023-03-08T10:21:00Z"/>
                <w:rFonts w:ascii="Calibri" w:hAnsi="Calibri" w:cs="Calibri"/>
                <w:color w:val="000000"/>
                <w:sz w:val="22"/>
                <w:szCs w:val="22"/>
                <w:rPrChange w:id="53" w:author="Marika Konings" w:date="2023-03-08T10:21:00Z">
                  <w:rPr>
                    <w:del w:id="54" w:author="Marika Konings" w:date="2023-03-08T10:21:00Z"/>
                    <w:rFonts w:ascii="Calibri" w:hAnsi="Calibri" w:cs="Calibri"/>
                    <w:color w:val="000000"/>
                  </w:rPr>
                </w:rPrChange>
              </w:rPr>
              <w:pPrChange w:id="55" w:author="Marika Konings" w:date="2023-03-08T10:21:00Z">
                <w:pPr>
                  <w:cnfStyle w:val="000000100000" w:firstRow="0" w:lastRow="0" w:firstColumn="0" w:lastColumn="0" w:oddVBand="0" w:evenVBand="0" w:oddHBand="1" w:evenHBand="0" w:firstRowFirstColumn="0" w:firstRowLastColumn="0" w:lastRowFirstColumn="0" w:lastRowLastColumn="0"/>
                </w:pPr>
              </w:pPrChange>
            </w:pPr>
            <w:ins w:id="56" w:author="Marika Konings" w:date="2023-03-08T10:20:00Z">
              <w:r>
                <w:rPr>
                  <w:rFonts w:ascii="Calibri" w:hAnsi="Calibri" w:cs="Calibri"/>
                  <w:color w:val="000000"/>
                  <w:sz w:val="22"/>
                  <w:szCs w:val="22"/>
                </w:rPr>
                <w:t>Should there be disagreement within the small team on any of the above items, the lead of the small team is expected to consult with</w:t>
              </w:r>
            </w:ins>
            <w:ins w:id="57" w:author="Marika Konings" w:date="2023-03-08T10:21:00Z">
              <w:r>
                <w:rPr>
                  <w:rFonts w:ascii="Calibri" w:hAnsi="Calibri" w:cs="Calibri"/>
                  <w:color w:val="000000"/>
                  <w:sz w:val="22"/>
                  <w:szCs w:val="22"/>
                </w:rPr>
                <w:t xml:space="preserve"> the GNSO Council for guidance. Furthermore, the lead is expected to provide regular updates to the GNSO Council on the status of work and timeline for implementation. This can be done in writing or through updates </w:t>
              </w:r>
            </w:ins>
            <w:ins w:id="58" w:author="Marika Konings" w:date="2023-03-08T10:30:00Z">
              <w:r w:rsidR="0083547D">
                <w:rPr>
                  <w:rFonts w:ascii="Calibri" w:hAnsi="Calibri" w:cs="Calibri"/>
                  <w:color w:val="000000"/>
                  <w:sz w:val="22"/>
                  <w:szCs w:val="22"/>
                </w:rPr>
                <w:t>during</w:t>
              </w:r>
            </w:ins>
            <w:ins w:id="59" w:author="Marika Konings" w:date="2023-03-08T10:21:00Z">
              <w:r>
                <w:rPr>
                  <w:rFonts w:ascii="Calibri" w:hAnsi="Calibri" w:cs="Calibri"/>
                  <w:color w:val="000000"/>
                  <w:sz w:val="22"/>
                  <w:szCs w:val="22"/>
                </w:rPr>
                <w:t xml:space="preserve"> Council meetings. </w:t>
              </w:r>
            </w:ins>
            <w:ins w:id="60" w:author="Marika Konings" w:date="2023-03-08T10:19:00Z">
              <w:r>
                <w:rPr>
                  <w:rFonts w:ascii="Calibri" w:hAnsi="Calibri" w:cs="Calibri"/>
                  <w:color w:val="000000"/>
                  <w:sz w:val="22"/>
                  <w:szCs w:val="22"/>
                </w:rPr>
                <w:t xml:space="preserve"> </w:t>
              </w:r>
            </w:ins>
            <w:del w:id="61" w:author="Marika Konings" w:date="2023-03-08T10:21:00Z">
              <w:r w:rsidR="0068045C" w:rsidRPr="00B91AD7" w:rsidDel="00B91AD7">
                <w:rPr>
                  <w:rFonts w:ascii="Calibri" w:hAnsi="Calibri" w:cs="Calibri"/>
                  <w:color w:val="000000"/>
                  <w:sz w:val="22"/>
                  <w:szCs w:val="22"/>
                  <w:rPrChange w:id="62" w:author="Marika Konings" w:date="2023-03-08T10:21:00Z">
                    <w:rPr>
                      <w:rFonts w:ascii="Calibri" w:hAnsi="Calibri" w:cs="Calibri"/>
                      <w:color w:val="000000"/>
                    </w:rPr>
                  </w:rPrChange>
                </w:rPr>
                <w:delText xml:space="preserve">consider the concerns outlined in the </w:delText>
              </w:r>
              <w:r w:rsidR="00000000" w:rsidRPr="00B91AD7" w:rsidDel="00B91AD7">
                <w:fldChar w:fldCharType="begin"/>
              </w:r>
              <w:r w:rsidR="00000000" w:rsidRPr="00B91AD7" w:rsidDel="00B91AD7">
                <w:delInstrText>HYPERLINK "https://gnso.icann.org/sites/default/files/policy/2022/correspondence/botterman-to-fouquart-24jan22-en.pdf"</w:delInstrText>
              </w:r>
              <w:r w:rsidR="00000000" w:rsidRPr="00B91AD7" w:rsidDel="00B91AD7">
                <w:fldChar w:fldCharType="separate"/>
              </w:r>
              <w:r w:rsidR="0068045C" w:rsidRPr="00B91AD7" w:rsidDel="00B91AD7">
                <w:rPr>
                  <w:rStyle w:val="Hyperlink"/>
                  <w:rFonts w:asciiTheme="majorHAnsi" w:eastAsia="Times New Roman" w:hAnsiTheme="majorHAnsi" w:cstheme="majorHAnsi"/>
                  <w:color w:val="0052CC"/>
                  <w:sz w:val="22"/>
                  <w:szCs w:val="22"/>
                  <w:lang w:eastAsia="en-GB"/>
                </w:rPr>
                <w:delText>ICANN Board letter</w:delText>
              </w:r>
              <w:r w:rsidR="00000000" w:rsidRPr="00B91AD7" w:rsidDel="00B91AD7">
                <w:rPr>
                  <w:rStyle w:val="Hyperlink"/>
                  <w:rFonts w:asciiTheme="majorHAnsi" w:eastAsia="Times New Roman" w:hAnsiTheme="majorHAnsi" w:cstheme="majorHAnsi"/>
                  <w:color w:val="0052CC"/>
                  <w:sz w:val="22"/>
                  <w:szCs w:val="22"/>
                  <w:lang w:eastAsia="en-GB"/>
                </w:rPr>
                <w:fldChar w:fldCharType="end"/>
              </w:r>
              <w:r w:rsidR="0068045C" w:rsidRPr="00B91AD7" w:rsidDel="00B91AD7">
                <w:rPr>
                  <w:rFonts w:ascii="Calibri" w:hAnsi="Calibri" w:cs="Calibri"/>
                  <w:color w:val="000000"/>
                  <w:sz w:val="22"/>
                  <w:szCs w:val="22"/>
                  <w:rPrChange w:id="63" w:author="Marika Konings" w:date="2023-03-08T10:21:00Z">
                    <w:rPr>
                      <w:rFonts w:ascii="Calibri" w:hAnsi="Calibri" w:cs="Calibri"/>
                      <w:color w:val="000000"/>
                    </w:rPr>
                  </w:rPrChange>
                </w:rPr>
                <w:delText xml:space="preserve"> and with these concerns in mind </w:delText>
              </w:r>
              <w:r w:rsidR="00910FE6" w:rsidRPr="00B91AD7" w:rsidDel="00B91AD7">
                <w:rPr>
                  <w:rFonts w:ascii="Calibri" w:hAnsi="Calibri" w:cs="Calibri"/>
                  <w:color w:val="000000"/>
                  <w:sz w:val="22"/>
                  <w:szCs w:val="22"/>
                  <w:rPrChange w:id="64" w:author="Marika Konings" w:date="2023-03-08T10:21:00Z">
                    <w:rPr>
                      <w:rFonts w:ascii="Calibri" w:hAnsi="Calibri" w:cs="Calibri"/>
                      <w:color w:val="000000"/>
                    </w:rPr>
                  </w:rPrChange>
                </w:rPr>
                <w:delText xml:space="preserve">analyze the SSAD ODA and provide the Council with its feedback on: </w:delText>
              </w:r>
            </w:del>
          </w:p>
          <w:p w14:paraId="4830A897" w14:textId="22A3BD82" w:rsidR="00910FE6" w:rsidDel="00B91AD7" w:rsidRDefault="00910FE6" w:rsidP="00DB1686">
            <w:pPr>
              <w:cnfStyle w:val="000000100000" w:firstRow="0" w:lastRow="0" w:firstColumn="0" w:lastColumn="0" w:oddVBand="0" w:evenVBand="0" w:oddHBand="1" w:evenHBand="0" w:firstRowFirstColumn="0" w:firstRowLastColumn="0" w:lastRowFirstColumn="0" w:lastRowLastColumn="0"/>
              <w:rPr>
                <w:del w:id="65" w:author="Marika Konings" w:date="2023-03-08T10:21:00Z"/>
                <w:rFonts w:ascii="Calibri" w:hAnsi="Calibri" w:cs="Calibri"/>
                <w:color w:val="000000"/>
              </w:rPr>
            </w:pPr>
            <w:del w:id="66" w:author="Marika Konings" w:date="2023-03-08T10:21:00Z">
              <w:r w:rsidDel="00B91AD7">
                <w:rPr>
                  <w:rFonts w:ascii="Calibri" w:hAnsi="Calibri" w:cs="Calibri"/>
                  <w:color w:val="000000"/>
                </w:rPr>
                <w:delText>Whether the ODA has correctly interpreted the intent of the SSAD recommendations in the proposed implementation;</w:delText>
              </w:r>
            </w:del>
          </w:p>
          <w:p w14:paraId="4B5832AF" w14:textId="2BDD1FB9" w:rsidR="00910FE6" w:rsidDel="00B91AD7" w:rsidRDefault="00910FE6" w:rsidP="00DB1686">
            <w:pPr>
              <w:cnfStyle w:val="000000100000" w:firstRow="0" w:lastRow="0" w:firstColumn="0" w:lastColumn="0" w:oddVBand="0" w:evenVBand="0" w:oddHBand="1" w:evenHBand="0" w:firstRowFirstColumn="0" w:firstRowLastColumn="0" w:lastRowFirstColumn="0" w:lastRowLastColumn="0"/>
              <w:rPr>
                <w:del w:id="67" w:author="Marika Konings" w:date="2023-03-08T10:21:00Z"/>
                <w:rFonts w:ascii="Calibri" w:hAnsi="Calibri" w:cs="Calibri"/>
                <w:color w:val="000000"/>
              </w:rPr>
            </w:pPr>
            <w:del w:id="68" w:author="Marika Konings" w:date="2023-03-08T10:21:00Z">
              <w:r w:rsidDel="00B91AD7">
                <w:rPr>
                  <w:rFonts w:ascii="Calibri" w:hAnsi="Calibri" w:cs="Calibri"/>
                  <w:color w:val="000000"/>
                </w:rPr>
                <w:delText xml:space="preserve">Whether </w:delText>
              </w:r>
              <w:r w:rsidR="00B57E8B" w:rsidDel="00B91AD7">
                <w:rPr>
                  <w:rFonts w:ascii="Calibri" w:hAnsi="Calibri" w:cs="Calibri"/>
                  <w:color w:val="000000"/>
                </w:rPr>
                <w:delText>t</w:delText>
              </w:r>
              <w:r w:rsidDel="00B91AD7">
                <w:rPr>
                  <w:rFonts w:ascii="Calibri" w:hAnsi="Calibri" w:cs="Calibri"/>
                  <w:color w:val="000000"/>
                </w:rPr>
                <w:delText>he ODA has overlooked any key aspects of the SSAD recommendations that should be factored in by the ICANN Board when it considers the recommendations;</w:delText>
              </w:r>
            </w:del>
          </w:p>
          <w:p w14:paraId="6C563B17" w14:textId="5EAD980B" w:rsidR="00910FE6" w:rsidDel="00B91AD7" w:rsidRDefault="002372E6" w:rsidP="00DB1686">
            <w:pPr>
              <w:cnfStyle w:val="000000100000" w:firstRow="0" w:lastRow="0" w:firstColumn="0" w:lastColumn="0" w:oddVBand="0" w:evenVBand="0" w:oddHBand="1" w:evenHBand="0" w:firstRowFirstColumn="0" w:firstRowLastColumn="0" w:lastRowFirstColumn="0" w:lastRowLastColumn="0"/>
              <w:rPr>
                <w:del w:id="69" w:author="Marika Konings" w:date="2023-03-08T10:21:00Z"/>
                <w:rFonts w:ascii="Calibri" w:hAnsi="Calibri" w:cs="Calibri"/>
                <w:color w:val="000000"/>
              </w:rPr>
            </w:pPr>
            <w:del w:id="70" w:author="Marika Konings" w:date="2023-03-08T10:21:00Z">
              <w:r w:rsidDel="00B91AD7">
                <w:rPr>
                  <w:rFonts w:ascii="Calibri" w:hAnsi="Calibri" w:cs="Calibri"/>
                  <w:color w:val="000000"/>
                </w:rPr>
                <w:delText>Its view on the concerns identified by the ICANN Board and p</w:delText>
              </w:r>
              <w:r w:rsidR="00910FE6" w:rsidDel="00B91AD7">
                <w:rPr>
                  <w:rFonts w:ascii="Calibri" w:hAnsi="Calibri" w:cs="Calibri"/>
                  <w:color w:val="000000"/>
                </w:rPr>
                <w:delText xml:space="preserve">otential options that could be considered, either in the form </w:delText>
              </w:r>
              <w:r w:rsidR="00B57E8B" w:rsidDel="00B91AD7">
                <w:rPr>
                  <w:rFonts w:ascii="Calibri" w:hAnsi="Calibri" w:cs="Calibri"/>
                  <w:color w:val="000000"/>
                </w:rPr>
                <w:delText xml:space="preserve">of changes to the proposed implementation or the policy recommendations themselves, to </w:delText>
              </w:r>
              <w:r w:rsidDel="00B91AD7">
                <w:rPr>
                  <w:rFonts w:ascii="Calibri" w:hAnsi="Calibri" w:cs="Calibri"/>
                  <w:color w:val="000000"/>
                </w:rPr>
                <w:delText>address these concerns</w:delText>
              </w:r>
              <w:r w:rsidR="00B57E8B" w:rsidDel="00B91AD7">
                <w:rPr>
                  <w:rFonts w:ascii="Calibri" w:hAnsi="Calibri" w:cs="Calibri"/>
                  <w:color w:val="000000"/>
                </w:rPr>
                <w:delText xml:space="preserve"> (note, these are expected to be high level suggestions at this stage);</w:delText>
              </w:r>
            </w:del>
          </w:p>
          <w:p w14:paraId="0CF9A800" w14:textId="7042AB8C" w:rsidR="00910FE6" w:rsidRPr="00042DC8" w:rsidRDefault="00B57E8B" w:rsidP="00DB168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del w:id="71" w:author="Marika Konings" w:date="2023-03-08T10:21:00Z">
              <w:r w:rsidRPr="00042DC8" w:rsidDel="00B91AD7">
                <w:rPr>
                  <w:rFonts w:ascii="Calibri" w:hAnsi="Calibri" w:cs="Calibri"/>
                  <w:color w:val="000000"/>
                </w:rPr>
                <w:delText xml:space="preserve">Any other aspects that </w:delText>
              </w:r>
              <w:r w:rsidR="00042DC8" w:rsidRPr="00042DC8" w:rsidDel="00B91AD7">
                <w:rPr>
                  <w:rFonts w:ascii="Calibri" w:hAnsi="Calibri" w:cs="Calibri"/>
                  <w:color w:val="000000"/>
                </w:rPr>
                <w:delText>help inform the Council’s deliberations and consultation with the IC</w:delText>
              </w:r>
              <w:r w:rsidR="00042DC8" w:rsidDel="00B91AD7">
                <w:rPr>
                  <w:rFonts w:ascii="Calibri" w:hAnsi="Calibri" w:cs="Calibri"/>
                  <w:color w:val="000000"/>
                </w:rPr>
                <w:delText>A</w:delText>
              </w:r>
              <w:r w:rsidR="00042DC8" w:rsidRPr="00042DC8" w:rsidDel="00B91AD7">
                <w:rPr>
                  <w:rFonts w:ascii="Calibri" w:hAnsi="Calibri" w:cs="Calibri"/>
                  <w:color w:val="000000"/>
                </w:rPr>
                <w:delText>NN Board.</w:delText>
              </w:r>
            </w:del>
          </w:p>
        </w:tc>
      </w:tr>
      <w:tr w:rsidR="00B57F15" w:rsidRPr="00BD14A9" w14:paraId="5B133121" w14:textId="77777777" w:rsidTr="00336BA3">
        <w:tc>
          <w:tcPr>
            <w:cnfStyle w:val="001000000000" w:firstRow="0" w:lastRow="0" w:firstColumn="1" w:lastColumn="0" w:oddVBand="0" w:evenVBand="0" w:oddHBand="0" w:evenHBand="0" w:firstRowFirstColumn="0" w:firstRowLastColumn="0" w:lastRowFirstColumn="0" w:lastRowLastColumn="0"/>
            <w:tcW w:w="1301" w:type="dxa"/>
          </w:tcPr>
          <w:p w14:paraId="71CCAA20" w14:textId="1EBBB5CB" w:rsidR="00B57F15" w:rsidRPr="00B57F15" w:rsidRDefault="00B57F15" w:rsidP="00B57F15">
            <w:pPr>
              <w:jc w:val="left"/>
              <w:rPr>
                <w:rFonts w:asciiTheme="majorHAnsi" w:hAnsiTheme="majorHAnsi" w:cstheme="majorHAnsi"/>
                <w:b/>
                <w:bCs/>
                <w:i w:val="0"/>
                <w:iCs w:val="0"/>
                <w:color w:val="000000" w:themeColor="text1"/>
                <w:sz w:val="22"/>
                <w:szCs w:val="22"/>
              </w:rPr>
            </w:pPr>
            <w:r>
              <w:rPr>
                <w:rFonts w:asciiTheme="majorHAnsi" w:hAnsiTheme="majorHAnsi" w:cstheme="majorHAnsi"/>
                <w:b/>
                <w:bCs/>
                <w:i w:val="0"/>
                <w:iCs w:val="0"/>
                <w:color w:val="000000" w:themeColor="text1"/>
                <w:sz w:val="22"/>
                <w:szCs w:val="22"/>
              </w:rPr>
              <w:lastRenderedPageBreak/>
              <w:t>Timing</w:t>
            </w:r>
          </w:p>
        </w:tc>
        <w:tc>
          <w:tcPr>
            <w:tcW w:w="9155" w:type="dxa"/>
          </w:tcPr>
          <w:p w14:paraId="53A77A7F" w14:textId="22D47DCB" w:rsidR="00B57F15" w:rsidRDefault="00E400C3" w:rsidP="00AA56C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del w:id="72" w:author="Marika Konings" w:date="2023-03-08T10:22:00Z">
              <w:r w:rsidDel="00AB5F2B">
                <w:rPr>
                  <w:rFonts w:asciiTheme="majorHAnsi" w:hAnsiTheme="majorHAnsi" w:cstheme="majorHAnsi"/>
                  <w:color w:val="000000" w:themeColor="text1"/>
                  <w:sz w:val="22"/>
                  <w:szCs w:val="22"/>
                </w:rPr>
                <w:delText>The Council is eager to make progress in its consultations with the ICANN Board but understands that the analysis of the ODA will require time and consultation. The small team is expected to discuss early on the timeframe in which it expects to complete its analysis, taking into account the Council’s desire to continue the consultation with the ICANN Board as soon as possible.</w:delText>
              </w:r>
            </w:del>
            <w:ins w:id="73" w:author="Marika Konings" w:date="2023-03-08T10:22:00Z">
              <w:r w:rsidR="00AB5F2B">
                <w:rPr>
                  <w:rFonts w:asciiTheme="majorHAnsi" w:hAnsiTheme="majorHAnsi" w:cstheme="majorHAnsi"/>
                  <w:color w:val="000000" w:themeColor="text1"/>
                  <w:sz w:val="22"/>
                  <w:szCs w:val="22"/>
                </w:rPr>
                <w:t>The service is expected to be available within 11 months of adoption of the Board resolution. The small team is expected to work with ICAN</w:t>
              </w:r>
            </w:ins>
            <w:ins w:id="74" w:author="Marika Konings" w:date="2023-03-08T10:23:00Z">
              <w:r w:rsidR="00AB5F2B">
                <w:rPr>
                  <w:rFonts w:asciiTheme="majorHAnsi" w:hAnsiTheme="majorHAnsi" w:cstheme="majorHAnsi"/>
                  <w:color w:val="000000" w:themeColor="text1"/>
                  <w:sz w:val="22"/>
                  <w:szCs w:val="22"/>
                </w:rPr>
                <w:t xml:space="preserve">N org to identify the appropriate cadence of meetings </w:t>
              </w:r>
            </w:ins>
            <w:ins w:id="75" w:author="Marika Konings" w:date="2023-03-08T10:34:00Z">
              <w:r w:rsidR="00503789">
                <w:rPr>
                  <w:rFonts w:asciiTheme="majorHAnsi" w:hAnsiTheme="majorHAnsi" w:cstheme="majorHAnsi"/>
                  <w:color w:val="000000" w:themeColor="text1"/>
                  <w:sz w:val="22"/>
                  <w:szCs w:val="22"/>
                </w:rPr>
                <w:t>to</w:t>
              </w:r>
            </w:ins>
            <w:ins w:id="76" w:author="Marika Konings" w:date="2023-03-08T10:23:00Z">
              <w:r w:rsidR="00AB5F2B">
                <w:rPr>
                  <w:rFonts w:asciiTheme="majorHAnsi" w:hAnsiTheme="majorHAnsi" w:cstheme="majorHAnsi"/>
                  <w:color w:val="000000" w:themeColor="text1"/>
                  <w:sz w:val="22"/>
                  <w:szCs w:val="22"/>
                </w:rPr>
                <w:t xml:space="preserve"> meet this timeline. In addition, the small team is expected to provide a recommendation to Council on the format and approach post-implementation </w:t>
              </w:r>
            </w:ins>
            <w:ins w:id="77" w:author="Marika Konings" w:date="2023-03-08T10:30:00Z">
              <w:r w:rsidR="0083547D">
                <w:rPr>
                  <w:rFonts w:asciiTheme="majorHAnsi" w:hAnsiTheme="majorHAnsi" w:cstheme="majorHAnsi"/>
                  <w:color w:val="000000" w:themeColor="text1"/>
                  <w:sz w:val="22"/>
                  <w:szCs w:val="22"/>
                </w:rPr>
                <w:t>prior to the</w:t>
              </w:r>
            </w:ins>
            <w:ins w:id="78" w:author="Marika Konings" w:date="2023-03-08T10:23:00Z">
              <w:r w:rsidR="00AB5F2B">
                <w:rPr>
                  <w:rFonts w:asciiTheme="majorHAnsi" w:hAnsiTheme="majorHAnsi" w:cstheme="majorHAnsi"/>
                  <w:color w:val="000000" w:themeColor="text1"/>
                  <w:sz w:val="22"/>
                  <w:szCs w:val="22"/>
                </w:rPr>
                <w:t xml:space="preserve"> launch of the system. </w:t>
              </w:r>
            </w:ins>
            <w:r>
              <w:rPr>
                <w:rFonts w:asciiTheme="majorHAnsi" w:hAnsiTheme="majorHAnsi" w:cstheme="majorHAnsi"/>
                <w:color w:val="000000" w:themeColor="text1"/>
                <w:sz w:val="22"/>
                <w:szCs w:val="22"/>
              </w:rPr>
              <w:t xml:space="preserve"> </w:t>
            </w:r>
          </w:p>
        </w:tc>
      </w:tr>
      <w:tr w:rsidR="00BD14A9" w:rsidRPr="00BD14A9" w14:paraId="00099CBB" w14:textId="77777777" w:rsidTr="0033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2C8E6FA5" w14:textId="2F3CE4AF"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Members</w:t>
            </w:r>
          </w:p>
        </w:tc>
        <w:tc>
          <w:tcPr>
            <w:tcW w:w="9155" w:type="dxa"/>
          </w:tcPr>
          <w:p w14:paraId="4E19ABE0" w14:textId="734FDE9C" w:rsidR="00B57F15" w:rsidRDefault="00E400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The small team </w:t>
            </w:r>
            <w:del w:id="79" w:author="Marika Konings" w:date="2023-03-08T10:31:00Z">
              <w:r w:rsidDel="0083547D">
                <w:rPr>
                  <w:rFonts w:asciiTheme="majorHAnsi" w:hAnsiTheme="majorHAnsi" w:cstheme="majorHAnsi"/>
                  <w:color w:val="000000" w:themeColor="text1"/>
                  <w:sz w:val="22"/>
                  <w:szCs w:val="22"/>
                </w:rPr>
                <w:delText xml:space="preserve">is expected to </w:delText>
              </w:r>
            </w:del>
            <w:r>
              <w:rPr>
                <w:rFonts w:asciiTheme="majorHAnsi" w:hAnsiTheme="majorHAnsi" w:cstheme="majorHAnsi"/>
                <w:color w:val="000000" w:themeColor="text1"/>
                <w:sz w:val="22"/>
                <w:szCs w:val="22"/>
              </w:rPr>
              <w:t>consist</w:t>
            </w:r>
            <w:ins w:id="80" w:author="Marika Konings" w:date="2023-03-08T10:31:00Z">
              <w:r w:rsidR="0083547D">
                <w:rPr>
                  <w:rFonts w:asciiTheme="majorHAnsi" w:hAnsiTheme="majorHAnsi" w:cstheme="majorHAnsi"/>
                  <w:color w:val="000000" w:themeColor="text1"/>
                  <w:sz w:val="22"/>
                  <w:szCs w:val="22"/>
                </w:rPr>
                <w:t>s</w:t>
              </w:r>
            </w:ins>
            <w:r>
              <w:rPr>
                <w:rFonts w:asciiTheme="majorHAnsi" w:hAnsiTheme="majorHAnsi" w:cstheme="majorHAnsi"/>
                <w:color w:val="000000" w:themeColor="text1"/>
                <w:sz w:val="22"/>
                <w:szCs w:val="22"/>
              </w:rPr>
              <w:t xml:space="preserve"> of interested Council members and EPDP Phase 2 members</w:t>
            </w:r>
            <w:ins w:id="81" w:author="Marika Konings" w:date="2023-03-08T10:31:00Z">
              <w:r w:rsidR="0083547D">
                <w:rPr>
                  <w:rFonts w:asciiTheme="majorHAnsi" w:hAnsiTheme="majorHAnsi" w:cstheme="majorHAnsi"/>
                  <w:color w:val="000000" w:themeColor="text1"/>
                  <w:sz w:val="22"/>
                  <w:szCs w:val="22"/>
                </w:rPr>
                <w:t xml:space="preserve"> as well as the ICANN Board liaison to the EPDP Phase 2. </w:t>
              </w:r>
            </w:ins>
            <w:del w:id="82" w:author="Marika Konings" w:date="2023-03-08T10:31:00Z">
              <w:r w:rsidDel="0083547D">
                <w:rPr>
                  <w:rFonts w:asciiTheme="majorHAnsi" w:hAnsiTheme="majorHAnsi" w:cstheme="majorHAnsi"/>
                  <w:color w:val="000000" w:themeColor="text1"/>
                  <w:sz w:val="22"/>
                  <w:szCs w:val="22"/>
                </w:rPr>
                <w:delText>. At a minimum, a representative of each GNSO SG/C is expected to participate.</w:delText>
              </w:r>
              <w:r w:rsidR="00B12889" w:rsidDel="0083547D">
                <w:rPr>
                  <w:rFonts w:asciiTheme="majorHAnsi" w:hAnsiTheme="majorHAnsi" w:cstheme="majorHAnsi"/>
                  <w:color w:val="000000" w:themeColor="text1"/>
                  <w:sz w:val="22"/>
                  <w:szCs w:val="22"/>
                </w:rPr>
                <w:delText xml:space="preserve"> Council leadership will also extend an invitation to the ICANN Board liaison to the EPDP Phase 2 (Becky Burr). </w:delText>
              </w:r>
              <w:r w:rsidDel="0083547D">
                <w:rPr>
                  <w:rFonts w:asciiTheme="majorHAnsi" w:hAnsiTheme="majorHAnsi" w:cstheme="majorHAnsi"/>
                  <w:color w:val="000000" w:themeColor="text1"/>
                  <w:sz w:val="22"/>
                  <w:szCs w:val="22"/>
                </w:rPr>
                <w:delText xml:space="preserve">EPDP Phase 2 members of ICANN Advisory Committees are also welcome to volunteer. </w:delText>
              </w:r>
            </w:del>
          </w:p>
          <w:p w14:paraId="0026ECD8" w14:textId="77777777" w:rsidR="0068045C" w:rsidRDefault="0068045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p>
          <w:p w14:paraId="637DEA32" w14:textId="10BB6C94" w:rsidR="0068045C" w:rsidDel="00AB5F2B" w:rsidRDefault="0068045C">
            <w:pPr>
              <w:cnfStyle w:val="000000100000" w:firstRow="0" w:lastRow="0" w:firstColumn="0" w:lastColumn="0" w:oddVBand="0" w:evenVBand="0" w:oddHBand="1" w:evenHBand="0" w:firstRowFirstColumn="0" w:firstRowLastColumn="0" w:lastRowFirstColumn="0" w:lastRowLastColumn="0"/>
              <w:rPr>
                <w:del w:id="83" w:author="Marika Konings" w:date="2023-03-08T10:25:00Z"/>
                <w:rFonts w:asciiTheme="majorHAnsi" w:hAnsiTheme="majorHAnsi" w:cstheme="majorHAnsi"/>
                <w:color w:val="000000" w:themeColor="text1"/>
                <w:sz w:val="22"/>
                <w:szCs w:val="22"/>
              </w:rPr>
            </w:pPr>
            <w:del w:id="84" w:author="Marika Konings" w:date="2023-03-08T10:25:00Z">
              <w:r w:rsidDel="00AB5F2B">
                <w:rPr>
                  <w:rFonts w:asciiTheme="majorHAnsi" w:hAnsiTheme="majorHAnsi" w:cstheme="majorHAnsi"/>
                  <w:color w:val="000000" w:themeColor="text1"/>
                  <w:sz w:val="22"/>
                  <w:szCs w:val="22"/>
                </w:rPr>
                <w:delText>Volunteers to date:</w:delText>
              </w:r>
            </w:del>
          </w:p>
          <w:p w14:paraId="16570F72" w14:textId="355C5AD8" w:rsidR="0068045C" w:rsidDel="00AB5F2B" w:rsidRDefault="0068045C" w:rsidP="0068045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del w:id="85" w:author="Marika Konings" w:date="2023-03-08T10:25:00Z"/>
                <w:rFonts w:asciiTheme="majorHAnsi" w:hAnsiTheme="majorHAnsi" w:cstheme="majorHAnsi"/>
                <w:color w:val="000000" w:themeColor="text1"/>
                <w:sz w:val="22"/>
                <w:szCs w:val="22"/>
              </w:rPr>
            </w:pPr>
            <w:del w:id="86" w:author="Marika Konings" w:date="2023-03-08T10:25:00Z">
              <w:r w:rsidDel="00AB5F2B">
                <w:rPr>
                  <w:rFonts w:asciiTheme="majorHAnsi" w:hAnsiTheme="majorHAnsi" w:cstheme="majorHAnsi"/>
                  <w:color w:val="000000" w:themeColor="text1"/>
                  <w:sz w:val="22"/>
                  <w:szCs w:val="22"/>
                </w:rPr>
                <w:delText>Sebasti</w:delText>
              </w:r>
              <w:r w:rsidR="00DE3899" w:rsidDel="00AB5F2B">
                <w:rPr>
                  <w:rFonts w:asciiTheme="majorHAnsi" w:hAnsiTheme="majorHAnsi" w:cstheme="majorHAnsi"/>
                  <w:color w:val="000000" w:themeColor="text1"/>
                  <w:sz w:val="22"/>
                  <w:szCs w:val="22"/>
                </w:rPr>
                <w:delText>e</w:delText>
              </w:r>
              <w:r w:rsidDel="00AB5F2B">
                <w:rPr>
                  <w:rFonts w:asciiTheme="majorHAnsi" w:hAnsiTheme="majorHAnsi" w:cstheme="majorHAnsi"/>
                  <w:color w:val="000000" w:themeColor="text1"/>
                  <w:sz w:val="22"/>
                  <w:szCs w:val="22"/>
                </w:rPr>
                <w:delText>n Ducos</w:delText>
              </w:r>
              <w:r w:rsidR="00B12889" w:rsidDel="00AB5F2B">
                <w:rPr>
                  <w:rFonts w:asciiTheme="majorHAnsi" w:hAnsiTheme="majorHAnsi" w:cstheme="majorHAnsi"/>
                  <w:color w:val="000000" w:themeColor="text1"/>
                  <w:sz w:val="22"/>
                  <w:szCs w:val="22"/>
                </w:rPr>
                <w:delText xml:space="preserve"> (</w:delText>
              </w:r>
              <w:r w:rsidR="009A6F23" w:rsidDel="00AB5F2B">
                <w:rPr>
                  <w:rFonts w:asciiTheme="majorHAnsi" w:hAnsiTheme="majorHAnsi" w:cstheme="majorHAnsi"/>
                  <w:color w:val="000000" w:themeColor="text1"/>
                  <w:sz w:val="22"/>
                  <w:szCs w:val="22"/>
                </w:rPr>
                <w:delText>Council leadership - lead</w:delText>
              </w:r>
              <w:r w:rsidR="00B12889" w:rsidDel="00AB5F2B">
                <w:rPr>
                  <w:rFonts w:asciiTheme="majorHAnsi" w:hAnsiTheme="majorHAnsi" w:cstheme="majorHAnsi"/>
                  <w:color w:val="000000" w:themeColor="text1"/>
                  <w:sz w:val="22"/>
                  <w:szCs w:val="22"/>
                </w:rPr>
                <w:delText>)</w:delText>
              </w:r>
            </w:del>
          </w:p>
          <w:p w14:paraId="6AD43B64" w14:textId="1A12AF40" w:rsidR="0068045C" w:rsidDel="00AB5F2B" w:rsidRDefault="0068045C" w:rsidP="0068045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del w:id="87" w:author="Marika Konings" w:date="2023-03-08T10:25:00Z"/>
                <w:rFonts w:asciiTheme="majorHAnsi" w:hAnsiTheme="majorHAnsi" w:cstheme="majorHAnsi"/>
                <w:color w:val="000000" w:themeColor="text1"/>
                <w:sz w:val="22"/>
                <w:szCs w:val="22"/>
              </w:rPr>
            </w:pPr>
            <w:del w:id="88" w:author="Marika Konings" w:date="2023-03-08T10:25:00Z">
              <w:r w:rsidDel="00AB5F2B">
                <w:rPr>
                  <w:rFonts w:asciiTheme="majorHAnsi" w:hAnsiTheme="majorHAnsi" w:cstheme="majorHAnsi"/>
                  <w:color w:val="000000" w:themeColor="text1"/>
                  <w:sz w:val="22"/>
                  <w:szCs w:val="22"/>
                </w:rPr>
                <w:delText>Thomas Rickert</w:delText>
              </w:r>
              <w:r w:rsidR="00B12889" w:rsidDel="00AB5F2B">
                <w:rPr>
                  <w:rFonts w:asciiTheme="majorHAnsi" w:hAnsiTheme="majorHAnsi" w:cstheme="majorHAnsi"/>
                  <w:color w:val="000000" w:themeColor="text1"/>
                  <w:sz w:val="22"/>
                  <w:szCs w:val="22"/>
                </w:rPr>
                <w:delText xml:space="preserve"> (ISPCP)</w:delText>
              </w:r>
            </w:del>
          </w:p>
          <w:p w14:paraId="54A069B6" w14:textId="4F942DAD" w:rsidR="0068045C" w:rsidDel="00AB5F2B" w:rsidRDefault="0068045C" w:rsidP="0068045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del w:id="89" w:author="Marika Konings" w:date="2023-03-08T10:25:00Z"/>
                <w:rFonts w:asciiTheme="majorHAnsi" w:hAnsiTheme="majorHAnsi" w:cstheme="majorHAnsi"/>
                <w:color w:val="000000" w:themeColor="text1"/>
                <w:sz w:val="22"/>
                <w:szCs w:val="22"/>
              </w:rPr>
            </w:pPr>
            <w:del w:id="90" w:author="Marika Konings" w:date="2023-03-08T10:25:00Z">
              <w:r w:rsidDel="00AB5F2B">
                <w:rPr>
                  <w:rFonts w:asciiTheme="majorHAnsi" w:hAnsiTheme="majorHAnsi" w:cstheme="majorHAnsi"/>
                  <w:color w:val="000000" w:themeColor="text1"/>
                  <w:sz w:val="22"/>
                  <w:szCs w:val="22"/>
                </w:rPr>
                <w:delText>Stephanie Perrin</w:delText>
              </w:r>
              <w:r w:rsidR="00B12889" w:rsidDel="00AB5F2B">
                <w:rPr>
                  <w:rFonts w:asciiTheme="majorHAnsi" w:hAnsiTheme="majorHAnsi" w:cstheme="majorHAnsi"/>
                  <w:color w:val="000000" w:themeColor="text1"/>
                  <w:sz w:val="22"/>
                  <w:szCs w:val="22"/>
                </w:rPr>
                <w:delText xml:space="preserve"> (NCSG)</w:delText>
              </w:r>
            </w:del>
          </w:p>
          <w:p w14:paraId="19023817" w14:textId="77777777" w:rsidR="0068045C" w:rsidRDefault="0068045C" w:rsidP="0068045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ins w:id="91" w:author="Marika Konings" w:date="2023-03-08T10:25:00Z"/>
                <w:rFonts w:asciiTheme="majorHAnsi" w:hAnsiTheme="majorHAnsi" w:cstheme="majorHAnsi"/>
                <w:color w:val="000000" w:themeColor="text1"/>
                <w:sz w:val="22"/>
                <w:szCs w:val="22"/>
              </w:rPr>
            </w:pPr>
            <w:del w:id="92" w:author="Marika Konings" w:date="2023-03-08T10:25:00Z">
              <w:r w:rsidDel="00AB5F2B">
                <w:rPr>
                  <w:rFonts w:asciiTheme="majorHAnsi" w:hAnsiTheme="majorHAnsi" w:cstheme="majorHAnsi"/>
                  <w:color w:val="000000" w:themeColor="text1"/>
                  <w:sz w:val="22"/>
                  <w:szCs w:val="22"/>
                </w:rPr>
                <w:delText>Marc Anderson</w:delText>
              </w:r>
              <w:r w:rsidR="00B12889" w:rsidDel="00AB5F2B">
                <w:rPr>
                  <w:rFonts w:asciiTheme="majorHAnsi" w:hAnsiTheme="majorHAnsi" w:cstheme="majorHAnsi"/>
                  <w:color w:val="000000" w:themeColor="text1"/>
                  <w:sz w:val="22"/>
                  <w:szCs w:val="22"/>
                </w:rPr>
                <w:delText xml:space="preserve"> (R</w:delText>
              </w:r>
            </w:del>
            <w:ins w:id="93" w:author="Marika Konings" w:date="2023-03-08T10:25:00Z">
              <w:r w:rsidR="00AB5F2B">
                <w:rPr>
                  <w:rFonts w:asciiTheme="majorHAnsi" w:hAnsiTheme="majorHAnsi" w:cstheme="majorHAnsi"/>
                  <w:color w:val="000000" w:themeColor="text1"/>
                  <w:sz w:val="22"/>
                  <w:szCs w:val="22"/>
                </w:rPr>
                <w:t xml:space="preserve">For current membership, see </w:t>
              </w:r>
              <w:r w:rsidR="00AB5F2B">
                <w:rPr>
                  <w:rFonts w:asciiTheme="majorHAnsi" w:hAnsiTheme="majorHAnsi" w:cstheme="majorHAnsi"/>
                  <w:color w:val="000000" w:themeColor="text1"/>
                  <w:sz w:val="22"/>
                  <w:szCs w:val="22"/>
                </w:rPr>
                <w:fldChar w:fldCharType="begin"/>
              </w:r>
              <w:r w:rsidR="00AB5F2B">
                <w:rPr>
                  <w:rFonts w:asciiTheme="majorHAnsi" w:hAnsiTheme="majorHAnsi" w:cstheme="majorHAnsi"/>
                  <w:color w:val="000000" w:themeColor="text1"/>
                  <w:sz w:val="22"/>
                  <w:szCs w:val="22"/>
                </w:rPr>
                <w:instrText xml:space="preserve"> HYPERLINK "</w:instrText>
              </w:r>
              <w:r w:rsidR="00AB5F2B" w:rsidRPr="00AB5F2B">
                <w:rPr>
                  <w:rFonts w:asciiTheme="majorHAnsi" w:hAnsiTheme="majorHAnsi" w:cstheme="majorHAnsi"/>
                  <w:color w:val="000000" w:themeColor="text1"/>
                  <w:sz w:val="22"/>
                  <w:szCs w:val="22"/>
                </w:rPr>
                <w:instrText>https://community.icann.org/x/EgciCw</w:instrText>
              </w:r>
              <w:r w:rsidR="00AB5F2B">
                <w:rPr>
                  <w:rFonts w:asciiTheme="majorHAnsi" w:hAnsiTheme="majorHAnsi" w:cstheme="majorHAnsi"/>
                  <w:color w:val="000000" w:themeColor="text1"/>
                  <w:sz w:val="22"/>
                  <w:szCs w:val="22"/>
                </w:rPr>
                <w:instrText xml:space="preserve">" </w:instrText>
              </w:r>
              <w:r w:rsidR="00AB5F2B">
                <w:rPr>
                  <w:rFonts w:asciiTheme="majorHAnsi" w:hAnsiTheme="majorHAnsi" w:cstheme="majorHAnsi"/>
                  <w:color w:val="000000" w:themeColor="text1"/>
                  <w:sz w:val="22"/>
                  <w:szCs w:val="22"/>
                </w:rPr>
                <w:fldChar w:fldCharType="separate"/>
              </w:r>
              <w:r w:rsidR="00AB5F2B" w:rsidRPr="00F16909">
                <w:rPr>
                  <w:rStyle w:val="Hyperlink"/>
                  <w:rFonts w:asciiTheme="majorHAnsi" w:hAnsiTheme="majorHAnsi" w:cstheme="majorHAnsi"/>
                  <w:sz w:val="22"/>
                  <w:szCs w:val="22"/>
                </w:rPr>
                <w:t>https://community.icann.org/x/EgciCw</w:t>
              </w:r>
              <w:r w:rsidR="00AB5F2B">
                <w:rPr>
                  <w:rFonts w:asciiTheme="majorHAnsi" w:hAnsiTheme="majorHAnsi" w:cstheme="majorHAnsi"/>
                  <w:color w:val="000000" w:themeColor="text1"/>
                  <w:sz w:val="22"/>
                  <w:szCs w:val="22"/>
                </w:rPr>
                <w:fldChar w:fldCharType="end"/>
              </w:r>
              <w:r w:rsidR="00AB5F2B">
                <w:rPr>
                  <w:rFonts w:asciiTheme="majorHAnsi" w:hAnsiTheme="majorHAnsi" w:cstheme="majorHAnsi"/>
                  <w:color w:val="000000" w:themeColor="text1"/>
                  <w:sz w:val="22"/>
                  <w:szCs w:val="22"/>
                </w:rPr>
                <w:t xml:space="preserve"> </w:t>
              </w:r>
            </w:ins>
            <w:del w:id="94" w:author="Marika Konings" w:date="2023-03-08T10:25:00Z">
              <w:r w:rsidR="00B12889" w:rsidDel="00AB5F2B">
                <w:rPr>
                  <w:rFonts w:asciiTheme="majorHAnsi" w:hAnsiTheme="majorHAnsi" w:cstheme="majorHAnsi"/>
                  <w:color w:val="000000" w:themeColor="text1"/>
                  <w:sz w:val="22"/>
                  <w:szCs w:val="22"/>
                </w:rPr>
                <w:delText>ySG)</w:delText>
              </w:r>
            </w:del>
          </w:p>
          <w:p w14:paraId="383C1504" w14:textId="77777777" w:rsidR="00AB5F2B" w:rsidRDefault="00AB5F2B" w:rsidP="00AB5F2B">
            <w:pPr>
              <w:cnfStyle w:val="000000100000" w:firstRow="0" w:lastRow="0" w:firstColumn="0" w:lastColumn="0" w:oddVBand="0" w:evenVBand="0" w:oddHBand="1" w:evenHBand="0" w:firstRowFirstColumn="0" w:firstRowLastColumn="0" w:lastRowFirstColumn="0" w:lastRowLastColumn="0"/>
              <w:rPr>
                <w:ins w:id="95" w:author="Marika Konings" w:date="2023-03-08T10:25:00Z"/>
                <w:rFonts w:asciiTheme="majorHAnsi" w:hAnsiTheme="majorHAnsi" w:cstheme="majorHAnsi"/>
                <w:color w:val="000000" w:themeColor="text1"/>
                <w:sz w:val="22"/>
                <w:szCs w:val="22"/>
              </w:rPr>
            </w:pPr>
          </w:p>
          <w:p w14:paraId="6F5DE43B" w14:textId="621B5A3C" w:rsidR="00AB5F2B" w:rsidRPr="00AB5F2B" w:rsidRDefault="00AB5F2B" w:rsidP="00AB5F2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ins w:id="96" w:author="Marika Konings" w:date="2023-03-08T10:25:00Z">
              <w:r>
                <w:rPr>
                  <w:rFonts w:asciiTheme="majorHAnsi" w:hAnsiTheme="majorHAnsi" w:cstheme="majorHAnsi"/>
                  <w:color w:val="000000" w:themeColor="text1"/>
                  <w:sz w:val="22"/>
                  <w:szCs w:val="22"/>
                </w:rPr>
                <w:t xml:space="preserve">Note that the </w:t>
              </w:r>
            </w:ins>
            <w:ins w:id="97" w:author="Marika Konings" w:date="2023-03-08T10:26:00Z">
              <w:r>
                <w:rPr>
                  <w:rFonts w:asciiTheme="majorHAnsi" w:hAnsiTheme="majorHAnsi" w:cstheme="majorHAnsi"/>
                  <w:color w:val="000000" w:themeColor="text1"/>
                  <w:sz w:val="22"/>
                  <w:szCs w:val="22"/>
                </w:rPr>
                <w:fldChar w:fldCharType="begin"/>
              </w:r>
              <w:r>
                <w:rPr>
                  <w:rFonts w:asciiTheme="majorHAnsi" w:hAnsiTheme="majorHAnsi" w:cstheme="majorHAnsi"/>
                  <w:color w:val="000000" w:themeColor="text1"/>
                  <w:sz w:val="22"/>
                  <w:szCs w:val="22"/>
                </w:rPr>
                <w:instrText xml:space="preserve"> HYPERLINK "https://mm.icann.org/pipermail/gnso-epdpp2-smallteam/"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sidRPr="00AB5F2B">
                <w:rPr>
                  <w:rStyle w:val="Hyperlink"/>
                  <w:rFonts w:asciiTheme="majorHAnsi" w:hAnsiTheme="majorHAnsi" w:cstheme="majorHAnsi"/>
                  <w:sz w:val="22"/>
                  <w:szCs w:val="22"/>
                </w:rPr>
                <w:t>mailing list</w:t>
              </w:r>
              <w:r>
                <w:rPr>
                  <w:rFonts w:asciiTheme="majorHAnsi" w:hAnsiTheme="majorHAnsi" w:cstheme="majorHAnsi"/>
                  <w:color w:val="000000" w:themeColor="text1"/>
                  <w:sz w:val="22"/>
                  <w:szCs w:val="22"/>
                </w:rPr>
                <w:fldChar w:fldCharType="end"/>
              </w:r>
            </w:ins>
            <w:ins w:id="98" w:author="Marika Konings" w:date="2023-03-08T10:25:00Z">
              <w:r>
                <w:rPr>
                  <w:rFonts w:asciiTheme="majorHAnsi" w:hAnsiTheme="majorHAnsi" w:cstheme="majorHAnsi"/>
                  <w:color w:val="000000" w:themeColor="text1"/>
                  <w:sz w:val="22"/>
                  <w:szCs w:val="22"/>
                </w:rPr>
                <w:t xml:space="preserve"> of the small team is publicly archived. Calls are recorded and accessible </w:t>
              </w:r>
            </w:ins>
            <w:ins w:id="99" w:author="Marika Konings" w:date="2023-03-08T10:34:00Z">
              <w:r w:rsidR="00503789">
                <w:rPr>
                  <w:rFonts w:asciiTheme="majorHAnsi" w:hAnsiTheme="majorHAnsi" w:cstheme="majorHAnsi"/>
                  <w:color w:val="000000" w:themeColor="text1"/>
                  <w:sz w:val="22"/>
                  <w:szCs w:val="22"/>
                </w:rPr>
                <w:t>to</w:t>
              </w:r>
            </w:ins>
            <w:ins w:id="100" w:author="Marika Konings" w:date="2023-03-08T10:25:00Z">
              <w:r>
                <w:rPr>
                  <w:rFonts w:asciiTheme="majorHAnsi" w:hAnsiTheme="majorHAnsi" w:cstheme="majorHAnsi"/>
                  <w:color w:val="000000" w:themeColor="text1"/>
                  <w:sz w:val="22"/>
                  <w:szCs w:val="22"/>
                </w:rPr>
                <w:t xml:space="preserve"> observers. </w:t>
              </w:r>
            </w:ins>
          </w:p>
        </w:tc>
      </w:tr>
      <w:tr w:rsidR="00BD14A9" w:rsidRPr="00BD14A9" w14:paraId="6F7BA316" w14:textId="77777777" w:rsidTr="00336BA3">
        <w:tc>
          <w:tcPr>
            <w:cnfStyle w:val="001000000000" w:firstRow="0" w:lastRow="0" w:firstColumn="1" w:lastColumn="0" w:oddVBand="0" w:evenVBand="0" w:oddHBand="0" w:evenHBand="0" w:firstRowFirstColumn="0" w:firstRowLastColumn="0" w:lastRowFirstColumn="0" w:lastRowLastColumn="0"/>
            <w:tcW w:w="1301" w:type="dxa"/>
          </w:tcPr>
          <w:p w14:paraId="0BCE57A0" w14:textId="28152513"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Documents</w:t>
            </w:r>
          </w:p>
        </w:tc>
        <w:tc>
          <w:tcPr>
            <w:tcW w:w="9155" w:type="dxa"/>
          </w:tcPr>
          <w:p w14:paraId="6AB6D667" w14:textId="186F9650" w:rsidR="00AB5F2B" w:rsidRPr="00AB5F2B" w:rsidRDefault="00AB5F2B" w:rsidP="00AB5F2B">
            <w:pPr>
              <w:cnfStyle w:val="000000000000" w:firstRow="0" w:lastRow="0" w:firstColumn="0" w:lastColumn="0" w:oddVBand="0" w:evenVBand="0" w:oddHBand="0" w:evenHBand="0" w:firstRowFirstColumn="0" w:firstRowLastColumn="0" w:lastRowFirstColumn="0" w:lastRowLastColumn="0"/>
              <w:rPr>
                <w:ins w:id="101" w:author="Marika Konings" w:date="2023-03-08T10:26:00Z"/>
                <w:rFonts w:asciiTheme="majorHAnsi" w:hAnsiTheme="majorHAnsi" w:cstheme="majorHAnsi"/>
                <w:color w:val="000000" w:themeColor="text1"/>
                <w:sz w:val="22"/>
                <w:szCs w:val="22"/>
              </w:rPr>
            </w:pPr>
            <w:ins w:id="102" w:author="Marika Konings" w:date="2023-03-08T10:28:00Z">
              <w:r>
                <w:rPr>
                  <w:rFonts w:asciiTheme="majorHAnsi" w:hAnsiTheme="majorHAnsi" w:cstheme="majorHAnsi"/>
                  <w:color w:val="000000" w:themeColor="text1"/>
                  <w:sz w:val="22"/>
                  <w:szCs w:val="22"/>
                </w:rPr>
                <w:fldChar w:fldCharType="begin"/>
              </w:r>
              <w:r>
                <w:rPr>
                  <w:rFonts w:asciiTheme="majorHAnsi" w:hAnsiTheme="majorHAnsi" w:cstheme="majorHAnsi"/>
                  <w:color w:val="000000" w:themeColor="text1"/>
                  <w:sz w:val="22"/>
                  <w:szCs w:val="22"/>
                </w:rPr>
                <w:instrText xml:space="preserve"> HYPERLINK "https://gnso.icann.org/sites/default/files/policy/2022/correspondence/ducos-to-gnso-council-et-al-04apr22-en.pdf"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sidRPr="00AB5F2B">
                <w:rPr>
                  <w:rStyle w:val="Hyperlink"/>
                  <w:rFonts w:asciiTheme="majorHAnsi" w:hAnsiTheme="majorHAnsi" w:cstheme="majorHAnsi"/>
                  <w:sz w:val="22"/>
                  <w:szCs w:val="22"/>
                </w:rPr>
                <w:t>EPDP Phase 2 Small Team Preliminary Report</w:t>
              </w:r>
              <w:r>
                <w:rPr>
                  <w:rFonts w:asciiTheme="majorHAnsi" w:hAnsiTheme="majorHAnsi" w:cstheme="majorHAnsi"/>
                  <w:color w:val="000000" w:themeColor="text1"/>
                  <w:sz w:val="22"/>
                  <w:szCs w:val="22"/>
                </w:rPr>
                <w:fldChar w:fldCharType="end"/>
              </w:r>
            </w:ins>
          </w:p>
          <w:p w14:paraId="508B40E5" w14:textId="155C4F1C" w:rsidR="00AB5F2B" w:rsidRDefault="00AB5F2B" w:rsidP="00AB5F2B">
            <w:pPr>
              <w:cnfStyle w:val="000000000000" w:firstRow="0" w:lastRow="0" w:firstColumn="0" w:lastColumn="0" w:oddVBand="0" w:evenVBand="0" w:oddHBand="0" w:evenHBand="0" w:firstRowFirstColumn="0" w:firstRowLastColumn="0" w:lastRowFirstColumn="0" w:lastRowLastColumn="0"/>
              <w:rPr>
                <w:ins w:id="103" w:author="Marika Konings" w:date="2023-03-08T10:27:00Z"/>
                <w:rFonts w:asciiTheme="majorHAnsi" w:hAnsiTheme="majorHAnsi" w:cstheme="majorHAnsi"/>
                <w:color w:val="000000" w:themeColor="text1"/>
                <w:sz w:val="22"/>
                <w:szCs w:val="22"/>
              </w:rPr>
            </w:pPr>
            <w:ins w:id="104" w:author="Marika Konings" w:date="2023-03-08T10:27:00Z">
              <w:r>
                <w:rPr>
                  <w:rFonts w:asciiTheme="majorHAnsi" w:hAnsiTheme="majorHAnsi" w:cstheme="majorHAnsi"/>
                  <w:color w:val="000000" w:themeColor="text1"/>
                  <w:sz w:val="22"/>
                  <w:szCs w:val="22"/>
                </w:rPr>
                <w:fldChar w:fldCharType="begin"/>
              </w:r>
              <w:r>
                <w:rPr>
                  <w:rFonts w:asciiTheme="majorHAnsi" w:hAnsiTheme="majorHAnsi" w:cstheme="majorHAnsi"/>
                  <w:color w:val="000000" w:themeColor="text1"/>
                  <w:sz w:val="22"/>
                  <w:szCs w:val="22"/>
                </w:rPr>
                <w:instrText xml:space="preserve"> HYPERLINK "https://gnso.icann.org/sites/default/files/policy/2022/correspondence/ducos-to-gnso-council-07nov22-en.pdf"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sidRPr="00AB5F2B">
                <w:rPr>
                  <w:rStyle w:val="Hyperlink"/>
                  <w:rFonts w:asciiTheme="majorHAnsi" w:hAnsiTheme="majorHAnsi" w:cstheme="majorHAnsi"/>
                  <w:sz w:val="22"/>
                  <w:szCs w:val="22"/>
                </w:rPr>
                <w:t>EPDP Phase 2 Small Team Addendum</w:t>
              </w:r>
              <w:r>
                <w:rPr>
                  <w:rFonts w:asciiTheme="majorHAnsi" w:hAnsiTheme="majorHAnsi" w:cstheme="majorHAnsi"/>
                  <w:color w:val="000000" w:themeColor="text1"/>
                  <w:sz w:val="22"/>
                  <w:szCs w:val="22"/>
                </w:rPr>
                <w:fldChar w:fldCharType="end"/>
              </w:r>
            </w:ins>
          </w:p>
          <w:p w14:paraId="38C4389B" w14:textId="6C6D7946" w:rsidR="00AB5F2B" w:rsidRDefault="00AB5F2B" w:rsidP="00AB5F2B">
            <w:pPr>
              <w:cnfStyle w:val="000000000000" w:firstRow="0" w:lastRow="0" w:firstColumn="0" w:lastColumn="0" w:oddVBand="0" w:evenVBand="0" w:oddHBand="0" w:evenHBand="0" w:firstRowFirstColumn="0" w:firstRowLastColumn="0" w:lastRowFirstColumn="0" w:lastRowLastColumn="0"/>
              <w:rPr>
                <w:ins w:id="105" w:author="Marika Konings" w:date="2023-03-08T10:28:00Z"/>
                <w:rFonts w:asciiTheme="majorHAnsi" w:hAnsiTheme="majorHAnsi" w:cstheme="majorHAnsi"/>
                <w:color w:val="000000" w:themeColor="text1"/>
                <w:sz w:val="22"/>
                <w:szCs w:val="22"/>
              </w:rPr>
            </w:pPr>
            <w:ins w:id="106" w:author="Marika Konings" w:date="2023-03-08T10:28:00Z">
              <w:r>
                <w:rPr>
                  <w:rFonts w:asciiTheme="majorHAnsi" w:hAnsiTheme="majorHAnsi" w:cstheme="majorHAnsi"/>
                  <w:color w:val="000000" w:themeColor="text1"/>
                  <w:sz w:val="22"/>
                  <w:szCs w:val="22"/>
                </w:rPr>
                <w:fldChar w:fldCharType="begin"/>
              </w:r>
              <w:r>
                <w:rPr>
                  <w:rFonts w:asciiTheme="majorHAnsi" w:hAnsiTheme="majorHAnsi" w:cstheme="majorHAnsi"/>
                  <w:color w:val="000000" w:themeColor="text1"/>
                  <w:sz w:val="22"/>
                  <w:szCs w:val="22"/>
                </w:rPr>
                <w:instrText xml:space="preserve"> HYPERLINK "https://www.icann.org/en/board-activities-and-meetings/materials/approved-resolutions-special-meeting-of-the-icann-board-27-02-2023-en"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sidRPr="00AB5F2B">
                <w:rPr>
                  <w:rStyle w:val="Hyperlink"/>
                  <w:rFonts w:asciiTheme="majorHAnsi" w:hAnsiTheme="majorHAnsi" w:cstheme="majorHAnsi"/>
                  <w:sz w:val="22"/>
                  <w:szCs w:val="22"/>
                </w:rPr>
                <w:t>ICANN Board resolution</w:t>
              </w:r>
              <w:r>
                <w:rPr>
                  <w:rFonts w:asciiTheme="majorHAnsi" w:hAnsiTheme="majorHAnsi" w:cstheme="majorHAnsi"/>
                  <w:color w:val="000000" w:themeColor="text1"/>
                  <w:sz w:val="22"/>
                  <w:szCs w:val="22"/>
                </w:rPr>
                <w:fldChar w:fldCharType="end"/>
              </w:r>
            </w:ins>
          </w:p>
          <w:p w14:paraId="3ED26A91" w14:textId="4C1C8BE4" w:rsidR="00AB5F2B" w:rsidRPr="00AB5F2B" w:rsidRDefault="00AB5F2B" w:rsidP="00AB5F2B">
            <w:pPr>
              <w:cnfStyle w:val="000000000000" w:firstRow="0" w:lastRow="0" w:firstColumn="0" w:lastColumn="0" w:oddVBand="0" w:evenVBand="0" w:oddHBand="0" w:evenHBand="0" w:firstRowFirstColumn="0" w:firstRowLastColumn="0" w:lastRowFirstColumn="0" w:lastRowLastColumn="0"/>
              <w:rPr>
                <w:ins w:id="107" w:author="Marika Konings" w:date="2023-03-08T10:26:00Z"/>
                <w:rFonts w:asciiTheme="majorHAnsi" w:hAnsiTheme="majorHAnsi" w:cstheme="majorHAnsi"/>
                <w:color w:val="000000" w:themeColor="text1"/>
                <w:sz w:val="22"/>
                <w:szCs w:val="22"/>
              </w:rPr>
            </w:pPr>
            <w:ins w:id="108" w:author="Marika Konings" w:date="2023-03-08T10:29:00Z">
              <w:r>
                <w:rPr>
                  <w:rFonts w:asciiTheme="majorHAnsi" w:hAnsiTheme="majorHAnsi" w:cstheme="majorHAnsi"/>
                  <w:color w:val="000000" w:themeColor="text1"/>
                  <w:sz w:val="22"/>
                  <w:szCs w:val="22"/>
                </w:rPr>
                <w:fldChar w:fldCharType="begin"/>
              </w:r>
              <w:r>
                <w:rPr>
                  <w:rFonts w:asciiTheme="majorHAnsi" w:hAnsiTheme="majorHAnsi" w:cstheme="majorHAnsi"/>
                  <w:color w:val="000000" w:themeColor="text1"/>
                  <w:sz w:val="22"/>
                  <w:szCs w:val="22"/>
                </w:rPr>
                <w:instrText xml:space="preserve"> HYPERLINK "https://www.icann.org/en/system/files/files/whois-disclosure-system-design-paper-13sep22-en.pdf"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proofErr w:type="spellStart"/>
              <w:r w:rsidRPr="00AB5F2B">
                <w:rPr>
                  <w:rStyle w:val="Hyperlink"/>
                  <w:rFonts w:asciiTheme="majorHAnsi" w:hAnsiTheme="majorHAnsi" w:cstheme="majorHAnsi"/>
                  <w:sz w:val="22"/>
                  <w:szCs w:val="22"/>
                </w:rPr>
                <w:t>Whois</w:t>
              </w:r>
              <w:proofErr w:type="spellEnd"/>
              <w:r w:rsidRPr="00AB5F2B">
                <w:rPr>
                  <w:rStyle w:val="Hyperlink"/>
                  <w:rFonts w:asciiTheme="majorHAnsi" w:hAnsiTheme="majorHAnsi" w:cstheme="majorHAnsi"/>
                  <w:sz w:val="22"/>
                  <w:szCs w:val="22"/>
                </w:rPr>
                <w:t xml:space="preserve"> Disclosure System Design Paper</w:t>
              </w:r>
              <w:r>
                <w:rPr>
                  <w:rFonts w:asciiTheme="majorHAnsi" w:hAnsiTheme="majorHAnsi" w:cstheme="majorHAnsi"/>
                  <w:color w:val="000000" w:themeColor="text1"/>
                  <w:sz w:val="22"/>
                  <w:szCs w:val="22"/>
                </w:rPr>
                <w:fldChar w:fldCharType="end"/>
              </w:r>
            </w:ins>
          </w:p>
          <w:p w14:paraId="316A589D" w14:textId="48A12FE2" w:rsidR="00B57F15" w:rsidRPr="00D42824" w:rsidRDefault="00000000" w:rsidP="00D42824">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0052CC"/>
              </w:rPr>
            </w:pPr>
            <w:hyperlink r:id="rId22" w:history="1">
              <w:r w:rsidR="0068045C" w:rsidRPr="00D42824">
                <w:rPr>
                  <w:rStyle w:val="Hyperlink"/>
                  <w:rFonts w:asciiTheme="majorHAnsi" w:hAnsiTheme="majorHAnsi" w:cstheme="majorHAnsi"/>
                  <w:color w:val="0052CC"/>
                  <w:sz w:val="22"/>
                  <w:szCs w:val="22"/>
                </w:rPr>
                <w:t>Operational Design Assessment</w:t>
              </w:r>
            </w:hyperlink>
          </w:p>
          <w:p w14:paraId="0604569E" w14:textId="7F1688B2" w:rsidR="00E400C3" w:rsidRPr="00336BA3" w:rsidRDefault="00000000" w:rsidP="00E400C3">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hyperlink r:id="rId23" w:history="1">
              <w:r w:rsidR="00E400C3" w:rsidRPr="00E400C3">
                <w:rPr>
                  <w:rStyle w:val="Hyperlink"/>
                  <w:rFonts w:asciiTheme="majorHAnsi" w:hAnsiTheme="majorHAnsi" w:cstheme="majorHAnsi"/>
                  <w:color w:val="0052CC"/>
                  <w:sz w:val="22"/>
                  <w:szCs w:val="22"/>
                </w:rPr>
                <w:t>EPDP Phase 2 Final Report</w:t>
              </w:r>
            </w:hyperlink>
          </w:p>
        </w:tc>
      </w:tr>
      <w:tr w:rsidR="00BD14A9" w:rsidRPr="00BD14A9" w14:paraId="63DFFD3A" w14:textId="77777777" w:rsidTr="0033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752C79C5" w14:textId="23DACA10"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Notes</w:t>
            </w:r>
          </w:p>
        </w:tc>
        <w:tc>
          <w:tcPr>
            <w:tcW w:w="9155" w:type="dxa"/>
          </w:tcPr>
          <w:p w14:paraId="46486F3B" w14:textId="38E8EACC" w:rsidR="00AA56C4" w:rsidRPr="00AA56C4" w:rsidRDefault="00AA56C4" w:rsidP="00336BA3">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p>
        </w:tc>
      </w:tr>
      <w:tr w:rsidR="00BD14A9" w:rsidRPr="00BD14A9" w14:paraId="64908DE8" w14:textId="77777777" w:rsidTr="00336BA3">
        <w:tc>
          <w:tcPr>
            <w:cnfStyle w:val="001000000000" w:firstRow="0" w:lastRow="0" w:firstColumn="1" w:lastColumn="0" w:oddVBand="0" w:evenVBand="0" w:oddHBand="0" w:evenHBand="0" w:firstRowFirstColumn="0" w:firstRowLastColumn="0" w:lastRowFirstColumn="0" w:lastRowLastColumn="0"/>
            <w:tcW w:w="1301" w:type="dxa"/>
          </w:tcPr>
          <w:p w14:paraId="23028F43" w14:textId="1DC49A49"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Next Steps</w:t>
            </w:r>
          </w:p>
        </w:tc>
        <w:tc>
          <w:tcPr>
            <w:tcW w:w="9155" w:type="dxa"/>
          </w:tcPr>
          <w:p w14:paraId="343EB41D" w14:textId="5A846F4C" w:rsidR="00AA56C4" w:rsidRPr="00336BA3" w:rsidRDefault="00D5123B" w:rsidP="00336B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336BA3">
              <w:rPr>
                <w:rFonts w:asciiTheme="majorHAnsi" w:hAnsiTheme="majorHAnsi" w:cstheme="majorHAnsi"/>
                <w:color w:val="000000" w:themeColor="text1"/>
                <w:sz w:val="22"/>
                <w:szCs w:val="22"/>
              </w:rPr>
              <w:t xml:space="preserve"> </w:t>
            </w:r>
          </w:p>
        </w:tc>
      </w:tr>
    </w:tbl>
    <w:p w14:paraId="0E345781" w14:textId="77777777" w:rsidR="00BD14A9" w:rsidRDefault="00BD14A9"/>
    <w:sectPr w:rsidR="00BD14A9" w:rsidSect="00EA57F9">
      <w:headerReference w:type="default" r:id="rId24"/>
      <w:footerReference w:type="default" r:id="rId25"/>
      <w:pgSz w:w="12240" w:h="15840"/>
      <w:pgMar w:top="1440" w:right="1000" w:bottom="1440" w:left="1000" w:header="400" w:footer="8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477F" w14:textId="77777777" w:rsidR="00525C4B" w:rsidRDefault="00525C4B" w:rsidP="00F50C9D">
      <w:r>
        <w:separator/>
      </w:r>
    </w:p>
  </w:endnote>
  <w:endnote w:type="continuationSeparator" w:id="0">
    <w:p w14:paraId="123CE397" w14:textId="77777777" w:rsidR="00525C4B" w:rsidRDefault="00525C4B" w:rsidP="00F5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D5B9" w14:textId="77777777" w:rsidR="00C55A10" w:rsidRPr="006C23A8" w:rsidRDefault="00551468" w:rsidP="006C23A8">
    <w:pPr>
      <w:pStyle w:val="Footer"/>
      <w:jc w:val="right"/>
      <w:rPr>
        <w:sz w:val="20"/>
        <w:szCs w:val="20"/>
      </w:rPr>
    </w:pPr>
    <w:r>
      <w:rPr>
        <w:noProof/>
      </w:rPr>
      <mc:AlternateContent>
        <mc:Choice Requires="wps">
          <w:drawing>
            <wp:anchor distT="0" distB="0" distL="114300" distR="114300" simplePos="0" relativeHeight="251660288" behindDoc="0" locked="0" layoutInCell="1" allowOverlap="1" wp14:anchorId="38F13AEF" wp14:editId="196EBCDA">
              <wp:simplePos x="0" y="0"/>
              <wp:positionH relativeFrom="column">
                <wp:posOffset>-73660</wp:posOffset>
              </wp:positionH>
              <wp:positionV relativeFrom="paragraph">
                <wp:posOffset>-50165</wp:posOffset>
              </wp:positionV>
              <wp:extent cx="5999480" cy="43434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434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7A6FF9"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1"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F13AEF" id="_x0000_t202" coordsize="21600,21600" o:spt="202" path="m,l,21600r21600,l21600,xe">
              <v:stroke joinstyle="miter"/>
              <v:path gradientshapeok="t" o:connecttype="rect"/>
            </v:shapetype>
            <v:shape id="Text Box 24" o:spid="_x0000_s1026" type="#_x0000_t202" style="position:absolute;left:0;text-align:left;margin-left:-5.8pt;margin-top:-3.95pt;width:47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" filled="f" stroked="f">
              <v:textbox>
                <w:txbxContent>
                  <w:p w14:paraId="5B7A6FF9"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2"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v:textbox>
            </v:shape>
          </w:pict>
        </mc:Fallback>
      </mc:AlternateContent>
    </w:r>
    <w:r>
      <w:rPr>
        <w:noProof/>
      </w:rPr>
      <mc:AlternateContent>
        <mc:Choice Requires="wps">
          <w:drawing>
            <wp:anchor distT="4294967294" distB="4294967294" distL="114300" distR="114300" simplePos="0" relativeHeight="251661312" behindDoc="0" locked="0" layoutInCell="1" allowOverlap="1" wp14:anchorId="484FC712" wp14:editId="3794C924">
              <wp:simplePos x="0" y="0"/>
              <wp:positionH relativeFrom="column">
                <wp:posOffset>-4445</wp:posOffset>
              </wp:positionH>
              <wp:positionV relativeFrom="paragraph">
                <wp:posOffset>-54611</wp:posOffset>
              </wp:positionV>
              <wp:extent cx="6604000" cy="0"/>
              <wp:effectExtent l="0" t="0" r="25400" b="25400"/>
              <wp:wrapNone/>
              <wp:docPr id="1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121826B" id="Straight Connector 25"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5pt,-4.3pt" to="519.65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" strokecolor="#17375e" strokeweight="1pt">
              <o:lock v:ext="edit" shapetype="f"/>
            </v:line>
          </w:pict>
        </mc:Fallback>
      </mc:AlternateContent>
    </w:r>
    <w:r>
      <w:rPr>
        <w:noProof/>
      </w:rPr>
      <mc:AlternateContent>
        <mc:Choice Requires="wps">
          <w:drawing>
            <wp:anchor distT="4294967294" distB="4294967294" distL="114300" distR="114300" simplePos="0" relativeHeight="251662336" behindDoc="0" locked="0" layoutInCell="1" allowOverlap="1" wp14:anchorId="61F54E7B" wp14:editId="1AD0ADD0">
              <wp:simplePos x="0" y="0"/>
              <wp:positionH relativeFrom="column">
                <wp:posOffset>-3810</wp:posOffset>
              </wp:positionH>
              <wp:positionV relativeFrom="paragraph">
                <wp:posOffset>-35561</wp:posOffset>
              </wp:positionV>
              <wp:extent cx="4399280" cy="0"/>
              <wp:effectExtent l="0" t="25400" r="20320" b="25400"/>
              <wp:wrapNone/>
              <wp:docPr id="1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9280" cy="0"/>
                      </a:xfrm>
                      <a:prstGeom prst="line">
                        <a:avLst/>
                      </a:prstGeom>
                      <a:noFill/>
                      <a:ln w="381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E650162" id="Straight Connector 25"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pt,-2.8pt" to="346.1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" strokecolor="#17375e" strokeweight="3pt">
              <o:lock v:ext="edit" shapetype="f"/>
            </v:line>
          </w:pict>
        </mc:Fallback>
      </mc:AlternateContent>
    </w:r>
    <w:r w:rsidR="00C55A10" w:rsidRPr="00AF1D81">
      <w:rPr>
        <w:color w:val="17365D"/>
        <w:sz w:val="20"/>
        <w:szCs w:val="20"/>
      </w:rPr>
      <w:t xml:space="preserve">Page </w:t>
    </w:r>
    <w:r w:rsidR="00C55A10" w:rsidRPr="00AF1D81">
      <w:rPr>
        <w:color w:val="17365D"/>
        <w:sz w:val="20"/>
        <w:szCs w:val="20"/>
      </w:rPr>
      <w:fldChar w:fldCharType="begin"/>
    </w:r>
    <w:r w:rsidR="00C55A10" w:rsidRPr="00AF1D81">
      <w:rPr>
        <w:color w:val="17365D"/>
        <w:sz w:val="20"/>
        <w:szCs w:val="20"/>
      </w:rPr>
      <w:instrText xml:space="preserve"> PAGE </w:instrText>
    </w:r>
    <w:r w:rsidR="00C55A10" w:rsidRPr="00AF1D81">
      <w:rPr>
        <w:color w:val="17365D"/>
        <w:sz w:val="20"/>
        <w:szCs w:val="20"/>
      </w:rPr>
      <w:fldChar w:fldCharType="separate"/>
    </w:r>
    <w:r w:rsidR="009E7A82">
      <w:rPr>
        <w:noProof/>
        <w:color w:val="17365D"/>
        <w:sz w:val="20"/>
        <w:szCs w:val="20"/>
      </w:rPr>
      <w:t>2</w:t>
    </w:r>
    <w:r w:rsidR="00C55A10" w:rsidRPr="00AF1D81">
      <w:rPr>
        <w:color w:val="17365D"/>
        <w:sz w:val="20"/>
        <w:szCs w:val="20"/>
      </w:rPr>
      <w:fldChar w:fldCharType="end"/>
    </w:r>
    <w:r w:rsidR="00C55A10" w:rsidRPr="00AF1D81">
      <w:rPr>
        <w:color w:val="17365D"/>
        <w:sz w:val="20"/>
        <w:szCs w:val="20"/>
      </w:rPr>
      <w:t xml:space="preserve"> of </w:t>
    </w:r>
    <w:r w:rsidR="00C55A10" w:rsidRPr="00AF1D81">
      <w:rPr>
        <w:color w:val="17365D"/>
        <w:sz w:val="20"/>
        <w:szCs w:val="20"/>
      </w:rPr>
      <w:fldChar w:fldCharType="begin"/>
    </w:r>
    <w:r w:rsidR="00C55A10" w:rsidRPr="00AF1D81">
      <w:rPr>
        <w:color w:val="17365D"/>
        <w:sz w:val="20"/>
        <w:szCs w:val="20"/>
      </w:rPr>
      <w:instrText xml:space="preserve"> NUMPAGES </w:instrText>
    </w:r>
    <w:r w:rsidR="00C55A10" w:rsidRPr="00AF1D81">
      <w:rPr>
        <w:color w:val="17365D"/>
        <w:sz w:val="20"/>
        <w:szCs w:val="20"/>
      </w:rPr>
      <w:fldChar w:fldCharType="separate"/>
    </w:r>
    <w:r w:rsidR="009E7A82">
      <w:rPr>
        <w:noProof/>
        <w:color w:val="17365D"/>
        <w:sz w:val="20"/>
        <w:szCs w:val="20"/>
      </w:rPr>
      <w:t>2</w:t>
    </w:r>
    <w:r w:rsidR="00C55A10" w:rsidRPr="00AF1D81">
      <w:rPr>
        <w:color w:val="17365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945DB" w14:textId="77777777" w:rsidR="00525C4B" w:rsidRDefault="00525C4B" w:rsidP="00F50C9D">
      <w:r>
        <w:separator/>
      </w:r>
    </w:p>
  </w:footnote>
  <w:footnote w:type="continuationSeparator" w:id="0">
    <w:p w14:paraId="71906C1A" w14:textId="77777777" w:rsidR="00525C4B" w:rsidRDefault="00525C4B" w:rsidP="00F5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EA69" w14:textId="77777777" w:rsidR="00C55A10" w:rsidRDefault="00551468">
    <w:pPr>
      <w:pStyle w:val="Header"/>
    </w:pPr>
    <w:r>
      <w:rPr>
        <w:noProof/>
      </w:rPr>
      <mc:AlternateContent>
        <mc:Choice Requires="wps">
          <w:drawing>
            <wp:anchor distT="4294967294" distB="4294967294" distL="114300" distR="114300" simplePos="0" relativeHeight="251655168" behindDoc="0" locked="0" layoutInCell="1" allowOverlap="1" wp14:anchorId="468D6BE0" wp14:editId="3A704BCA">
              <wp:simplePos x="0" y="0"/>
              <wp:positionH relativeFrom="column">
                <wp:posOffset>-12700</wp:posOffset>
              </wp:positionH>
              <wp:positionV relativeFrom="paragraph">
                <wp:posOffset>467994</wp:posOffset>
              </wp:positionV>
              <wp:extent cx="6599555" cy="0"/>
              <wp:effectExtent l="0" t="0" r="29845" b="25400"/>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9555"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C870F76" id="Straight Connector 16"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pt,36.85pt" to="518.65pt,3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" strokecolor="#17375e" strokeweight="1pt">
              <o:lock v:ext="edit" shapetype="f"/>
            </v:line>
          </w:pict>
        </mc:Fallback>
      </mc:AlternateContent>
    </w:r>
    <w:r>
      <w:rPr>
        <w:noProof/>
      </w:rPr>
      <w:drawing>
        <wp:inline distT="0" distB="0" distL="0" distR="0" wp14:anchorId="01184EF1" wp14:editId="1C991CC4">
          <wp:extent cx="1600200" cy="38100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45B"/>
    <w:multiLevelType w:val="hybridMultilevel"/>
    <w:tmpl w:val="9352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02FCF"/>
    <w:multiLevelType w:val="hybridMultilevel"/>
    <w:tmpl w:val="D75C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C55C1"/>
    <w:multiLevelType w:val="hybridMultilevel"/>
    <w:tmpl w:val="35CC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E7ED4"/>
    <w:multiLevelType w:val="hybridMultilevel"/>
    <w:tmpl w:val="B74E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6528C"/>
    <w:multiLevelType w:val="hybridMultilevel"/>
    <w:tmpl w:val="3A96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20337D"/>
    <w:multiLevelType w:val="hybridMultilevel"/>
    <w:tmpl w:val="E7B2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D51ED"/>
    <w:multiLevelType w:val="hybridMultilevel"/>
    <w:tmpl w:val="756E9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610D67"/>
    <w:multiLevelType w:val="hybridMultilevel"/>
    <w:tmpl w:val="AE42A4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88963047">
    <w:abstractNumId w:val="5"/>
  </w:num>
  <w:num w:numId="2" w16cid:durableId="1242564254">
    <w:abstractNumId w:val="6"/>
  </w:num>
  <w:num w:numId="3" w16cid:durableId="1215000278">
    <w:abstractNumId w:val="7"/>
  </w:num>
  <w:num w:numId="4" w16cid:durableId="142242375">
    <w:abstractNumId w:val="3"/>
  </w:num>
  <w:num w:numId="5" w16cid:durableId="859513086">
    <w:abstractNumId w:val="1"/>
  </w:num>
  <w:num w:numId="6" w16cid:durableId="975641408">
    <w:abstractNumId w:val="2"/>
  </w:num>
  <w:num w:numId="7" w16cid:durableId="1882745257">
    <w:abstractNumId w:val="4"/>
  </w:num>
  <w:num w:numId="8" w16cid:durableId="18794645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68"/>
    <w:rsid w:val="00012A11"/>
    <w:rsid w:val="00042DC8"/>
    <w:rsid w:val="000E00CC"/>
    <w:rsid w:val="000E0135"/>
    <w:rsid w:val="001559EF"/>
    <w:rsid w:val="00190312"/>
    <w:rsid w:val="0023516A"/>
    <w:rsid w:val="002372E6"/>
    <w:rsid w:val="00245EE8"/>
    <w:rsid w:val="00336BA3"/>
    <w:rsid w:val="00406588"/>
    <w:rsid w:val="004D60D2"/>
    <w:rsid w:val="00503789"/>
    <w:rsid w:val="00525C4B"/>
    <w:rsid w:val="00533261"/>
    <w:rsid w:val="00545662"/>
    <w:rsid w:val="00551468"/>
    <w:rsid w:val="00586825"/>
    <w:rsid w:val="005F19BF"/>
    <w:rsid w:val="0068045C"/>
    <w:rsid w:val="00684F60"/>
    <w:rsid w:val="006A01A4"/>
    <w:rsid w:val="006B3F72"/>
    <w:rsid w:val="006C23A8"/>
    <w:rsid w:val="007C4A19"/>
    <w:rsid w:val="007F6E17"/>
    <w:rsid w:val="00817515"/>
    <w:rsid w:val="0083547D"/>
    <w:rsid w:val="0085503A"/>
    <w:rsid w:val="00857606"/>
    <w:rsid w:val="00863DD9"/>
    <w:rsid w:val="00876E7E"/>
    <w:rsid w:val="008F1BD4"/>
    <w:rsid w:val="00910FE6"/>
    <w:rsid w:val="0093192A"/>
    <w:rsid w:val="0098501C"/>
    <w:rsid w:val="00992FCC"/>
    <w:rsid w:val="009A6F23"/>
    <w:rsid w:val="009E5371"/>
    <w:rsid w:val="009E7A82"/>
    <w:rsid w:val="00AA56C4"/>
    <w:rsid w:val="00AB5F2B"/>
    <w:rsid w:val="00AC0AC4"/>
    <w:rsid w:val="00AD605B"/>
    <w:rsid w:val="00AF1D81"/>
    <w:rsid w:val="00B12889"/>
    <w:rsid w:val="00B35BF3"/>
    <w:rsid w:val="00B57E8B"/>
    <w:rsid w:val="00B57F15"/>
    <w:rsid w:val="00B91AD7"/>
    <w:rsid w:val="00BD14A9"/>
    <w:rsid w:val="00C36AD3"/>
    <w:rsid w:val="00C55A10"/>
    <w:rsid w:val="00CB4E20"/>
    <w:rsid w:val="00CC5AD4"/>
    <w:rsid w:val="00D132FB"/>
    <w:rsid w:val="00D42824"/>
    <w:rsid w:val="00D465CB"/>
    <w:rsid w:val="00D5123B"/>
    <w:rsid w:val="00DB1686"/>
    <w:rsid w:val="00DC3332"/>
    <w:rsid w:val="00DE3899"/>
    <w:rsid w:val="00E400C3"/>
    <w:rsid w:val="00EA57F9"/>
    <w:rsid w:val="00EB22D8"/>
    <w:rsid w:val="00EB2C0B"/>
    <w:rsid w:val="00F5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AA17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606"/>
    <w:rPr>
      <w:rFonts w:ascii="Source Sans Pro" w:hAnsi="Source Sans Pro"/>
      <w:sz w:val="24"/>
      <w:szCs w:val="24"/>
    </w:rPr>
  </w:style>
  <w:style w:type="paragraph" w:styleId="Heading1">
    <w:name w:val="heading 1"/>
    <w:next w:val="Normal"/>
    <w:link w:val="Heading1Char"/>
    <w:uiPriority w:val="9"/>
    <w:qFormat/>
    <w:rsid w:val="0093192A"/>
    <w:pPr>
      <w:keepNext/>
      <w:keepLines/>
      <w:outlineLvl w:val="0"/>
    </w:pPr>
    <w:rPr>
      <w:rFonts w:ascii="Source Sans Pro Light" w:eastAsia="MS Gothic" w:hAnsi="Source Sans Pro Light"/>
      <w:bCs/>
      <w:color w:val="345A8A"/>
      <w:sz w:val="28"/>
      <w:szCs w:val="32"/>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MS Gothic"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styleId="NoSpacing">
    <w:name w:val="No Spacing"/>
    <w:next w:val="Normal"/>
    <w:uiPriority w:val="1"/>
    <w:qFormat/>
    <w:rsid w:val="0093192A"/>
    <w:rPr>
      <w:rFonts w:ascii="Source Sans Pro" w:hAnsi="Source Sans Pro"/>
      <w:sz w:val="22"/>
      <w:szCs w:val="24"/>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 w:type="table" w:styleId="TableGrid">
    <w:name w:val="Table Grid"/>
    <w:basedOn w:val="TableNormal"/>
    <w:uiPriority w:val="59"/>
    <w:rsid w:val="00BD1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D14A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BD14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fault">
    <w:name w:val="Default"/>
    <w:rsid w:val="00BD14A9"/>
    <w:pPr>
      <w:autoSpaceDE w:val="0"/>
      <w:autoSpaceDN w:val="0"/>
      <w:adjustRightInd w:val="0"/>
    </w:pPr>
    <w:rPr>
      <w:rFonts w:ascii="Arial" w:hAnsi="Arial" w:cs="Arial"/>
      <w:color w:val="000000"/>
      <w:sz w:val="24"/>
      <w:szCs w:val="24"/>
      <w:lang w:val="en-GB"/>
    </w:rPr>
  </w:style>
  <w:style w:type="table" w:styleId="GridTable7ColourfulAccent1">
    <w:name w:val="Grid Table 7 Colorful Accent 1"/>
    <w:basedOn w:val="TableNormal"/>
    <w:uiPriority w:val="52"/>
    <w:rsid w:val="00BD14A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UnresolvedMention">
    <w:name w:val="Unresolved Mention"/>
    <w:basedOn w:val="DefaultParagraphFont"/>
    <w:uiPriority w:val="99"/>
    <w:rsid w:val="00BD14A9"/>
    <w:rPr>
      <w:color w:val="605E5C"/>
      <w:shd w:val="clear" w:color="auto" w:fill="E1DFDD"/>
    </w:rPr>
  </w:style>
  <w:style w:type="paragraph" w:styleId="ListParagraph">
    <w:name w:val="List Paragraph"/>
    <w:basedOn w:val="Normal"/>
    <w:uiPriority w:val="34"/>
    <w:qFormat/>
    <w:rsid w:val="00B57F15"/>
    <w:pPr>
      <w:ind w:left="720"/>
      <w:contextualSpacing/>
    </w:pPr>
  </w:style>
  <w:style w:type="paragraph" w:styleId="HTMLPreformatted">
    <w:name w:val="HTML Preformatted"/>
    <w:basedOn w:val="Normal"/>
    <w:link w:val="HTMLPreformattedChar"/>
    <w:uiPriority w:val="99"/>
    <w:semiHidden/>
    <w:unhideWhenUsed/>
    <w:rsid w:val="00B57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57F15"/>
    <w:rPr>
      <w:rFonts w:ascii="Courier New" w:eastAsia="Times New Roman" w:hAnsi="Courier New" w:cs="Courier New"/>
      <w:lang w:eastAsia="en-GB"/>
    </w:rPr>
  </w:style>
  <w:style w:type="paragraph" w:styleId="NormalWeb">
    <w:name w:val="Normal (Web)"/>
    <w:basedOn w:val="Normal"/>
    <w:uiPriority w:val="99"/>
    <w:semiHidden/>
    <w:unhideWhenUsed/>
    <w:rsid w:val="00AD605B"/>
    <w:pPr>
      <w:spacing w:before="100" w:beforeAutospacing="1" w:after="100" w:afterAutospacing="1"/>
    </w:pPr>
    <w:rPr>
      <w:rFonts w:ascii="Times New Roman" w:eastAsia="Times New Roman" w:hAnsi="Times New Roman"/>
      <w:lang w:eastAsia="en-GB"/>
    </w:rPr>
  </w:style>
  <w:style w:type="paragraph" w:styleId="Revision">
    <w:name w:val="Revision"/>
    <w:hidden/>
    <w:uiPriority w:val="99"/>
    <w:semiHidden/>
    <w:rsid w:val="0085503A"/>
    <w:rPr>
      <w:rFonts w:ascii="Source Sans Pro" w:hAnsi="Source Sans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6733">
      <w:bodyDiv w:val="1"/>
      <w:marLeft w:val="0"/>
      <w:marRight w:val="0"/>
      <w:marTop w:val="0"/>
      <w:marBottom w:val="0"/>
      <w:divBdr>
        <w:top w:val="none" w:sz="0" w:space="0" w:color="auto"/>
        <w:left w:val="none" w:sz="0" w:space="0" w:color="auto"/>
        <w:bottom w:val="none" w:sz="0" w:space="0" w:color="auto"/>
        <w:right w:val="none" w:sz="0" w:space="0" w:color="auto"/>
      </w:divBdr>
    </w:div>
    <w:div w:id="823934800">
      <w:bodyDiv w:val="1"/>
      <w:marLeft w:val="0"/>
      <w:marRight w:val="0"/>
      <w:marTop w:val="0"/>
      <w:marBottom w:val="0"/>
      <w:divBdr>
        <w:top w:val="none" w:sz="0" w:space="0" w:color="auto"/>
        <w:left w:val="none" w:sz="0" w:space="0" w:color="auto"/>
        <w:bottom w:val="none" w:sz="0" w:space="0" w:color="auto"/>
        <w:right w:val="none" w:sz="0" w:space="0" w:color="auto"/>
      </w:divBdr>
    </w:div>
    <w:div w:id="928273859">
      <w:bodyDiv w:val="1"/>
      <w:marLeft w:val="0"/>
      <w:marRight w:val="0"/>
      <w:marTop w:val="0"/>
      <w:marBottom w:val="0"/>
      <w:divBdr>
        <w:top w:val="none" w:sz="0" w:space="0" w:color="auto"/>
        <w:left w:val="none" w:sz="0" w:space="0" w:color="auto"/>
        <w:bottom w:val="none" w:sz="0" w:space="0" w:color="auto"/>
        <w:right w:val="none" w:sz="0" w:space="0" w:color="auto"/>
      </w:divBdr>
    </w:div>
    <w:div w:id="1099179817">
      <w:bodyDiv w:val="1"/>
      <w:marLeft w:val="0"/>
      <w:marRight w:val="0"/>
      <w:marTop w:val="0"/>
      <w:marBottom w:val="0"/>
      <w:divBdr>
        <w:top w:val="none" w:sz="0" w:space="0" w:color="auto"/>
        <w:left w:val="none" w:sz="0" w:space="0" w:color="auto"/>
        <w:bottom w:val="none" w:sz="0" w:space="0" w:color="auto"/>
        <w:right w:val="none" w:sz="0" w:space="0" w:color="auto"/>
      </w:divBdr>
    </w:div>
    <w:div w:id="1804496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icann.org/pipermail/council/2021-December/025259.html" TargetMode="External"/><Relationship Id="rId13" Type="http://schemas.openxmlformats.org/officeDocument/2006/relationships/hyperlink" Target="https://icann.zoom.us/rec/play/Fq2KVqAGVhpJAkKa9MbplPumaLegPieiioThIuiNafWzKDKRBbbx8HI9SJO2NW-1QODiF-RQnkQZ8snU.6xojAWfxEsc9z0w1?autoplay=true" TargetMode="External"/><Relationship Id="rId18" Type="http://schemas.openxmlformats.org/officeDocument/2006/relationships/hyperlink" Target="https://icann.zoom.us/rec/share/fzaqa1klov8oNRhnrUq55cdD0w5JoCKJKs-IyDW7z6WDprCMCi7EuasFbuYwrGsF.GReLZgC7Tik7y_JR?startTime=1642712512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nso.icann.org/sites/default/files/policy/2022/correspondence/botterman-to-fouquart-24jan22-en.pdf" TargetMode="External"/><Relationship Id="rId7" Type="http://schemas.openxmlformats.org/officeDocument/2006/relationships/endnotes" Target="endnotes.xml"/><Relationship Id="rId12" Type="http://schemas.openxmlformats.org/officeDocument/2006/relationships/hyperlink" Target="https://mm.icann.org/pipermail/council/2022-January/025322.html" TargetMode="External"/><Relationship Id="rId17" Type="http://schemas.openxmlformats.org/officeDocument/2006/relationships/hyperlink" Target="https://www.icann.org/ssadod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nso.icann.org/sites/default/files/policy/2022/draft/draft-epdp-ph2-ssad-odp-next-steps-17jan22-en.pdf" TargetMode="External"/><Relationship Id="rId20" Type="http://schemas.openxmlformats.org/officeDocument/2006/relationships/hyperlink" Target="https://urldefense.com/v3/__https:/icann.zoom.us/rec/share/ThvLLeAMkU2WICDLYfMy5ZXAacdD370cSYYsEdYl1DJhbidkV0TRoBV4fpiKTvpR.8ZfBjQboeNIT22HS__;!!PtGJab4!oSiyh4XoMomLMg-3fblWyl5ta07IJ0Kp551C0cvjV24NaHQ1bPdUf8CJaNxj_1JFkghmTcty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en/system/files/files/ssad-odp-discussion-gnso-council-20dec21-en.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m.icann.org/pipermail/council/2022-January/025356.html" TargetMode="External"/><Relationship Id="rId23" Type="http://schemas.openxmlformats.org/officeDocument/2006/relationships/hyperlink" Target="https://gnso.icann.org/en/correspondence/epdp-phase-2-temp-spec-gtld-registration-data-2-31jul20-en.pdf" TargetMode="External"/><Relationship Id="rId28" Type="http://schemas.openxmlformats.org/officeDocument/2006/relationships/theme" Target="theme/theme1.xml"/><Relationship Id="rId10" Type="http://schemas.openxmlformats.org/officeDocument/2006/relationships/hyperlink" Target="https://icann.zoom.us/rec/play/Bf0Oxue4R9KAxaGqvfPRJtLzXYmhFAzGGws0cPZCyK0oz9Zd2vXsFoQd1i74ou0gixHEfriPxWp6CEZ7.BDvzn97RKw0jRqGY" TargetMode="External"/><Relationship Id="rId19" Type="http://schemas.openxmlformats.org/officeDocument/2006/relationships/hyperlink" Target="https://gnso.icann.org/sites/default/files/policy/2022/presentation/epdp-phase-2-procedural-options-20jan22-en.pdf" TargetMode="External"/><Relationship Id="rId4" Type="http://schemas.openxmlformats.org/officeDocument/2006/relationships/settings" Target="settings.xml"/><Relationship Id="rId9" Type="http://schemas.openxmlformats.org/officeDocument/2006/relationships/hyperlink" Target="https://gnso.icann.org/sites/default/files/file/field-file-attach/epdp-phase-2-gnso-council-to-icann-board-29oct20-en.pdf" TargetMode="External"/><Relationship Id="rId14" Type="http://schemas.openxmlformats.org/officeDocument/2006/relationships/hyperlink" Target="https://gnso.icann.org/sites/default/files/policy/2022/presentation/epdp-phase-2-next-steps-12jan22-en.pdf" TargetMode="External"/><Relationship Id="rId22" Type="http://schemas.openxmlformats.org/officeDocument/2006/relationships/hyperlink" Target="https://www.icann.org/en/system/files/files/ssad-oda-25jan22-en.pdf"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mailto:gnso-secs@icann.org" TargetMode="External"/><Relationship Id="rId1" Type="http://schemas.openxmlformats.org/officeDocument/2006/relationships/hyperlink" Target="mailto:gnso-sec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KO-4781:Users:marika.konings:Downloads:GNSO_letterhead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86672-88D2-5948-AD79-AE0F491A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MAKO-4781:Users:marika.konings:Downloads:GNSO_letterheadv1.dot</Template>
  <TotalTime>104</TotalTime>
  <Pages>1</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10704</CharactersWithSpaces>
  <SharedDoc>false</SharedDoc>
  <HyperlinkBase/>
  <HLinks>
    <vt:vector size="12" baseType="variant">
      <vt:variant>
        <vt:i4>2293834</vt:i4>
      </vt:variant>
      <vt:variant>
        <vt:i4>3</vt:i4>
      </vt:variant>
      <vt:variant>
        <vt:i4>0</vt:i4>
      </vt:variant>
      <vt:variant>
        <vt:i4>5</vt:i4>
      </vt:variant>
      <vt:variant>
        <vt:lpwstr>mailto:gnso-secs@icann.org</vt:lpwstr>
      </vt:variant>
      <vt:variant>
        <vt:lpwstr/>
      </vt:variant>
      <vt:variant>
        <vt:i4>2293834</vt:i4>
      </vt:variant>
      <vt:variant>
        <vt:i4>0</vt:i4>
      </vt:variant>
      <vt:variant>
        <vt:i4>0</vt:i4>
      </vt:variant>
      <vt:variant>
        <vt:i4>5</vt:i4>
      </vt:variant>
      <vt:variant>
        <vt:lpwstr>mailto:gnso-secs@icann.org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6</cp:revision>
  <dcterms:created xsi:type="dcterms:W3CDTF">2023-03-08T09:29:00Z</dcterms:created>
  <dcterms:modified xsi:type="dcterms:W3CDTF">2023-03-08T11:47:00Z</dcterms:modified>
  <cp:category/>
</cp:coreProperties>
</file>