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2976A868"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1B69AD15" wp14:editId="4021C822">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1DB25"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6B07A175" wp14:editId="1EC9EEEE">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43DFE9D1" wp14:editId="0019CA1A">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E5BA2"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" fillcolor="#0a3251" stroked="f"/>
                </w:pict>
              </mc:Fallback>
            </mc:AlternateContent>
          </w:r>
        </w:p>
        <w:p w14:paraId="48275886" w14:textId="77777777" w:rsidR="00E32A8D" w:rsidRPr="003819D1" w:rsidRDefault="00E32A8D" w:rsidP="00E32A8D">
          <w:pPr>
            <w:pStyle w:val="Title"/>
            <w:rPr>
              <w:rFonts w:asciiTheme="majorHAnsi" w:hAnsiTheme="majorHAnsi"/>
            </w:rPr>
          </w:pPr>
        </w:p>
        <w:p w14:paraId="287BF61B" w14:textId="77777777"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786AEC62" wp14:editId="38FB5A7F">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CBD93D" w14:textId="77777777" w:rsidR="00C340A7" w:rsidRDefault="00DC054B" w:rsidP="001907AB">
                                <w:pPr>
                                  <w:pStyle w:val="Title"/>
                                </w:pPr>
                                <w:r>
                                  <w:t>Initial</w:t>
                                </w:r>
                                <w:r w:rsidR="00C340A7">
                                  <w:t xml:space="preserve"> Report on the [</w:t>
                                </w:r>
                                <w:r w:rsidR="00C340A7" w:rsidRPr="00A55835">
                                  <w:rPr>
                                    <w:highlight w:val="red"/>
                                  </w:rPr>
                                  <w:t>WG TITLE</w:t>
                                </w:r>
                                <w:r w:rsidR="00C340A7">
                                  <w:t>]</w:t>
                                </w:r>
                              </w:p>
                              <w:p w14:paraId="5C59BED8" w14:textId="77777777" w:rsidR="00C340A7" w:rsidRDefault="00AF7782" w:rsidP="001907AB">
                                <w:pPr>
                                  <w:pStyle w:val="Title"/>
                                </w:pPr>
                                <w:r>
                                  <w:t>[</w:t>
                                </w:r>
                                <w:r w:rsidRPr="00AF7782">
                                  <w:rPr>
                                    <w:highlight w:val="red"/>
                                  </w:rPr>
                                  <w:t>non-</w:t>
                                </w:r>
                                <w:r>
                                  <w:t>]</w:t>
                                </w:r>
                                <w:r w:rsidR="00C340A7">
                                  <w:t>Policy Development Process</w:t>
                                </w:r>
                              </w:p>
                              <w:p w14:paraId="79FB3B75"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AEC62"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" filled="f" stroked="f">
                    <v:textbox>
                      <w:txbxContent>
                        <w:p w14:paraId="39CBD93D" w14:textId="77777777" w:rsidR="00C340A7" w:rsidRDefault="00DC054B" w:rsidP="001907AB">
                          <w:pPr>
                            <w:pStyle w:val="Title"/>
                          </w:pPr>
                          <w:r>
                            <w:t>Initial</w:t>
                          </w:r>
                          <w:r w:rsidR="00C340A7">
                            <w:t xml:space="preserve"> Report on the [</w:t>
                          </w:r>
                          <w:r w:rsidR="00C340A7" w:rsidRPr="00A55835">
                            <w:rPr>
                              <w:highlight w:val="red"/>
                            </w:rPr>
                            <w:t>WG TITLE</w:t>
                          </w:r>
                          <w:r w:rsidR="00C340A7">
                            <w:t>]</w:t>
                          </w:r>
                        </w:p>
                        <w:p w14:paraId="5C59BED8" w14:textId="77777777" w:rsidR="00C340A7" w:rsidRDefault="00AF7782" w:rsidP="001907AB">
                          <w:pPr>
                            <w:pStyle w:val="Title"/>
                          </w:pPr>
                          <w:r>
                            <w:t>[</w:t>
                          </w:r>
                          <w:r w:rsidRPr="00AF7782">
                            <w:rPr>
                              <w:highlight w:val="red"/>
                            </w:rPr>
                            <w:t>non-</w:t>
                          </w:r>
                          <w:r>
                            <w:t>]</w:t>
                          </w:r>
                          <w:r w:rsidR="00C340A7">
                            <w:t>Policy Development Process</w:t>
                          </w:r>
                        </w:p>
                        <w:p w14:paraId="79FB3B75" w14:textId="77777777" w:rsidR="00C340A7" w:rsidRDefault="00C340A7"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1DCB9B2C" wp14:editId="270CA314">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A26A7"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" fillcolor="#1768b1" stroked="f"/>
                </w:pict>
              </mc:Fallback>
            </mc:AlternateContent>
          </w:r>
        </w:p>
        <w:p w14:paraId="369D3317" w14:textId="77777777" w:rsidR="00E32A8D" w:rsidRPr="003819D1" w:rsidRDefault="00E32A8D" w:rsidP="00E32A8D">
          <w:pPr>
            <w:pStyle w:val="Title0"/>
            <w:rPr>
              <w:rFonts w:asciiTheme="majorHAnsi" w:hAnsiTheme="majorHAnsi"/>
            </w:rPr>
          </w:pPr>
          <w:commentRangeStart w:id="0"/>
          <w:r w:rsidRPr="003819D1">
            <w:rPr>
              <w:rFonts w:asciiTheme="majorHAnsi" w:hAnsiTheme="majorHAnsi"/>
            </w:rPr>
            <w:t>Status of This Document</w:t>
          </w:r>
          <w:commentRangeEnd w:id="0"/>
          <w:r w:rsidR="000367B4">
            <w:rPr>
              <w:rStyle w:val="CommentReference"/>
              <w:rFonts w:ascii="Calibri" w:eastAsiaTheme="minorEastAsia" w:hAnsi="Calibri" w:cstheme="minorBidi"/>
              <w:color w:val="auto"/>
              <w:spacing w:val="0"/>
              <w:kern w:val="0"/>
            </w:rPr>
            <w:commentReference w:id="0"/>
          </w:r>
        </w:p>
        <w:p w14:paraId="47BDC58F" w14:textId="77777777" w:rsidR="005F38E6" w:rsidRPr="003819D1" w:rsidRDefault="00094F55" w:rsidP="001907AB">
          <w:pPr>
            <w:pStyle w:val="Titletexts"/>
            <w:rPr>
              <w:rFonts w:asciiTheme="majorHAnsi" w:hAnsiTheme="majorHAnsi"/>
            </w:rPr>
          </w:pPr>
          <w:r w:rsidRPr="00094F55">
            <w:rPr>
              <w:rFonts w:asciiTheme="majorHAnsi" w:hAnsiTheme="majorHAnsi"/>
            </w:rPr>
            <w:t xml:space="preserve">This is the Initial Recommendations Report of the GNSO </w:t>
          </w:r>
          <w:r w:rsidR="00A55835">
            <w:rPr>
              <w:rFonts w:asciiTheme="majorHAnsi" w:hAnsiTheme="majorHAnsi"/>
            </w:rPr>
            <w:t>[</w:t>
          </w:r>
          <w:r w:rsidR="00A55835" w:rsidRPr="00A55835">
            <w:rPr>
              <w:rFonts w:asciiTheme="majorHAnsi" w:hAnsiTheme="majorHAnsi"/>
              <w:highlight w:val="yellow"/>
            </w:rPr>
            <w:t>WG Name</w:t>
          </w:r>
          <w:r w:rsidR="00A55835">
            <w:rPr>
              <w:rFonts w:asciiTheme="majorHAnsi" w:hAnsiTheme="majorHAnsi"/>
            </w:rPr>
            <w:t>]</w:t>
          </w:r>
          <w:r w:rsidRPr="00094F55">
            <w:rPr>
              <w:rFonts w:asciiTheme="majorHAnsi" w:hAnsiTheme="majorHAnsi"/>
            </w:rPr>
            <w:t xml:space="preserve"> Working Group that has been posted for public comment.</w:t>
          </w:r>
        </w:p>
        <w:p w14:paraId="5650CE5F" w14:textId="77777777" w:rsidR="00E32A8D" w:rsidRPr="003819D1" w:rsidRDefault="00E32A8D" w:rsidP="00E32A8D">
          <w:pPr>
            <w:pStyle w:val="TitleStatusSummary"/>
            <w:rPr>
              <w:rFonts w:asciiTheme="majorHAnsi" w:hAnsiTheme="majorHAnsi"/>
            </w:rPr>
          </w:pPr>
        </w:p>
        <w:p w14:paraId="750A0107" w14:textId="77777777" w:rsidR="00E32A8D" w:rsidRPr="003819D1" w:rsidRDefault="00094F55" w:rsidP="00E32A8D">
          <w:pPr>
            <w:pStyle w:val="Title0"/>
            <w:rPr>
              <w:rFonts w:asciiTheme="majorHAnsi" w:hAnsiTheme="majorHAnsi"/>
            </w:rPr>
          </w:pPr>
          <w:r>
            <w:rPr>
              <w:rFonts w:asciiTheme="majorHAnsi" w:hAnsiTheme="majorHAnsi"/>
            </w:rPr>
            <w:t>Preamble</w:t>
          </w:r>
        </w:p>
        <w:p w14:paraId="1BD666AD" w14:textId="77777777" w:rsidR="005F38E6" w:rsidRPr="003819D1"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his Initial Recommendations Report is</w:t>
          </w:r>
          <w:r>
            <w:rPr>
              <w:rFonts w:asciiTheme="majorHAnsi" w:hAnsiTheme="majorHAnsi"/>
            </w:rPr>
            <w:t xml:space="preserve"> to document the Working Group’s deliberations on charter issues and preli</w:t>
          </w:r>
          <w:r w:rsidR="00DC054B">
            <w:rPr>
              <w:rFonts w:asciiTheme="majorHAnsi" w:hAnsiTheme="majorHAnsi"/>
            </w:rPr>
            <w:t>mi</w:t>
          </w:r>
          <w:r>
            <w:rPr>
              <w:rFonts w:asciiTheme="majorHAnsi" w:hAnsiTheme="majorHAnsi"/>
            </w:rPr>
            <w:t>nary recommendations or other issues to consider before the group issues its Final Report</w:t>
          </w:r>
          <w:r w:rsidR="00795E91">
            <w:rPr>
              <w:rFonts w:asciiTheme="majorHAnsi" w:hAnsiTheme="majorHAnsi"/>
            </w:rPr>
            <w:t xml:space="preserve"> after review of public comments received on this report</w:t>
          </w:r>
          <w:r>
            <w:rPr>
              <w:rFonts w:asciiTheme="majorHAnsi" w:hAnsiTheme="majorHAnsi"/>
            </w:rPr>
            <w:t>.  It will be</w:t>
          </w:r>
          <w:r w:rsidR="00094F55" w:rsidRPr="00094F55">
            <w:rPr>
              <w:rFonts w:asciiTheme="majorHAnsi" w:hAnsiTheme="majorHAnsi"/>
            </w:rPr>
            <w:t xml:space="preserve"> submitted to the GNSO Council in response to a request received from the Council pursuant to a Motion proposed and carried during the Council teleconference meeting on </w:t>
          </w:r>
          <w:r w:rsidR="00094F55">
            <w:rPr>
              <w:rFonts w:asciiTheme="majorHAnsi" w:hAnsiTheme="majorHAnsi"/>
            </w:rPr>
            <w:t>[</w:t>
          </w:r>
          <w:r w:rsidR="00094F55" w:rsidRPr="00A55835">
            <w:rPr>
              <w:rFonts w:asciiTheme="majorHAnsi" w:hAnsiTheme="majorHAnsi"/>
              <w:highlight w:val="yellow"/>
            </w:rPr>
            <w:t>DD Month YYYY</w:t>
          </w:r>
          <w:r w:rsidR="00094F55">
            <w:rPr>
              <w:rFonts w:asciiTheme="majorHAnsi" w:hAnsiTheme="majorHAnsi"/>
            </w:rPr>
            <w:t>]</w:t>
          </w:r>
          <w:r w:rsidR="00094F55" w:rsidRPr="00094F55">
            <w:rPr>
              <w:rFonts w:asciiTheme="majorHAnsi" w:hAnsiTheme="majorHAnsi"/>
            </w:rPr>
            <w:t>.</w:t>
          </w:r>
          <w:r w:rsidR="005F38E6" w:rsidRPr="003819D1">
            <w:rPr>
              <w:rFonts w:asciiTheme="majorHAnsi" w:hAnsiTheme="majorHAnsi"/>
              <w:b/>
              <w:bCs/>
              <w:color w:val="auto"/>
              <w:sz w:val="22"/>
            </w:rPr>
            <w:br w:type="page"/>
          </w:r>
        </w:p>
      </w:sdtContent>
    </w:sdt>
    <w:p w14:paraId="0B2DBB84"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hAnsiTheme="majorHAnsi"/>
          <w:b w:val="0"/>
          <w:bCs w:val="0"/>
          <w:color w:val="auto"/>
          <w:sz w:val="22"/>
          <w:szCs w:val="24"/>
        </w:rPr>
        <w:id w:val="-730306847"/>
        <w:docPartObj>
          <w:docPartGallery w:val="Table of Contents"/>
          <w:docPartUnique/>
        </w:docPartObj>
      </w:sdtPr>
      <w:sdtEndPr>
        <w:rPr>
          <w:noProof/>
        </w:rPr>
      </w:sdtEndPr>
      <w:sdtContent>
        <w:p w14:paraId="747F610F" w14:textId="77777777" w:rsidR="00E25C45" w:rsidRPr="003819D1" w:rsidRDefault="00E25C45" w:rsidP="00E25C45">
          <w:pPr>
            <w:pStyle w:val="TOCCustomHeading0"/>
            <w:rPr>
              <w:rFonts w:asciiTheme="majorHAnsi" w:hAnsiTheme="majorHAnsi"/>
              <w:sz w:val="22"/>
              <w:szCs w:val="24"/>
            </w:rPr>
          </w:pPr>
        </w:p>
        <w:p w14:paraId="55BB7FCC"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15229EFC" w14:textId="77777777" w:rsidR="00C05D7F" w:rsidRDefault="001519C5">
          <w:pPr>
            <w:pStyle w:val="TOC1"/>
            <w:tabs>
              <w:tab w:val="right" w:pos="8630"/>
            </w:tabs>
            <w:rPr>
              <w:rFonts w:asciiTheme="minorHAnsi" w:hAnsiTheme="minorHAnsi"/>
              <w:b w:val="0"/>
              <w:bCs w:val="0"/>
              <w:caps w:val="0"/>
              <w:noProof/>
              <w:sz w:val="22"/>
              <w:szCs w:val="22"/>
              <w:u w:val="none"/>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C05D7F" w:rsidRPr="004B20B3">
            <w:rPr>
              <w:rFonts w:asciiTheme="majorHAnsi" w:hAnsiTheme="majorHAnsi"/>
              <w:noProof/>
            </w:rPr>
            <w:t>1 Executive Summary</w:t>
          </w:r>
          <w:r w:rsidR="00C05D7F">
            <w:rPr>
              <w:noProof/>
            </w:rPr>
            <w:tab/>
          </w:r>
          <w:r w:rsidR="00C05D7F">
            <w:rPr>
              <w:noProof/>
            </w:rPr>
            <w:fldChar w:fldCharType="begin"/>
          </w:r>
          <w:r w:rsidR="00C05D7F">
            <w:rPr>
              <w:noProof/>
            </w:rPr>
            <w:instrText xml:space="preserve"> PAGEREF _Toc435365110 \h </w:instrText>
          </w:r>
          <w:r w:rsidR="00C05D7F">
            <w:rPr>
              <w:noProof/>
            </w:rPr>
          </w:r>
          <w:r w:rsidR="00C05D7F">
            <w:rPr>
              <w:noProof/>
            </w:rPr>
            <w:fldChar w:fldCharType="separate"/>
          </w:r>
          <w:r w:rsidR="00C05D7F">
            <w:rPr>
              <w:noProof/>
            </w:rPr>
            <w:t>3</w:t>
          </w:r>
          <w:r w:rsidR="00C05D7F">
            <w:rPr>
              <w:noProof/>
            </w:rPr>
            <w:fldChar w:fldCharType="end"/>
          </w:r>
        </w:p>
        <w:p w14:paraId="6C39F645"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2 Working Group Preliminary Recommendations</w:t>
          </w:r>
          <w:r>
            <w:rPr>
              <w:noProof/>
            </w:rPr>
            <w:tab/>
          </w:r>
          <w:r>
            <w:rPr>
              <w:noProof/>
            </w:rPr>
            <w:fldChar w:fldCharType="begin"/>
          </w:r>
          <w:r>
            <w:rPr>
              <w:noProof/>
            </w:rPr>
            <w:instrText xml:space="preserve"> PAGEREF _Toc435365111 \h </w:instrText>
          </w:r>
          <w:r>
            <w:rPr>
              <w:noProof/>
            </w:rPr>
          </w:r>
          <w:r>
            <w:rPr>
              <w:noProof/>
            </w:rPr>
            <w:fldChar w:fldCharType="separate"/>
          </w:r>
          <w:r>
            <w:rPr>
              <w:noProof/>
            </w:rPr>
            <w:t>6</w:t>
          </w:r>
          <w:r>
            <w:rPr>
              <w:noProof/>
            </w:rPr>
            <w:fldChar w:fldCharType="end"/>
          </w:r>
        </w:p>
        <w:p w14:paraId="06A9B546"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3 Deliberations of the Working Group</w:t>
          </w:r>
          <w:r>
            <w:rPr>
              <w:noProof/>
            </w:rPr>
            <w:tab/>
          </w:r>
          <w:r>
            <w:rPr>
              <w:noProof/>
            </w:rPr>
            <w:fldChar w:fldCharType="begin"/>
          </w:r>
          <w:r>
            <w:rPr>
              <w:noProof/>
            </w:rPr>
            <w:instrText xml:space="preserve"> PAGEREF _Toc435365112 \h </w:instrText>
          </w:r>
          <w:r>
            <w:rPr>
              <w:noProof/>
            </w:rPr>
          </w:r>
          <w:r>
            <w:rPr>
              <w:noProof/>
            </w:rPr>
            <w:fldChar w:fldCharType="separate"/>
          </w:r>
          <w:r>
            <w:rPr>
              <w:noProof/>
            </w:rPr>
            <w:t>11</w:t>
          </w:r>
          <w:r>
            <w:rPr>
              <w:noProof/>
            </w:rPr>
            <w:fldChar w:fldCharType="end"/>
          </w:r>
        </w:p>
        <w:p w14:paraId="379BE9D0"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4 Conclusions and Next Steps</w:t>
          </w:r>
          <w:r>
            <w:rPr>
              <w:noProof/>
            </w:rPr>
            <w:tab/>
          </w:r>
          <w:r>
            <w:rPr>
              <w:noProof/>
            </w:rPr>
            <w:fldChar w:fldCharType="begin"/>
          </w:r>
          <w:r>
            <w:rPr>
              <w:noProof/>
            </w:rPr>
            <w:instrText xml:space="preserve"> PAGEREF _Toc435365113 \h </w:instrText>
          </w:r>
          <w:r>
            <w:rPr>
              <w:noProof/>
            </w:rPr>
          </w:r>
          <w:r>
            <w:rPr>
              <w:noProof/>
            </w:rPr>
            <w:fldChar w:fldCharType="separate"/>
          </w:r>
          <w:r>
            <w:rPr>
              <w:noProof/>
            </w:rPr>
            <w:t>13</w:t>
          </w:r>
          <w:r>
            <w:rPr>
              <w:noProof/>
            </w:rPr>
            <w:fldChar w:fldCharType="end"/>
          </w:r>
        </w:p>
        <w:p w14:paraId="7365B0EB"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5 Background</w:t>
          </w:r>
          <w:r>
            <w:rPr>
              <w:noProof/>
            </w:rPr>
            <w:tab/>
          </w:r>
          <w:r>
            <w:rPr>
              <w:noProof/>
            </w:rPr>
            <w:fldChar w:fldCharType="begin"/>
          </w:r>
          <w:r>
            <w:rPr>
              <w:noProof/>
            </w:rPr>
            <w:instrText xml:space="preserve"> PAGEREF _Toc435365114 \h </w:instrText>
          </w:r>
          <w:r>
            <w:rPr>
              <w:noProof/>
            </w:rPr>
          </w:r>
          <w:r>
            <w:rPr>
              <w:noProof/>
            </w:rPr>
            <w:fldChar w:fldCharType="separate"/>
          </w:r>
          <w:r>
            <w:rPr>
              <w:noProof/>
            </w:rPr>
            <w:t>14</w:t>
          </w:r>
          <w:r>
            <w:rPr>
              <w:noProof/>
            </w:rPr>
            <w:fldChar w:fldCharType="end"/>
          </w:r>
        </w:p>
        <w:p w14:paraId="1F4117D7"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6 Approach Taken by the Working Group</w:t>
          </w:r>
          <w:r>
            <w:rPr>
              <w:noProof/>
            </w:rPr>
            <w:tab/>
          </w:r>
          <w:r>
            <w:rPr>
              <w:noProof/>
            </w:rPr>
            <w:fldChar w:fldCharType="begin"/>
          </w:r>
          <w:r>
            <w:rPr>
              <w:noProof/>
            </w:rPr>
            <w:instrText xml:space="preserve"> PAGEREF _Toc435365115 \h </w:instrText>
          </w:r>
          <w:r>
            <w:rPr>
              <w:noProof/>
            </w:rPr>
          </w:r>
          <w:r>
            <w:rPr>
              <w:noProof/>
            </w:rPr>
            <w:fldChar w:fldCharType="separate"/>
          </w:r>
          <w:r>
            <w:rPr>
              <w:noProof/>
            </w:rPr>
            <w:t>17</w:t>
          </w:r>
          <w:r>
            <w:rPr>
              <w:noProof/>
            </w:rPr>
            <w:fldChar w:fldCharType="end"/>
          </w:r>
        </w:p>
        <w:p w14:paraId="1F3C5F4F"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7 Community Input</w:t>
          </w:r>
          <w:r>
            <w:rPr>
              <w:noProof/>
            </w:rPr>
            <w:tab/>
          </w:r>
          <w:r>
            <w:rPr>
              <w:noProof/>
            </w:rPr>
            <w:fldChar w:fldCharType="begin"/>
          </w:r>
          <w:r>
            <w:rPr>
              <w:noProof/>
            </w:rPr>
            <w:instrText xml:space="preserve"> PAGEREF _Toc435365116 \h </w:instrText>
          </w:r>
          <w:r>
            <w:rPr>
              <w:noProof/>
            </w:rPr>
          </w:r>
          <w:r>
            <w:rPr>
              <w:noProof/>
            </w:rPr>
            <w:fldChar w:fldCharType="separate"/>
          </w:r>
          <w:r>
            <w:rPr>
              <w:noProof/>
            </w:rPr>
            <w:t>20</w:t>
          </w:r>
          <w:r>
            <w:rPr>
              <w:noProof/>
            </w:rPr>
            <w:fldChar w:fldCharType="end"/>
          </w:r>
        </w:p>
        <w:p w14:paraId="6A21291F"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8 [</w:t>
          </w:r>
          <w:r w:rsidRPr="004B20B3">
            <w:rPr>
              <w:rFonts w:asciiTheme="majorHAnsi" w:hAnsiTheme="majorHAnsi"/>
              <w:noProof/>
              <w:highlight w:val="red"/>
            </w:rPr>
            <w:t>Template Example – to be deleted</w:t>
          </w:r>
          <w:r w:rsidRPr="004B20B3">
            <w:rPr>
              <w:rFonts w:asciiTheme="majorHAnsi" w:hAnsiTheme="majorHAnsi"/>
              <w:noProof/>
            </w:rPr>
            <w:t>]</w:t>
          </w:r>
          <w:r>
            <w:rPr>
              <w:noProof/>
            </w:rPr>
            <w:tab/>
          </w:r>
          <w:r>
            <w:rPr>
              <w:noProof/>
            </w:rPr>
            <w:fldChar w:fldCharType="begin"/>
          </w:r>
          <w:r>
            <w:rPr>
              <w:noProof/>
            </w:rPr>
            <w:instrText xml:space="preserve"> PAGEREF _Toc435365117 \h </w:instrText>
          </w:r>
          <w:r>
            <w:rPr>
              <w:noProof/>
            </w:rPr>
          </w:r>
          <w:r>
            <w:rPr>
              <w:noProof/>
            </w:rPr>
            <w:fldChar w:fldCharType="separate"/>
          </w:r>
          <w:r>
            <w:rPr>
              <w:noProof/>
            </w:rPr>
            <w:t>22</w:t>
          </w:r>
          <w:r>
            <w:rPr>
              <w:noProof/>
            </w:rPr>
            <w:fldChar w:fldCharType="end"/>
          </w:r>
        </w:p>
        <w:p w14:paraId="153378C9" w14:textId="77777777" w:rsidR="00C05D7F" w:rsidRDefault="00C05D7F">
          <w:pPr>
            <w:pStyle w:val="TOC1"/>
            <w:tabs>
              <w:tab w:val="right" w:pos="8630"/>
            </w:tabs>
            <w:rPr>
              <w:rFonts w:asciiTheme="minorHAnsi" w:hAnsiTheme="minorHAnsi"/>
              <w:b w:val="0"/>
              <w:bCs w:val="0"/>
              <w:caps w:val="0"/>
              <w:noProof/>
              <w:sz w:val="22"/>
              <w:szCs w:val="22"/>
              <w:u w:val="none"/>
            </w:rPr>
          </w:pPr>
          <w:r>
            <w:rPr>
              <w:noProof/>
            </w:rPr>
            <w:t>9 Annex A - Charter</w:t>
          </w:r>
          <w:r>
            <w:rPr>
              <w:noProof/>
            </w:rPr>
            <w:tab/>
          </w:r>
          <w:r>
            <w:rPr>
              <w:noProof/>
            </w:rPr>
            <w:fldChar w:fldCharType="begin"/>
          </w:r>
          <w:r>
            <w:rPr>
              <w:noProof/>
            </w:rPr>
            <w:instrText xml:space="preserve"> PAGEREF _Toc435365118 \h </w:instrText>
          </w:r>
          <w:r>
            <w:rPr>
              <w:noProof/>
            </w:rPr>
          </w:r>
          <w:r>
            <w:rPr>
              <w:noProof/>
            </w:rPr>
            <w:fldChar w:fldCharType="separate"/>
          </w:r>
          <w:r>
            <w:rPr>
              <w:noProof/>
            </w:rPr>
            <w:t>27</w:t>
          </w:r>
          <w:r>
            <w:rPr>
              <w:noProof/>
            </w:rPr>
            <w:fldChar w:fldCharType="end"/>
          </w:r>
        </w:p>
        <w:p w14:paraId="72AD676C" w14:textId="77777777" w:rsidR="00C05D7F" w:rsidRDefault="00C05D7F">
          <w:pPr>
            <w:pStyle w:val="TOC1"/>
            <w:tabs>
              <w:tab w:val="right" w:pos="8630"/>
            </w:tabs>
            <w:rPr>
              <w:rFonts w:asciiTheme="minorHAnsi" w:hAnsiTheme="minorHAnsi"/>
              <w:b w:val="0"/>
              <w:bCs w:val="0"/>
              <w:caps w:val="0"/>
              <w:noProof/>
              <w:sz w:val="22"/>
              <w:szCs w:val="22"/>
              <w:u w:val="none"/>
            </w:rPr>
          </w:pPr>
          <w:r>
            <w:rPr>
              <w:noProof/>
            </w:rPr>
            <w:t>10 Annex B – Request for SG / C Statements</w:t>
          </w:r>
          <w:r>
            <w:rPr>
              <w:noProof/>
            </w:rPr>
            <w:tab/>
          </w:r>
          <w:r>
            <w:rPr>
              <w:noProof/>
            </w:rPr>
            <w:fldChar w:fldCharType="begin"/>
          </w:r>
          <w:r>
            <w:rPr>
              <w:noProof/>
            </w:rPr>
            <w:instrText xml:space="preserve"> PAGEREF _Toc435365119 \h </w:instrText>
          </w:r>
          <w:r>
            <w:rPr>
              <w:noProof/>
            </w:rPr>
          </w:r>
          <w:r>
            <w:rPr>
              <w:noProof/>
            </w:rPr>
            <w:fldChar w:fldCharType="separate"/>
          </w:r>
          <w:r>
            <w:rPr>
              <w:noProof/>
            </w:rPr>
            <w:t>28</w:t>
          </w:r>
          <w:r>
            <w:rPr>
              <w:noProof/>
            </w:rPr>
            <w:fldChar w:fldCharType="end"/>
          </w:r>
        </w:p>
        <w:p w14:paraId="0165811D" w14:textId="77777777" w:rsidR="00C05D7F" w:rsidRDefault="00C05D7F">
          <w:pPr>
            <w:pStyle w:val="TOC1"/>
            <w:tabs>
              <w:tab w:val="right" w:pos="8630"/>
            </w:tabs>
            <w:rPr>
              <w:rFonts w:asciiTheme="minorHAnsi" w:hAnsiTheme="minorHAnsi"/>
              <w:b w:val="0"/>
              <w:bCs w:val="0"/>
              <w:caps w:val="0"/>
              <w:noProof/>
              <w:sz w:val="22"/>
              <w:szCs w:val="22"/>
              <w:u w:val="none"/>
            </w:rPr>
          </w:pPr>
          <w:r>
            <w:rPr>
              <w:noProof/>
            </w:rPr>
            <w:t>11 Annex C – Request for Input from SOACs</w:t>
          </w:r>
          <w:r>
            <w:rPr>
              <w:noProof/>
            </w:rPr>
            <w:tab/>
          </w:r>
          <w:r>
            <w:rPr>
              <w:noProof/>
            </w:rPr>
            <w:fldChar w:fldCharType="begin"/>
          </w:r>
          <w:r>
            <w:rPr>
              <w:noProof/>
            </w:rPr>
            <w:instrText xml:space="preserve"> PAGEREF _Toc435365120 \h </w:instrText>
          </w:r>
          <w:r>
            <w:rPr>
              <w:noProof/>
            </w:rPr>
          </w:r>
          <w:r>
            <w:rPr>
              <w:noProof/>
            </w:rPr>
            <w:fldChar w:fldCharType="separate"/>
          </w:r>
          <w:r>
            <w:rPr>
              <w:noProof/>
            </w:rPr>
            <w:t>29</w:t>
          </w:r>
          <w:r>
            <w:rPr>
              <w:noProof/>
            </w:rPr>
            <w:fldChar w:fldCharType="end"/>
          </w:r>
        </w:p>
        <w:p w14:paraId="2E16F826"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12 Annex D – [</w:t>
          </w:r>
          <w:r w:rsidRPr="004B20B3">
            <w:rPr>
              <w:rFonts w:asciiTheme="majorHAnsi" w:hAnsiTheme="majorHAnsi"/>
              <w:noProof/>
              <w:highlight w:val="red"/>
            </w:rPr>
            <w:t>Example to be deleted if not used</w:t>
          </w:r>
          <w:r w:rsidRPr="004B20B3">
            <w:rPr>
              <w:rFonts w:asciiTheme="majorHAnsi" w:hAnsiTheme="majorHAnsi"/>
              <w:noProof/>
            </w:rPr>
            <w:t>]</w:t>
          </w:r>
          <w:r>
            <w:rPr>
              <w:noProof/>
            </w:rPr>
            <w:tab/>
          </w:r>
          <w:r>
            <w:rPr>
              <w:noProof/>
            </w:rPr>
            <w:fldChar w:fldCharType="begin"/>
          </w:r>
          <w:r>
            <w:rPr>
              <w:noProof/>
            </w:rPr>
            <w:instrText xml:space="preserve"> PAGEREF _Toc435365121 \h </w:instrText>
          </w:r>
          <w:r>
            <w:rPr>
              <w:noProof/>
            </w:rPr>
          </w:r>
          <w:r>
            <w:rPr>
              <w:noProof/>
            </w:rPr>
            <w:fldChar w:fldCharType="separate"/>
          </w:r>
          <w:r>
            <w:rPr>
              <w:noProof/>
            </w:rPr>
            <w:t>30</w:t>
          </w:r>
          <w:r>
            <w:rPr>
              <w:noProof/>
            </w:rPr>
            <w:fldChar w:fldCharType="end"/>
          </w:r>
        </w:p>
        <w:p w14:paraId="423A8FA4"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13 Annex E – [</w:t>
          </w:r>
          <w:r w:rsidRPr="004B20B3">
            <w:rPr>
              <w:rFonts w:asciiTheme="majorHAnsi" w:hAnsiTheme="majorHAnsi"/>
              <w:noProof/>
              <w:highlight w:val="red"/>
            </w:rPr>
            <w:t>Example to be deleted if not used</w:t>
          </w:r>
          <w:r w:rsidRPr="004B20B3">
            <w:rPr>
              <w:rFonts w:asciiTheme="majorHAnsi" w:hAnsiTheme="majorHAnsi"/>
              <w:noProof/>
            </w:rPr>
            <w:t>]</w:t>
          </w:r>
          <w:r>
            <w:rPr>
              <w:noProof/>
            </w:rPr>
            <w:tab/>
          </w:r>
          <w:r>
            <w:rPr>
              <w:noProof/>
            </w:rPr>
            <w:fldChar w:fldCharType="begin"/>
          </w:r>
          <w:r>
            <w:rPr>
              <w:noProof/>
            </w:rPr>
            <w:instrText xml:space="preserve"> PAGEREF _Toc435365122 \h </w:instrText>
          </w:r>
          <w:r>
            <w:rPr>
              <w:noProof/>
            </w:rPr>
          </w:r>
          <w:r>
            <w:rPr>
              <w:noProof/>
            </w:rPr>
            <w:fldChar w:fldCharType="separate"/>
          </w:r>
          <w:r>
            <w:rPr>
              <w:noProof/>
            </w:rPr>
            <w:t>31</w:t>
          </w:r>
          <w:r>
            <w:rPr>
              <w:noProof/>
            </w:rPr>
            <w:fldChar w:fldCharType="end"/>
          </w:r>
        </w:p>
        <w:p w14:paraId="5BA550A5" w14:textId="77777777"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7013A5CD" w14:textId="77777777" w:rsidR="007E0B62" w:rsidRPr="003819D1" w:rsidRDefault="007E0B62" w:rsidP="001519C5">
      <w:pPr>
        <w:pStyle w:val="TOC1"/>
        <w:rPr>
          <w:rFonts w:asciiTheme="majorHAnsi" w:hAnsiTheme="majorHAnsi"/>
        </w:rPr>
      </w:pPr>
    </w:p>
    <w:p w14:paraId="3CCC9DD6" w14:textId="77777777" w:rsidR="004762E2" w:rsidRPr="003819D1" w:rsidRDefault="004762E2" w:rsidP="007E0B62">
      <w:pPr>
        <w:rPr>
          <w:rFonts w:asciiTheme="majorHAnsi" w:hAnsiTheme="majorHAnsi"/>
        </w:rPr>
        <w:sectPr w:rsidR="004762E2" w:rsidRPr="003819D1" w:rsidSect="00722B24">
          <w:headerReference w:type="default" r:id="rId12"/>
          <w:footerReference w:type="even" r:id="rId13"/>
          <w:footerReference w:type="default" r:id="rId14"/>
          <w:footerReference w:type="first" r:id="rId15"/>
          <w:pgSz w:w="12240" w:h="15840"/>
          <w:pgMar w:top="1440" w:right="1800" w:bottom="1440" w:left="1800" w:header="720" w:footer="720" w:gutter="0"/>
          <w:pgNumType w:start="1"/>
          <w:cols w:space="720"/>
          <w:titlePg/>
          <w:docGrid w:linePitch="360"/>
        </w:sectPr>
      </w:pPr>
    </w:p>
    <w:p w14:paraId="10CFF808" w14:textId="77777777" w:rsidR="007E0B62" w:rsidRPr="003819D1" w:rsidRDefault="007E0B62" w:rsidP="000A6E00">
      <w:pPr>
        <w:pStyle w:val="Heading1"/>
        <w:rPr>
          <w:rFonts w:asciiTheme="majorHAnsi" w:hAnsiTheme="majorHAnsi"/>
        </w:rPr>
      </w:pPr>
      <w:bookmarkStart w:id="3" w:name="_Toc435365110"/>
      <w:r w:rsidRPr="003819D1">
        <w:rPr>
          <w:rFonts w:asciiTheme="majorHAnsi" w:hAnsiTheme="majorHAnsi"/>
        </w:rPr>
        <w:lastRenderedPageBreak/>
        <w:t>Executive Summary</w:t>
      </w:r>
      <w:bookmarkEnd w:id="3"/>
      <w:r w:rsidR="009C3078" w:rsidRPr="003819D1">
        <w:rPr>
          <w:rFonts w:asciiTheme="majorHAnsi" w:hAnsiTheme="majorHAnsi"/>
        </w:rPr>
        <w:t xml:space="preserve"> </w:t>
      </w:r>
    </w:p>
    <w:p w14:paraId="156B03DB" w14:textId="77777777" w:rsidR="00EF7D5B" w:rsidRPr="003819D1" w:rsidRDefault="00EF7D5B" w:rsidP="00EF7D5B">
      <w:pPr>
        <w:rPr>
          <w:rFonts w:asciiTheme="majorHAnsi" w:hAnsiTheme="majorHAnsi"/>
        </w:rPr>
      </w:pPr>
    </w:p>
    <w:p w14:paraId="457F9DD5"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4BD6D3D6" w14:textId="77777777" w:rsidR="000F55A4" w:rsidRDefault="00733F48" w:rsidP="000F55A4">
      <w:pPr>
        <w:rPr>
          <w:rFonts w:asciiTheme="majorHAnsi" w:eastAsia="Times New Roman" w:hAnsiTheme="majorHAnsi" w:cs="Times New Roman"/>
        </w:rPr>
      </w:pPr>
      <w:r>
        <w:rPr>
          <w:rFonts w:asciiTheme="majorHAnsi" w:eastAsia="Times New Roman" w:hAnsiTheme="majorHAnsi" w:cs="Times New Roman"/>
        </w:rPr>
        <w:t>[</w:t>
      </w:r>
      <w:r w:rsidRPr="00733F48">
        <w:rPr>
          <w:rFonts w:asciiTheme="majorHAnsi" w:eastAsia="Times New Roman" w:hAnsiTheme="majorHAnsi" w:cs="Times New Roman"/>
          <w:highlight w:val="yellow"/>
        </w:rPr>
        <w:t xml:space="preserve">Describe the issue as initially documented in the Issue Report including any relevant events or sources of information </w:t>
      </w:r>
      <w:r w:rsidR="00B469B1">
        <w:rPr>
          <w:rFonts w:asciiTheme="majorHAnsi" w:eastAsia="Times New Roman" w:hAnsiTheme="majorHAnsi" w:cs="Times New Roman"/>
          <w:highlight w:val="yellow"/>
        </w:rPr>
        <w:t>pertaining</w:t>
      </w:r>
      <w:r w:rsidRPr="00733F48">
        <w:rPr>
          <w:rFonts w:asciiTheme="majorHAnsi" w:eastAsia="Times New Roman" w:hAnsiTheme="majorHAnsi" w:cs="Times New Roman"/>
          <w:highlight w:val="yellow"/>
        </w:rPr>
        <w:t xml:space="preserve"> to the issue since </w:t>
      </w:r>
      <w:r w:rsidR="00B469B1">
        <w:rPr>
          <w:rFonts w:asciiTheme="majorHAnsi" w:eastAsia="Times New Roman" w:hAnsiTheme="majorHAnsi" w:cs="Times New Roman"/>
          <w:highlight w:val="yellow"/>
        </w:rPr>
        <w:t>the report</w:t>
      </w:r>
      <w:r w:rsidRPr="00733F48">
        <w:rPr>
          <w:rFonts w:asciiTheme="majorHAnsi" w:eastAsia="Times New Roman" w:hAnsiTheme="majorHAnsi" w:cs="Times New Roman"/>
          <w:highlight w:val="yellow"/>
        </w:rPr>
        <w:t xml:space="preserve"> was written and </w:t>
      </w:r>
      <w:r w:rsidR="00B469B1">
        <w:rPr>
          <w:rFonts w:asciiTheme="majorHAnsi" w:eastAsia="Times New Roman" w:hAnsiTheme="majorHAnsi" w:cs="Times New Roman"/>
          <w:highlight w:val="yellow"/>
        </w:rPr>
        <w:t>other deliberations</w:t>
      </w:r>
      <w:r w:rsidRPr="00733F48">
        <w:rPr>
          <w:rFonts w:asciiTheme="majorHAnsi" w:eastAsia="Times New Roman" w:hAnsiTheme="majorHAnsi" w:cs="Times New Roman"/>
          <w:highlight w:val="yellow"/>
        </w:rPr>
        <w:t xml:space="preserve"> either at the GNSO Council or Charter Drafting Team levels.</w:t>
      </w:r>
      <w:r>
        <w:rPr>
          <w:rFonts w:asciiTheme="majorHAnsi" w:eastAsia="Times New Roman" w:hAnsiTheme="majorHAnsi" w:cs="Times New Roman"/>
        </w:rPr>
        <w:t>]</w:t>
      </w:r>
    </w:p>
    <w:p w14:paraId="0B89A252" w14:textId="77777777" w:rsidR="00795E91" w:rsidRDefault="00795E91" w:rsidP="000F55A4">
      <w:pPr>
        <w:rPr>
          <w:rFonts w:asciiTheme="majorHAnsi" w:eastAsia="Times New Roman" w:hAnsiTheme="majorHAnsi" w:cs="Times New Roman"/>
        </w:rPr>
      </w:pPr>
    </w:p>
    <w:p w14:paraId="3A24D4A5" w14:textId="77777777" w:rsidR="00795E91" w:rsidRPr="003819D1" w:rsidRDefault="00795E91" w:rsidP="000F55A4">
      <w:pPr>
        <w:rPr>
          <w:rFonts w:asciiTheme="majorHAnsi" w:eastAsia="Times New Roman" w:hAnsiTheme="majorHAnsi" w:cs="Times New Roman"/>
        </w:rPr>
      </w:pPr>
      <w:r w:rsidRPr="00795E91">
        <w:rPr>
          <w:rFonts w:asciiTheme="majorHAnsi" w:eastAsia="Times New Roman" w:hAnsiTheme="majorHAnsi" w:cs="Times New Roman"/>
        </w:rPr>
        <w:t xml:space="preserve">On </w:t>
      </w:r>
      <w:r w:rsidR="00475AC9">
        <w:rPr>
          <w:rFonts w:asciiTheme="majorHAnsi" w:eastAsia="Times New Roman" w:hAnsiTheme="majorHAnsi" w:cs="Times New Roman"/>
        </w:rPr>
        <w:t>[</w:t>
      </w:r>
      <w:r w:rsidRPr="00795E91">
        <w:rPr>
          <w:rFonts w:asciiTheme="majorHAnsi" w:eastAsia="Times New Roman" w:hAnsiTheme="majorHAnsi" w:cs="Times New Roman"/>
          <w:highlight w:val="yellow"/>
        </w:rPr>
        <w:t>XX Month 2016</w:t>
      </w:r>
      <w:r w:rsidR="00475AC9" w:rsidRPr="00475AC9">
        <w:rPr>
          <w:rFonts w:asciiTheme="majorHAnsi" w:eastAsia="Times New Roman" w:hAnsiTheme="majorHAnsi" w:cs="Times New Roman"/>
        </w:rPr>
        <w:t>]</w:t>
      </w:r>
      <w:r w:rsidRPr="00795E91">
        <w:rPr>
          <w:rFonts w:asciiTheme="majorHAnsi" w:eastAsia="Times New Roman" w:hAnsiTheme="majorHAnsi" w:cs="Times New Roman"/>
        </w:rPr>
        <w:t xml:space="preserve">, the GNSO Council initiated a </w:t>
      </w:r>
      <w:r>
        <w:rPr>
          <w:rFonts w:asciiTheme="majorHAnsi" w:eastAsia="Times New Roman" w:hAnsiTheme="majorHAnsi" w:cs="Times New Roman"/>
        </w:rPr>
        <w:t>[</w:t>
      </w:r>
      <w:r w:rsidRPr="00795E91">
        <w:rPr>
          <w:rFonts w:asciiTheme="majorHAnsi" w:eastAsia="Times New Roman" w:hAnsiTheme="majorHAnsi" w:cs="Times New Roman"/>
          <w:highlight w:val="yellow"/>
        </w:rPr>
        <w:t>non-</w:t>
      </w:r>
      <w:r>
        <w:rPr>
          <w:rFonts w:asciiTheme="majorHAnsi" w:eastAsia="Times New Roman" w:hAnsiTheme="majorHAnsi" w:cs="Times New Roman"/>
        </w:rPr>
        <w:t>]</w:t>
      </w:r>
      <w:r w:rsidRPr="00795E91">
        <w:rPr>
          <w:rFonts w:asciiTheme="majorHAnsi" w:eastAsia="Times New Roman" w:hAnsiTheme="majorHAnsi" w:cs="Times New Roman"/>
        </w:rPr>
        <w:t xml:space="preserve">Policy Development Process and chartered the </w:t>
      </w:r>
      <w:r>
        <w:rPr>
          <w:rFonts w:asciiTheme="majorHAnsi" w:eastAsia="Times New Roman" w:hAnsiTheme="majorHAnsi" w:cs="Times New Roman"/>
        </w:rPr>
        <w:t>[</w:t>
      </w:r>
      <w:r w:rsidRPr="00795E91">
        <w:rPr>
          <w:rFonts w:asciiTheme="majorHAnsi" w:eastAsia="Times New Roman" w:hAnsiTheme="majorHAnsi" w:cs="Times New Roman"/>
          <w:highlight w:val="yellow"/>
        </w:rPr>
        <w:t>WG Name</w:t>
      </w:r>
      <w:r>
        <w:rPr>
          <w:rFonts w:asciiTheme="majorHAnsi" w:eastAsia="Times New Roman" w:hAnsiTheme="majorHAnsi" w:cs="Times New Roman"/>
        </w:rPr>
        <w:t>]</w:t>
      </w:r>
      <w:r w:rsidRPr="00795E91">
        <w:rPr>
          <w:rFonts w:asciiTheme="majorHAnsi" w:eastAsia="Times New Roman" w:hAnsiTheme="majorHAnsi" w:cs="Times New Roman"/>
        </w:rPr>
        <w:t xml:space="preserve"> Working Group. A Call for Volunteers to the Working Group (“WG”) was issued on </w:t>
      </w:r>
      <w:r w:rsidRPr="00795E91">
        <w:rPr>
          <w:rFonts w:asciiTheme="majorHAnsi" w:eastAsia="Times New Roman" w:hAnsiTheme="majorHAnsi" w:cs="Times New Roman"/>
          <w:highlight w:val="yellow"/>
        </w:rPr>
        <w:t>XX Month 2016</w:t>
      </w:r>
      <w:r w:rsidRPr="00795E91">
        <w:rPr>
          <w:rFonts w:asciiTheme="majorHAnsi" w:eastAsia="Times New Roman" w:hAnsiTheme="majorHAnsi" w:cs="Times New Roman"/>
        </w:rPr>
        <w:t xml:space="preserve">, and the WG held its first meeting on </w:t>
      </w:r>
      <w:r w:rsidR="00475AC9">
        <w:rPr>
          <w:rFonts w:asciiTheme="majorHAnsi" w:eastAsia="Times New Roman" w:hAnsiTheme="majorHAnsi" w:cs="Times New Roman"/>
        </w:rPr>
        <w:t>[</w:t>
      </w:r>
      <w:r w:rsidRPr="00795E91">
        <w:rPr>
          <w:rFonts w:asciiTheme="majorHAnsi" w:eastAsia="Times New Roman" w:hAnsiTheme="majorHAnsi" w:cs="Times New Roman"/>
          <w:highlight w:val="yellow"/>
        </w:rPr>
        <w:t>XX Month 2016</w:t>
      </w:r>
      <w:r w:rsidR="00475AC9">
        <w:rPr>
          <w:rFonts w:asciiTheme="majorHAnsi" w:eastAsia="Times New Roman" w:hAnsiTheme="majorHAnsi" w:cs="Times New Roman"/>
        </w:rPr>
        <w:t>].</w:t>
      </w:r>
    </w:p>
    <w:p w14:paraId="31FE81E7" w14:textId="77777777" w:rsidR="00305B79" w:rsidRPr="003819D1" w:rsidRDefault="00305B79" w:rsidP="000F55A4">
      <w:pPr>
        <w:rPr>
          <w:rFonts w:asciiTheme="majorHAnsi" w:hAnsiTheme="majorHAnsi"/>
        </w:rPr>
      </w:pPr>
    </w:p>
    <w:p w14:paraId="0BCA4B18"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6AAF98D4" w14:textId="77777777" w:rsidR="001D61DA" w:rsidRPr="003819D1" w:rsidRDefault="001D61DA" w:rsidP="000F55A4">
      <w:pPr>
        <w:rPr>
          <w:rFonts w:asciiTheme="majorHAnsi" w:eastAsia="Times New Roman" w:hAnsiTheme="majorHAnsi" w:cs="Times New Roman"/>
        </w:rPr>
      </w:pPr>
      <w:r w:rsidRPr="001D61DA">
        <w:rPr>
          <w:rFonts w:asciiTheme="majorHAnsi" w:eastAsia="Times New Roman" w:hAnsiTheme="majorHAnsi" w:cs="Times New Roman"/>
        </w:rPr>
        <w:t>The WG was chartered to provide the GNSO Council with</w:t>
      </w:r>
      <w:r>
        <w:rPr>
          <w:rFonts w:asciiTheme="majorHAnsi" w:eastAsia="Times New Roman" w:hAnsiTheme="majorHAnsi" w:cs="Times New Roman"/>
        </w:rPr>
        <w:t xml:space="preserve"> [enter a summary of the charter and key charter questions]</w:t>
      </w:r>
      <w:r w:rsidR="000F55A4" w:rsidRPr="003819D1">
        <w:rPr>
          <w:rFonts w:asciiTheme="majorHAnsi" w:eastAsia="Times New Roman" w:hAnsiTheme="majorHAnsi" w:cs="Times New Roman"/>
        </w:rPr>
        <w:t xml:space="preserve">. </w:t>
      </w:r>
      <w:r w:rsidRPr="001D61DA">
        <w:rPr>
          <w:rFonts w:asciiTheme="majorHAnsi" w:eastAsia="Times New Roman" w:hAnsiTheme="majorHAnsi" w:cs="Times New Roman"/>
        </w:rPr>
        <w:t xml:space="preserve">Following its analysis of each of the questions outlined in its Charter related to this task, the WG has arrived at a set of preliminary </w:t>
      </w:r>
      <w:r>
        <w:rPr>
          <w:rFonts w:asciiTheme="majorHAnsi" w:eastAsia="Times New Roman" w:hAnsiTheme="majorHAnsi" w:cs="Times New Roman"/>
        </w:rPr>
        <w:t xml:space="preserve">recommendations and </w:t>
      </w:r>
      <w:r w:rsidRPr="001D61DA">
        <w:rPr>
          <w:rFonts w:asciiTheme="majorHAnsi" w:eastAsia="Times New Roman" w:hAnsiTheme="majorHAnsi" w:cs="Times New Roman"/>
        </w:rPr>
        <w:t xml:space="preserve">conclusions, although </w:t>
      </w:r>
      <w:r>
        <w:rPr>
          <w:rFonts w:asciiTheme="majorHAnsi" w:eastAsia="Times New Roman" w:hAnsiTheme="majorHAnsi" w:cs="Times New Roman"/>
        </w:rPr>
        <w:t>formal consensus levels have not been determined</w:t>
      </w:r>
      <w:r w:rsidRPr="001D61DA">
        <w:rPr>
          <w:rFonts w:asciiTheme="majorHAnsi" w:eastAsia="Times New Roman" w:hAnsiTheme="majorHAnsi" w:cs="Times New Roman"/>
        </w:rPr>
        <w:t xml:space="preserve">. </w:t>
      </w:r>
    </w:p>
    <w:p w14:paraId="6D86F74C" w14:textId="77777777" w:rsidR="002F004E" w:rsidRPr="003819D1" w:rsidRDefault="002F004E" w:rsidP="000F55A4">
      <w:pPr>
        <w:rPr>
          <w:rFonts w:asciiTheme="majorHAnsi" w:eastAsia="Times New Roman" w:hAnsiTheme="majorHAnsi" w:cs="Times New Roman"/>
        </w:rPr>
      </w:pPr>
    </w:p>
    <w:p w14:paraId="6DCA093B" w14:textId="77777777" w:rsidR="000F55A4" w:rsidRPr="003819D1" w:rsidRDefault="00B11C5C" w:rsidP="009C3078">
      <w:pPr>
        <w:pStyle w:val="Heading3"/>
        <w:rPr>
          <w:rFonts w:asciiTheme="majorHAnsi" w:hAnsiTheme="majorHAnsi"/>
        </w:rPr>
      </w:pPr>
      <w:r>
        <w:rPr>
          <w:rFonts w:asciiTheme="majorHAnsi" w:hAnsiTheme="majorHAnsi"/>
        </w:rPr>
        <w:t>Proposed Recommendations to Charter Question A</w:t>
      </w:r>
    </w:p>
    <w:p w14:paraId="7AD1088D" w14:textId="77777777" w:rsidR="000B7FAB" w:rsidRDefault="00B11C5C" w:rsidP="000B7FAB">
      <w:pPr>
        <w:rPr>
          <w:rFonts w:asciiTheme="majorHAnsi" w:eastAsia="Times New Roman" w:hAnsiTheme="majorHAnsi" w:cs="Times New Roman"/>
        </w:rPr>
      </w:pPr>
      <w:r>
        <w:rPr>
          <w:rFonts w:asciiTheme="majorHAnsi" w:eastAsia="Times New Roman" w:hAnsiTheme="majorHAnsi" w:cs="Times New Roman"/>
        </w:rPr>
        <w:t>[</w:t>
      </w:r>
      <w:r w:rsidRPr="00B11C5C">
        <w:rPr>
          <w:rFonts w:asciiTheme="majorHAnsi" w:eastAsia="Times New Roman" w:hAnsiTheme="majorHAnsi" w:cs="Times New Roman"/>
          <w:highlight w:val="yellow"/>
        </w:rPr>
        <w:t>Insert a high level statement on the WG’s observation that addresses the Charter question.</w:t>
      </w:r>
      <w:r>
        <w:rPr>
          <w:rFonts w:asciiTheme="majorHAnsi" w:eastAsia="Times New Roman" w:hAnsiTheme="majorHAnsi" w:cs="Times New Roman"/>
        </w:rPr>
        <w:t>]</w:t>
      </w:r>
    </w:p>
    <w:p w14:paraId="40420D9F" w14:textId="77777777" w:rsidR="00B11C5C" w:rsidRDefault="00B11C5C" w:rsidP="00B11C5C">
      <w:pPr>
        <w:rPr>
          <w:rFonts w:asciiTheme="majorHAnsi" w:eastAsia="Times New Roman" w:hAnsiTheme="majorHAnsi" w:cs="Times New Roman"/>
        </w:rPr>
      </w:pPr>
    </w:p>
    <w:p w14:paraId="4111651A" w14:textId="77777777" w:rsidR="00B11C5C" w:rsidRPr="00B11C5C" w:rsidRDefault="00B11C5C" w:rsidP="00B11C5C">
      <w:pPr>
        <w:rPr>
          <w:rFonts w:asciiTheme="majorHAnsi" w:eastAsia="Times New Roman" w:hAnsiTheme="majorHAnsi" w:cs="Times New Roman"/>
          <w:b/>
        </w:rPr>
      </w:pPr>
      <w:r w:rsidRPr="00B11C5C">
        <w:rPr>
          <w:rFonts w:asciiTheme="majorHAnsi" w:eastAsia="Times New Roman" w:hAnsiTheme="majorHAnsi" w:cs="Times New Roman"/>
          <w:b/>
        </w:rPr>
        <w:t xml:space="preserve">Recommendation #1: </w:t>
      </w:r>
    </w:p>
    <w:p w14:paraId="53607634" w14:textId="77777777" w:rsidR="00B11C5C" w:rsidRPr="003819D1" w:rsidRDefault="00B11C5C" w:rsidP="00B11C5C">
      <w:pPr>
        <w:rPr>
          <w:rFonts w:asciiTheme="majorHAnsi" w:eastAsia="Times New Roman" w:hAnsiTheme="majorHAnsi" w:cs="Times New Roman"/>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36A387FA" w14:textId="77777777" w:rsidR="00CF22A6" w:rsidRDefault="00CF22A6" w:rsidP="00CF22A6">
      <w:pPr>
        <w:rPr>
          <w:rFonts w:asciiTheme="majorHAnsi" w:eastAsia="Times New Roman" w:hAnsiTheme="majorHAnsi" w:cs="Times New Roman"/>
        </w:rPr>
      </w:pPr>
    </w:p>
    <w:p w14:paraId="3AA4488E" w14:textId="77777777"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2</w:t>
      </w:r>
      <w:r w:rsidRPr="00B11C5C">
        <w:rPr>
          <w:rFonts w:asciiTheme="majorHAnsi" w:eastAsia="Times New Roman" w:hAnsiTheme="majorHAnsi" w:cs="Times New Roman"/>
          <w:b/>
        </w:rPr>
        <w:t xml:space="preserve">: </w:t>
      </w:r>
    </w:p>
    <w:p w14:paraId="4B80350B" w14:textId="77777777" w:rsidR="000B7FAB" w:rsidRPr="003819D1" w:rsidRDefault="00CF22A6" w:rsidP="00CF22A6">
      <w:pPr>
        <w:rPr>
          <w:rFonts w:asciiTheme="majorHAnsi" w:hAnsiTheme="majorHAnsi"/>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107FCF73" w14:textId="77777777" w:rsidR="000F55A4" w:rsidRPr="003819D1" w:rsidRDefault="00CF22A6" w:rsidP="009C3078">
      <w:pPr>
        <w:pStyle w:val="Heading3"/>
        <w:rPr>
          <w:rFonts w:asciiTheme="majorHAnsi" w:hAnsiTheme="majorHAnsi"/>
        </w:rPr>
      </w:pPr>
      <w:r>
        <w:rPr>
          <w:rFonts w:asciiTheme="majorHAnsi" w:hAnsiTheme="majorHAnsi"/>
        </w:rPr>
        <w:t>Proposed Recommendations to Charter Question B</w:t>
      </w:r>
    </w:p>
    <w:p w14:paraId="12462A33" w14:textId="77777777" w:rsidR="00CF22A6" w:rsidRDefault="00CF22A6" w:rsidP="00CF22A6">
      <w:pPr>
        <w:rPr>
          <w:rFonts w:asciiTheme="majorHAnsi" w:eastAsia="Times New Roman" w:hAnsiTheme="majorHAnsi" w:cs="Times New Roman"/>
        </w:rPr>
      </w:pPr>
      <w:r>
        <w:rPr>
          <w:rFonts w:asciiTheme="majorHAnsi" w:eastAsia="Times New Roman" w:hAnsiTheme="majorHAnsi" w:cs="Times New Roman"/>
        </w:rPr>
        <w:t>[</w:t>
      </w:r>
      <w:r w:rsidRPr="00B11C5C">
        <w:rPr>
          <w:rFonts w:asciiTheme="majorHAnsi" w:eastAsia="Times New Roman" w:hAnsiTheme="majorHAnsi" w:cs="Times New Roman"/>
          <w:highlight w:val="yellow"/>
        </w:rPr>
        <w:t>Insert a high level statement on the WG’s observation that addresses the Charter question.</w:t>
      </w:r>
      <w:r>
        <w:rPr>
          <w:rFonts w:asciiTheme="majorHAnsi" w:eastAsia="Times New Roman" w:hAnsiTheme="majorHAnsi" w:cs="Times New Roman"/>
        </w:rPr>
        <w:t>]</w:t>
      </w:r>
    </w:p>
    <w:p w14:paraId="28CD9B94" w14:textId="77777777" w:rsidR="00CF22A6" w:rsidRDefault="00CF22A6" w:rsidP="00CF22A6">
      <w:pPr>
        <w:rPr>
          <w:rFonts w:asciiTheme="majorHAnsi" w:eastAsia="Times New Roman" w:hAnsiTheme="majorHAnsi" w:cs="Times New Roman"/>
        </w:rPr>
      </w:pPr>
    </w:p>
    <w:p w14:paraId="72D64751" w14:textId="77777777"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3</w:t>
      </w:r>
      <w:r w:rsidRPr="00B11C5C">
        <w:rPr>
          <w:rFonts w:asciiTheme="majorHAnsi" w:eastAsia="Times New Roman" w:hAnsiTheme="majorHAnsi" w:cs="Times New Roman"/>
          <w:b/>
        </w:rPr>
        <w:t xml:space="preserve">: </w:t>
      </w:r>
    </w:p>
    <w:p w14:paraId="217AE45D" w14:textId="77777777" w:rsidR="00CF22A6" w:rsidRPr="003819D1" w:rsidRDefault="00CF22A6" w:rsidP="00CF22A6">
      <w:pPr>
        <w:rPr>
          <w:rFonts w:asciiTheme="majorHAnsi" w:eastAsia="Times New Roman" w:hAnsiTheme="majorHAnsi" w:cs="Times New Roman"/>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02979A08" w14:textId="77777777" w:rsidR="00CF22A6" w:rsidRDefault="00CF22A6" w:rsidP="00CF22A6">
      <w:pPr>
        <w:rPr>
          <w:rFonts w:asciiTheme="majorHAnsi" w:eastAsia="Times New Roman" w:hAnsiTheme="majorHAnsi" w:cs="Times New Roman"/>
        </w:rPr>
      </w:pPr>
    </w:p>
    <w:p w14:paraId="0CFCDB02" w14:textId="77777777"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4</w:t>
      </w:r>
      <w:r w:rsidRPr="00B11C5C">
        <w:rPr>
          <w:rFonts w:asciiTheme="majorHAnsi" w:eastAsia="Times New Roman" w:hAnsiTheme="majorHAnsi" w:cs="Times New Roman"/>
          <w:b/>
        </w:rPr>
        <w:t xml:space="preserve">: </w:t>
      </w:r>
    </w:p>
    <w:p w14:paraId="5B6A94BF" w14:textId="77777777" w:rsidR="00CF22A6" w:rsidRPr="003819D1" w:rsidRDefault="00CF22A6" w:rsidP="00CF22A6">
      <w:pPr>
        <w:rPr>
          <w:rFonts w:asciiTheme="majorHAnsi" w:hAnsiTheme="majorHAnsi"/>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22D95CFD" w14:textId="77777777" w:rsidR="000B7FAB" w:rsidRPr="003819D1" w:rsidRDefault="000B7FAB" w:rsidP="000B7FAB">
      <w:pPr>
        <w:rPr>
          <w:rFonts w:asciiTheme="majorHAnsi" w:eastAsia="Times New Roman" w:hAnsiTheme="majorHAnsi" w:cs="Times New Roman"/>
        </w:rPr>
      </w:pPr>
    </w:p>
    <w:p w14:paraId="07D118E6" w14:textId="77777777" w:rsidR="000B7FAB" w:rsidRPr="003819D1" w:rsidRDefault="000B7FAB" w:rsidP="000B7FAB">
      <w:pPr>
        <w:rPr>
          <w:rFonts w:asciiTheme="majorHAnsi" w:hAnsiTheme="majorHAnsi"/>
        </w:rPr>
      </w:pPr>
    </w:p>
    <w:p w14:paraId="7BB4F1DD" w14:textId="77777777" w:rsidR="000F55A4" w:rsidRPr="003819D1" w:rsidRDefault="00CF22A6" w:rsidP="009C3078">
      <w:pPr>
        <w:pStyle w:val="Heading3"/>
        <w:rPr>
          <w:rFonts w:asciiTheme="majorHAnsi" w:hAnsiTheme="majorHAnsi"/>
        </w:rPr>
      </w:pPr>
      <w:r>
        <w:rPr>
          <w:rFonts w:asciiTheme="majorHAnsi" w:hAnsiTheme="majorHAnsi"/>
        </w:rPr>
        <w:lastRenderedPageBreak/>
        <w:t xml:space="preserve">Proposed Recommendations to Charter Question </w:t>
      </w:r>
      <w:r w:rsidR="00227FE9" w:rsidRPr="00227FE9">
        <w:rPr>
          <w:rFonts w:asciiTheme="majorHAnsi" w:hAnsiTheme="majorHAnsi"/>
          <w:highlight w:val="yellow"/>
        </w:rPr>
        <w:t>X [add additional sections as needed]</w:t>
      </w:r>
    </w:p>
    <w:p w14:paraId="67AFA1F8" w14:textId="77777777" w:rsidR="00CF22A6" w:rsidRDefault="00CF22A6" w:rsidP="00CF22A6">
      <w:pPr>
        <w:rPr>
          <w:rFonts w:asciiTheme="majorHAnsi" w:eastAsia="Times New Roman" w:hAnsiTheme="majorHAnsi" w:cs="Times New Roman"/>
        </w:rPr>
      </w:pPr>
      <w:r>
        <w:rPr>
          <w:rFonts w:asciiTheme="majorHAnsi" w:eastAsia="Times New Roman" w:hAnsiTheme="majorHAnsi" w:cs="Times New Roman"/>
        </w:rPr>
        <w:t>[</w:t>
      </w:r>
      <w:r w:rsidRPr="00B11C5C">
        <w:rPr>
          <w:rFonts w:asciiTheme="majorHAnsi" w:eastAsia="Times New Roman" w:hAnsiTheme="majorHAnsi" w:cs="Times New Roman"/>
          <w:highlight w:val="yellow"/>
        </w:rPr>
        <w:t>Insert a high level statement on the WG’s observation that addresses the Charter question.</w:t>
      </w:r>
      <w:r>
        <w:rPr>
          <w:rFonts w:asciiTheme="majorHAnsi" w:eastAsia="Times New Roman" w:hAnsiTheme="majorHAnsi" w:cs="Times New Roman"/>
        </w:rPr>
        <w:t>]</w:t>
      </w:r>
    </w:p>
    <w:p w14:paraId="57E59C81" w14:textId="77777777" w:rsidR="00CF22A6" w:rsidRDefault="00CF22A6" w:rsidP="00B11C5C">
      <w:pPr>
        <w:rPr>
          <w:rFonts w:asciiTheme="majorHAnsi" w:eastAsia="Times New Roman" w:hAnsiTheme="majorHAnsi" w:cs="Times New Roman"/>
        </w:rPr>
      </w:pPr>
    </w:p>
    <w:p w14:paraId="1EB1F2E8" w14:textId="77777777" w:rsidR="00B11C5C" w:rsidRPr="00CF22A6" w:rsidRDefault="00B11C5C" w:rsidP="00B11C5C">
      <w:pPr>
        <w:rPr>
          <w:rFonts w:asciiTheme="majorHAnsi" w:eastAsia="Times New Roman" w:hAnsiTheme="majorHAnsi" w:cs="Times New Roman"/>
          <w:b/>
        </w:rPr>
      </w:pPr>
      <w:r w:rsidRPr="00CF22A6">
        <w:rPr>
          <w:rFonts w:asciiTheme="majorHAnsi" w:eastAsia="Times New Roman" w:hAnsiTheme="majorHAnsi" w:cs="Times New Roman"/>
          <w:b/>
        </w:rPr>
        <w:t>Recommendation #</w:t>
      </w:r>
      <w:r w:rsidRPr="00C05D7F">
        <w:rPr>
          <w:rFonts w:asciiTheme="majorHAnsi" w:eastAsia="Times New Roman" w:hAnsiTheme="majorHAnsi" w:cs="Times New Roman"/>
          <w:b/>
          <w:highlight w:val="yellow"/>
        </w:rPr>
        <w:t>X</w:t>
      </w:r>
      <w:r w:rsidRPr="00CF22A6">
        <w:rPr>
          <w:rFonts w:asciiTheme="majorHAnsi" w:eastAsia="Times New Roman" w:hAnsiTheme="majorHAnsi" w:cs="Times New Roman"/>
          <w:b/>
        </w:rPr>
        <w:t xml:space="preserve">: </w:t>
      </w:r>
    </w:p>
    <w:p w14:paraId="2BC0734B" w14:textId="77777777" w:rsidR="00B11C5C" w:rsidRPr="003819D1" w:rsidRDefault="00C05D7F" w:rsidP="00B11C5C">
      <w:pPr>
        <w:rPr>
          <w:rFonts w:asciiTheme="majorHAnsi" w:eastAsia="Times New Roman" w:hAnsiTheme="majorHAnsi" w:cs="Times New Roman"/>
        </w:rPr>
      </w:pPr>
      <w:r>
        <w:rPr>
          <w:rFonts w:asciiTheme="majorHAnsi" w:eastAsia="Times New Roman" w:hAnsiTheme="majorHAnsi" w:cs="Times New Roman"/>
        </w:rPr>
        <w:t>[</w:t>
      </w:r>
      <w:r w:rsidR="00B11C5C" w:rsidRPr="00C05D7F">
        <w:rPr>
          <w:rFonts w:asciiTheme="majorHAnsi" w:eastAsia="Times New Roman" w:hAnsiTheme="majorHAnsi" w:cs="Times New Roman"/>
          <w:highlight w:val="yellow"/>
        </w:rPr>
        <w:t>The WG makes no recommendations in regards to this charter question, but based on the observations several recommendations are presented under the other charter questions.</w:t>
      </w:r>
      <w:r>
        <w:rPr>
          <w:rFonts w:asciiTheme="majorHAnsi" w:eastAsia="Times New Roman" w:hAnsiTheme="majorHAnsi" w:cs="Times New Roman"/>
        </w:rPr>
        <w:t>]</w:t>
      </w:r>
    </w:p>
    <w:p w14:paraId="1113C2E4" w14:textId="77777777" w:rsidR="000B7FAB" w:rsidRPr="003819D1" w:rsidRDefault="000B7FAB" w:rsidP="000B7FAB">
      <w:pPr>
        <w:rPr>
          <w:rFonts w:asciiTheme="majorHAnsi" w:hAnsiTheme="majorHAnsi"/>
        </w:rPr>
      </w:pPr>
    </w:p>
    <w:p w14:paraId="3E28529C"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2BF603D7" w14:textId="77777777" w:rsidR="001D61DA" w:rsidRDefault="001D61DA" w:rsidP="000B7FAB">
      <w:pPr>
        <w:rPr>
          <w:rFonts w:asciiTheme="majorHAnsi" w:eastAsia="Times New Roman" w:hAnsiTheme="majorHAnsi" w:cs="Times New Roman"/>
        </w:rPr>
      </w:pPr>
      <w:r>
        <w:rPr>
          <w:rFonts w:asciiTheme="majorHAnsi" w:eastAsia="Times New Roman" w:hAnsiTheme="majorHAnsi" w:cs="Times New Roman"/>
        </w:rPr>
        <w:t>[</w:t>
      </w:r>
      <w:r w:rsidRPr="001D61DA">
        <w:rPr>
          <w:rFonts w:asciiTheme="majorHAnsi" w:eastAsia="Times New Roman" w:hAnsiTheme="majorHAnsi" w:cs="Times New Roman"/>
          <w:highlight w:val="yellow"/>
        </w:rPr>
        <w:t>Insert a summary of the WG’s deliberations on the issues as defined in the Charter questions.</w:t>
      </w:r>
      <w:r>
        <w:rPr>
          <w:rFonts w:asciiTheme="majorHAnsi" w:eastAsia="Times New Roman" w:hAnsiTheme="majorHAnsi" w:cs="Times New Roman"/>
        </w:rPr>
        <w:t xml:space="preserve">] </w:t>
      </w:r>
    </w:p>
    <w:p w14:paraId="17FE086E" w14:textId="77777777" w:rsidR="001D61DA" w:rsidRDefault="001D61DA" w:rsidP="000B7FAB">
      <w:pPr>
        <w:rPr>
          <w:rFonts w:asciiTheme="majorHAnsi" w:eastAsia="Times New Roman" w:hAnsiTheme="majorHAnsi" w:cs="Times New Roman"/>
        </w:rPr>
      </w:pPr>
    </w:p>
    <w:p w14:paraId="079615B8" w14:textId="77777777" w:rsidR="000B7FAB" w:rsidRPr="003819D1" w:rsidRDefault="001D61DA" w:rsidP="000B7FAB">
      <w:pPr>
        <w:rPr>
          <w:rFonts w:asciiTheme="majorHAnsi" w:eastAsia="Times New Roman" w:hAnsiTheme="majorHAnsi" w:cs="Times New Roman"/>
        </w:rPr>
      </w:pPr>
      <w:r w:rsidRPr="001D61DA">
        <w:rPr>
          <w:rFonts w:asciiTheme="majorHAnsi" w:eastAsia="Times New Roman" w:hAnsiTheme="majorHAnsi" w:cs="Times New Roman"/>
        </w:rPr>
        <w:t>The WG reached out to all ICANN Supporting Organizations and Advisory Committees as well as GNSO Stakeholder Groups and Constituencies with a request for input at the start of its deliberations. All responses received were reviewed by t</w:t>
      </w:r>
      <w:r>
        <w:rPr>
          <w:rFonts w:asciiTheme="majorHAnsi" w:eastAsia="Times New Roman" w:hAnsiTheme="majorHAnsi" w:cs="Times New Roman"/>
        </w:rPr>
        <w:t xml:space="preserve">he WG and incorporated into this document </w:t>
      </w:r>
      <w:r w:rsidRPr="001D61DA">
        <w:rPr>
          <w:rFonts w:asciiTheme="majorHAnsi" w:eastAsia="Times New Roman" w:hAnsiTheme="majorHAnsi" w:cs="Times New Roman"/>
        </w:rPr>
        <w:t>for each of its Charter questions.</w:t>
      </w:r>
    </w:p>
    <w:p w14:paraId="23CBD856" w14:textId="77777777" w:rsidR="000B7FAB" w:rsidRPr="003819D1" w:rsidRDefault="000B7FAB" w:rsidP="000B7FAB">
      <w:pPr>
        <w:rPr>
          <w:rFonts w:asciiTheme="majorHAnsi" w:hAnsiTheme="majorHAnsi"/>
        </w:rPr>
      </w:pPr>
    </w:p>
    <w:p w14:paraId="5E372053"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03DFFC21" w14:textId="77777777" w:rsidR="000B7FAB" w:rsidRPr="003819D1" w:rsidRDefault="003E5E3F" w:rsidP="000B7FAB">
      <w:pPr>
        <w:rPr>
          <w:rFonts w:asciiTheme="majorHAnsi" w:eastAsia="Times New Roman" w:hAnsiTheme="majorHAnsi" w:cs="Times New Roman"/>
        </w:rPr>
      </w:pPr>
      <w:r>
        <w:rPr>
          <w:rFonts w:asciiTheme="majorHAnsi" w:eastAsia="Times New Roman" w:hAnsiTheme="majorHAnsi" w:cs="Times New Roman"/>
        </w:rPr>
        <w:t>This Initial Report will be posted for public comment for [</w:t>
      </w:r>
      <w:r w:rsidRPr="003E5E3F">
        <w:rPr>
          <w:rFonts w:asciiTheme="majorHAnsi" w:eastAsia="Times New Roman" w:hAnsiTheme="majorHAnsi" w:cs="Times New Roman"/>
          <w:highlight w:val="yellow"/>
        </w:rPr>
        <w:t>40</w:t>
      </w:r>
      <w:r>
        <w:rPr>
          <w:rFonts w:asciiTheme="majorHAnsi" w:eastAsia="Times New Roman" w:hAnsiTheme="majorHAnsi" w:cs="Times New Roman"/>
        </w:rPr>
        <w:t xml:space="preserve">] Days.  </w:t>
      </w:r>
      <w:r w:rsidR="00F86B9C">
        <w:rPr>
          <w:rFonts w:asciiTheme="majorHAnsi" w:eastAsia="Times New Roman" w:hAnsiTheme="majorHAnsi" w:cs="Times New Roman"/>
        </w:rPr>
        <w:t>After the WGs review of public comments received on this report, t</w:t>
      </w:r>
      <w:r w:rsidRPr="003E5E3F">
        <w:rPr>
          <w:rFonts w:asciiTheme="majorHAnsi" w:eastAsia="Times New Roman" w:hAnsiTheme="majorHAnsi" w:cs="Times New Roman"/>
        </w:rPr>
        <w:t>he</w:t>
      </w:r>
      <w:r w:rsidR="00F86B9C">
        <w:rPr>
          <w:rFonts w:asciiTheme="majorHAnsi" w:eastAsia="Times New Roman" w:hAnsiTheme="majorHAnsi" w:cs="Times New Roman"/>
        </w:rPr>
        <w:t xml:space="preserve">y will </w:t>
      </w:r>
      <w:r w:rsidRPr="003E5E3F">
        <w:rPr>
          <w:rFonts w:asciiTheme="majorHAnsi" w:eastAsia="Times New Roman" w:hAnsiTheme="majorHAnsi" w:cs="Times New Roman"/>
        </w:rPr>
        <w:t xml:space="preserve">complete this section </w:t>
      </w:r>
      <w:r w:rsidR="00F86B9C">
        <w:rPr>
          <w:rFonts w:asciiTheme="majorHAnsi" w:eastAsia="Times New Roman" w:hAnsiTheme="majorHAnsi" w:cs="Times New Roman"/>
        </w:rPr>
        <w:t xml:space="preserve">documenting any conclusions based on the overall findings </w:t>
      </w:r>
      <w:r w:rsidRPr="003E5E3F">
        <w:rPr>
          <w:rFonts w:asciiTheme="majorHAnsi" w:eastAsia="Times New Roman" w:hAnsiTheme="majorHAnsi" w:cs="Times New Roman"/>
        </w:rPr>
        <w:t>of the report</w:t>
      </w:r>
      <w:r w:rsidR="00F86B9C">
        <w:rPr>
          <w:rFonts w:asciiTheme="majorHAnsi" w:eastAsia="Times New Roman" w:hAnsiTheme="majorHAnsi" w:cs="Times New Roman"/>
        </w:rPr>
        <w:t>.</w:t>
      </w:r>
      <w:r w:rsidR="000B7FAB" w:rsidRPr="003819D1">
        <w:rPr>
          <w:rFonts w:asciiTheme="majorHAnsi" w:eastAsia="Times New Roman" w:hAnsiTheme="majorHAnsi" w:cs="Times New Roman"/>
        </w:rPr>
        <w:t xml:space="preserve"> </w:t>
      </w:r>
    </w:p>
    <w:p w14:paraId="42D827A6" w14:textId="77777777" w:rsidR="000B7FAB" w:rsidRPr="003819D1" w:rsidRDefault="000B7FAB" w:rsidP="000B7FAB">
      <w:pPr>
        <w:rPr>
          <w:rFonts w:asciiTheme="majorHAnsi" w:hAnsiTheme="majorHAnsi"/>
        </w:rPr>
      </w:pPr>
    </w:p>
    <w:p w14:paraId="7975E4D7" w14:textId="77777777" w:rsidR="000F55A4" w:rsidRPr="003819D1" w:rsidRDefault="00A55835" w:rsidP="0003340A">
      <w:pPr>
        <w:pStyle w:val="Heading2"/>
        <w:rPr>
          <w:rFonts w:asciiTheme="majorHAnsi" w:hAnsiTheme="majorHAnsi"/>
        </w:rPr>
      </w:pPr>
      <w:r>
        <w:rPr>
          <w:rFonts w:asciiTheme="majorHAnsi" w:hAnsiTheme="majorHAnsi"/>
        </w:rPr>
        <w:t>Other Relevant Sections</w:t>
      </w:r>
      <w:r w:rsidR="003061D0">
        <w:rPr>
          <w:rFonts w:asciiTheme="majorHAnsi" w:hAnsiTheme="majorHAnsi"/>
        </w:rPr>
        <w:t xml:space="preserve"> of this Report</w:t>
      </w:r>
    </w:p>
    <w:p w14:paraId="3AD90EA2" w14:textId="77777777" w:rsidR="001243F1" w:rsidRDefault="00F86B9C" w:rsidP="000B7FAB">
      <w:pPr>
        <w:rPr>
          <w:rFonts w:asciiTheme="majorHAnsi" w:eastAsia="Times New Roman" w:hAnsiTheme="majorHAnsi" w:cs="Times New Roman"/>
        </w:rPr>
      </w:pPr>
      <w:r>
        <w:rPr>
          <w:rFonts w:asciiTheme="majorHAnsi" w:eastAsia="Times New Roman" w:hAnsiTheme="majorHAnsi" w:cs="Times New Roman"/>
        </w:rPr>
        <w:t xml:space="preserve">For a complete review of the issues and relevant interactions of this WG, the following sections are made available in the later pages of this document to satisfy portability needs.  </w:t>
      </w:r>
      <w:r w:rsidR="000B7FAB" w:rsidRPr="003819D1">
        <w:rPr>
          <w:rFonts w:asciiTheme="majorHAnsi" w:eastAsia="Times New Roman" w:hAnsiTheme="majorHAnsi" w:cs="Times New Roman"/>
        </w:rPr>
        <w:t>.</w:t>
      </w:r>
      <w:r w:rsidR="001243F1" w:rsidRPr="003819D1">
        <w:rPr>
          <w:rFonts w:asciiTheme="majorHAnsi" w:eastAsia="Times New Roman" w:hAnsiTheme="majorHAnsi" w:cs="Times New Roman"/>
        </w:rPr>
        <w:t xml:space="preserve"> </w:t>
      </w:r>
      <w:r w:rsidR="003E5E3F">
        <w:rPr>
          <w:rFonts w:asciiTheme="majorHAnsi" w:eastAsia="Times New Roman" w:hAnsiTheme="majorHAnsi" w:cs="Times New Roman"/>
        </w:rPr>
        <w:t>[</w:t>
      </w:r>
      <w:r w:rsidR="003E5E3F" w:rsidRPr="003E5E3F">
        <w:rPr>
          <w:rFonts w:asciiTheme="majorHAnsi" w:eastAsia="Times New Roman" w:hAnsiTheme="majorHAnsi" w:cs="Times New Roman"/>
          <w:highlight w:val="yellow"/>
        </w:rPr>
        <w:t>Delete FOOTNOTE i</w:t>
      </w:r>
      <w:r w:rsidR="00C05D7F">
        <w:rPr>
          <w:rFonts w:asciiTheme="majorHAnsi" w:eastAsia="Times New Roman" w:hAnsiTheme="majorHAnsi" w:cs="Times New Roman"/>
          <w:highlight w:val="yellow"/>
        </w:rPr>
        <w:t>f</w:t>
      </w:r>
      <w:r w:rsidR="003E5E3F" w:rsidRPr="003E5E3F">
        <w:rPr>
          <w:rFonts w:asciiTheme="majorHAnsi" w:eastAsia="Times New Roman" w:hAnsiTheme="majorHAnsi" w:cs="Times New Roman"/>
          <w:highlight w:val="yellow"/>
        </w:rPr>
        <w:t xml:space="preserve"> not needed</w:t>
      </w:r>
      <w:r w:rsidR="001243F1" w:rsidRPr="003E5E3F">
        <w:rPr>
          <w:rFonts w:asciiTheme="majorHAnsi" w:eastAsia="Times New Roman" w:hAnsiTheme="majorHAnsi" w:cs="Times New Roman"/>
          <w:highlight w:val="yellow"/>
        </w:rPr>
        <w:t>.</w:t>
      </w:r>
      <w:r w:rsidR="001243F1" w:rsidRPr="003E5E3F">
        <w:rPr>
          <w:rStyle w:val="FootnoteReference"/>
          <w:rFonts w:asciiTheme="majorHAnsi" w:eastAsia="Times New Roman" w:hAnsiTheme="majorHAnsi" w:cs="Times New Roman"/>
          <w:highlight w:val="yellow"/>
        </w:rPr>
        <w:footnoteReference w:id="2"/>
      </w:r>
      <w:r w:rsidR="003E5E3F">
        <w:rPr>
          <w:rFonts w:asciiTheme="majorHAnsi" w:eastAsia="Times New Roman" w:hAnsiTheme="majorHAnsi" w:cs="Times New Roman"/>
        </w:rPr>
        <w:t>]</w:t>
      </w:r>
    </w:p>
    <w:p w14:paraId="34132083" w14:textId="77777777" w:rsidR="00F86B9C" w:rsidRDefault="00F86B9C" w:rsidP="00F86B9C">
      <w:pPr>
        <w:pStyle w:val="Bullets"/>
      </w:pPr>
      <w:r>
        <w:t xml:space="preserve">Background of the issue documenting how it was discovered and eventually approved for </w:t>
      </w:r>
      <w:r w:rsidR="00DC054B">
        <w:t>further</w:t>
      </w:r>
      <w:r>
        <w:t xml:space="preserve"> exploration by the GNSO Council</w:t>
      </w:r>
    </w:p>
    <w:p w14:paraId="5CD31C40" w14:textId="77777777" w:rsidR="00F86B9C" w:rsidRDefault="00F86B9C" w:rsidP="00F86B9C">
      <w:pPr>
        <w:pStyle w:val="Bullets"/>
      </w:pPr>
      <w:r>
        <w:t>Documentation of who participated in the WG’s deliberations, attendance records, and links to Statements of Interest as applicable.</w:t>
      </w:r>
    </w:p>
    <w:p w14:paraId="29EFBB36" w14:textId="77777777" w:rsidR="00F86B9C" w:rsidRDefault="00F86B9C" w:rsidP="00F86B9C">
      <w:pPr>
        <w:pStyle w:val="Bullets"/>
      </w:pPr>
      <w:r>
        <w:t>Documentation on the solicitation of community input through the formal public comment forum</w:t>
      </w:r>
      <w:r w:rsidR="003061D0">
        <w:t xml:space="preserve"> with a link to the WG’s review of prior public comments</w:t>
      </w:r>
      <w:r>
        <w:t>.</w:t>
      </w:r>
    </w:p>
    <w:p w14:paraId="6CEDD909" w14:textId="77777777" w:rsidR="00F86B9C" w:rsidRDefault="00F86B9C" w:rsidP="00F86B9C">
      <w:pPr>
        <w:pStyle w:val="Bullets"/>
      </w:pPr>
      <w:r>
        <w:t>An annex that includes the WG’s mandate as defined in the Charter adopted by the GNSO Council.</w:t>
      </w:r>
    </w:p>
    <w:p w14:paraId="7BAC26FA" w14:textId="77777777" w:rsidR="00F86B9C" w:rsidRPr="00F86B9C" w:rsidRDefault="003061D0" w:rsidP="00F86B9C">
      <w:pPr>
        <w:pStyle w:val="Bullets"/>
      </w:pPr>
      <w:r>
        <w:t>Documentation on the solicitation of community input through formal SO/AC and SG/C channels, including responses.</w:t>
      </w:r>
    </w:p>
    <w:p w14:paraId="166036A4" w14:textId="77777777" w:rsidR="00063289" w:rsidRPr="003819D1" w:rsidRDefault="00063289" w:rsidP="000B7FAB">
      <w:pPr>
        <w:rPr>
          <w:rFonts w:asciiTheme="majorHAnsi" w:eastAsia="Times New Roman" w:hAnsiTheme="majorHAnsi" w:cs="Times New Roman"/>
        </w:rPr>
      </w:pPr>
    </w:p>
    <w:p w14:paraId="041CE1C3" w14:textId="77777777" w:rsidR="001243F1" w:rsidRPr="003819D1" w:rsidRDefault="00B52940" w:rsidP="000B7FAB">
      <w:pPr>
        <w:rPr>
          <w:rFonts w:asciiTheme="majorHAnsi" w:eastAsia="Times New Roman" w:hAnsiTheme="majorHAnsi" w:cs="Times New Roman"/>
        </w:rPr>
        <w:sectPr w:rsidR="001243F1" w:rsidRPr="003819D1" w:rsidSect="00CB19BE">
          <w:headerReference w:type="first" r:id="rId16"/>
          <w:footerReference w:type="first" r:id="rId17"/>
          <w:pgSz w:w="12240" w:h="15840"/>
          <w:pgMar w:top="1440" w:right="1800" w:bottom="1440" w:left="1800" w:header="720" w:footer="720" w:gutter="0"/>
          <w:cols w:space="720"/>
          <w:docGrid w:linePitch="360"/>
        </w:sectPr>
      </w:pPr>
      <w:r>
        <w:rPr>
          <w:rFonts w:asciiTheme="majorHAnsi" w:eastAsia="Times New Roman" w:hAnsiTheme="majorHAnsi" w:cs="Times New Roman"/>
        </w:rPr>
        <w:t>End Section.</w:t>
      </w:r>
    </w:p>
    <w:p w14:paraId="630DA172" w14:textId="77777777" w:rsidR="00EF7D5B" w:rsidRPr="003819D1" w:rsidRDefault="008C5C31" w:rsidP="008C5C31">
      <w:pPr>
        <w:pStyle w:val="Heading1"/>
        <w:rPr>
          <w:rFonts w:asciiTheme="majorHAnsi" w:hAnsiTheme="majorHAnsi"/>
        </w:rPr>
      </w:pPr>
      <w:bookmarkStart w:id="6" w:name="_Toc435365111"/>
      <w:r w:rsidRPr="008C5C31">
        <w:rPr>
          <w:rFonts w:asciiTheme="majorHAnsi" w:hAnsiTheme="majorHAnsi"/>
        </w:rPr>
        <w:lastRenderedPageBreak/>
        <w:t>W</w:t>
      </w:r>
      <w:r>
        <w:rPr>
          <w:rFonts w:asciiTheme="majorHAnsi" w:hAnsiTheme="majorHAnsi"/>
        </w:rPr>
        <w:t>orking Group</w:t>
      </w:r>
      <w:r w:rsidRPr="008C5C31">
        <w:rPr>
          <w:rFonts w:asciiTheme="majorHAnsi" w:hAnsiTheme="majorHAnsi"/>
        </w:rPr>
        <w:t xml:space="preserve"> 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6"/>
    </w:p>
    <w:p w14:paraId="1CF787AE" w14:textId="77777777" w:rsidR="00DC7232" w:rsidRPr="00DC7232" w:rsidRDefault="00DC7232" w:rsidP="00DC7232">
      <w:pPr>
        <w:rPr>
          <w:rFonts w:asciiTheme="majorHAnsi" w:hAnsiTheme="majorHAnsi"/>
        </w:rPr>
      </w:pPr>
      <w:r w:rsidRPr="00DC7232">
        <w:rPr>
          <w:rFonts w:asciiTheme="majorHAnsi" w:hAnsiTheme="majorHAnsi"/>
        </w:rPr>
        <w:t>The WG was chartered to provide the GNSO Council with “policy recommendations regarding the issues identified</w:t>
      </w:r>
      <w:r>
        <w:rPr>
          <w:rFonts w:asciiTheme="majorHAnsi" w:hAnsiTheme="majorHAnsi"/>
        </w:rPr>
        <w:t xml:space="preserve"> in the [</w:t>
      </w:r>
      <w:r w:rsidRPr="00DC7232">
        <w:rPr>
          <w:rFonts w:asciiTheme="majorHAnsi" w:hAnsiTheme="majorHAnsi"/>
          <w:highlight w:val="yellow"/>
        </w:rPr>
        <w:t>Enter Issue</w:t>
      </w:r>
      <w:r>
        <w:rPr>
          <w:rFonts w:asciiTheme="majorHAnsi" w:hAnsiTheme="majorHAnsi"/>
        </w:rPr>
        <w:t>] Final Issue Report.</w:t>
      </w:r>
      <w:r w:rsidRPr="00DC7232">
        <w:rPr>
          <w:rFonts w:asciiTheme="majorHAnsi" w:hAnsiTheme="majorHAnsi"/>
        </w:rPr>
        <w:t xml:space="preserve"> </w:t>
      </w:r>
    </w:p>
    <w:p w14:paraId="5F1CDBF3" w14:textId="77777777" w:rsidR="00DC7232" w:rsidRPr="00DC7232" w:rsidRDefault="00DC7232" w:rsidP="00DC7232">
      <w:pPr>
        <w:rPr>
          <w:rFonts w:asciiTheme="majorHAnsi" w:hAnsiTheme="majorHAnsi"/>
        </w:rPr>
      </w:pPr>
    </w:p>
    <w:p w14:paraId="712EECE4" w14:textId="77777777" w:rsidR="00DC7232" w:rsidRPr="00DC7232" w:rsidRDefault="00DC7232" w:rsidP="00DC7232">
      <w:pPr>
        <w:rPr>
          <w:rFonts w:asciiTheme="majorHAnsi" w:hAnsiTheme="majorHAnsi"/>
        </w:rPr>
      </w:pPr>
      <w:r w:rsidRPr="00DC7232">
        <w:rPr>
          <w:rFonts w:asciiTheme="majorHAnsi" w:hAnsiTheme="majorHAnsi"/>
        </w:rPr>
        <w:t>Following its analysis of each of the questions outlined in its Charter related to this task, the WG has arrived at a set of preliminary conclusions</w:t>
      </w:r>
      <w:r>
        <w:rPr>
          <w:rFonts w:asciiTheme="majorHAnsi" w:hAnsiTheme="majorHAnsi"/>
        </w:rPr>
        <w:t xml:space="preserve"> and recommendations</w:t>
      </w:r>
      <w:r w:rsidRPr="00DC7232">
        <w:rPr>
          <w:rFonts w:asciiTheme="majorHAnsi" w:hAnsiTheme="majorHAnsi"/>
        </w:rPr>
        <w:t xml:space="preserve">, </w:t>
      </w:r>
      <w:r>
        <w:rPr>
          <w:rFonts w:asciiTheme="majorHAnsi" w:hAnsiTheme="majorHAnsi"/>
        </w:rPr>
        <w:t>[</w:t>
      </w:r>
      <w:r w:rsidRPr="00DC7232">
        <w:rPr>
          <w:rFonts w:asciiTheme="majorHAnsi" w:hAnsiTheme="majorHAnsi"/>
          <w:highlight w:val="yellow"/>
        </w:rPr>
        <w:t>although in several instances the WG has not yet finalized an agreed position on some particular issues</w:t>
      </w:r>
      <w:r>
        <w:rPr>
          <w:rFonts w:asciiTheme="majorHAnsi" w:hAnsiTheme="majorHAnsi"/>
        </w:rPr>
        <w:t>]</w:t>
      </w:r>
      <w:r w:rsidRPr="00DC7232">
        <w:rPr>
          <w:rFonts w:asciiTheme="majorHAnsi" w:hAnsiTheme="majorHAnsi"/>
        </w:rPr>
        <w:t>.</w:t>
      </w:r>
    </w:p>
    <w:p w14:paraId="3042CB15" w14:textId="77777777" w:rsidR="00DC7232" w:rsidRPr="00DC7232" w:rsidRDefault="00DC7232" w:rsidP="00DC7232">
      <w:pPr>
        <w:rPr>
          <w:rFonts w:asciiTheme="majorHAnsi" w:hAnsiTheme="majorHAnsi"/>
        </w:rPr>
      </w:pPr>
    </w:p>
    <w:p w14:paraId="0D75BFF8" w14:textId="77777777" w:rsidR="00DC7232" w:rsidRPr="00DC7232" w:rsidRDefault="00DC7232" w:rsidP="00DC7232">
      <w:pPr>
        <w:rPr>
          <w:rFonts w:asciiTheme="majorHAnsi" w:hAnsiTheme="majorHAnsi"/>
        </w:rPr>
      </w:pPr>
      <w:r>
        <w:rPr>
          <w:rFonts w:asciiTheme="majorHAnsi" w:hAnsiTheme="majorHAnsi"/>
        </w:rPr>
        <w:t>T</w:t>
      </w:r>
      <w:r w:rsidRPr="00DC7232">
        <w:rPr>
          <w:rFonts w:asciiTheme="majorHAnsi" w:hAnsiTheme="majorHAnsi"/>
        </w:rPr>
        <w:t xml:space="preserve">he WG is currently </w:t>
      </w:r>
      <w:r>
        <w:rPr>
          <w:rFonts w:asciiTheme="majorHAnsi" w:hAnsiTheme="majorHAnsi"/>
        </w:rPr>
        <w:t>[</w:t>
      </w:r>
      <w:r w:rsidRPr="00DC7232">
        <w:rPr>
          <w:rFonts w:asciiTheme="majorHAnsi" w:hAnsiTheme="majorHAnsi"/>
          <w:highlight w:val="yellow"/>
        </w:rPr>
        <w:t>divided with a majority and minority view</w:t>
      </w:r>
      <w:r>
        <w:rPr>
          <w:rFonts w:asciiTheme="majorHAnsi" w:hAnsiTheme="majorHAnsi"/>
        </w:rPr>
        <w:t>]</w:t>
      </w:r>
      <w:r w:rsidRPr="00DC7232">
        <w:rPr>
          <w:rFonts w:asciiTheme="majorHAnsi" w:hAnsiTheme="majorHAnsi"/>
        </w:rPr>
        <w:t>; this is also specifically indicated in the text of this Initial Report. A formal consensus call on all the Charter questions will take place once the WG finalizes all its recommendations following its review of public comments received.</w:t>
      </w:r>
    </w:p>
    <w:p w14:paraId="795250AD" w14:textId="77777777" w:rsidR="00DC7232" w:rsidRPr="00DC7232" w:rsidRDefault="00DC7232" w:rsidP="00DC7232">
      <w:pPr>
        <w:rPr>
          <w:rFonts w:asciiTheme="majorHAnsi" w:hAnsiTheme="majorHAnsi"/>
        </w:rPr>
      </w:pPr>
    </w:p>
    <w:p w14:paraId="65EDF6E7" w14:textId="77777777" w:rsidR="00DC7232" w:rsidRPr="003819D1" w:rsidRDefault="00DC7232" w:rsidP="00DC7232">
      <w:pPr>
        <w:rPr>
          <w:rFonts w:asciiTheme="majorHAnsi" w:hAnsiTheme="majorHAnsi"/>
        </w:rPr>
      </w:pPr>
      <w:r w:rsidRPr="00DC7232">
        <w:rPr>
          <w:rFonts w:asciiTheme="majorHAnsi" w:hAnsiTheme="majorHAnsi"/>
        </w:rPr>
        <w:t xml:space="preserve">The full text of all of the WG’s preliminary conclusions, including any supplemental notes, is set out in detail in Section </w:t>
      </w:r>
      <w:r w:rsidR="00F105BE">
        <w:rPr>
          <w:rFonts w:asciiTheme="majorHAnsi" w:hAnsiTheme="majorHAnsi"/>
        </w:rPr>
        <w:t>3</w:t>
      </w:r>
      <w:r w:rsidRPr="00DC7232">
        <w:rPr>
          <w:rFonts w:asciiTheme="majorHAnsi" w:hAnsiTheme="majorHAnsi"/>
        </w:rPr>
        <w:t xml:space="preserve">. Where certain proposals or potential recommendations have yet to be finalized or do not represent a consensus position within the WG, square brackets around specific options under consideration have been used to indicate this; where there is a majority and a minority view on a particular issue, both viewpoints have been included. </w:t>
      </w:r>
      <w:r w:rsidR="00F105BE">
        <w:rPr>
          <w:rFonts w:asciiTheme="majorHAnsi" w:hAnsiTheme="majorHAnsi"/>
        </w:rPr>
        <w:t>[</w:t>
      </w:r>
      <w:r w:rsidRPr="00F105BE">
        <w:rPr>
          <w:rFonts w:asciiTheme="majorHAnsi" w:hAnsiTheme="majorHAnsi"/>
          <w:highlight w:val="yellow"/>
        </w:rPr>
        <w:t xml:space="preserve">Any additional statements filed by WG members in respect of particular topics have also been included in this report, in Annex </w:t>
      </w:r>
      <w:r w:rsidR="00F105BE" w:rsidRPr="00F105BE">
        <w:rPr>
          <w:rFonts w:asciiTheme="majorHAnsi" w:hAnsiTheme="majorHAnsi"/>
          <w:highlight w:val="yellow"/>
        </w:rPr>
        <w:t>D</w:t>
      </w:r>
      <w:r w:rsidR="00F105BE">
        <w:rPr>
          <w:rFonts w:asciiTheme="majorHAnsi" w:hAnsiTheme="majorHAnsi"/>
        </w:rPr>
        <w:t>]</w:t>
      </w:r>
      <w:r w:rsidRPr="00DC7232">
        <w:rPr>
          <w:rFonts w:asciiTheme="majorHAnsi" w:hAnsiTheme="majorHAnsi"/>
        </w:rPr>
        <w:t>.</w:t>
      </w:r>
    </w:p>
    <w:p w14:paraId="7525F812" w14:textId="77777777" w:rsidR="00DC7232" w:rsidRPr="00DC7232" w:rsidRDefault="00DC7232" w:rsidP="00DC7232">
      <w:pPr>
        <w:rPr>
          <w:rFonts w:asciiTheme="majorHAnsi" w:hAnsiTheme="majorHAnsi"/>
        </w:rPr>
      </w:pPr>
    </w:p>
    <w:p w14:paraId="4CAAC9EB" w14:textId="77777777" w:rsidR="00DC7232" w:rsidRPr="00DC7232" w:rsidRDefault="00DC7232" w:rsidP="00DC7232">
      <w:pPr>
        <w:rPr>
          <w:rFonts w:asciiTheme="majorHAnsi" w:hAnsiTheme="majorHAnsi"/>
        </w:rPr>
      </w:pPr>
      <w:r w:rsidRPr="00DC7232">
        <w:rPr>
          <w:rFonts w:asciiTheme="majorHAnsi" w:hAnsiTheme="majorHAnsi"/>
        </w:rPr>
        <w:t xml:space="preserve">The WG believes that </w:t>
      </w:r>
      <w:r>
        <w:rPr>
          <w:rFonts w:asciiTheme="majorHAnsi" w:hAnsiTheme="majorHAnsi"/>
        </w:rPr>
        <w:t xml:space="preserve">when </w:t>
      </w:r>
      <w:r w:rsidRPr="00DC7232">
        <w:rPr>
          <w:rFonts w:asciiTheme="majorHAnsi" w:hAnsiTheme="majorHAnsi"/>
        </w:rPr>
        <w:t xml:space="preserve">it </w:t>
      </w:r>
      <w:r>
        <w:rPr>
          <w:rFonts w:asciiTheme="majorHAnsi" w:hAnsiTheme="majorHAnsi"/>
        </w:rPr>
        <w:t xml:space="preserve">formulates its </w:t>
      </w:r>
      <w:r w:rsidRPr="00DC7232">
        <w:rPr>
          <w:rFonts w:asciiTheme="majorHAnsi" w:hAnsiTheme="majorHAnsi"/>
        </w:rPr>
        <w:t xml:space="preserve">final recommendations, if approved by the GNSO Council and the ICANN Board, </w:t>
      </w:r>
      <w:r>
        <w:rPr>
          <w:rFonts w:asciiTheme="majorHAnsi" w:hAnsiTheme="majorHAnsi"/>
        </w:rPr>
        <w:t xml:space="preserve">there </w:t>
      </w:r>
      <w:r w:rsidRPr="00DC7232">
        <w:rPr>
          <w:rFonts w:asciiTheme="majorHAnsi" w:hAnsiTheme="majorHAnsi"/>
        </w:rPr>
        <w:t xml:space="preserve">will </w:t>
      </w:r>
      <w:r>
        <w:rPr>
          <w:rFonts w:asciiTheme="majorHAnsi" w:hAnsiTheme="majorHAnsi"/>
        </w:rPr>
        <w:t xml:space="preserve">be </w:t>
      </w:r>
      <w:r w:rsidRPr="00DC7232">
        <w:rPr>
          <w:rFonts w:asciiTheme="majorHAnsi" w:hAnsiTheme="majorHAnsi"/>
        </w:rPr>
        <w:t xml:space="preserve">substantial </w:t>
      </w:r>
      <w:r>
        <w:rPr>
          <w:rFonts w:asciiTheme="majorHAnsi" w:hAnsiTheme="majorHAnsi"/>
        </w:rPr>
        <w:t xml:space="preserve">improvement to the current environment.  </w:t>
      </w:r>
      <w:r w:rsidRPr="00DC7232">
        <w:rPr>
          <w:rFonts w:asciiTheme="majorHAnsi" w:hAnsiTheme="majorHAnsi"/>
        </w:rPr>
        <w:t>The following sub-sections provide a summary of the WG’s pre</w:t>
      </w:r>
      <w:r>
        <w:rPr>
          <w:rFonts w:asciiTheme="majorHAnsi" w:hAnsiTheme="majorHAnsi"/>
        </w:rPr>
        <w:t>liminary conclusions as follows</w:t>
      </w:r>
      <w:r w:rsidRPr="00DC7232">
        <w:rPr>
          <w:rFonts w:asciiTheme="majorHAnsi" w:hAnsiTheme="majorHAnsi"/>
        </w:rPr>
        <w:t xml:space="preserve">: </w:t>
      </w:r>
    </w:p>
    <w:p w14:paraId="4F110E1E" w14:textId="77777777" w:rsidR="00DC7232" w:rsidRPr="00DC7232" w:rsidRDefault="00DC7232" w:rsidP="00DC7232">
      <w:pPr>
        <w:pStyle w:val="Bullets"/>
      </w:pPr>
      <w:commentRangeStart w:id="7"/>
      <w:r w:rsidRPr="00DC7232">
        <w:t xml:space="preserve">Section </w:t>
      </w:r>
      <w:r>
        <w:t>2</w:t>
      </w:r>
      <w:r w:rsidRPr="00DC7232">
        <w:t xml:space="preserve">.1 contains all the WG’s preliminarily-agreed recommendations; </w:t>
      </w:r>
      <w:commentRangeEnd w:id="7"/>
      <w:r w:rsidR="0086734D">
        <w:rPr>
          <w:rStyle w:val="CommentReference"/>
          <w:rFonts w:eastAsiaTheme="minorEastAsia" w:cstheme="minorBidi"/>
          <w:bCs w:val="0"/>
        </w:rPr>
        <w:commentReference w:id="7"/>
      </w:r>
    </w:p>
    <w:p w14:paraId="5C577541" w14:textId="77777777" w:rsidR="00DC7232" w:rsidRPr="00DC7232" w:rsidRDefault="00DC7232" w:rsidP="00DC7232">
      <w:pPr>
        <w:pStyle w:val="Bullets"/>
      </w:pPr>
      <w:r w:rsidRPr="00DC7232">
        <w:t xml:space="preserve">Section </w:t>
      </w:r>
      <w:r>
        <w:t>2</w:t>
      </w:r>
      <w:r w:rsidRPr="00DC7232">
        <w:t>.</w:t>
      </w:r>
      <w:r>
        <w:t>2</w:t>
      </w:r>
      <w:r w:rsidRPr="00DC7232">
        <w:t xml:space="preserve"> contains certain questions relating to specific aspects of [</w:t>
      </w:r>
      <w:r w:rsidRPr="00DC7232">
        <w:rPr>
          <w:highlight w:val="yellow"/>
        </w:rPr>
        <w:t>"Issue X or Issue Y"</w:t>
      </w:r>
      <w:r w:rsidRPr="00DC7232">
        <w:t xml:space="preserve">] that have yet to be finalized by the WG; and </w:t>
      </w:r>
      <w:r w:rsidR="00920BCA">
        <w:t>[</w:t>
      </w:r>
      <w:r w:rsidR="00920BCA" w:rsidRPr="00920BCA">
        <w:rPr>
          <w:highlight w:val="yellow"/>
        </w:rPr>
        <w:t>Remove bullet if not required; delete subsection</w:t>
      </w:r>
      <w:r w:rsidR="00920BCA">
        <w:t>]</w:t>
      </w:r>
    </w:p>
    <w:p w14:paraId="223A2F15" w14:textId="77777777" w:rsidR="00DC7232" w:rsidRPr="00DC7232" w:rsidRDefault="00DC7232" w:rsidP="00DC7232">
      <w:pPr>
        <w:pStyle w:val="Bullets"/>
      </w:pPr>
      <w:r w:rsidRPr="00DC7232">
        <w:t xml:space="preserve">Section </w:t>
      </w:r>
      <w:r>
        <w:t>2</w:t>
      </w:r>
      <w:r w:rsidRPr="00DC7232">
        <w:t>.3 contains the WG’s majority and minority view on certain aspects in relation to [</w:t>
      </w:r>
      <w:r w:rsidRPr="00DC7232">
        <w:rPr>
          <w:highlight w:val="yellow"/>
        </w:rPr>
        <w:t>enter observation, issue or recommendation</w:t>
      </w:r>
      <w:r w:rsidRPr="00DC7232">
        <w:t>].</w:t>
      </w:r>
      <w:r w:rsidR="00920BCA">
        <w:t xml:space="preserve"> [</w:t>
      </w:r>
      <w:r w:rsidR="00920BCA" w:rsidRPr="00920BCA">
        <w:rPr>
          <w:highlight w:val="yellow"/>
        </w:rPr>
        <w:t>Remove bullet if not required; delete subsection</w:t>
      </w:r>
      <w:r w:rsidR="00920BCA">
        <w:t>]</w:t>
      </w:r>
    </w:p>
    <w:p w14:paraId="2D2D04C2" w14:textId="77777777" w:rsidR="00DC7232" w:rsidRPr="00DC7232" w:rsidRDefault="00DC7232" w:rsidP="00DC7232">
      <w:pPr>
        <w:rPr>
          <w:rFonts w:asciiTheme="majorHAnsi" w:hAnsiTheme="majorHAnsi"/>
        </w:rPr>
      </w:pPr>
    </w:p>
    <w:p w14:paraId="331C4EEF" w14:textId="77777777" w:rsidR="00E23B15" w:rsidRPr="003819D1" w:rsidRDefault="00DC7232" w:rsidP="00E23B15">
      <w:pPr>
        <w:pStyle w:val="Heading2"/>
        <w:rPr>
          <w:rFonts w:asciiTheme="majorHAnsi" w:hAnsiTheme="majorHAnsi"/>
        </w:rPr>
      </w:pPr>
      <w:r>
        <w:rPr>
          <w:rFonts w:asciiTheme="majorHAnsi" w:hAnsiTheme="majorHAnsi"/>
        </w:rPr>
        <w:t>WG’s Preliminary-Agreed Recommendations</w:t>
      </w:r>
    </w:p>
    <w:p w14:paraId="600CF319" w14:textId="77777777" w:rsidR="00E23B15" w:rsidRPr="003819D1" w:rsidRDefault="00E23B15" w:rsidP="00E23B15">
      <w:pPr>
        <w:rPr>
          <w:rFonts w:asciiTheme="majorHAnsi" w:hAnsiTheme="majorHAnsi"/>
        </w:rPr>
      </w:pPr>
    </w:p>
    <w:p w14:paraId="6BD702D6" w14:textId="77777777" w:rsidR="00E23B15" w:rsidRPr="003819D1" w:rsidRDefault="00DC7232" w:rsidP="00E23B15">
      <w:pPr>
        <w:pStyle w:val="Heading3"/>
        <w:rPr>
          <w:rFonts w:asciiTheme="majorHAnsi" w:hAnsiTheme="majorHAnsi"/>
        </w:rPr>
      </w:pPr>
      <w:r>
        <w:rPr>
          <w:rFonts w:asciiTheme="majorHAnsi" w:hAnsiTheme="majorHAnsi"/>
        </w:rPr>
        <w:t>Recommendation</w:t>
      </w:r>
      <w:r w:rsidR="00920BCA">
        <w:rPr>
          <w:rFonts w:asciiTheme="majorHAnsi" w:hAnsiTheme="majorHAnsi"/>
        </w:rPr>
        <w:t>s to Charter Question A</w:t>
      </w:r>
    </w:p>
    <w:p w14:paraId="3294B624" w14:textId="77777777" w:rsidR="00920BCA" w:rsidRDefault="00920BCA" w:rsidP="00920BCA">
      <w:pPr>
        <w:rPr>
          <w:rFonts w:asciiTheme="majorHAnsi" w:eastAsia="Times New Roman" w:hAnsiTheme="majorHAnsi" w:cs="Times New Roman"/>
        </w:rPr>
      </w:pPr>
      <w:r>
        <w:rPr>
          <w:rFonts w:asciiTheme="majorHAnsi" w:eastAsia="Times New Roman" w:hAnsiTheme="majorHAnsi" w:cs="Times New Roman"/>
        </w:rPr>
        <w:t>[</w:t>
      </w:r>
      <w:r w:rsidRPr="00B11C5C">
        <w:rPr>
          <w:rFonts w:asciiTheme="majorHAnsi" w:eastAsia="Times New Roman" w:hAnsiTheme="majorHAnsi" w:cs="Times New Roman"/>
          <w:highlight w:val="yellow"/>
        </w:rPr>
        <w:t>Insert a high level statement on the WG’s observation that addresses the Charter question.</w:t>
      </w:r>
      <w:r>
        <w:rPr>
          <w:rFonts w:asciiTheme="majorHAnsi" w:eastAsia="Times New Roman" w:hAnsiTheme="majorHAnsi" w:cs="Times New Roman"/>
        </w:rPr>
        <w:t>]</w:t>
      </w:r>
    </w:p>
    <w:p w14:paraId="0E1C5A39" w14:textId="77777777" w:rsidR="00920BCA" w:rsidRDefault="00920BCA" w:rsidP="00920BCA">
      <w:pPr>
        <w:rPr>
          <w:rFonts w:asciiTheme="majorHAnsi" w:eastAsia="Times New Roman" w:hAnsiTheme="majorHAnsi" w:cs="Times New Roman"/>
        </w:rPr>
      </w:pPr>
    </w:p>
    <w:p w14:paraId="70BDF9B2" w14:textId="77777777"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 xml:space="preserve">Recommendation #1: </w:t>
      </w:r>
    </w:p>
    <w:p w14:paraId="43211C52" w14:textId="77777777" w:rsidR="00920BCA"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lastRenderedPageBreak/>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68485CF7" w14:textId="77777777" w:rsidR="0086734D" w:rsidRDefault="0086734D" w:rsidP="00920BCA">
      <w:pPr>
        <w:rPr>
          <w:rFonts w:asciiTheme="majorHAnsi" w:eastAsia="Times New Roman" w:hAnsiTheme="majorHAnsi" w:cs="Times New Roman"/>
        </w:rPr>
      </w:pPr>
    </w:p>
    <w:p w14:paraId="3B234E24" w14:textId="77777777"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WG came to </w:t>
      </w:r>
      <w:r>
        <w:rPr>
          <w:rFonts w:asciiTheme="majorHAnsi" w:eastAsia="Times New Roman" w:hAnsiTheme="majorHAnsi" w:cs="Times New Roman"/>
        </w:rPr>
        <w:t>[</w:t>
      </w:r>
      <w:commentRangeStart w:id="8"/>
      <w:r w:rsidRPr="0086734D">
        <w:rPr>
          <w:rFonts w:asciiTheme="majorHAnsi" w:eastAsia="Times New Roman" w:hAnsiTheme="majorHAnsi" w:cs="Times New Roman"/>
        </w:rPr>
        <w:t>full consensus</w:t>
      </w:r>
      <w:commentRangeEnd w:id="8"/>
      <w:r>
        <w:rPr>
          <w:rStyle w:val="CommentReference"/>
        </w:rPr>
        <w:commentReference w:id="8"/>
      </w:r>
      <w:r>
        <w:rPr>
          <w:rFonts w:asciiTheme="majorHAnsi" w:eastAsia="Times New Roman" w:hAnsiTheme="majorHAnsi" w:cs="Times New Roman"/>
        </w:rPr>
        <w:t>]</w:t>
      </w:r>
      <w:r w:rsidRPr="0086734D">
        <w:rPr>
          <w:rFonts w:asciiTheme="majorHAnsi" w:eastAsia="Times New Roman" w:hAnsiTheme="majorHAnsi" w:cs="Times New Roman"/>
        </w:rPr>
        <w:t xml:space="preserve"> for this recommendation.</w:t>
      </w:r>
    </w:p>
    <w:p w14:paraId="54798FD2" w14:textId="77777777" w:rsidR="0086734D" w:rsidRDefault="0086734D" w:rsidP="00920BCA">
      <w:pPr>
        <w:rPr>
          <w:rFonts w:asciiTheme="majorHAnsi" w:eastAsia="Times New Roman" w:hAnsiTheme="majorHAnsi" w:cs="Times New Roman"/>
        </w:rPr>
      </w:pPr>
    </w:p>
    <w:p w14:paraId="568F55D6" w14:textId="77777777" w:rsidR="0086734D" w:rsidRDefault="00DC054B" w:rsidP="00920BCA">
      <w:pPr>
        <w:rPr>
          <w:rFonts w:asciiTheme="majorHAnsi" w:eastAsia="Times New Roman" w:hAnsiTheme="majorHAnsi" w:cs="Times New Roman"/>
        </w:rPr>
      </w:pPr>
      <w:r>
        <w:rPr>
          <w:rFonts w:asciiTheme="majorHAnsi" w:eastAsia="Times New Roman" w:hAnsiTheme="majorHAnsi" w:cs="Times New Roman"/>
        </w:rPr>
        <w:t>Recommendation</w:t>
      </w:r>
      <w:r w:rsidR="0086734D">
        <w:rPr>
          <w:rFonts w:asciiTheme="majorHAnsi" w:eastAsia="Times New Roman" w:hAnsiTheme="majorHAnsi" w:cs="Times New Roman"/>
        </w:rPr>
        <w:t xml:space="preserve"> Details:</w:t>
      </w:r>
    </w:p>
    <w:p w14:paraId="53DCD7D2" w14:textId="77777777" w:rsidR="0086734D" w:rsidRPr="003819D1" w:rsidRDefault="0086734D" w:rsidP="00920BCA">
      <w:pPr>
        <w:rPr>
          <w:rFonts w:asciiTheme="majorHAnsi" w:eastAsia="Times New Roman" w:hAnsiTheme="majorHAnsi" w:cs="Times New Roman"/>
        </w:rPr>
      </w:pPr>
      <w:r>
        <w:rPr>
          <w:rFonts w:asciiTheme="majorHAnsi" w:eastAsia="Times New Roman" w:hAnsiTheme="majorHAnsi" w:cs="Times New Roman"/>
        </w:rPr>
        <w:t>[</w:t>
      </w:r>
      <w:r w:rsidRPr="0086734D">
        <w:rPr>
          <w:rFonts w:asciiTheme="majorHAnsi" w:eastAsia="Times New Roman" w:hAnsiTheme="majorHAnsi" w:cs="Times New Roman"/>
          <w:highlight w:val="yellow"/>
        </w:rPr>
        <w:t>INSERT Details of the recommendation that expand upon the recommendation statement.</w:t>
      </w:r>
      <w:r>
        <w:rPr>
          <w:rFonts w:asciiTheme="majorHAnsi" w:eastAsia="Times New Roman" w:hAnsiTheme="majorHAnsi" w:cs="Times New Roman"/>
        </w:rPr>
        <w:t>]</w:t>
      </w:r>
    </w:p>
    <w:p w14:paraId="5A506E67" w14:textId="77777777" w:rsidR="00920BCA" w:rsidRDefault="00920BCA" w:rsidP="00920BCA">
      <w:pPr>
        <w:rPr>
          <w:rFonts w:asciiTheme="majorHAnsi" w:eastAsia="Times New Roman" w:hAnsiTheme="majorHAnsi" w:cs="Times New Roman"/>
        </w:rPr>
      </w:pPr>
    </w:p>
    <w:p w14:paraId="5AA83A76" w14:textId="77777777"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2</w:t>
      </w:r>
      <w:r w:rsidRPr="00B11C5C">
        <w:rPr>
          <w:rFonts w:asciiTheme="majorHAnsi" w:eastAsia="Times New Roman" w:hAnsiTheme="majorHAnsi" w:cs="Times New Roman"/>
          <w:b/>
        </w:rPr>
        <w:t xml:space="preserve">: </w:t>
      </w:r>
    </w:p>
    <w:p w14:paraId="02D7A0EE" w14:textId="77777777" w:rsidR="00E23B15"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r w:rsidR="00E23B15" w:rsidRPr="003819D1">
        <w:rPr>
          <w:rFonts w:asciiTheme="majorHAnsi" w:eastAsia="Times New Roman" w:hAnsiTheme="majorHAnsi" w:cs="Times New Roman"/>
        </w:rPr>
        <w:t xml:space="preserve"> </w:t>
      </w:r>
    </w:p>
    <w:p w14:paraId="254578B2" w14:textId="77777777" w:rsidR="0086734D" w:rsidRDefault="0086734D" w:rsidP="0086734D">
      <w:pPr>
        <w:rPr>
          <w:rFonts w:asciiTheme="majorHAnsi" w:eastAsia="Times New Roman" w:hAnsiTheme="majorHAnsi" w:cs="Times New Roman"/>
        </w:rPr>
      </w:pPr>
    </w:p>
    <w:p w14:paraId="7533FAE9" w14:textId="77777777"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WG came to </w:t>
      </w:r>
      <w:r>
        <w:rPr>
          <w:rFonts w:asciiTheme="majorHAnsi" w:eastAsia="Times New Roman" w:hAnsiTheme="majorHAnsi" w:cs="Times New Roman"/>
        </w:rPr>
        <w:t>[</w:t>
      </w:r>
      <w:r w:rsidRPr="0086734D">
        <w:rPr>
          <w:rFonts w:asciiTheme="majorHAnsi" w:eastAsia="Times New Roman" w:hAnsiTheme="majorHAnsi" w:cs="Times New Roman"/>
          <w:highlight w:val="yellow"/>
        </w:rPr>
        <w:t>full consensus</w:t>
      </w:r>
      <w:r>
        <w:rPr>
          <w:rFonts w:asciiTheme="majorHAnsi" w:eastAsia="Times New Roman" w:hAnsiTheme="majorHAnsi" w:cs="Times New Roman"/>
        </w:rPr>
        <w:t>]</w:t>
      </w:r>
      <w:r w:rsidRPr="0086734D">
        <w:rPr>
          <w:rFonts w:asciiTheme="majorHAnsi" w:eastAsia="Times New Roman" w:hAnsiTheme="majorHAnsi" w:cs="Times New Roman"/>
        </w:rPr>
        <w:t xml:space="preserve"> for this recommendation.</w:t>
      </w:r>
    </w:p>
    <w:p w14:paraId="662DC0F7" w14:textId="77777777" w:rsidR="00974948" w:rsidRDefault="00974948" w:rsidP="00E23B15">
      <w:pPr>
        <w:rPr>
          <w:rFonts w:asciiTheme="majorHAnsi" w:eastAsia="Times New Roman" w:hAnsiTheme="majorHAnsi" w:cs="Times New Roman"/>
        </w:rPr>
      </w:pPr>
    </w:p>
    <w:p w14:paraId="0450BB8B" w14:textId="77777777" w:rsidR="0086734D" w:rsidRDefault="00DC054B" w:rsidP="0086734D">
      <w:pPr>
        <w:rPr>
          <w:rFonts w:asciiTheme="majorHAnsi" w:eastAsia="Times New Roman" w:hAnsiTheme="majorHAnsi" w:cs="Times New Roman"/>
        </w:rPr>
      </w:pPr>
      <w:r>
        <w:rPr>
          <w:rFonts w:asciiTheme="majorHAnsi" w:eastAsia="Times New Roman" w:hAnsiTheme="majorHAnsi" w:cs="Times New Roman"/>
        </w:rPr>
        <w:t>Recommendation</w:t>
      </w:r>
      <w:r w:rsidR="0086734D">
        <w:rPr>
          <w:rFonts w:asciiTheme="majorHAnsi" w:eastAsia="Times New Roman" w:hAnsiTheme="majorHAnsi" w:cs="Times New Roman"/>
        </w:rPr>
        <w:t xml:space="preserve"> Details:</w:t>
      </w:r>
    </w:p>
    <w:p w14:paraId="283787FB" w14:textId="77777777" w:rsidR="0086734D" w:rsidRPr="003819D1" w:rsidRDefault="0086734D" w:rsidP="0086734D">
      <w:pPr>
        <w:rPr>
          <w:rFonts w:asciiTheme="majorHAnsi" w:eastAsia="Times New Roman" w:hAnsiTheme="majorHAnsi" w:cs="Times New Roman"/>
        </w:rPr>
      </w:pPr>
      <w:r>
        <w:rPr>
          <w:rFonts w:asciiTheme="majorHAnsi" w:eastAsia="Times New Roman" w:hAnsiTheme="majorHAnsi" w:cs="Times New Roman"/>
        </w:rPr>
        <w:t>[</w:t>
      </w:r>
      <w:r w:rsidRPr="0086734D">
        <w:rPr>
          <w:rFonts w:asciiTheme="majorHAnsi" w:eastAsia="Times New Roman" w:hAnsiTheme="majorHAnsi" w:cs="Times New Roman"/>
          <w:highlight w:val="yellow"/>
        </w:rPr>
        <w:t>INSERT Details of the recommendation that expand upon the recommendation statement.</w:t>
      </w:r>
      <w:r>
        <w:rPr>
          <w:rFonts w:asciiTheme="majorHAnsi" w:eastAsia="Times New Roman" w:hAnsiTheme="majorHAnsi" w:cs="Times New Roman"/>
        </w:rPr>
        <w:t>]</w:t>
      </w:r>
    </w:p>
    <w:p w14:paraId="756882C5" w14:textId="77777777" w:rsidR="0086734D" w:rsidRDefault="0086734D" w:rsidP="00E23B15">
      <w:pPr>
        <w:rPr>
          <w:rFonts w:asciiTheme="majorHAnsi" w:eastAsia="Times New Roman" w:hAnsiTheme="majorHAnsi" w:cs="Times New Roman"/>
        </w:rPr>
      </w:pPr>
    </w:p>
    <w:p w14:paraId="456DB08F" w14:textId="77777777" w:rsidR="00920BCA" w:rsidRPr="003819D1" w:rsidRDefault="00920BCA" w:rsidP="00920BCA">
      <w:pPr>
        <w:pStyle w:val="Heading3"/>
        <w:rPr>
          <w:rFonts w:asciiTheme="majorHAnsi" w:hAnsiTheme="majorHAnsi"/>
        </w:rPr>
      </w:pPr>
      <w:r>
        <w:rPr>
          <w:rFonts w:asciiTheme="majorHAnsi" w:hAnsiTheme="majorHAnsi"/>
        </w:rPr>
        <w:t>Recommendations to Charter Question B</w:t>
      </w:r>
    </w:p>
    <w:p w14:paraId="1C1B347E" w14:textId="77777777" w:rsidR="00920BCA" w:rsidRDefault="00920BCA" w:rsidP="00920BCA">
      <w:pPr>
        <w:rPr>
          <w:rFonts w:asciiTheme="majorHAnsi" w:eastAsia="Times New Roman" w:hAnsiTheme="majorHAnsi" w:cs="Times New Roman"/>
        </w:rPr>
      </w:pPr>
      <w:r>
        <w:rPr>
          <w:rFonts w:asciiTheme="majorHAnsi" w:eastAsia="Times New Roman" w:hAnsiTheme="majorHAnsi" w:cs="Times New Roman"/>
        </w:rPr>
        <w:t>[</w:t>
      </w:r>
      <w:r w:rsidRPr="00B11C5C">
        <w:rPr>
          <w:rFonts w:asciiTheme="majorHAnsi" w:eastAsia="Times New Roman" w:hAnsiTheme="majorHAnsi" w:cs="Times New Roman"/>
          <w:highlight w:val="yellow"/>
        </w:rPr>
        <w:t>Insert a high level statement on the WG’s observation that addresses the Charter question.</w:t>
      </w:r>
      <w:r>
        <w:rPr>
          <w:rFonts w:asciiTheme="majorHAnsi" w:eastAsia="Times New Roman" w:hAnsiTheme="majorHAnsi" w:cs="Times New Roman"/>
        </w:rPr>
        <w:t>]</w:t>
      </w:r>
    </w:p>
    <w:p w14:paraId="5AB997BE" w14:textId="77777777" w:rsidR="00920BCA" w:rsidRDefault="00920BCA" w:rsidP="00920BCA">
      <w:pPr>
        <w:rPr>
          <w:rFonts w:asciiTheme="majorHAnsi" w:eastAsia="Times New Roman" w:hAnsiTheme="majorHAnsi" w:cs="Times New Roman"/>
        </w:rPr>
      </w:pPr>
    </w:p>
    <w:p w14:paraId="1CFF494A" w14:textId="77777777" w:rsidR="00920BCA" w:rsidRPr="00B11C5C" w:rsidRDefault="00920BCA" w:rsidP="00920BCA">
      <w:pPr>
        <w:rPr>
          <w:rFonts w:asciiTheme="majorHAnsi" w:eastAsia="Times New Roman" w:hAnsiTheme="majorHAnsi" w:cs="Times New Roman"/>
          <w:b/>
        </w:rPr>
      </w:pPr>
      <w:r>
        <w:rPr>
          <w:rFonts w:asciiTheme="majorHAnsi" w:eastAsia="Times New Roman" w:hAnsiTheme="majorHAnsi" w:cs="Times New Roman"/>
          <w:b/>
        </w:rPr>
        <w:t>Recommendation #3</w:t>
      </w:r>
      <w:r w:rsidRPr="00B11C5C">
        <w:rPr>
          <w:rFonts w:asciiTheme="majorHAnsi" w:eastAsia="Times New Roman" w:hAnsiTheme="majorHAnsi" w:cs="Times New Roman"/>
          <w:b/>
        </w:rPr>
        <w:t xml:space="preserve">: </w:t>
      </w:r>
    </w:p>
    <w:p w14:paraId="08AB59A1" w14:textId="77777777" w:rsidR="00920BCA" w:rsidRPr="003819D1"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309A1C61" w14:textId="77777777" w:rsidR="00920BCA" w:rsidRDefault="00920BCA" w:rsidP="00920BCA">
      <w:pPr>
        <w:rPr>
          <w:rFonts w:asciiTheme="majorHAnsi" w:eastAsia="Times New Roman" w:hAnsiTheme="majorHAnsi" w:cs="Times New Roman"/>
        </w:rPr>
      </w:pPr>
    </w:p>
    <w:p w14:paraId="233F7322" w14:textId="77777777"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WG came to </w:t>
      </w:r>
      <w:r>
        <w:rPr>
          <w:rFonts w:asciiTheme="majorHAnsi" w:eastAsia="Times New Roman" w:hAnsiTheme="majorHAnsi" w:cs="Times New Roman"/>
        </w:rPr>
        <w:t>[</w:t>
      </w:r>
      <w:r w:rsidRPr="0086734D">
        <w:rPr>
          <w:rFonts w:asciiTheme="majorHAnsi" w:eastAsia="Times New Roman" w:hAnsiTheme="majorHAnsi" w:cs="Times New Roman"/>
          <w:highlight w:val="yellow"/>
        </w:rPr>
        <w:t>full consensus</w:t>
      </w:r>
      <w:r>
        <w:rPr>
          <w:rFonts w:asciiTheme="majorHAnsi" w:eastAsia="Times New Roman" w:hAnsiTheme="majorHAnsi" w:cs="Times New Roman"/>
        </w:rPr>
        <w:t>]</w:t>
      </w:r>
      <w:r w:rsidRPr="0086734D">
        <w:rPr>
          <w:rFonts w:asciiTheme="majorHAnsi" w:eastAsia="Times New Roman" w:hAnsiTheme="majorHAnsi" w:cs="Times New Roman"/>
        </w:rPr>
        <w:t xml:space="preserve"> for this recommendation.</w:t>
      </w:r>
    </w:p>
    <w:p w14:paraId="5430942D" w14:textId="77777777" w:rsidR="0086734D" w:rsidRDefault="0086734D" w:rsidP="00920BCA">
      <w:pPr>
        <w:rPr>
          <w:rFonts w:asciiTheme="majorHAnsi" w:eastAsia="Times New Roman" w:hAnsiTheme="majorHAnsi" w:cs="Times New Roman"/>
        </w:rPr>
      </w:pPr>
    </w:p>
    <w:p w14:paraId="66B15E5C" w14:textId="77777777"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4</w:t>
      </w:r>
      <w:r w:rsidRPr="00B11C5C">
        <w:rPr>
          <w:rFonts w:asciiTheme="majorHAnsi" w:eastAsia="Times New Roman" w:hAnsiTheme="majorHAnsi" w:cs="Times New Roman"/>
          <w:b/>
        </w:rPr>
        <w:t xml:space="preserve">: </w:t>
      </w:r>
    </w:p>
    <w:p w14:paraId="3D7DCB5C" w14:textId="77777777" w:rsidR="00920BCA"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1DEF5D65" w14:textId="77777777" w:rsidR="00920BCA" w:rsidRDefault="00920BCA" w:rsidP="00920BCA">
      <w:pPr>
        <w:rPr>
          <w:rFonts w:asciiTheme="majorHAnsi" w:eastAsia="Times New Roman" w:hAnsiTheme="majorHAnsi" w:cs="Times New Roman"/>
        </w:rPr>
      </w:pPr>
    </w:p>
    <w:p w14:paraId="02DE9E6C" w14:textId="77777777"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WG came to </w:t>
      </w:r>
      <w:r>
        <w:rPr>
          <w:rFonts w:asciiTheme="majorHAnsi" w:eastAsia="Times New Roman" w:hAnsiTheme="majorHAnsi" w:cs="Times New Roman"/>
        </w:rPr>
        <w:t>[</w:t>
      </w:r>
      <w:r w:rsidRPr="0086734D">
        <w:rPr>
          <w:rFonts w:asciiTheme="majorHAnsi" w:eastAsia="Times New Roman" w:hAnsiTheme="majorHAnsi" w:cs="Times New Roman"/>
          <w:highlight w:val="yellow"/>
        </w:rPr>
        <w:t>full consensus</w:t>
      </w:r>
      <w:r>
        <w:rPr>
          <w:rFonts w:asciiTheme="majorHAnsi" w:eastAsia="Times New Roman" w:hAnsiTheme="majorHAnsi" w:cs="Times New Roman"/>
        </w:rPr>
        <w:t>]</w:t>
      </w:r>
      <w:r w:rsidRPr="0086734D">
        <w:rPr>
          <w:rFonts w:asciiTheme="majorHAnsi" w:eastAsia="Times New Roman" w:hAnsiTheme="majorHAnsi" w:cs="Times New Roman"/>
        </w:rPr>
        <w:t xml:space="preserve"> for this recommendation.</w:t>
      </w:r>
    </w:p>
    <w:p w14:paraId="31704796" w14:textId="77777777" w:rsidR="0086734D" w:rsidRDefault="0086734D" w:rsidP="00920BCA">
      <w:pPr>
        <w:rPr>
          <w:rFonts w:asciiTheme="majorHAnsi" w:eastAsia="Times New Roman" w:hAnsiTheme="majorHAnsi" w:cs="Times New Roman"/>
        </w:rPr>
      </w:pPr>
    </w:p>
    <w:p w14:paraId="3B7721BB" w14:textId="77777777" w:rsidR="00920BCA" w:rsidRPr="003819D1" w:rsidRDefault="00920BCA" w:rsidP="00920BCA">
      <w:pPr>
        <w:pStyle w:val="Heading3"/>
        <w:rPr>
          <w:rFonts w:asciiTheme="majorHAnsi" w:hAnsiTheme="majorHAnsi"/>
        </w:rPr>
      </w:pPr>
      <w:r>
        <w:rPr>
          <w:rFonts w:asciiTheme="majorHAnsi" w:hAnsiTheme="majorHAnsi"/>
        </w:rPr>
        <w:t xml:space="preserve">Recommendations to Charter Question </w:t>
      </w:r>
      <w:r w:rsidRPr="00920BCA">
        <w:rPr>
          <w:rFonts w:asciiTheme="majorHAnsi" w:hAnsiTheme="majorHAnsi"/>
          <w:highlight w:val="yellow"/>
        </w:rPr>
        <w:t>X</w:t>
      </w:r>
    </w:p>
    <w:p w14:paraId="6455E46A" w14:textId="77777777" w:rsidR="00920BCA" w:rsidRDefault="00920BCA" w:rsidP="00920BCA">
      <w:pPr>
        <w:rPr>
          <w:rFonts w:asciiTheme="majorHAnsi" w:eastAsia="Times New Roman" w:hAnsiTheme="majorHAnsi" w:cs="Times New Roman"/>
        </w:rPr>
      </w:pPr>
      <w:r>
        <w:rPr>
          <w:rFonts w:asciiTheme="majorHAnsi" w:eastAsia="Times New Roman" w:hAnsiTheme="majorHAnsi" w:cs="Times New Roman"/>
        </w:rPr>
        <w:t>[</w:t>
      </w:r>
      <w:r w:rsidRPr="00B11C5C">
        <w:rPr>
          <w:rFonts w:asciiTheme="majorHAnsi" w:eastAsia="Times New Roman" w:hAnsiTheme="majorHAnsi" w:cs="Times New Roman"/>
          <w:highlight w:val="yellow"/>
        </w:rPr>
        <w:t>Insert a high level statement on the WG’s observation that addresses the Charter question.</w:t>
      </w:r>
      <w:r>
        <w:rPr>
          <w:rFonts w:asciiTheme="majorHAnsi" w:eastAsia="Times New Roman" w:hAnsiTheme="majorHAnsi" w:cs="Times New Roman"/>
        </w:rPr>
        <w:t>]</w:t>
      </w:r>
    </w:p>
    <w:p w14:paraId="4E289C69" w14:textId="77777777" w:rsidR="00920BCA" w:rsidRDefault="00920BCA" w:rsidP="00920BCA">
      <w:pPr>
        <w:rPr>
          <w:rFonts w:asciiTheme="majorHAnsi" w:eastAsia="Times New Roman" w:hAnsiTheme="majorHAnsi" w:cs="Times New Roman"/>
        </w:rPr>
      </w:pPr>
    </w:p>
    <w:p w14:paraId="07054330" w14:textId="77777777" w:rsidR="00920BCA" w:rsidRPr="00920BCA" w:rsidRDefault="00920BCA" w:rsidP="00920BCA">
      <w:pPr>
        <w:rPr>
          <w:rFonts w:asciiTheme="majorHAnsi" w:eastAsia="Times New Roman" w:hAnsiTheme="majorHAnsi" w:cs="Times New Roman"/>
          <w:b/>
          <w:highlight w:val="yellow"/>
        </w:rPr>
      </w:pPr>
      <w:r w:rsidRPr="00920BCA">
        <w:rPr>
          <w:rFonts w:asciiTheme="majorHAnsi" w:eastAsia="Times New Roman" w:hAnsiTheme="majorHAnsi" w:cs="Times New Roman"/>
          <w:b/>
          <w:highlight w:val="yellow"/>
        </w:rPr>
        <w:t xml:space="preserve">Recommendation #X: </w:t>
      </w:r>
    </w:p>
    <w:p w14:paraId="6FEF3026" w14:textId="77777777" w:rsidR="00920BCA" w:rsidRPr="003819D1" w:rsidRDefault="00920BCA" w:rsidP="00920BCA">
      <w:pPr>
        <w:rPr>
          <w:rFonts w:asciiTheme="majorHAnsi" w:eastAsia="Times New Roman" w:hAnsiTheme="majorHAnsi" w:cs="Times New Roman"/>
        </w:rPr>
      </w:pPr>
      <w:r w:rsidRPr="00920BCA">
        <w:rPr>
          <w:rFonts w:asciiTheme="majorHAnsi" w:eastAsia="Times New Roman" w:hAnsiTheme="majorHAnsi" w:cs="Times New Roman"/>
          <w:highlight w:val="yellow"/>
        </w:rPr>
        <w:t>The WG makes no recommendations in regards to this charter question, but based on the observations several recommendations are presented under the other charter questions.</w:t>
      </w:r>
    </w:p>
    <w:p w14:paraId="461705FC" w14:textId="77777777" w:rsidR="00920BCA" w:rsidRDefault="00920BCA" w:rsidP="00920BCA">
      <w:pPr>
        <w:rPr>
          <w:rFonts w:asciiTheme="majorHAnsi" w:eastAsia="Times New Roman" w:hAnsiTheme="majorHAnsi" w:cs="Times New Roman"/>
        </w:rPr>
      </w:pPr>
    </w:p>
    <w:p w14:paraId="7C4D68D6" w14:textId="77777777" w:rsidR="00974948" w:rsidRPr="003819D1" w:rsidRDefault="007F7CE1" w:rsidP="007F7CE1">
      <w:pPr>
        <w:pStyle w:val="Heading2"/>
        <w:rPr>
          <w:rFonts w:asciiTheme="majorHAnsi" w:hAnsiTheme="majorHAnsi"/>
        </w:rPr>
      </w:pPr>
      <w:r w:rsidRPr="007F7CE1">
        <w:rPr>
          <w:rFonts w:asciiTheme="majorHAnsi" w:hAnsiTheme="majorHAnsi"/>
        </w:rPr>
        <w:t>Issues the WG has yet to finalize any Conclusions</w:t>
      </w:r>
    </w:p>
    <w:p w14:paraId="40BBE735" w14:textId="77777777" w:rsidR="00974948" w:rsidRPr="003819D1" w:rsidRDefault="00D226C9" w:rsidP="00974948">
      <w:pPr>
        <w:rPr>
          <w:rFonts w:asciiTheme="majorHAnsi" w:eastAsia="Times New Roman" w:hAnsiTheme="majorHAnsi" w:cs="Times New Roman"/>
        </w:rPr>
      </w:pPr>
      <w:r w:rsidRPr="00D226C9">
        <w:rPr>
          <w:rFonts w:asciiTheme="majorHAnsi" w:eastAsia="Times New Roman" w:hAnsiTheme="majorHAnsi" w:cs="Times New Roman"/>
        </w:rPr>
        <w:t xml:space="preserve">The WG has yet to reach agreement on the following topics, regarding certain aspects of </w:t>
      </w:r>
      <w:r>
        <w:rPr>
          <w:rFonts w:asciiTheme="majorHAnsi" w:eastAsia="Times New Roman" w:hAnsiTheme="majorHAnsi" w:cs="Times New Roman"/>
        </w:rPr>
        <w:t>[</w:t>
      </w:r>
      <w:r w:rsidRPr="00D226C9">
        <w:rPr>
          <w:rFonts w:asciiTheme="majorHAnsi" w:eastAsia="Times New Roman" w:hAnsiTheme="majorHAnsi" w:cs="Times New Roman"/>
          <w:highlight w:val="yellow"/>
        </w:rPr>
        <w:t>Enter Issue(s)</w:t>
      </w:r>
      <w:r>
        <w:rPr>
          <w:rFonts w:asciiTheme="majorHAnsi" w:eastAsia="Times New Roman" w:hAnsiTheme="majorHAnsi" w:cs="Times New Roman"/>
        </w:rPr>
        <w:t>]</w:t>
      </w:r>
      <w:r w:rsidRPr="00D226C9">
        <w:rPr>
          <w:rFonts w:asciiTheme="majorHAnsi" w:eastAsia="Times New Roman" w:hAnsiTheme="majorHAnsi" w:cs="Times New Roman"/>
        </w:rPr>
        <w:t>. It therefore specifically invites community input on these questions.</w:t>
      </w:r>
      <w:r w:rsidR="00974948" w:rsidRPr="003819D1">
        <w:rPr>
          <w:rFonts w:asciiTheme="majorHAnsi" w:eastAsia="Times New Roman" w:hAnsiTheme="majorHAnsi" w:cs="Times New Roman"/>
        </w:rPr>
        <w:t xml:space="preserve"> </w:t>
      </w:r>
    </w:p>
    <w:p w14:paraId="03A1B3B3" w14:textId="77777777" w:rsidR="00974948" w:rsidRPr="003819D1" w:rsidRDefault="00974948" w:rsidP="00974948">
      <w:pPr>
        <w:rPr>
          <w:rFonts w:asciiTheme="majorHAnsi" w:hAnsiTheme="majorHAnsi"/>
        </w:rPr>
      </w:pPr>
    </w:p>
    <w:p w14:paraId="6D778C87" w14:textId="77777777" w:rsidR="00974948" w:rsidRPr="003819D1" w:rsidRDefault="00D226C9" w:rsidP="00974948">
      <w:pPr>
        <w:pStyle w:val="Heading3"/>
        <w:rPr>
          <w:rFonts w:asciiTheme="majorHAnsi" w:hAnsiTheme="majorHAnsi"/>
        </w:rPr>
      </w:pPr>
      <w:r>
        <w:rPr>
          <w:rFonts w:asciiTheme="majorHAnsi" w:hAnsiTheme="majorHAnsi"/>
        </w:rPr>
        <w:lastRenderedPageBreak/>
        <w:t>Issue</w:t>
      </w:r>
      <w:r w:rsidR="00F105BE">
        <w:rPr>
          <w:rFonts w:asciiTheme="majorHAnsi" w:hAnsiTheme="majorHAnsi"/>
        </w:rPr>
        <w:t xml:space="preserve"> with [</w:t>
      </w:r>
      <w:r w:rsidR="00F105BE" w:rsidRPr="0086734D">
        <w:rPr>
          <w:rFonts w:asciiTheme="majorHAnsi" w:hAnsiTheme="majorHAnsi"/>
          <w:highlight w:val="yellow"/>
        </w:rPr>
        <w:t>Charter Question X</w:t>
      </w:r>
      <w:r w:rsidR="00F105BE">
        <w:rPr>
          <w:rFonts w:asciiTheme="majorHAnsi" w:hAnsiTheme="majorHAnsi"/>
        </w:rPr>
        <w:t>]</w:t>
      </w:r>
    </w:p>
    <w:p w14:paraId="1E570138" w14:textId="77777777" w:rsidR="00974948" w:rsidRPr="003819D1" w:rsidRDefault="00D226C9" w:rsidP="00E23B15">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sidR="00974948">
        <w:rPr>
          <w:rFonts w:asciiTheme="majorHAnsi" w:eastAsia="Times New Roman" w:hAnsiTheme="majorHAnsi" w:cs="Times New Roman"/>
        </w:rPr>
        <w:t xml:space="preserve">. </w:t>
      </w:r>
    </w:p>
    <w:p w14:paraId="0AD683A9" w14:textId="77777777" w:rsidR="00E23B15" w:rsidRDefault="00E23B15" w:rsidP="00E23B15">
      <w:pPr>
        <w:rPr>
          <w:rFonts w:asciiTheme="majorHAnsi" w:hAnsiTheme="majorHAnsi"/>
        </w:rPr>
      </w:pPr>
    </w:p>
    <w:p w14:paraId="6285945A" w14:textId="77777777" w:rsidR="00D226C9" w:rsidRPr="003819D1" w:rsidRDefault="00D226C9" w:rsidP="00D226C9">
      <w:pPr>
        <w:pStyle w:val="Bullets"/>
        <w:ind w:right="0"/>
        <w:rPr>
          <w:rFonts w:asciiTheme="majorHAnsi" w:hAnsiTheme="majorHAnsi"/>
        </w:rPr>
      </w:pPr>
      <w:r w:rsidRPr="003819D1">
        <w:rPr>
          <w:rFonts w:asciiTheme="majorHAnsi" w:hAnsiTheme="majorHAnsi"/>
        </w:rPr>
        <w:t>Bullets Level 1</w:t>
      </w:r>
    </w:p>
    <w:p w14:paraId="3999361C" w14:textId="77777777" w:rsidR="00D226C9" w:rsidRPr="003819D1" w:rsidRDefault="00D226C9" w:rsidP="006731B0">
      <w:pPr>
        <w:pStyle w:val="Bullets"/>
        <w:numPr>
          <w:ilvl w:val="1"/>
          <w:numId w:val="3"/>
        </w:numPr>
        <w:ind w:right="0"/>
        <w:rPr>
          <w:rFonts w:asciiTheme="majorHAnsi" w:hAnsiTheme="majorHAnsi"/>
        </w:rPr>
      </w:pPr>
      <w:r w:rsidRPr="003819D1">
        <w:rPr>
          <w:rFonts w:asciiTheme="majorHAnsi" w:hAnsiTheme="majorHAnsi"/>
        </w:rPr>
        <w:t>Level 2</w:t>
      </w:r>
    </w:p>
    <w:p w14:paraId="45BD9BD9" w14:textId="77777777" w:rsidR="00D226C9" w:rsidRPr="003819D1" w:rsidRDefault="00D226C9" w:rsidP="006731B0">
      <w:pPr>
        <w:pStyle w:val="Bullets"/>
        <w:numPr>
          <w:ilvl w:val="2"/>
          <w:numId w:val="3"/>
        </w:numPr>
        <w:ind w:right="0"/>
        <w:rPr>
          <w:rFonts w:asciiTheme="majorHAnsi" w:hAnsiTheme="majorHAnsi"/>
        </w:rPr>
      </w:pPr>
      <w:r w:rsidRPr="003819D1">
        <w:rPr>
          <w:rFonts w:asciiTheme="majorHAnsi" w:hAnsiTheme="majorHAnsi"/>
        </w:rPr>
        <w:t>Level3</w:t>
      </w:r>
    </w:p>
    <w:p w14:paraId="1610BF35" w14:textId="77777777" w:rsidR="00D226C9" w:rsidRPr="003819D1" w:rsidRDefault="00D226C9" w:rsidP="006731B0">
      <w:pPr>
        <w:pStyle w:val="Bullets"/>
        <w:numPr>
          <w:ilvl w:val="3"/>
          <w:numId w:val="3"/>
        </w:numPr>
        <w:ind w:right="0"/>
        <w:rPr>
          <w:rFonts w:asciiTheme="majorHAnsi" w:hAnsiTheme="majorHAnsi"/>
        </w:rPr>
      </w:pPr>
      <w:r w:rsidRPr="003819D1">
        <w:rPr>
          <w:rFonts w:asciiTheme="majorHAnsi" w:hAnsiTheme="majorHAnsi"/>
        </w:rPr>
        <w:t>Level 4</w:t>
      </w:r>
    </w:p>
    <w:p w14:paraId="1B8412E6" w14:textId="77777777" w:rsidR="00D226C9" w:rsidRPr="003819D1" w:rsidRDefault="00D226C9" w:rsidP="00E23B15">
      <w:pPr>
        <w:rPr>
          <w:rFonts w:asciiTheme="majorHAnsi" w:hAnsiTheme="majorHAnsi"/>
        </w:rPr>
      </w:pPr>
    </w:p>
    <w:p w14:paraId="34D5AF56" w14:textId="77777777" w:rsidR="00E23B15" w:rsidRPr="003819D1" w:rsidRDefault="00D226C9" w:rsidP="00564F56">
      <w:pPr>
        <w:pStyle w:val="Heading4"/>
        <w:rPr>
          <w:rFonts w:asciiTheme="majorHAnsi" w:hAnsiTheme="majorHAnsi"/>
        </w:rPr>
      </w:pPr>
      <w:r>
        <w:rPr>
          <w:rFonts w:asciiTheme="majorHAnsi" w:hAnsiTheme="majorHAnsi"/>
        </w:rPr>
        <w:t>Issue [</w:t>
      </w:r>
      <w:r w:rsidRPr="00D226C9">
        <w:rPr>
          <w:rFonts w:asciiTheme="majorHAnsi" w:hAnsiTheme="majorHAnsi"/>
          <w:highlight w:val="yellow"/>
        </w:rPr>
        <w:t>Enter Title</w:t>
      </w:r>
      <w:r>
        <w:rPr>
          <w:rFonts w:asciiTheme="majorHAnsi" w:hAnsiTheme="majorHAnsi"/>
        </w:rPr>
        <w:t>]</w:t>
      </w:r>
    </w:p>
    <w:p w14:paraId="04B44F69" w14:textId="77777777" w:rsidR="00E23B15" w:rsidRPr="003819D1" w:rsidRDefault="00D226C9" w:rsidP="00E23B15">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sidR="00E23B15" w:rsidRPr="003819D1">
        <w:rPr>
          <w:rFonts w:asciiTheme="majorHAnsi" w:eastAsia="Times New Roman" w:hAnsiTheme="majorHAnsi" w:cs="Times New Roman"/>
        </w:rPr>
        <w:t xml:space="preserve">. </w:t>
      </w:r>
    </w:p>
    <w:p w14:paraId="14572878" w14:textId="77777777" w:rsidR="00E23B15" w:rsidRDefault="00E23B15" w:rsidP="00E23B15">
      <w:pPr>
        <w:rPr>
          <w:rFonts w:asciiTheme="majorHAnsi" w:hAnsiTheme="majorHAnsi"/>
        </w:rPr>
      </w:pPr>
    </w:p>
    <w:p w14:paraId="6EB83558" w14:textId="77777777" w:rsidR="00D226C9" w:rsidRPr="003819D1" w:rsidRDefault="00D226C9" w:rsidP="00D226C9">
      <w:pPr>
        <w:pStyle w:val="Bullets"/>
        <w:numPr>
          <w:ilvl w:val="0"/>
          <w:numId w:val="0"/>
        </w:numPr>
        <w:ind w:left="480" w:right="0" w:hanging="480"/>
        <w:rPr>
          <w:rFonts w:asciiTheme="majorHAnsi" w:hAnsiTheme="majorHAnsi"/>
        </w:rPr>
      </w:pPr>
      <w:r w:rsidRPr="003819D1">
        <w:rPr>
          <w:rFonts w:asciiTheme="majorHAnsi" w:hAnsiTheme="majorHAnsi"/>
        </w:rPr>
        <w:t>Lettered list</w:t>
      </w:r>
      <w:r>
        <w:rPr>
          <w:rFonts w:asciiTheme="majorHAnsi" w:hAnsiTheme="majorHAnsi"/>
        </w:rPr>
        <w:t>:</w:t>
      </w:r>
    </w:p>
    <w:p w14:paraId="2BE36230"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4D3A9099" w14:textId="77777777" w:rsidR="00D226C9" w:rsidRPr="003819D1" w:rsidRDefault="00D226C9" w:rsidP="00D226C9">
      <w:pPr>
        <w:pStyle w:val="Letteredlist"/>
        <w:rPr>
          <w:rFonts w:asciiTheme="majorHAnsi" w:eastAsia="Times New Roman" w:hAnsiTheme="majorHAnsi"/>
        </w:rPr>
      </w:pPr>
      <w:r w:rsidRPr="003819D1">
        <w:rPr>
          <w:rFonts w:asciiTheme="majorHAnsi" w:hAnsiTheme="majorHAnsi"/>
        </w:rPr>
        <w:t>Item</w:t>
      </w:r>
    </w:p>
    <w:p w14:paraId="5ACA0A28"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13F492CD" w14:textId="77777777" w:rsidR="00D226C9" w:rsidRPr="003819D1" w:rsidRDefault="00D226C9" w:rsidP="00D226C9">
      <w:pPr>
        <w:pStyle w:val="Letteredlist"/>
        <w:rPr>
          <w:rFonts w:asciiTheme="majorHAnsi" w:eastAsia="Times New Roman" w:hAnsiTheme="majorHAnsi"/>
        </w:rPr>
      </w:pPr>
      <w:r w:rsidRPr="003819D1">
        <w:rPr>
          <w:rFonts w:asciiTheme="majorHAnsi" w:hAnsiTheme="majorHAnsi"/>
        </w:rPr>
        <w:t>Item</w:t>
      </w:r>
    </w:p>
    <w:p w14:paraId="28B07606"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14AC9CD3"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3D08F98F" w14:textId="77777777" w:rsidR="00D226C9" w:rsidRPr="003819D1" w:rsidRDefault="00D226C9" w:rsidP="00D226C9">
      <w:pPr>
        <w:rPr>
          <w:rFonts w:asciiTheme="majorHAnsi" w:hAnsiTheme="majorHAnsi"/>
        </w:rPr>
      </w:pPr>
    </w:p>
    <w:p w14:paraId="1C5AB18D" w14:textId="77777777" w:rsidR="00E23B15" w:rsidRPr="003819D1" w:rsidRDefault="00D226C9" w:rsidP="00E23B15">
      <w:pPr>
        <w:pStyle w:val="Heading5"/>
        <w:rPr>
          <w:rFonts w:asciiTheme="majorHAnsi" w:hAnsiTheme="majorHAnsi"/>
        </w:rPr>
      </w:pPr>
      <w:r>
        <w:rPr>
          <w:rFonts w:asciiTheme="majorHAnsi" w:hAnsiTheme="majorHAnsi"/>
        </w:rPr>
        <w:t>Issue [</w:t>
      </w:r>
      <w:r w:rsidRPr="00D226C9">
        <w:rPr>
          <w:rFonts w:asciiTheme="majorHAnsi" w:hAnsiTheme="majorHAnsi"/>
          <w:highlight w:val="yellow"/>
        </w:rPr>
        <w:t>Enter Title</w:t>
      </w:r>
      <w:r>
        <w:rPr>
          <w:rFonts w:asciiTheme="majorHAnsi" w:hAnsiTheme="majorHAnsi"/>
        </w:rPr>
        <w:t>]</w:t>
      </w:r>
    </w:p>
    <w:p w14:paraId="5E5A3674" w14:textId="77777777" w:rsidR="00E23B15" w:rsidRPr="003819D1" w:rsidRDefault="00D226C9" w:rsidP="00E23B15">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sidR="00E23B15" w:rsidRPr="003819D1">
        <w:rPr>
          <w:rFonts w:asciiTheme="majorHAnsi" w:eastAsia="Times New Roman" w:hAnsiTheme="majorHAnsi" w:cs="Times New Roman"/>
        </w:rPr>
        <w:t xml:space="preserve">. </w:t>
      </w:r>
    </w:p>
    <w:p w14:paraId="45E7DDE0" w14:textId="77777777" w:rsidR="0029430A" w:rsidRPr="003819D1" w:rsidRDefault="0029430A" w:rsidP="00EF7D5B">
      <w:pPr>
        <w:rPr>
          <w:rFonts w:asciiTheme="majorHAnsi" w:eastAsia="Times New Roman" w:hAnsiTheme="majorHAnsi" w:cs="Times New Roman"/>
        </w:rPr>
      </w:pPr>
    </w:p>
    <w:p w14:paraId="6B37BD21" w14:textId="77777777" w:rsidR="00D226C9" w:rsidRPr="003819D1" w:rsidRDefault="00D226C9" w:rsidP="00D226C9">
      <w:pPr>
        <w:pStyle w:val="Heading3"/>
        <w:rPr>
          <w:rFonts w:asciiTheme="majorHAnsi" w:hAnsiTheme="majorHAnsi"/>
        </w:rPr>
      </w:pPr>
      <w:r>
        <w:rPr>
          <w:rFonts w:asciiTheme="majorHAnsi" w:hAnsiTheme="majorHAnsi"/>
        </w:rPr>
        <w:t>Issue [</w:t>
      </w:r>
      <w:r w:rsidRPr="00D226C9">
        <w:rPr>
          <w:rFonts w:asciiTheme="majorHAnsi" w:hAnsiTheme="majorHAnsi"/>
          <w:highlight w:val="yellow"/>
        </w:rPr>
        <w:t>Enter Title</w:t>
      </w:r>
      <w:r>
        <w:rPr>
          <w:rFonts w:asciiTheme="majorHAnsi" w:hAnsiTheme="majorHAnsi"/>
        </w:rPr>
        <w:t>]</w:t>
      </w:r>
    </w:p>
    <w:p w14:paraId="545F8443" w14:textId="77777777" w:rsidR="00D226C9" w:rsidRPr="003819D1" w:rsidRDefault="00D226C9" w:rsidP="00D226C9">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Pr>
          <w:rFonts w:asciiTheme="majorHAnsi" w:eastAsia="Times New Roman" w:hAnsiTheme="majorHAnsi" w:cs="Times New Roman"/>
        </w:rPr>
        <w:t xml:space="preserve">. </w:t>
      </w:r>
    </w:p>
    <w:p w14:paraId="6F61E01E" w14:textId="77777777" w:rsidR="00D226C9" w:rsidRDefault="00D226C9" w:rsidP="00D226C9">
      <w:pPr>
        <w:rPr>
          <w:rFonts w:asciiTheme="majorHAnsi" w:hAnsiTheme="majorHAnsi"/>
        </w:rPr>
      </w:pPr>
    </w:p>
    <w:p w14:paraId="18DFE0AD" w14:textId="77777777" w:rsidR="00D226C9" w:rsidRPr="003819D1" w:rsidRDefault="00D226C9" w:rsidP="00D226C9">
      <w:pPr>
        <w:pStyle w:val="Bullets"/>
        <w:ind w:right="0"/>
        <w:rPr>
          <w:rFonts w:asciiTheme="majorHAnsi" w:hAnsiTheme="majorHAnsi"/>
        </w:rPr>
      </w:pPr>
      <w:r w:rsidRPr="003819D1">
        <w:rPr>
          <w:rFonts w:asciiTheme="majorHAnsi" w:hAnsiTheme="majorHAnsi"/>
        </w:rPr>
        <w:t>Bullets Level 1</w:t>
      </w:r>
    </w:p>
    <w:p w14:paraId="5FBB1766" w14:textId="77777777" w:rsidR="00D226C9" w:rsidRPr="003819D1" w:rsidRDefault="00D226C9" w:rsidP="006731B0">
      <w:pPr>
        <w:pStyle w:val="Bullets"/>
        <w:numPr>
          <w:ilvl w:val="1"/>
          <w:numId w:val="3"/>
        </w:numPr>
        <w:ind w:right="0"/>
        <w:rPr>
          <w:rFonts w:asciiTheme="majorHAnsi" w:hAnsiTheme="majorHAnsi"/>
        </w:rPr>
      </w:pPr>
      <w:r w:rsidRPr="003819D1">
        <w:rPr>
          <w:rFonts w:asciiTheme="majorHAnsi" w:hAnsiTheme="majorHAnsi"/>
        </w:rPr>
        <w:t>Level 2</w:t>
      </w:r>
    </w:p>
    <w:p w14:paraId="277D99FE" w14:textId="77777777" w:rsidR="00D226C9" w:rsidRPr="003819D1" w:rsidRDefault="00D226C9" w:rsidP="006731B0">
      <w:pPr>
        <w:pStyle w:val="Bullets"/>
        <w:numPr>
          <w:ilvl w:val="2"/>
          <w:numId w:val="3"/>
        </w:numPr>
        <w:ind w:right="0"/>
        <w:rPr>
          <w:rFonts w:asciiTheme="majorHAnsi" w:hAnsiTheme="majorHAnsi"/>
        </w:rPr>
      </w:pPr>
      <w:r w:rsidRPr="003819D1">
        <w:rPr>
          <w:rFonts w:asciiTheme="majorHAnsi" w:hAnsiTheme="majorHAnsi"/>
        </w:rPr>
        <w:t>Level3</w:t>
      </w:r>
    </w:p>
    <w:p w14:paraId="18897B5E" w14:textId="77777777" w:rsidR="00D226C9" w:rsidRPr="003819D1" w:rsidRDefault="00D226C9" w:rsidP="006731B0">
      <w:pPr>
        <w:pStyle w:val="Bullets"/>
        <w:numPr>
          <w:ilvl w:val="3"/>
          <w:numId w:val="3"/>
        </w:numPr>
        <w:ind w:right="0"/>
        <w:rPr>
          <w:rFonts w:asciiTheme="majorHAnsi" w:hAnsiTheme="majorHAnsi"/>
        </w:rPr>
      </w:pPr>
      <w:r w:rsidRPr="003819D1">
        <w:rPr>
          <w:rFonts w:asciiTheme="majorHAnsi" w:hAnsiTheme="majorHAnsi"/>
        </w:rPr>
        <w:t>Level 4</w:t>
      </w:r>
    </w:p>
    <w:p w14:paraId="6D4E93AC" w14:textId="77777777" w:rsidR="00D226C9" w:rsidRPr="003819D1" w:rsidRDefault="00D226C9" w:rsidP="00D226C9">
      <w:pPr>
        <w:rPr>
          <w:rFonts w:asciiTheme="majorHAnsi" w:hAnsiTheme="majorHAnsi"/>
        </w:rPr>
      </w:pPr>
    </w:p>
    <w:p w14:paraId="7A84151B" w14:textId="77777777" w:rsidR="00D226C9" w:rsidRPr="003819D1" w:rsidRDefault="00D226C9" w:rsidP="00D226C9">
      <w:pPr>
        <w:pStyle w:val="Heading4"/>
        <w:rPr>
          <w:rFonts w:asciiTheme="majorHAnsi" w:hAnsiTheme="majorHAnsi"/>
        </w:rPr>
      </w:pPr>
      <w:r>
        <w:rPr>
          <w:rFonts w:asciiTheme="majorHAnsi" w:hAnsiTheme="majorHAnsi"/>
        </w:rPr>
        <w:t>Issue [</w:t>
      </w:r>
      <w:r w:rsidRPr="00D226C9">
        <w:rPr>
          <w:rFonts w:asciiTheme="majorHAnsi" w:hAnsiTheme="majorHAnsi"/>
          <w:highlight w:val="yellow"/>
        </w:rPr>
        <w:t>Enter Title</w:t>
      </w:r>
      <w:r>
        <w:rPr>
          <w:rFonts w:asciiTheme="majorHAnsi" w:hAnsiTheme="majorHAnsi"/>
        </w:rPr>
        <w:t>]</w:t>
      </w:r>
    </w:p>
    <w:p w14:paraId="382AB51B" w14:textId="77777777" w:rsidR="00D226C9" w:rsidRPr="003819D1" w:rsidRDefault="00D226C9" w:rsidP="00D226C9">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sidRPr="003819D1">
        <w:rPr>
          <w:rFonts w:asciiTheme="majorHAnsi" w:eastAsia="Times New Roman" w:hAnsiTheme="majorHAnsi" w:cs="Times New Roman"/>
        </w:rPr>
        <w:t xml:space="preserve">. </w:t>
      </w:r>
    </w:p>
    <w:p w14:paraId="59728FDE" w14:textId="77777777" w:rsidR="00D226C9" w:rsidRDefault="00D226C9" w:rsidP="00D226C9">
      <w:pPr>
        <w:rPr>
          <w:rFonts w:asciiTheme="majorHAnsi" w:hAnsiTheme="majorHAnsi"/>
        </w:rPr>
      </w:pPr>
    </w:p>
    <w:p w14:paraId="1B06274B" w14:textId="77777777" w:rsidR="00D226C9" w:rsidRPr="003819D1" w:rsidRDefault="00D226C9" w:rsidP="00D226C9">
      <w:pPr>
        <w:pStyle w:val="Bullets"/>
        <w:numPr>
          <w:ilvl w:val="0"/>
          <w:numId w:val="0"/>
        </w:numPr>
        <w:ind w:left="480" w:right="0" w:hanging="480"/>
        <w:rPr>
          <w:rFonts w:asciiTheme="majorHAnsi" w:hAnsiTheme="majorHAnsi"/>
        </w:rPr>
      </w:pPr>
      <w:r w:rsidRPr="003819D1">
        <w:rPr>
          <w:rFonts w:asciiTheme="majorHAnsi" w:hAnsiTheme="majorHAnsi"/>
        </w:rPr>
        <w:t>Lettered list</w:t>
      </w:r>
      <w:r>
        <w:rPr>
          <w:rFonts w:asciiTheme="majorHAnsi" w:hAnsiTheme="majorHAnsi"/>
        </w:rPr>
        <w:t>:</w:t>
      </w:r>
    </w:p>
    <w:p w14:paraId="561E3472" w14:textId="77777777" w:rsidR="00D226C9" w:rsidRPr="00D226C9" w:rsidRDefault="00D226C9" w:rsidP="006731B0">
      <w:pPr>
        <w:pStyle w:val="Letteredlist"/>
        <w:numPr>
          <w:ilvl w:val="0"/>
          <w:numId w:val="8"/>
        </w:numPr>
        <w:rPr>
          <w:rFonts w:asciiTheme="majorHAnsi" w:hAnsiTheme="majorHAnsi"/>
        </w:rPr>
      </w:pPr>
      <w:r w:rsidRPr="00D226C9">
        <w:rPr>
          <w:rFonts w:asciiTheme="majorHAnsi" w:hAnsiTheme="majorHAnsi"/>
        </w:rPr>
        <w:lastRenderedPageBreak/>
        <w:t>Item</w:t>
      </w:r>
    </w:p>
    <w:p w14:paraId="5FCEEF33" w14:textId="77777777" w:rsidR="00D226C9" w:rsidRPr="003819D1" w:rsidRDefault="00D226C9" w:rsidP="00D226C9">
      <w:pPr>
        <w:pStyle w:val="Letteredlist"/>
        <w:rPr>
          <w:rFonts w:asciiTheme="majorHAnsi" w:eastAsia="Times New Roman" w:hAnsiTheme="majorHAnsi"/>
        </w:rPr>
      </w:pPr>
      <w:r w:rsidRPr="003819D1">
        <w:rPr>
          <w:rFonts w:asciiTheme="majorHAnsi" w:hAnsiTheme="majorHAnsi"/>
        </w:rPr>
        <w:t>Item</w:t>
      </w:r>
    </w:p>
    <w:p w14:paraId="20BB660C"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5046B120" w14:textId="77777777" w:rsidR="00D226C9" w:rsidRPr="003819D1" w:rsidRDefault="00D226C9" w:rsidP="00D226C9">
      <w:pPr>
        <w:pStyle w:val="Letteredlist"/>
        <w:rPr>
          <w:rFonts w:asciiTheme="majorHAnsi" w:eastAsia="Times New Roman" w:hAnsiTheme="majorHAnsi"/>
        </w:rPr>
      </w:pPr>
      <w:r w:rsidRPr="003819D1">
        <w:rPr>
          <w:rFonts w:asciiTheme="majorHAnsi" w:hAnsiTheme="majorHAnsi"/>
        </w:rPr>
        <w:t>Item</w:t>
      </w:r>
    </w:p>
    <w:p w14:paraId="4305FF80"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5827BA66"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0726C049" w14:textId="77777777" w:rsidR="00D226C9" w:rsidRPr="003819D1" w:rsidRDefault="00D226C9" w:rsidP="00D226C9">
      <w:pPr>
        <w:rPr>
          <w:rFonts w:asciiTheme="majorHAnsi" w:hAnsiTheme="majorHAnsi"/>
        </w:rPr>
      </w:pPr>
    </w:p>
    <w:p w14:paraId="74AB7334" w14:textId="77777777" w:rsidR="00D226C9" w:rsidRPr="003819D1" w:rsidRDefault="00D226C9" w:rsidP="00D226C9">
      <w:pPr>
        <w:pStyle w:val="Heading5"/>
        <w:rPr>
          <w:rFonts w:asciiTheme="majorHAnsi" w:hAnsiTheme="majorHAnsi"/>
        </w:rPr>
      </w:pPr>
      <w:r>
        <w:rPr>
          <w:rFonts w:asciiTheme="majorHAnsi" w:hAnsiTheme="majorHAnsi"/>
        </w:rPr>
        <w:t>Issue [</w:t>
      </w:r>
      <w:r w:rsidRPr="00D226C9">
        <w:rPr>
          <w:rFonts w:asciiTheme="majorHAnsi" w:hAnsiTheme="majorHAnsi"/>
          <w:highlight w:val="yellow"/>
        </w:rPr>
        <w:t>Enter Title</w:t>
      </w:r>
      <w:r>
        <w:rPr>
          <w:rFonts w:asciiTheme="majorHAnsi" w:hAnsiTheme="majorHAnsi"/>
        </w:rPr>
        <w:t>]</w:t>
      </w:r>
    </w:p>
    <w:p w14:paraId="706F850E" w14:textId="77777777" w:rsidR="00E23B15" w:rsidRPr="00D226C9" w:rsidRDefault="00D226C9" w:rsidP="00D226C9">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sidRPr="003819D1">
        <w:rPr>
          <w:rFonts w:asciiTheme="majorHAnsi" w:eastAsia="Times New Roman" w:hAnsiTheme="majorHAnsi" w:cs="Times New Roman"/>
        </w:rPr>
        <w:t xml:space="preserve">. </w:t>
      </w:r>
    </w:p>
    <w:p w14:paraId="01504AF9" w14:textId="77777777" w:rsidR="005F6B10" w:rsidRDefault="005F6B10" w:rsidP="000B7FAB">
      <w:pPr>
        <w:rPr>
          <w:rFonts w:asciiTheme="majorHAnsi" w:hAnsiTheme="majorHAnsi"/>
        </w:rPr>
      </w:pPr>
    </w:p>
    <w:p w14:paraId="0058E0B1" w14:textId="77777777" w:rsidR="00256F17" w:rsidRPr="003819D1" w:rsidRDefault="00256F17" w:rsidP="00256F17">
      <w:pPr>
        <w:pStyle w:val="Heading2"/>
        <w:rPr>
          <w:rFonts w:asciiTheme="majorHAnsi" w:hAnsiTheme="majorHAnsi"/>
        </w:rPr>
      </w:pPr>
      <w:r w:rsidRPr="00256F17">
        <w:rPr>
          <w:rFonts w:asciiTheme="majorHAnsi" w:hAnsiTheme="majorHAnsi"/>
        </w:rPr>
        <w:t xml:space="preserve">WG’s </w:t>
      </w:r>
      <w:r>
        <w:rPr>
          <w:rFonts w:asciiTheme="majorHAnsi" w:hAnsiTheme="majorHAnsi"/>
        </w:rPr>
        <w:t>M</w:t>
      </w:r>
      <w:r w:rsidRPr="00256F17">
        <w:rPr>
          <w:rFonts w:asciiTheme="majorHAnsi" w:hAnsiTheme="majorHAnsi"/>
        </w:rPr>
        <w:t xml:space="preserve">ajority and </w:t>
      </w:r>
      <w:r>
        <w:rPr>
          <w:rFonts w:asciiTheme="majorHAnsi" w:hAnsiTheme="majorHAnsi"/>
        </w:rPr>
        <w:t>M</w:t>
      </w:r>
      <w:r w:rsidRPr="00256F17">
        <w:rPr>
          <w:rFonts w:asciiTheme="majorHAnsi" w:hAnsiTheme="majorHAnsi"/>
        </w:rPr>
        <w:t xml:space="preserve">inority </w:t>
      </w:r>
      <w:r>
        <w:rPr>
          <w:rFonts w:asciiTheme="majorHAnsi" w:hAnsiTheme="majorHAnsi"/>
        </w:rPr>
        <w:t>V</w:t>
      </w:r>
      <w:r w:rsidRPr="00256F17">
        <w:rPr>
          <w:rFonts w:asciiTheme="majorHAnsi" w:hAnsiTheme="majorHAnsi"/>
        </w:rPr>
        <w:t>iew</w:t>
      </w:r>
      <w:r>
        <w:rPr>
          <w:rFonts w:asciiTheme="majorHAnsi" w:hAnsiTheme="majorHAnsi"/>
        </w:rPr>
        <w:t>s</w:t>
      </w:r>
      <w:r w:rsidRPr="00256F17">
        <w:rPr>
          <w:rFonts w:asciiTheme="majorHAnsi" w:hAnsiTheme="majorHAnsi"/>
        </w:rPr>
        <w:t xml:space="preserve"> on </w:t>
      </w:r>
      <w:r>
        <w:rPr>
          <w:rFonts w:asciiTheme="majorHAnsi" w:hAnsiTheme="majorHAnsi"/>
        </w:rPr>
        <w:t>C</w:t>
      </w:r>
      <w:r w:rsidRPr="00256F17">
        <w:rPr>
          <w:rFonts w:asciiTheme="majorHAnsi" w:hAnsiTheme="majorHAnsi"/>
        </w:rPr>
        <w:t>ertain</w:t>
      </w:r>
      <w:r>
        <w:rPr>
          <w:rFonts w:asciiTheme="majorHAnsi" w:hAnsiTheme="majorHAnsi"/>
        </w:rPr>
        <w:t xml:space="preserve"> Issues</w:t>
      </w:r>
    </w:p>
    <w:p w14:paraId="6CB09C8C" w14:textId="77777777" w:rsidR="00256F17" w:rsidRPr="003819D1" w:rsidRDefault="00256F17" w:rsidP="00256F17">
      <w:pPr>
        <w:rPr>
          <w:rFonts w:asciiTheme="majorHAnsi" w:eastAsia="Times New Roman" w:hAnsiTheme="majorHAnsi" w:cs="Times New Roman"/>
        </w:rPr>
      </w:pPr>
      <w:r w:rsidRPr="00256F17">
        <w:rPr>
          <w:rFonts w:asciiTheme="majorHAnsi" w:eastAsia="Times New Roman" w:hAnsiTheme="majorHAnsi" w:cs="Times New Roman"/>
        </w:rPr>
        <w:t>Although the WG agreed that the mere fact that a domain name is ........</w:t>
      </w:r>
      <w:r w:rsidRPr="00D226C9">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4E729FAE" w14:textId="77777777" w:rsidR="00256F17" w:rsidRPr="003819D1" w:rsidRDefault="00256F17" w:rsidP="00256F17">
      <w:pPr>
        <w:rPr>
          <w:rFonts w:asciiTheme="majorHAnsi" w:hAnsiTheme="majorHAnsi"/>
        </w:rPr>
      </w:pPr>
    </w:p>
    <w:p w14:paraId="1E64AB1B" w14:textId="77777777" w:rsidR="00256F17" w:rsidRPr="003819D1" w:rsidRDefault="00256F17" w:rsidP="00256F17">
      <w:pPr>
        <w:pStyle w:val="Heading3"/>
        <w:rPr>
          <w:rFonts w:asciiTheme="majorHAnsi" w:hAnsiTheme="majorHAnsi"/>
        </w:rPr>
      </w:pPr>
      <w:r>
        <w:rPr>
          <w:rFonts w:asciiTheme="majorHAnsi" w:hAnsiTheme="majorHAnsi"/>
        </w:rPr>
        <w:t>Minority Views</w:t>
      </w:r>
    </w:p>
    <w:p w14:paraId="1704FCEF" w14:textId="77777777" w:rsidR="00256F17" w:rsidRPr="003819D1" w:rsidRDefault="00256F17" w:rsidP="00256F17">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Pr>
          <w:rFonts w:asciiTheme="majorHAnsi" w:eastAsia="Times New Roman" w:hAnsiTheme="majorHAnsi" w:cs="Times New Roman"/>
        </w:rPr>
        <w:t xml:space="preserve">. </w:t>
      </w:r>
    </w:p>
    <w:p w14:paraId="3568134C" w14:textId="77777777" w:rsidR="00256F17" w:rsidRDefault="00256F17" w:rsidP="00256F17">
      <w:pPr>
        <w:rPr>
          <w:rFonts w:asciiTheme="majorHAnsi" w:hAnsiTheme="majorHAnsi"/>
        </w:rPr>
      </w:pPr>
    </w:p>
    <w:p w14:paraId="74B92678" w14:textId="77777777" w:rsidR="00256F17" w:rsidRPr="003819D1" w:rsidRDefault="00256F17" w:rsidP="00256F17">
      <w:pPr>
        <w:pStyle w:val="Bullets"/>
        <w:ind w:right="0"/>
        <w:rPr>
          <w:rFonts w:asciiTheme="majorHAnsi" w:hAnsiTheme="majorHAnsi"/>
        </w:rPr>
      </w:pPr>
      <w:r w:rsidRPr="003819D1">
        <w:rPr>
          <w:rFonts w:asciiTheme="majorHAnsi" w:hAnsiTheme="majorHAnsi"/>
        </w:rPr>
        <w:t>Bullets Level 1</w:t>
      </w:r>
    </w:p>
    <w:p w14:paraId="7E05BDF4" w14:textId="77777777" w:rsidR="00256F17" w:rsidRPr="003819D1" w:rsidRDefault="00256F17" w:rsidP="006731B0">
      <w:pPr>
        <w:pStyle w:val="Bullets"/>
        <w:numPr>
          <w:ilvl w:val="1"/>
          <w:numId w:val="3"/>
        </w:numPr>
        <w:ind w:right="0"/>
        <w:rPr>
          <w:rFonts w:asciiTheme="majorHAnsi" w:hAnsiTheme="majorHAnsi"/>
        </w:rPr>
      </w:pPr>
      <w:r w:rsidRPr="003819D1">
        <w:rPr>
          <w:rFonts w:asciiTheme="majorHAnsi" w:hAnsiTheme="majorHAnsi"/>
        </w:rPr>
        <w:t>Level 2</w:t>
      </w:r>
    </w:p>
    <w:p w14:paraId="3D553D4A" w14:textId="77777777" w:rsidR="00256F17" w:rsidRPr="003819D1" w:rsidRDefault="00256F17" w:rsidP="006731B0">
      <w:pPr>
        <w:pStyle w:val="Bullets"/>
        <w:numPr>
          <w:ilvl w:val="2"/>
          <w:numId w:val="3"/>
        </w:numPr>
        <w:ind w:right="0"/>
        <w:rPr>
          <w:rFonts w:asciiTheme="majorHAnsi" w:hAnsiTheme="majorHAnsi"/>
        </w:rPr>
      </w:pPr>
      <w:r w:rsidRPr="003819D1">
        <w:rPr>
          <w:rFonts w:asciiTheme="majorHAnsi" w:hAnsiTheme="majorHAnsi"/>
        </w:rPr>
        <w:t>Level3</w:t>
      </w:r>
    </w:p>
    <w:p w14:paraId="0A1D1F45" w14:textId="77777777" w:rsidR="00256F17" w:rsidRPr="003819D1" w:rsidRDefault="00256F17" w:rsidP="006731B0">
      <w:pPr>
        <w:pStyle w:val="Bullets"/>
        <w:numPr>
          <w:ilvl w:val="3"/>
          <w:numId w:val="3"/>
        </w:numPr>
        <w:ind w:right="0"/>
        <w:rPr>
          <w:rFonts w:asciiTheme="majorHAnsi" w:hAnsiTheme="majorHAnsi"/>
        </w:rPr>
      </w:pPr>
      <w:r w:rsidRPr="003819D1">
        <w:rPr>
          <w:rFonts w:asciiTheme="majorHAnsi" w:hAnsiTheme="majorHAnsi"/>
        </w:rPr>
        <w:t>Level 4</w:t>
      </w:r>
    </w:p>
    <w:p w14:paraId="1A455650" w14:textId="77777777" w:rsidR="00256F17" w:rsidRDefault="00256F17" w:rsidP="00256F17">
      <w:pPr>
        <w:rPr>
          <w:rFonts w:asciiTheme="majorHAnsi" w:hAnsiTheme="majorHAnsi"/>
        </w:rPr>
      </w:pPr>
    </w:p>
    <w:p w14:paraId="710CF009" w14:textId="77777777" w:rsidR="00256F17" w:rsidRPr="003819D1" w:rsidRDefault="00256F17" w:rsidP="00256F17">
      <w:pPr>
        <w:pStyle w:val="Heading3"/>
        <w:rPr>
          <w:rFonts w:asciiTheme="majorHAnsi" w:hAnsiTheme="majorHAnsi"/>
        </w:rPr>
      </w:pPr>
      <w:r>
        <w:rPr>
          <w:rFonts w:asciiTheme="majorHAnsi" w:hAnsiTheme="majorHAnsi"/>
        </w:rPr>
        <w:t>Majority Views</w:t>
      </w:r>
    </w:p>
    <w:p w14:paraId="18617339" w14:textId="77777777" w:rsidR="00256F17" w:rsidRPr="003819D1" w:rsidRDefault="00256F17" w:rsidP="00256F17">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Pr>
          <w:rFonts w:asciiTheme="majorHAnsi" w:eastAsia="Times New Roman" w:hAnsiTheme="majorHAnsi" w:cs="Times New Roman"/>
        </w:rPr>
        <w:t xml:space="preserve">. </w:t>
      </w:r>
    </w:p>
    <w:p w14:paraId="6D8DFF30" w14:textId="77777777" w:rsidR="00256F17" w:rsidRDefault="00256F17" w:rsidP="00256F17">
      <w:pPr>
        <w:rPr>
          <w:rFonts w:asciiTheme="majorHAnsi" w:hAnsiTheme="majorHAnsi"/>
        </w:rPr>
      </w:pPr>
    </w:p>
    <w:p w14:paraId="7B83B817" w14:textId="77777777" w:rsidR="00256F17" w:rsidRPr="003819D1" w:rsidRDefault="00256F17" w:rsidP="00256F17">
      <w:pPr>
        <w:pStyle w:val="Bullets"/>
        <w:ind w:right="0"/>
        <w:rPr>
          <w:rFonts w:asciiTheme="majorHAnsi" w:hAnsiTheme="majorHAnsi"/>
        </w:rPr>
      </w:pPr>
      <w:r w:rsidRPr="003819D1">
        <w:rPr>
          <w:rFonts w:asciiTheme="majorHAnsi" w:hAnsiTheme="majorHAnsi"/>
        </w:rPr>
        <w:t>Bullets Level 1</w:t>
      </w:r>
    </w:p>
    <w:p w14:paraId="073A3AAD" w14:textId="77777777" w:rsidR="00256F17" w:rsidRPr="003819D1" w:rsidRDefault="00256F17" w:rsidP="006731B0">
      <w:pPr>
        <w:pStyle w:val="Bullets"/>
        <w:numPr>
          <w:ilvl w:val="1"/>
          <w:numId w:val="3"/>
        </w:numPr>
        <w:ind w:right="0"/>
        <w:rPr>
          <w:rFonts w:asciiTheme="majorHAnsi" w:hAnsiTheme="majorHAnsi"/>
        </w:rPr>
      </w:pPr>
      <w:r w:rsidRPr="003819D1">
        <w:rPr>
          <w:rFonts w:asciiTheme="majorHAnsi" w:hAnsiTheme="majorHAnsi"/>
        </w:rPr>
        <w:t>Level 2</w:t>
      </w:r>
    </w:p>
    <w:p w14:paraId="5FE9BD1D" w14:textId="77777777" w:rsidR="00256F17" w:rsidRPr="003819D1" w:rsidRDefault="00256F17" w:rsidP="006731B0">
      <w:pPr>
        <w:pStyle w:val="Bullets"/>
        <w:numPr>
          <w:ilvl w:val="2"/>
          <w:numId w:val="3"/>
        </w:numPr>
        <w:ind w:right="0"/>
        <w:rPr>
          <w:rFonts w:asciiTheme="majorHAnsi" w:hAnsiTheme="majorHAnsi"/>
        </w:rPr>
      </w:pPr>
      <w:r w:rsidRPr="003819D1">
        <w:rPr>
          <w:rFonts w:asciiTheme="majorHAnsi" w:hAnsiTheme="majorHAnsi"/>
        </w:rPr>
        <w:t>Level3</w:t>
      </w:r>
    </w:p>
    <w:p w14:paraId="2508D934" w14:textId="77777777" w:rsidR="00256F17" w:rsidRPr="003819D1" w:rsidRDefault="00256F17" w:rsidP="006731B0">
      <w:pPr>
        <w:pStyle w:val="Bullets"/>
        <w:numPr>
          <w:ilvl w:val="3"/>
          <w:numId w:val="3"/>
        </w:numPr>
        <w:ind w:right="0"/>
        <w:rPr>
          <w:rFonts w:asciiTheme="majorHAnsi" w:hAnsiTheme="majorHAnsi"/>
        </w:rPr>
      </w:pPr>
      <w:r w:rsidRPr="003819D1">
        <w:rPr>
          <w:rFonts w:asciiTheme="majorHAnsi" w:hAnsiTheme="majorHAnsi"/>
        </w:rPr>
        <w:t>Level 4</w:t>
      </w:r>
    </w:p>
    <w:p w14:paraId="5F81674C" w14:textId="77777777" w:rsidR="00256F17" w:rsidRDefault="00256F17" w:rsidP="00256F17">
      <w:pPr>
        <w:rPr>
          <w:rFonts w:asciiTheme="majorHAnsi" w:hAnsiTheme="majorHAnsi"/>
        </w:rPr>
      </w:pPr>
    </w:p>
    <w:p w14:paraId="0264AC6C" w14:textId="77777777" w:rsidR="00C340A7" w:rsidRPr="003819D1" w:rsidRDefault="00C340A7" w:rsidP="00C340A7">
      <w:pPr>
        <w:pStyle w:val="Heading2"/>
        <w:rPr>
          <w:rFonts w:asciiTheme="majorHAnsi" w:hAnsiTheme="majorHAnsi"/>
        </w:rPr>
      </w:pPr>
      <w:r w:rsidRPr="00256F17">
        <w:rPr>
          <w:rFonts w:asciiTheme="majorHAnsi" w:hAnsiTheme="majorHAnsi"/>
        </w:rPr>
        <w:t xml:space="preserve">WG’s </w:t>
      </w:r>
      <w:commentRangeStart w:id="9"/>
      <w:r>
        <w:rPr>
          <w:rFonts w:asciiTheme="majorHAnsi" w:hAnsiTheme="majorHAnsi"/>
        </w:rPr>
        <w:t xml:space="preserve">Policy Change Impact </w:t>
      </w:r>
      <w:commentRangeStart w:id="10"/>
      <w:r>
        <w:rPr>
          <w:rFonts w:asciiTheme="majorHAnsi" w:hAnsiTheme="majorHAnsi"/>
        </w:rPr>
        <w:t>Analysis</w:t>
      </w:r>
      <w:commentRangeEnd w:id="9"/>
      <w:r>
        <w:rPr>
          <w:rStyle w:val="CommentReference"/>
          <w:rFonts w:ascii="Calibri" w:eastAsiaTheme="minorEastAsia" w:hAnsi="Calibri" w:cstheme="minorBidi"/>
          <w:color w:val="auto"/>
        </w:rPr>
        <w:commentReference w:id="9"/>
      </w:r>
      <w:commentRangeEnd w:id="10"/>
      <w:r w:rsidR="0086734D">
        <w:rPr>
          <w:rStyle w:val="CommentReference"/>
          <w:rFonts w:ascii="Calibri" w:eastAsiaTheme="minorEastAsia" w:hAnsi="Calibri" w:cstheme="minorBidi"/>
          <w:color w:val="auto"/>
        </w:rPr>
        <w:commentReference w:id="10"/>
      </w:r>
    </w:p>
    <w:p w14:paraId="6B376E98" w14:textId="77777777" w:rsidR="00C340A7" w:rsidRPr="00C340A7" w:rsidRDefault="00C340A7" w:rsidP="00C340A7">
      <w:pPr>
        <w:rPr>
          <w:rFonts w:asciiTheme="majorHAnsi" w:eastAsia="Times New Roman" w:hAnsiTheme="majorHAnsi" w:cs="Times New Roman"/>
          <w:highlight w:val="yellow"/>
        </w:rPr>
      </w:pPr>
      <w:r>
        <w:rPr>
          <w:rFonts w:asciiTheme="majorHAnsi" w:eastAsia="Times New Roman" w:hAnsiTheme="majorHAnsi" w:cs="Times New Roman"/>
        </w:rPr>
        <w:t>[</w:t>
      </w:r>
      <w:r w:rsidRPr="00C340A7">
        <w:rPr>
          <w:rFonts w:asciiTheme="majorHAnsi" w:eastAsia="Times New Roman" w:hAnsiTheme="majorHAnsi" w:cs="Times New Roman"/>
          <w:highlight w:val="yellow"/>
        </w:rPr>
        <w:t>If the WG concludes with any recommendations, the WG must include a policy impact analysis and a set of metrics to measure the effectiveness of the policy change, including source(s) of baseline data for that purpose:</w:t>
      </w:r>
    </w:p>
    <w:p w14:paraId="489AA260" w14:textId="77777777" w:rsidR="00C340A7" w:rsidRPr="00C340A7" w:rsidRDefault="00C340A7" w:rsidP="00C340A7">
      <w:pPr>
        <w:pStyle w:val="Bullets"/>
        <w:rPr>
          <w:highlight w:val="yellow"/>
        </w:rPr>
      </w:pPr>
      <w:r w:rsidRPr="00C340A7">
        <w:rPr>
          <w:highlight w:val="yellow"/>
        </w:rPr>
        <w:t>Identification of policy goals</w:t>
      </w:r>
      <w:r w:rsidRPr="00C340A7">
        <w:rPr>
          <w:highlight w:val="yellow"/>
        </w:rPr>
        <w:tab/>
      </w:r>
    </w:p>
    <w:p w14:paraId="6F540FAB" w14:textId="77777777" w:rsidR="00C340A7" w:rsidRPr="00C340A7" w:rsidRDefault="00C340A7" w:rsidP="00C340A7">
      <w:pPr>
        <w:pStyle w:val="Bullets"/>
        <w:rPr>
          <w:highlight w:val="yellow"/>
        </w:rPr>
      </w:pPr>
      <w:r w:rsidRPr="00C340A7">
        <w:rPr>
          <w:highlight w:val="yellow"/>
        </w:rPr>
        <w:lastRenderedPageBreak/>
        <w:t xml:space="preserve">Identification of metrics used to measure whether policy goals are achieved </w:t>
      </w:r>
    </w:p>
    <w:p w14:paraId="06EA0850" w14:textId="77777777" w:rsidR="00C340A7" w:rsidRPr="00C340A7" w:rsidRDefault="00C340A7" w:rsidP="00C340A7">
      <w:pPr>
        <w:pStyle w:val="Bullets"/>
        <w:rPr>
          <w:highlight w:val="yellow"/>
        </w:rPr>
      </w:pPr>
      <w:r w:rsidRPr="00C340A7">
        <w:rPr>
          <w:highlight w:val="yellow"/>
        </w:rPr>
        <w:t>Identification of potential problems in attaining the data or developing the metrics</w:t>
      </w:r>
    </w:p>
    <w:p w14:paraId="5B4D9BD5" w14:textId="77777777" w:rsidR="00C340A7" w:rsidRPr="00C340A7" w:rsidRDefault="00C340A7" w:rsidP="00C340A7">
      <w:pPr>
        <w:pStyle w:val="Bullets"/>
        <w:rPr>
          <w:highlight w:val="yellow"/>
        </w:rPr>
      </w:pPr>
      <w:r w:rsidRPr="00C340A7">
        <w:rPr>
          <w:highlight w:val="yellow"/>
        </w:rPr>
        <w:t>A suggested timeframe in which the measures should be performed</w:t>
      </w:r>
    </w:p>
    <w:p w14:paraId="4B60321D" w14:textId="77777777" w:rsidR="00C340A7" w:rsidRPr="00C340A7" w:rsidRDefault="00C340A7" w:rsidP="00C340A7">
      <w:pPr>
        <w:pStyle w:val="Bullets"/>
        <w:rPr>
          <w:highlight w:val="yellow"/>
        </w:rPr>
      </w:pPr>
      <w:r w:rsidRPr="00C340A7">
        <w:rPr>
          <w:highlight w:val="yellow"/>
        </w:rPr>
        <w:t>Define current state baselines of the policy and define initial benchmarks that define success or failure</w:t>
      </w:r>
    </w:p>
    <w:p w14:paraId="446F666A" w14:textId="77777777" w:rsidR="00C340A7" w:rsidRPr="00C340A7" w:rsidRDefault="00C340A7" w:rsidP="00C340A7">
      <w:pPr>
        <w:pStyle w:val="Bullets"/>
        <w:rPr>
          <w:highlight w:val="yellow"/>
        </w:rPr>
      </w:pPr>
      <w:r w:rsidRPr="00C340A7">
        <w:rPr>
          <w:highlight w:val="yellow"/>
        </w:rPr>
        <w:t xml:space="preserve">Metrics may include but not limited to (Refer to the </w:t>
      </w:r>
      <w:hyperlink r:id="rId18" w:history="1">
        <w:r w:rsidRPr="00C340A7">
          <w:rPr>
            <w:rStyle w:val="Hyperlink"/>
            <w:highlight w:val="yellow"/>
          </w:rPr>
          <w:t>Hints &amp; Tips Page</w:t>
        </w:r>
      </w:hyperlink>
      <w:r w:rsidRPr="00C340A7">
        <w:rPr>
          <w:highlight w:val="yellow"/>
        </w:rPr>
        <w:t>):</w:t>
      </w:r>
    </w:p>
    <w:p w14:paraId="00B8CF39" w14:textId="77777777" w:rsidR="00C340A7" w:rsidRPr="00C340A7" w:rsidRDefault="00C340A7" w:rsidP="00C340A7">
      <w:pPr>
        <w:pStyle w:val="Bullets"/>
        <w:rPr>
          <w:highlight w:val="yellow"/>
        </w:rPr>
      </w:pPr>
      <w:r w:rsidRPr="00C340A7">
        <w:rPr>
          <w:highlight w:val="yellow"/>
        </w:rPr>
        <w:t xml:space="preserve">ICANN Compliance data </w:t>
      </w:r>
    </w:p>
    <w:p w14:paraId="4CF26199" w14:textId="77777777" w:rsidR="00C340A7" w:rsidRPr="00C340A7" w:rsidRDefault="00C340A7" w:rsidP="00C340A7">
      <w:pPr>
        <w:pStyle w:val="Bullets"/>
        <w:rPr>
          <w:highlight w:val="yellow"/>
        </w:rPr>
      </w:pPr>
      <w:r w:rsidRPr="00C340A7">
        <w:rPr>
          <w:highlight w:val="yellow"/>
        </w:rPr>
        <w:t>Industry metric sources</w:t>
      </w:r>
    </w:p>
    <w:p w14:paraId="099704A7" w14:textId="77777777" w:rsidR="00C340A7" w:rsidRPr="00C340A7" w:rsidRDefault="00C340A7" w:rsidP="00C340A7">
      <w:pPr>
        <w:pStyle w:val="Bullets"/>
        <w:rPr>
          <w:highlight w:val="yellow"/>
        </w:rPr>
      </w:pPr>
      <w:r w:rsidRPr="00C340A7">
        <w:rPr>
          <w:highlight w:val="yellow"/>
        </w:rPr>
        <w:t>Community input via public comment</w:t>
      </w:r>
    </w:p>
    <w:p w14:paraId="019A1FFD" w14:textId="77777777" w:rsidR="00C340A7" w:rsidRPr="003819D1" w:rsidRDefault="00C340A7" w:rsidP="00C340A7">
      <w:pPr>
        <w:pStyle w:val="Bullets"/>
      </w:pPr>
      <w:r w:rsidRPr="00C340A7">
        <w:rPr>
          <w:highlight w:val="yellow"/>
        </w:rPr>
        <w:t>Surveys or studies</w:t>
      </w:r>
      <w:r>
        <w:t>]</w:t>
      </w:r>
      <w:r w:rsidRPr="003819D1">
        <w:t xml:space="preserve"> </w:t>
      </w:r>
    </w:p>
    <w:p w14:paraId="10C9CB8F" w14:textId="1E36D533" w:rsidR="00C340A7" w:rsidRDefault="00C340A7" w:rsidP="00C340A7">
      <w:pPr>
        <w:rPr>
          <w:ins w:id="11" w:author="Author"/>
          <w:rFonts w:asciiTheme="majorHAnsi" w:hAnsiTheme="majorHAnsi"/>
        </w:rPr>
      </w:pPr>
    </w:p>
    <w:p w14:paraId="2D3E474D" w14:textId="77777777" w:rsidR="00106EF8" w:rsidRPr="00106EF8" w:rsidRDefault="00106EF8" w:rsidP="00106EF8">
      <w:pPr>
        <w:pStyle w:val="Heading2"/>
        <w:rPr>
          <w:ins w:id="12" w:author="Author"/>
          <w:rFonts w:asciiTheme="majorHAnsi" w:hAnsiTheme="majorHAnsi"/>
        </w:rPr>
      </w:pPr>
      <w:ins w:id="13" w:author="Author">
        <w:r w:rsidRPr="00106EF8">
          <w:rPr>
            <w:rFonts w:asciiTheme="majorHAnsi" w:hAnsiTheme="majorHAnsi"/>
          </w:rPr>
          <w:t>Impact on Existing Consensus Policies</w:t>
        </w:r>
      </w:ins>
    </w:p>
    <w:p w14:paraId="389DCFC8" w14:textId="6BB4184C" w:rsidR="00106EF8" w:rsidRDefault="00106EF8" w:rsidP="00C340A7">
      <w:pPr>
        <w:rPr>
          <w:ins w:id="14" w:author="Author"/>
          <w:rFonts w:asciiTheme="majorHAnsi" w:hAnsiTheme="majorHAnsi"/>
        </w:rPr>
      </w:pPr>
    </w:p>
    <w:p w14:paraId="7715021C" w14:textId="61C13438" w:rsidR="00106EF8" w:rsidRPr="003819D1" w:rsidRDefault="00106EF8" w:rsidP="00C340A7">
      <w:pPr>
        <w:rPr>
          <w:rFonts w:asciiTheme="majorHAnsi" w:hAnsiTheme="majorHAnsi"/>
        </w:rPr>
      </w:pPr>
      <w:ins w:id="15" w:author="Author">
        <w:r w:rsidRPr="00106EF8">
          <w:rPr>
            <w:rFonts w:asciiTheme="majorHAnsi" w:eastAsia="Times New Roman" w:hAnsiTheme="majorHAnsi" w:cs="Times New Roman"/>
            <w:highlight w:val="yellow"/>
          </w:rPr>
          <w:t>[</w:t>
        </w:r>
        <w:r w:rsidRPr="00C340A7">
          <w:rPr>
            <w:rFonts w:asciiTheme="majorHAnsi" w:eastAsia="Times New Roman" w:hAnsiTheme="majorHAnsi" w:cs="Times New Roman"/>
            <w:highlight w:val="yellow"/>
          </w:rPr>
          <w:t xml:space="preserve">If the WG concludes with any recommendations, the WG must </w:t>
        </w:r>
        <w:r w:rsidR="006D1500">
          <w:rPr>
            <w:rFonts w:asciiTheme="majorHAnsi" w:eastAsia="Times New Roman" w:hAnsiTheme="majorHAnsi" w:cs="Times New Roman"/>
            <w:highlight w:val="yellow"/>
          </w:rPr>
          <w:t xml:space="preserve">state whether it considered whether there is a </w:t>
        </w:r>
        <w:del w:id="16" w:author="Author">
          <w:r w:rsidDel="006D1500">
            <w:rPr>
              <w:rFonts w:asciiTheme="majorHAnsi" w:eastAsia="Times New Roman" w:hAnsiTheme="majorHAnsi" w:cs="Times New Roman"/>
              <w:highlight w:val="yellow"/>
            </w:rPr>
            <w:delText>consider</w:delText>
          </w:r>
          <w:r w:rsidRPr="00106EF8" w:rsidDel="006D1500">
            <w:rPr>
              <w:rFonts w:asciiTheme="majorHAnsi" w:eastAsia="Times New Roman" w:hAnsiTheme="majorHAnsi" w:cs="Times New Roman"/>
              <w:highlight w:val="yellow"/>
            </w:rPr>
            <w:delText xml:space="preserve"> any </w:delText>
          </w:r>
        </w:del>
        <w:r w:rsidRPr="00106EF8">
          <w:rPr>
            <w:rFonts w:asciiTheme="majorHAnsi" w:eastAsia="Times New Roman" w:hAnsiTheme="majorHAnsi" w:cs="Times New Roman"/>
            <w:highlight w:val="yellow"/>
          </w:rPr>
          <w:t>potential impact</w:t>
        </w:r>
        <w:r>
          <w:rPr>
            <w:rFonts w:asciiTheme="majorHAnsi" w:eastAsia="Times New Roman" w:hAnsiTheme="majorHAnsi" w:cs="Times New Roman"/>
            <w:highlight w:val="yellow"/>
          </w:rPr>
          <w:t xml:space="preserve"> of these recommendations</w:t>
        </w:r>
        <w:r w:rsidRPr="00106EF8">
          <w:rPr>
            <w:rFonts w:asciiTheme="majorHAnsi" w:eastAsia="Times New Roman" w:hAnsiTheme="majorHAnsi" w:cs="Times New Roman"/>
            <w:highlight w:val="yellow"/>
          </w:rPr>
          <w:t xml:space="preserve"> on existing </w:t>
        </w:r>
        <w:r>
          <w:rPr>
            <w:rFonts w:asciiTheme="majorHAnsi" w:eastAsia="Times New Roman" w:hAnsiTheme="majorHAnsi" w:cs="Times New Roman"/>
            <w:highlight w:val="yellow"/>
          </w:rPr>
          <w:t xml:space="preserve">consensus </w:t>
        </w:r>
        <w:r w:rsidRPr="00106EF8">
          <w:rPr>
            <w:rFonts w:asciiTheme="majorHAnsi" w:eastAsia="Times New Roman" w:hAnsiTheme="majorHAnsi" w:cs="Times New Roman"/>
            <w:highlight w:val="yellow"/>
          </w:rPr>
          <w:t xml:space="preserve">policies. If an impact </w:t>
        </w:r>
        <w:del w:id="17" w:author="Author">
          <w:r w:rsidDel="00443BF3">
            <w:rPr>
              <w:rFonts w:asciiTheme="majorHAnsi" w:eastAsia="Times New Roman" w:hAnsiTheme="majorHAnsi" w:cs="Times New Roman"/>
              <w:highlight w:val="yellow"/>
            </w:rPr>
            <w:delText>has been</w:delText>
          </w:r>
        </w:del>
        <w:r w:rsidR="00443BF3">
          <w:rPr>
            <w:rFonts w:asciiTheme="majorHAnsi" w:eastAsia="Times New Roman" w:hAnsiTheme="majorHAnsi" w:cs="Times New Roman"/>
            <w:highlight w:val="yellow"/>
          </w:rPr>
          <w:t>is</w:t>
        </w:r>
        <w:r w:rsidRPr="00106EF8">
          <w:rPr>
            <w:rFonts w:asciiTheme="majorHAnsi" w:eastAsia="Times New Roman" w:hAnsiTheme="majorHAnsi" w:cs="Times New Roman"/>
            <w:highlight w:val="yellow"/>
          </w:rPr>
          <w:t xml:space="preserve"> identified, the WG </w:t>
        </w:r>
        <w:r w:rsidR="006D1500">
          <w:rPr>
            <w:rFonts w:asciiTheme="majorHAnsi" w:eastAsia="Times New Roman" w:hAnsiTheme="majorHAnsi" w:cs="Times New Roman"/>
            <w:highlight w:val="yellow"/>
          </w:rPr>
          <w:t>should identify the Policies affected and whether there is consensus on how the impact is expected to be addressed</w:t>
        </w:r>
        <w:r w:rsidR="004807FD">
          <w:rPr>
            <w:rFonts w:asciiTheme="majorHAnsi" w:eastAsia="Times New Roman" w:hAnsiTheme="majorHAnsi" w:cs="Times New Roman"/>
            <w:highlight w:val="yellow"/>
          </w:rPr>
          <w:t xml:space="preserve"> so that the Council can make an informed decision on how to proceed</w:t>
        </w:r>
        <w:del w:id="18" w:author="Author">
          <w:r w:rsidRPr="00106EF8" w:rsidDel="006D1500">
            <w:rPr>
              <w:rFonts w:asciiTheme="majorHAnsi" w:eastAsia="Times New Roman" w:hAnsiTheme="majorHAnsi" w:cs="Times New Roman"/>
              <w:highlight w:val="yellow"/>
            </w:rPr>
            <w:delText>is expected to be explicit in this section about</w:delText>
          </w:r>
          <w:r w:rsidDel="006D1500">
            <w:rPr>
              <w:rFonts w:asciiTheme="majorHAnsi" w:eastAsia="Times New Roman" w:hAnsiTheme="majorHAnsi" w:cs="Times New Roman"/>
              <w:highlight w:val="yellow"/>
            </w:rPr>
            <w:delText xml:space="preserve"> which consensus policies are impacted and</w:delText>
          </w:r>
          <w:r w:rsidRPr="00106EF8" w:rsidDel="006D1500">
            <w:rPr>
              <w:rFonts w:asciiTheme="majorHAnsi" w:eastAsia="Times New Roman" w:hAnsiTheme="majorHAnsi" w:cs="Times New Roman"/>
              <w:highlight w:val="yellow"/>
            </w:rPr>
            <w:delText xml:space="preserve"> how this impact is expected to be addressed, to facilitate the subsequent implementation process]</w:delText>
          </w:r>
        </w:del>
        <w:r w:rsidRPr="00106EF8">
          <w:rPr>
            <w:rFonts w:asciiTheme="majorHAnsi" w:eastAsia="Times New Roman" w:hAnsiTheme="majorHAnsi" w:cs="Times New Roman"/>
            <w:highlight w:val="yellow"/>
          </w:rPr>
          <w:t>.</w:t>
        </w:r>
        <w:r w:rsidR="00274EBB">
          <w:rPr>
            <w:rFonts w:asciiTheme="majorHAnsi" w:eastAsia="Times New Roman" w:hAnsiTheme="majorHAnsi" w:cs="Times New Roman"/>
          </w:rPr>
          <w:t xml:space="preserve"> As a reminder, i</w:t>
        </w:r>
        <w:r w:rsidR="00274EBB">
          <w:rPr>
            <w:rFonts w:eastAsia="Times New Roman"/>
          </w:rPr>
          <w:t>t will be the responsibility of the GDS liaison to</w:t>
        </w:r>
        <w:r w:rsidR="00883B2A">
          <w:rPr>
            <w:rFonts w:eastAsia="Times New Roman"/>
          </w:rPr>
          <w:t xml:space="preserve"> the PDP WG to</w:t>
        </w:r>
        <w:r w:rsidR="00274EBB">
          <w:rPr>
            <w:rFonts w:eastAsia="Times New Roman"/>
          </w:rPr>
          <w:t xml:space="preserve"> identify where some recommendations may overlap or impact existing policies, and to raise those in the WG</w:t>
        </w:r>
        <w:r w:rsidR="00274EBB">
          <w:rPr>
            <w:rFonts w:eastAsia="Times New Roman"/>
          </w:rPr>
          <w:t>.]</w:t>
        </w:r>
        <w:r>
          <w:rPr>
            <w:rFonts w:asciiTheme="majorHAnsi" w:eastAsia="Times New Roman" w:hAnsiTheme="majorHAnsi" w:cs="Times New Roman"/>
          </w:rPr>
          <w:t xml:space="preserve"> </w:t>
        </w:r>
      </w:ins>
    </w:p>
    <w:p w14:paraId="4DC6157A" w14:textId="1239EEAE" w:rsidR="00106EF8" w:rsidRDefault="00106EF8" w:rsidP="00256F17">
      <w:pPr>
        <w:rPr>
          <w:ins w:id="19" w:author="Author"/>
          <w:rFonts w:asciiTheme="majorHAnsi" w:hAnsiTheme="majorHAnsi"/>
        </w:rPr>
      </w:pPr>
    </w:p>
    <w:p w14:paraId="1FDCB11F" w14:textId="0B54179D" w:rsidR="00106EF8" w:rsidRDefault="00106EF8" w:rsidP="00256F17">
      <w:pPr>
        <w:rPr>
          <w:ins w:id="20" w:author="Author"/>
          <w:rFonts w:asciiTheme="majorHAnsi" w:hAnsiTheme="majorHAnsi"/>
        </w:rPr>
      </w:pPr>
      <w:ins w:id="21" w:author="Author">
        <w:r>
          <w:rPr>
            <w:rFonts w:asciiTheme="majorHAnsi" w:hAnsiTheme="majorHAnsi"/>
          </w:rPr>
          <w:t>The WG anticipates that the proposed recommendations will impact the following existing consensus policies:</w:t>
        </w:r>
      </w:ins>
    </w:p>
    <w:p w14:paraId="341AA206" w14:textId="77777777" w:rsidR="00106EF8" w:rsidRDefault="00106EF8" w:rsidP="00256F17">
      <w:pPr>
        <w:rPr>
          <w:ins w:id="22" w:author="Author"/>
          <w:rFonts w:asciiTheme="majorHAnsi" w:hAnsiTheme="majorHAnsi"/>
        </w:rPr>
      </w:pPr>
    </w:p>
    <w:p w14:paraId="0D37E3B9" w14:textId="77777777" w:rsidR="00106EF8" w:rsidRPr="003819D1" w:rsidRDefault="00106EF8" w:rsidP="00106EF8">
      <w:pPr>
        <w:pStyle w:val="Bullets"/>
        <w:ind w:right="0"/>
        <w:rPr>
          <w:ins w:id="23" w:author="Author"/>
          <w:rFonts w:asciiTheme="majorHAnsi" w:hAnsiTheme="majorHAnsi"/>
        </w:rPr>
      </w:pPr>
      <w:ins w:id="24" w:author="Author">
        <w:r w:rsidRPr="003819D1">
          <w:rPr>
            <w:rFonts w:asciiTheme="majorHAnsi" w:hAnsiTheme="majorHAnsi"/>
          </w:rPr>
          <w:t>Bullets Level 1</w:t>
        </w:r>
      </w:ins>
    </w:p>
    <w:p w14:paraId="452E6E90" w14:textId="77777777" w:rsidR="00106EF8" w:rsidRDefault="00106EF8" w:rsidP="00256F17">
      <w:pPr>
        <w:rPr>
          <w:ins w:id="25" w:author="Author"/>
          <w:rFonts w:asciiTheme="majorHAnsi" w:hAnsiTheme="majorHAnsi"/>
        </w:rPr>
      </w:pPr>
    </w:p>
    <w:p w14:paraId="5386417B" w14:textId="44A8266C" w:rsidR="00106EF8" w:rsidRDefault="00106EF8" w:rsidP="00256F17">
      <w:pPr>
        <w:rPr>
          <w:ins w:id="26" w:author="Author"/>
          <w:rFonts w:asciiTheme="majorHAnsi" w:hAnsiTheme="majorHAnsi"/>
        </w:rPr>
      </w:pPr>
      <w:ins w:id="27" w:author="Author">
        <w:r>
          <w:rPr>
            <w:rFonts w:asciiTheme="majorHAnsi" w:hAnsiTheme="majorHAnsi"/>
          </w:rPr>
          <w:t xml:space="preserve">The WG </w:t>
        </w:r>
        <w:r w:rsidR="006D1500">
          <w:rPr>
            <w:rFonts w:asciiTheme="majorHAnsi" w:hAnsiTheme="majorHAnsi"/>
          </w:rPr>
          <w:t>expects</w:t>
        </w:r>
        <w:del w:id="28" w:author="Author">
          <w:r w:rsidDel="006D1500">
            <w:rPr>
              <w:rFonts w:asciiTheme="majorHAnsi" w:hAnsiTheme="majorHAnsi"/>
            </w:rPr>
            <w:delText>recommends</w:delText>
          </w:r>
        </w:del>
        <w:r>
          <w:rPr>
            <w:rFonts w:asciiTheme="majorHAnsi" w:hAnsiTheme="majorHAnsi"/>
          </w:rPr>
          <w:t xml:space="preserve"> that this impact is addressed as follows…</w:t>
        </w:r>
        <w:proofErr w:type="gramStart"/>
        <w:r>
          <w:rPr>
            <w:rFonts w:asciiTheme="majorHAnsi" w:hAnsiTheme="majorHAnsi"/>
          </w:rPr>
          <w:t>…..</w:t>
        </w:r>
        <w:proofErr w:type="gramEnd"/>
        <w:r>
          <w:rPr>
            <w:rFonts w:asciiTheme="majorHAnsi" w:hAnsiTheme="majorHAnsi"/>
          </w:rPr>
          <w:t xml:space="preserve"> </w:t>
        </w:r>
      </w:ins>
    </w:p>
    <w:p w14:paraId="3D748831" w14:textId="77777777" w:rsidR="00106EF8" w:rsidRDefault="00106EF8" w:rsidP="00256F17">
      <w:pPr>
        <w:rPr>
          <w:ins w:id="29" w:author="Author"/>
          <w:rFonts w:asciiTheme="majorHAnsi" w:hAnsiTheme="majorHAnsi"/>
        </w:rPr>
      </w:pPr>
    </w:p>
    <w:p w14:paraId="2892EB98" w14:textId="64F59C28" w:rsidR="00C340A7" w:rsidRPr="003819D1" w:rsidRDefault="00B52940" w:rsidP="00256F17">
      <w:pPr>
        <w:rPr>
          <w:rFonts w:asciiTheme="majorHAnsi" w:hAnsiTheme="majorHAnsi"/>
        </w:rPr>
      </w:pPr>
      <w:r>
        <w:rPr>
          <w:rFonts w:asciiTheme="majorHAnsi" w:hAnsiTheme="majorHAnsi"/>
        </w:rPr>
        <w:t>End Section.</w:t>
      </w:r>
    </w:p>
    <w:p w14:paraId="2764DF81" w14:textId="77777777" w:rsidR="00256F17" w:rsidRPr="003819D1" w:rsidRDefault="00256F17" w:rsidP="000B7FAB">
      <w:pPr>
        <w:rPr>
          <w:rFonts w:asciiTheme="majorHAnsi" w:hAnsiTheme="majorHAnsi"/>
        </w:rPr>
      </w:pPr>
    </w:p>
    <w:p w14:paraId="63DF1950"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00DAF22A" w14:textId="77777777" w:rsidR="002C4A83" w:rsidRPr="003819D1" w:rsidRDefault="008C5C31" w:rsidP="002C4A83">
      <w:pPr>
        <w:pStyle w:val="Heading1"/>
        <w:rPr>
          <w:rFonts w:asciiTheme="majorHAnsi" w:hAnsiTheme="majorHAnsi"/>
        </w:rPr>
      </w:pPr>
      <w:bookmarkStart w:id="30" w:name="_Toc435365112"/>
      <w:r>
        <w:rPr>
          <w:rFonts w:asciiTheme="majorHAnsi" w:hAnsiTheme="majorHAnsi"/>
        </w:rPr>
        <w:lastRenderedPageBreak/>
        <w:t>Deliberations of the Working Group</w:t>
      </w:r>
      <w:bookmarkEnd w:id="30"/>
    </w:p>
    <w:p w14:paraId="6A88D3D4" w14:textId="77777777" w:rsidR="009B6108" w:rsidRPr="009B6108" w:rsidRDefault="009B6108" w:rsidP="009B6108">
      <w:pPr>
        <w:rPr>
          <w:rFonts w:asciiTheme="majorHAnsi" w:hAnsiTheme="majorHAnsi"/>
        </w:rPr>
      </w:pPr>
      <w:r w:rsidRPr="009B6108">
        <w:rPr>
          <w:rFonts w:asciiTheme="majorHAnsi" w:hAnsiTheme="majorHAnsi"/>
        </w:rPr>
        <w:t>This Section provides an overview of the deliberations of the WG. The points outlined below are meant to provide the reader with relevant background information on the WG’s deliberations and processes, and should not be read as either final recommendations or as representing the entirety of the deliberations of the WG. The WG will not finalize its recommendations to the GNSO Council until it has conducted a thorough review of the comments received during the public comment period on this Initial Report.</w:t>
      </w:r>
    </w:p>
    <w:p w14:paraId="1E334A0E" w14:textId="77777777" w:rsidR="002C4A83" w:rsidRPr="003819D1" w:rsidRDefault="002C4A83" w:rsidP="002C4A83">
      <w:pPr>
        <w:rPr>
          <w:rFonts w:asciiTheme="majorHAnsi" w:hAnsiTheme="majorHAnsi"/>
        </w:rPr>
      </w:pPr>
    </w:p>
    <w:p w14:paraId="30ACB874" w14:textId="77777777" w:rsidR="002C4A83" w:rsidRPr="003819D1" w:rsidRDefault="009B6108" w:rsidP="002C4A83">
      <w:pPr>
        <w:pStyle w:val="Heading2"/>
        <w:rPr>
          <w:rFonts w:asciiTheme="majorHAnsi" w:hAnsiTheme="majorHAnsi"/>
        </w:rPr>
      </w:pPr>
      <w:r>
        <w:rPr>
          <w:rFonts w:asciiTheme="majorHAnsi" w:hAnsiTheme="majorHAnsi"/>
        </w:rPr>
        <w:t>Initial Fact-Finding and Research</w:t>
      </w:r>
    </w:p>
    <w:p w14:paraId="6D2D0AE9" w14:textId="77777777" w:rsidR="00650F05" w:rsidRDefault="00650F05" w:rsidP="002C4A83">
      <w:pPr>
        <w:rPr>
          <w:rFonts w:asciiTheme="majorHAnsi" w:eastAsia="Times New Roman" w:hAnsiTheme="majorHAnsi" w:cs="Times New Roman"/>
        </w:rPr>
      </w:pPr>
      <w:r w:rsidRPr="00650F05">
        <w:rPr>
          <w:rFonts w:asciiTheme="majorHAnsi" w:eastAsia="Times New Roman" w:hAnsiTheme="majorHAnsi" w:cs="Times New Roman"/>
        </w:rPr>
        <w:t xml:space="preserve">Per its Charter, the WG was tasked to review a list of topics and questions, as part of its work to develop policy recommendations relating to </w:t>
      </w:r>
      <w:r>
        <w:rPr>
          <w:rFonts w:asciiTheme="majorHAnsi" w:eastAsia="Times New Roman" w:hAnsiTheme="majorHAnsi" w:cs="Times New Roman"/>
        </w:rPr>
        <w:t>[</w:t>
      </w:r>
      <w:r w:rsidRPr="00650F05">
        <w:rPr>
          <w:rFonts w:asciiTheme="majorHAnsi" w:eastAsia="Times New Roman" w:hAnsiTheme="majorHAnsi" w:cs="Times New Roman"/>
          <w:highlight w:val="yellow"/>
        </w:rPr>
        <w:t>enter Issue(s)</w:t>
      </w:r>
      <w:r>
        <w:rPr>
          <w:rFonts w:asciiTheme="majorHAnsi" w:eastAsia="Times New Roman" w:hAnsiTheme="majorHAnsi" w:cs="Times New Roman"/>
        </w:rPr>
        <w:t>]</w:t>
      </w:r>
      <w:r w:rsidRPr="00650F05">
        <w:rPr>
          <w:rFonts w:asciiTheme="majorHAnsi" w:eastAsia="Times New Roman" w:hAnsiTheme="majorHAnsi" w:cs="Times New Roman"/>
        </w:rPr>
        <w:t xml:space="preserve">. These topics and questions were derived in large part from the prior work done </w:t>
      </w:r>
      <w:r>
        <w:rPr>
          <w:rFonts w:asciiTheme="majorHAnsi" w:eastAsia="Times New Roman" w:hAnsiTheme="majorHAnsi" w:cs="Times New Roman"/>
        </w:rPr>
        <w:t>by staff with the Issue Report and the Drafting Team that developed the WG’s Charter</w:t>
      </w:r>
    </w:p>
    <w:p w14:paraId="74088580" w14:textId="77777777" w:rsidR="00650F05" w:rsidRDefault="00650F05" w:rsidP="002C4A83">
      <w:pPr>
        <w:rPr>
          <w:rFonts w:asciiTheme="majorHAnsi" w:eastAsia="Times New Roman" w:hAnsiTheme="majorHAnsi" w:cs="Times New Roman"/>
        </w:rPr>
      </w:pPr>
    </w:p>
    <w:p w14:paraId="05F67F42" w14:textId="77777777" w:rsidR="00650F05" w:rsidRPr="003819D1" w:rsidRDefault="00650F05" w:rsidP="002C4A83">
      <w:pPr>
        <w:rPr>
          <w:rFonts w:asciiTheme="majorHAnsi" w:eastAsia="Times New Roman" w:hAnsiTheme="majorHAnsi" w:cs="Times New Roman"/>
        </w:rPr>
      </w:pPr>
      <w:r w:rsidRPr="00650F05">
        <w:rPr>
          <w:rFonts w:asciiTheme="majorHAnsi" w:eastAsia="Times New Roman" w:hAnsiTheme="majorHAnsi" w:cs="Times New Roman"/>
        </w:rPr>
        <w:t>The WG grouped all its Charter questions into specific categories........</w:t>
      </w:r>
      <w:r w:rsidR="000367B4">
        <w:rPr>
          <w:rFonts w:asciiTheme="majorHAnsi" w:eastAsia="Times New Roman" w:hAnsiTheme="majorHAnsi" w:cs="Times New Roman"/>
        </w:rPr>
        <w:t>[</w:t>
      </w:r>
      <w:r w:rsidR="000367B4" w:rsidRPr="000367B4">
        <w:rPr>
          <w:rFonts w:asciiTheme="majorHAnsi" w:eastAsia="Times New Roman" w:hAnsiTheme="majorHAnsi" w:cs="Times New Roman"/>
          <w:highlight w:val="yellow"/>
        </w:rPr>
        <w:t>define as necessary based on the issue at hand.</w:t>
      </w:r>
      <w:r w:rsidR="000367B4">
        <w:rPr>
          <w:rFonts w:asciiTheme="majorHAnsi" w:eastAsia="Times New Roman" w:hAnsiTheme="majorHAnsi" w:cs="Times New Roman"/>
        </w:rPr>
        <w:t>]</w:t>
      </w:r>
      <w:r w:rsidR="002C4A83" w:rsidRPr="003819D1">
        <w:rPr>
          <w:rFonts w:asciiTheme="majorHAnsi" w:eastAsia="Times New Roman" w:hAnsiTheme="majorHAnsi" w:cs="Times New Roman"/>
        </w:rPr>
        <w:t xml:space="preserve"> </w:t>
      </w:r>
    </w:p>
    <w:p w14:paraId="5C7CAEE9" w14:textId="77777777" w:rsidR="002C4A83" w:rsidRPr="003819D1" w:rsidRDefault="002C4A83" w:rsidP="002C4A83">
      <w:pPr>
        <w:rPr>
          <w:rFonts w:asciiTheme="majorHAnsi" w:hAnsiTheme="majorHAnsi"/>
        </w:rPr>
      </w:pPr>
    </w:p>
    <w:p w14:paraId="364F19BB" w14:textId="77777777" w:rsidR="002C4A83" w:rsidRPr="003819D1" w:rsidRDefault="00B52940" w:rsidP="002C4A83">
      <w:pPr>
        <w:pStyle w:val="Heading3"/>
        <w:rPr>
          <w:rFonts w:asciiTheme="majorHAnsi" w:hAnsiTheme="majorHAnsi"/>
        </w:rPr>
      </w:pPr>
      <w:r>
        <w:rPr>
          <w:rFonts w:asciiTheme="majorHAnsi" w:hAnsiTheme="majorHAnsi"/>
        </w:rPr>
        <w:t>[</w:t>
      </w:r>
      <w:r w:rsidRPr="00B52940">
        <w:rPr>
          <w:rFonts w:asciiTheme="majorHAnsi" w:hAnsiTheme="majorHAnsi"/>
          <w:highlight w:val="yellow"/>
        </w:rPr>
        <w:t>Sub-Topic – Delete if not required</w:t>
      </w:r>
      <w:r>
        <w:rPr>
          <w:rFonts w:asciiTheme="majorHAnsi" w:hAnsiTheme="majorHAnsi"/>
        </w:rPr>
        <w:t>]</w:t>
      </w:r>
      <w:r w:rsidR="000367B4">
        <w:rPr>
          <w:rFonts w:asciiTheme="majorHAnsi" w:hAnsiTheme="majorHAnsi"/>
        </w:rPr>
        <w:t xml:space="preserve"> </w:t>
      </w:r>
    </w:p>
    <w:p w14:paraId="139AE2CB" w14:textId="77777777" w:rsidR="00AE6653" w:rsidRDefault="00B52940" w:rsidP="00AE6653">
      <w:pPr>
        <w:rPr>
          <w:rFonts w:asciiTheme="majorHAnsi" w:eastAsia="Times New Roman" w:hAnsiTheme="majorHAnsi" w:cs="Times New Roman"/>
        </w:rPr>
      </w:pPr>
      <w:r>
        <w:rPr>
          <w:rFonts w:asciiTheme="majorHAnsi" w:eastAsia="Times New Roman" w:hAnsiTheme="majorHAnsi" w:cs="Times New Roman"/>
        </w:rPr>
        <w:t>[</w:t>
      </w:r>
      <w:r w:rsidR="00AE6653" w:rsidRPr="00B52940">
        <w:rPr>
          <w:rFonts w:asciiTheme="majorHAnsi" w:eastAsia="Times New Roman" w:hAnsiTheme="majorHAnsi" w:cs="Times New Roman"/>
          <w:highlight w:val="yellow"/>
        </w:rPr>
        <w:t xml:space="preserve">The following </w:t>
      </w:r>
      <w:r w:rsidRPr="00B52940">
        <w:rPr>
          <w:rFonts w:asciiTheme="majorHAnsi" w:eastAsia="Times New Roman" w:hAnsiTheme="majorHAnsi" w:cs="Times New Roman"/>
          <w:highlight w:val="yellow"/>
        </w:rPr>
        <w:t>research revealed that the issue is persistent within the registration of Domain Names</w:t>
      </w:r>
      <w:r w:rsidR="00AE6653" w:rsidRPr="00B52940">
        <w:rPr>
          <w:rFonts w:asciiTheme="majorHAnsi" w:eastAsia="Times New Roman" w:hAnsiTheme="majorHAnsi" w:cs="Times New Roman"/>
          <w:highlight w:val="yellow"/>
        </w:rPr>
        <w:t>.</w:t>
      </w:r>
      <w:r>
        <w:rPr>
          <w:rFonts w:asciiTheme="majorHAnsi" w:eastAsia="Times New Roman" w:hAnsiTheme="majorHAnsi" w:cs="Times New Roman"/>
        </w:rPr>
        <w:t>]</w:t>
      </w:r>
    </w:p>
    <w:p w14:paraId="37FB40A4" w14:textId="77777777" w:rsidR="00B52940" w:rsidRPr="003819D1" w:rsidRDefault="00B52940" w:rsidP="00B52940">
      <w:pPr>
        <w:rPr>
          <w:rFonts w:asciiTheme="majorHAnsi" w:eastAsia="Times New Roman" w:hAnsiTheme="majorHAnsi" w:cs="Times New Roman"/>
        </w:rPr>
      </w:pPr>
    </w:p>
    <w:p w14:paraId="3CEBA493" w14:textId="77777777" w:rsidR="00B52940" w:rsidRPr="003819D1" w:rsidRDefault="00B52940" w:rsidP="00B52940">
      <w:pPr>
        <w:pStyle w:val="Bullets"/>
        <w:ind w:right="0"/>
        <w:rPr>
          <w:rFonts w:asciiTheme="majorHAnsi" w:hAnsiTheme="majorHAnsi"/>
        </w:rPr>
      </w:pPr>
      <w:r w:rsidRPr="003819D1">
        <w:rPr>
          <w:rFonts w:asciiTheme="majorHAnsi" w:hAnsiTheme="majorHAnsi"/>
        </w:rPr>
        <w:t>Bullets Level 1</w:t>
      </w:r>
    </w:p>
    <w:p w14:paraId="371582CE" w14:textId="77777777" w:rsidR="00B52940" w:rsidRPr="003819D1" w:rsidRDefault="00B52940" w:rsidP="006731B0">
      <w:pPr>
        <w:pStyle w:val="Bullets"/>
        <w:numPr>
          <w:ilvl w:val="1"/>
          <w:numId w:val="3"/>
        </w:numPr>
        <w:ind w:right="0"/>
        <w:rPr>
          <w:rFonts w:asciiTheme="majorHAnsi" w:hAnsiTheme="majorHAnsi"/>
        </w:rPr>
      </w:pPr>
      <w:r w:rsidRPr="003819D1">
        <w:rPr>
          <w:rFonts w:asciiTheme="majorHAnsi" w:hAnsiTheme="majorHAnsi"/>
        </w:rPr>
        <w:t>Level 2</w:t>
      </w:r>
    </w:p>
    <w:p w14:paraId="4F47E5C9" w14:textId="77777777" w:rsidR="00B52940" w:rsidRPr="003819D1" w:rsidRDefault="00B52940" w:rsidP="006731B0">
      <w:pPr>
        <w:pStyle w:val="Bullets"/>
        <w:numPr>
          <w:ilvl w:val="2"/>
          <w:numId w:val="3"/>
        </w:numPr>
        <w:ind w:right="0"/>
        <w:rPr>
          <w:rFonts w:asciiTheme="majorHAnsi" w:hAnsiTheme="majorHAnsi"/>
        </w:rPr>
      </w:pPr>
      <w:r w:rsidRPr="003819D1">
        <w:rPr>
          <w:rFonts w:asciiTheme="majorHAnsi" w:hAnsiTheme="majorHAnsi"/>
        </w:rPr>
        <w:t>Level3</w:t>
      </w:r>
    </w:p>
    <w:p w14:paraId="14473EC4" w14:textId="77777777" w:rsidR="00B52940" w:rsidRPr="003819D1" w:rsidRDefault="00B52940" w:rsidP="006731B0">
      <w:pPr>
        <w:pStyle w:val="Bullets"/>
        <w:numPr>
          <w:ilvl w:val="3"/>
          <w:numId w:val="3"/>
        </w:numPr>
        <w:ind w:right="0"/>
        <w:rPr>
          <w:rFonts w:asciiTheme="majorHAnsi" w:hAnsiTheme="majorHAnsi"/>
        </w:rPr>
      </w:pPr>
      <w:r w:rsidRPr="003819D1">
        <w:rPr>
          <w:rFonts w:asciiTheme="majorHAnsi" w:hAnsiTheme="majorHAnsi"/>
        </w:rPr>
        <w:t>Level 4</w:t>
      </w:r>
    </w:p>
    <w:p w14:paraId="0C3FAA84" w14:textId="77777777" w:rsidR="00B52940" w:rsidRPr="003819D1" w:rsidRDefault="00B52940" w:rsidP="00B52940">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017D3E1B" w14:textId="77777777" w:rsidR="00B52940" w:rsidRPr="003819D1" w:rsidRDefault="00B52940" w:rsidP="006731B0">
      <w:pPr>
        <w:pStyle w:val="Letteredlist"/>
        <w:numPr>
          <w:ilvl w:val="0"/>
          <w:numId w:val="6"/>
        </w:numPr>
        <w:rPr>
          <w:rFonts w:asciiTheme="majorHAnsi" w:hAnsiTheme="majorHAnsi"/>
        </w:rPr>
      </w:pPr>
      <w:r w:rsidRPr="003819D1">
        <w:rPr>
          <w:rFonts w:asciiTheme="majorHAnsi" w:hAnsiTheme="majorHAnsi"/>
        </w:rPr>
        <w:t>Item</w:t>
      </w:r>
    </w:p>
    <w:p w14:paraId="3CC45578" w14:textId="77777777" w:rsidR="00B52940" w:rsidRPr="003819D1" w:rsidRDefault="00B52940" w:rsidP="00B52940">
      <w:pPr>
        <w:pStyle w:val="Letteredlist"/>
        <w:rPr>
          <w:rFonts w:asciiTheme="majorHAnsi" w:eastAsia="Times New Roman" w:hAnsiTheme="majorHAnsi"/>
        </w:rPr>
      </w:pPr>
      <w:r w:rsidRPr="003819D1">
        <w:rPr>
          <w:rFonts w:asciiTheme="majorHAnsi" w:hAnsiTheme="majorHAnsi"/>
        </w:rPr>
        <w:t>Item</w:t>
      </w:r>
    </w:p>
    <w:p w14:paraId="530FB742" w14:textId="77777777" w:rsidR="00B52940" w:rsidRPr="003819D1" w:rsidRDefault="00B52940" w:rsidP="00B52940">
      <w:pPr>
        <w:pStyle w:val="Letteredlist"/>
        <w:rPr>
          <w:rFonts w:asciiTheme="majorHAnsi" w:hAnsiTheme="majorHAnsi"/>
        </w:rPr>
      </w:pPr>
      <w:r w:rsidRPr="003819D1">
        <w:rPr>
          <w:rFonts w:asciiTheme="majorHAnsi" w:hAnsiTheme="majorHAnsi"/>
        </w:rPr>
        <w:t>Item</w:t>
      </w:r>
    </w:p>
    <w:p w14:paraId="1CF63C0A" w14:textId="77777777" w:rsidR="00B52940" w:rsidRPr="003819D1" w:rsidRDefault="00B52940" w:rsidP="00B52940">
      <w:pPr>
        <w:pStyle w:val="Letteredlist"/>
        <w:rPr>
          <w:rFonts w:asciiTheme="majorHAnsi" w:eastAsia="Times New Roman" w:hAnsiTheme="majorHAnsi"/>
        </w:rPr>
      </w:pPr>
      <w:r w:rsidRPr="003819D1">
        <w:rPr>
          <w:rFonts w:asciiTheme="majorHAnsi" w:hAnsiTheme="majorHAnsi"/>
        </w:rPr>
        <w:t>Item</w:t>
      </w:r>
    </w:p>
    <w:p w14:paraId="2D6A160A" w14:textId="77777777" w:rsidR="00B52940" w:rsidRPr="003819D1" w:rsidRDefault="00B52940" w:rsidP="00B52940">
      <w:pPr>
        <w:pStyle w:val="Letteredlist"/>
        <w:rPr>
          <w:rFonts w:asciiTheme="majorHAnsi" w:hAnsiTheme="majorHAnsi"/>
        </w:rPr>
      </w:pPr>
      <w:r w:rsidRPr="003819D1">
        <w:rPr>
          <w:rFonts w:asciiTheme="majorHAnsi" w:hAnsiTheme="majorHAnsi"/>
        </w:rPr>
        <w:t>Item</w:t>
      </w:r>
    </w:p>
    <w:p w14:paraId="59DC3F45" w14:textId="77777777" w:rsidR="00B52940" w:rsidRPr="00AE6653" w:rsidRDefault="00B52940" w:rsidP="00AE6653">
      <w:pPr>
        <w:rPr>
          <w:rFonts w:asciiTheme="majorHAnsi" w:eastAsia="Times New Roman" w:hAnsiTheme="majorHAnsi" w:cs="Times New Roman"/>
        </w:rPr>
      </w:pPr>
    </w:p>
    <w:p w14:paraId="71741866" w14:textId="77777777" w:rsidR="00AE6653" w:rsidRPr="003819D1" w:rsidRDefault="00AE6653" w:rsidP="00AE6653">
      <w:pPr>
        <w:pStyle w:val="Heading2"/>
        <w:rPr>
          <w:rFonts w:asciiTheme="majorHAnsi" w:hAnsiTheme="majorHAnsi"/>
        </w:rPr>
      </w:pPr>
      <w:r w:rsidRPr="00AE6653">
        <w:rPr>
          <w:rFonts w:asciiTheme="majorHAnsi" w:hAnsiTheme="majorHAnsi"/>
        </w:rPr>
        <w:t>Deliberations Regarding [</w:t>
      </w:r>
      <w:r w:rsidRPr="00AE6653">
        <w:rPr>
          <w:rFonts w:asciiTheme="majorHAnsi" w:hAnsiTheme="majorHAnsi"/>
          <w:highlight w:val="yellow"/>
        </w:rPr>
        <w:t>Charter Question A or Issue Categor</w:t>
      </w:r>
      <w:r>
        <w:rPr>
          <w:rFonts w:asciiTheme="majorHAnsi" w:hAnsiTheme="majorHAnsi"/>
          <w:highlight w:val="yellow"/>
        </w:rPr>
        <w:t>y A</w:t>
      </w:r>
      <w:r w:rsidRPr="00AE6653">
        <w:rPr>
          <w:rFonts w:asciiTheme="majorHAnsi" w:hAnsiTheme="majorHAnsi"/>
        </w:rPr>
        <w:t>]</w:t>
      </w:r>
    </w:p>
    <w:p w14:paraId="0DD8F532" w14:textId="77777777" w:rsidR="00AE6653" w:rsidRDefault="00AE6653" w:rsidP="00AE6653">
      <w:pPr>
        <w:rPr>
          <w:rFonts w:asciiTheme="majorHAnsi" w:eastAsia="Times New Roman" w:hAnsiTheme="majorHAnsi" w:cs="Times New Roman"/>
        </w:rPr>
      </w:pPr>
      <w:r w:rsidRPr="00AE6653">
        <w:rPr>
          <w:rFonts w:asciiTheme="majorHAnsi" w:eastAsia="Times New Roman" w:hAnsiTheme="majorHAnsi" w:cs="Times New Roman"/>
        </w:rPr>
        <w:t>The following Charter questions were grouped into this [</w:t>
      </w:r>
      <w:r w:rsidRPr="00AE6653">
        <w:rPr>
          <w:rFonts w:asciiTheme="majorHAnsi" w:eastAsia="Times New Roman" w:hAnsiTheme="majorHAnsi" w:cs="Times New Roman"/>
          <w:highlight w:val="yellow"/>
        </w:rPr>
        <w:t>Category A</w:t>
      </w:r>
      <w:r w:rsidRPr="00AE6653">
        <w:rPr>
          <w:rFonts w:asciiTheme="majorHAnsi" w:eastAsia="Times New Roman" w:hAnsiTheme="majorHAnsi" w:cs="Times New Roman"/>
        </w:rPr>
        <w:t>], as the WG believed these to be of a more general nature. Other, more specific questions were consequently grouped into more focused categories (</w:t>
      </w:r>
      <w:r w:rsidRPr="00AE6653">
        <w:rPr>
          <w:rFonts w:asciiTheme="majorHAnsi" w:eastAsia="Times New Roman" w:hAnsiTheme="majorHAnsi" w:cs="Times New Roman"/>
          <w:highlight w:val="yellow"/>
        </w:rPr>
        <w:t>B through X</w:t>
      </w:r>
      <w:r w:rsidRPr="00AE6653">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5743479E" w14:textId="77777777" w:rsidR="00C80496" w:rsidRPr="003819D1" w:rsidRDefault="00C80496" w:rsidP="00AE6653">
      <w:pPr>
        <w:rPr>
          <w:rFonts w:asciiTheme="majorHAnsi" w:eastAsia="Times New Roman" w:hAnsiTheme="majorHAnsi" w:cs="Times New Roman"/>
        </w:rPr>
      </w:pPr>
      <w:r>
        <w:rPr>
          <w:rFonts w:asciiTheme="majorHAnsi" w:eastAsia="Times New Roman" w:hAnsiTheme="majorHAnsi" w:cs="Times New Roman"/>
        </w:rPr>
        <w:lastRenderedPageBreak/>
        <w:t>The WG’s initial conclusions can be found in Section 2 – Preliminary Recommendations</w:t>
      </w:r>
      <w:r w:rsidR="004C3FF5">
        <w:rPr>
          <w:rFonts w:asciiTheme="majorHAnsi" w:eastAsia="Times New Roman" w:hAnsiTheme="majorHAnsi" w:cs="Times New Roman"/>
        </w:rPr>
        <w:t>.</w:t>
      </w:r>
    </w:p>
    <w:p w14:paraId="4B1F6B0A" w14:textId="77777777" w:rsidR="00AE6653" w:rsidRDefault="00AE6653" w:rsidP="003819D1">
      <w:pPr>
        <w:pStyle w:val="Letteredlist"/>
        <w:numPr>
          <w:ilvl w:val="0"/>
          <w:numId w:val="0"/>
        </w:numPr>
        <w:rPr>
          <w:rFonts w:asciiTheme="majorHAnsi" w:hAnsiTheme="majorHAnsi"/>
        </w:rPr>
      </w:pPr>
    </w:p>
    <w:p w14:paraId="0F5A3507" w14:textId="77777777" w:rsidR="00AE6653" w:rsidRPr="003819D1" w:rsidRDefault="00AE6653" w:rsidP="00AE6653">
      <w:pPr>
        <w:pStyle w:val="Heading2"/>
        <w:rPr>
          <w:rFonts w:asciiTheme="majorHAnsi" w:hAnsiTheme="majorHAnsi"/>
        </w:rPr>
      </w:pPr>
      <w:r w:rsidRPr="00AE6653">
        <w:rPr>
          <w:rFonts w:asciiTheme="majorHAnsi" w:hAnsiTheme="majorHAnsi"/>
        </w:rPr>
        <w:t>Deliberations Regarding [</w:t>
      </w:r>
      <w:r>
        <w:rPr>
          <w:rFonts w:asciiTheme="majorHAnsi" w:hAnsiTheme="majorHAnsi"/>
          <w:highlight w:val="yellow"/>
        </w:rPr>
        <w:t>Charter Question B</w:t>
      </w:r>
      <w:r w:rsidRPr="00AE6653">
        <w:rPr>
          <w:rFonts w:asciiTheme="majorHAnsi" w:hAnsiTheme="majorHAnsi"/>
          <w:highlight w:val="yellow"/>
        </w:rPr>
        <w:t xml:space="preserve"> or Issue Category </w:t>
      </w:r>
      <w:r w:rsidR="00B52940">
        <w:rPr>
          <w:rFonts w:asciiTheme="majorHAnsi" w:hAnsiTheme="majorHAnsi"/>
          <w:highlight w:val="yellow"/>
        </w:rPr>
        <w:t>B</w:t>
      </w:r>
      <w:r w:rsidRPr="00AE6653">
        <w:rPr>
          <w:rFonts w:asciiTheme="majorHAnsi" w:hAnsiTheme="majorHAnsi"/>
        </w:rPr>
        <w:t>]</w:t>
      </w:r>
    </w:p>
    <w:p w14:paraId="12B11195" w14:textId="77777777" w:rsidR="00B52940" w:rsidRPr="00B52940" w:rsidRDefault="00B52940" w:rsidP="00B52940">
      <w:pPr>
        <w:rPr>
          <w:rFonts w:asciiTheme="majorHAnsi" w:eastAsia="Times New Roman" w:hAnsiTheme="majorHAnsi" w:cs="Times New Roman"/>
        </w:rPr>
      </w:pPr>
      <w:r w:rsidRPr="00B52940">
        <w:rPr>
          <w:rFonts w:asciiTheme="majorHAnsi" w:eastAsia="Times New Roman" w:hAnsiTheme="majorHAnsi" w:cs="Times New Roman"/>
        </w:rPr>
        <w:t xml:space="preserve">The following Charter questions were grouped into this </w:t>
      </w:r>
      <w:r>
        <w:rPr>
          <w:rFonts w:asciiTheme="majorHAnsi" w:eastAsia="Times New Roman" w:hAnsiTheme="majorHAnsi" w:cs="Times New Roman"/>
        </w:rPr>
        <w:t>[</w:t>
      </w:r>
      <w:r w:rsidRPr="00B52940">
        <w:rPr>
          <w:rFonts w:asciiTheme="majorHAnsi" w:eastAsia="Times New Roman" w:hAnsiTheme="majorHAnsi" w:cs="Times New Roman"/>
          <w:highlight w:val="yellow"/>
        </w:rPr>
        <w:t>Category B</w:t>
      </w:r>
      <w:r>
        <w:rPr>
          <w:rFonts w:asciiTheme="majorHAnsi" w:eastAsia="Times New Roman" w:hAnsiTheme="majorHAnsi" w:cs="Times New Roman"/>
        </w:rPr>
        <w:t>]</w:t>
      </w:r>
      <w:r w:rsidRPr="00B52940">
        <w:rPr>
          <w:rFonts w:asciiTheme="majorHAnsi" w:eastAsia="Times New Roman" w:hAnsiTheme="majorHAnsi" w:cs="Times New Roman"/>
        </w:rPr>
        <w:t xml:space="preserve">, with additional sub-questions agreed on and added as indicated below: </w:t>
      </w:r>
    </w:p>
    <w:p w14:paraId="2DFC31E9" w14:textId="77777777" w:rsidR="00B52940" w:rsidRDefault="00B52940" w:rsidP="00B52940">
      <w:pPr>
        <w:pStyle w:val="Bullets"/>
      </w:pPr>
      <w:r>
        <w:t>Charter Question 1</w:t>
      </w:r>
    </w:p>
    <w:p w14:paraId="3F1374A3" w14:textId="77777777" w:rsidR="00B52940" w:rsidRDefault="00B52940" w:rsidP="00B52940">
      <w:pPr>
        <w:pStyle w:val="Bullets"/>
      </w:pPr>
      <w:r>
        <w:t>Charter Question 2</w:t>
      </w:r>
    </w:p>
    <w:p w14:paraId="686E6582" w14:textId="77777777" w:rsidR="00B52940" w:rsidRDefault="00B52940" w:rsidP="00B52940">
      <w:pPr>
        <w:pStyle w:val="Bullets"/>
      </w:pPr>
      <w:r>
        <w:t>Charter Question 3</w:t>
      </w:r>
    </w:p>
    <w:p w14:paraId="6E391353" w14:textId="77777777" w:rsidR="00B52940" w:rsidRPr="00B52940" w:rsidRDefault="00B52940" w:rsidP="00B52940">
      <w:pPr>
        <w:pStyle w:val="Bullets"/>
      </w:pPr>
      <w:r>
        <w:t>Additional Questions</w:t>
      </w:r>
    </w:p>
    <w:p w14:paraId="1EA754F6" w14:textId="77777777" w:rsidR="00B52940" w:rsidRDefault="00B52940" w:rsidP="002C4A83">
      <w:pPr>
        <w:pStyle w:val="Bullets"/>
        <w:numPr>
          <w:ilvl w:val="0"/>
          <w:numId w:val="0"/>
        </w:numPr>
        <w:ind w:left="480" w:right="0" w:hanging="480"/>
        <w:rPr>
          <w:rFonts w:asciiTheme="majorHAnsi" w:hAnsiTheme="majorHAnsi"/>
        </w:rPr>
      </w:pPr>
    </w:p>
    <w:p w14:paraId="147313F2" w14:textId="77777777" w:rsidR="004C3FF5" w:rsidRPr="003819D1" w:rsidRDefault="004C3FF5" w:rsidP="004C3FF5">
      <w:pPr>
        <w:rPr>
          <w:rFonts w:asciiTheme="majorHAnsi" w:eastAsia="Times New Roman" w:hAnsiTheme="majorHAnsi" w:cs="Times New Roman"/>
        </w:rPr>
      </w:pPr>
      <w:r>
        <w:rPr>
          <w:rFonts w:asciiTheme="majorHAnsi" w:eastAsia="Times New Roman" w:hAnsiTheme="majorHAnsi" w:cs="Times New Roman"/>
        </w:rPr>
        <w:t>The WG’s initial conclusions can be found in Section 2 – Preliminary Recommendations.</w:t>
      </w:r>
    </w:p>
    <w:p w14:paraId="1DD0F5B2" w14:textId="77777777" w:rsidR="004C3FF5" w:rsidRDefault="004C3FF5" w:rsidP="002C4A83">
      <w:pPr>
        <w:pStyle w:val="Bullets"/>
        <w:numPr>
          <w:ilvl w:val="0"/>
          <w:numId w:val="0"/>
        </w:numPr>
        <w:ind w:left="480" w:right="0" w:hanging="480"/>
        <w:rPr>
          <w:rFonts w:asciiTheme="majorHAnsi" w:hAnsiTheme="majorHAnsi"/>
        </w:rPr>
      </w:pPr>
    </w:p>
    <w:p w14:paraId="746E6BC7" w14:textId="77777777" w:rsidR="00B52940" w:rsidRPr="003819D1" w:rsidRDefault="00B52940" w:rsidP="00B52940">
      <w:pPr>
        <w:pStyle w:val="Heading2"/>
        <w:rPr>
          <w:rFonts w:asciiTheme="majorHAnsi" w:hAnsiTheme="majorHAnsi"/>
        </w:rPr>
      </w:pPr>
      <w:r w:rsidRPr="00AE6653">
        <w:rPr>
          <w:rFonts w:asciiTheme="majorHAnsi" w:hAnsiTheme="majorHAnsi"/>
        </w:rPr>
        <w:t>Deliberations Regarding [</w:t>
      </w:r>
      <w:r>
        <w:rPr>
          <w:rFonts w:asciiTheme="majorHAnsi" w:hAnsiTheme="majorHAnsi"/>
          <w:highlight w:val="yellow"/>
        </w:rPr>
        <w:t>Charter Question X</w:t>
      </w:r>
      <w:r w:rsidRPr="00AE6653">
        <w:rPr>
          <w:rFonts w:asciiTheme="majorHAnsi" w:hAnsiTheme="majorHAnsi"/>
          <w:highlight w:val="yellow"/>
        </w:rPr>
        <w:t xml:space="preserve"> or Issue Category </w:t>
      </w:r>
      <w:r w:rsidRPr="00B52940">
        <w:rPr>
          <w:rFonts w:asciiTheme="majorHAnsi" w:hAnsiTheme="majorHAnsi"/>
          <w:highlight w:val="yellow"/>
        </w:rPr>
        <w:t>X</w:t>
      </w:r>
      <w:r w:rsidRPr="00AE6653">
        <w:rPr>
          <w:rFonts w:asciiTheme="majorHAnsi" w:hAnsiTheme="majorHAnsi"/>
        </w:rPr>
        <w:t>]</w:t>
      </w:r>
    </w:p>
    <w:p w14:paraId="4B29A163" w14:textId="77777777" w:rsidR="00B52940" w:rsidRPr="00B52940" w:rsidRDefault="00B52940" w:rsidP="00B52940">
      <w:pPr>
        <w:rPr>
          <w:rFonts w:asciiTheme="majorHAnsi" w:eastAsia="Times New Roman" w:hAnsiTheme="majorHAnsi" w:cs="Times New Roman"/>
        </w:rPr>
      </w:pPr>
      <w:r w:rsidRPr="00B52940">
        <w:rPr>
          <w:rFonts w:asciiTheme="majorHAnsi" w:eastAsia="Times New Roman" w:hAnsiTheme="majorHAnsi" w:cs="Times New Roman"/>
        </w:rPr>
        <w:t xml:space="preserve">The following Charter questions were grouped into this </w:t>
      </w:r>
      <w:r>
        <w:rPr>
          <w:rFonts w:asciiTheme="majorHAnsi" w:eastAsia="Times New Roman" w:hAnsiTheme="majorHAnsi" w:cs="Times New Roman"/>
        </w:rPr>
        <w:t>[</w:t>
      </w:r>
      <w:r w:rsidRPr="00B52940">
        <w:rPr>
          <w:rFonts w:asciiTheme="majorHAnsi" w:eastAsia="Times New Roman" w:hAnsiTheme="majorHAnsi" w:cs="Times New Roman"/>
          <w:highlight w:val="yellow"/>
        </w:rPr>
        <w:t xml:space="preserve">Category </w:t>
      </w:r>
      <w:r>
        <w:rPr>
          <w:rFonts w:asciiTheme="majorHAnsi" w:eastAsia="Times New Roman" w:hAnsiTheme="majorHAnsi" w:cs="Times New Roman"/>
          <w:highlight w:val="yellow"/>
        </w:rPr>
        <w:t>X</w:t>
      </w:r>
      <w:r>
        <w:rPr>
          <w:rFonts w:asciiTheme="majorHAnsi" w:eastAsia="Times New Roman" w:hAnsiTheme="majorHAnsi" w:cs="Times New Roman"/>
        </w:rPr>
        <w:t>]</w:t>
      </w:r>
      <w:r w:rsidRPr="00B52940">
        <w:rPr>
          <w:rFonts w:asciiTheme="majorHAnsi" w:eastAsia="Times New Roman" w:hAnsiTheme="majorHAnsi" w:cs="Times New Roman"/>
        </w:rPr>
        <w:t xml:space="preserve">, with additional sub-questions agreed on and added as indicated below: </w:t>
      </w:r>
    </w:p>
    <w:p w14:paraId="1721229E" w14:textId="77777777" w:rsidR="00B52940" w:rsidRDefault="00B52940" w:rsidP="00B52940">
      <w:pPr>
        <w:pStyle w:val="Bullets"/>
      </w:pPr>
      <w:r>
        <w:t>Charter Question 1</w:t>
      </w:r>
    </w:p>
    <w:p w14:paraId="6D39BE18" w14:textId="77777777" w:rsidR="00B52940" w:rsidRDefault="00B52940" w:rsidP="00B52940">
      <w:pPr>
        <w:pStyle w:val="Bullets"/>
      </w:pPr>
      <w:r>
        <w:t>Charter Question 2</w:t>
      </w:r>
    </w:p>
    <w:p w14:paraId="5B3E8F7C" w14:textId="77777777" w:rsidR="00B52940" w:rsidRDefault="00B52940" w:rsidP="00B52940">
      <w:pPr>
        <w:pStyle w:val="Bullets"/>
      </w:pPr>
      <w:r>
        <w:t>Charter Question 3</w:t>
      </w:r>
    </w:p>
    <w:p w14:paraId="0A137020" w14:textId="77777777" w:rsidR="00B52940" w:rsidRPr="00B52940" w:rsidRDefault="00B52940" w:rsidP="00B52940">
      <w:pPr>
        <w:pStyle w:val="Bullets"/>
      </w:pPr>
      <w:r>
        <w:t>Additional Questions</w:t>
      </w:r>
    </w:p>
    <w:p w14:paraId="26C13A91" w14:textId="77777777" w:rsidR="00B52940" w:rsidRDefault="00B52940" w:rsidP="002C4A83">
      <w:pPr>
        <w:pStyle w:val="Bullets"/>
        <w:numPr>
          <w:ilvl w:val="0"/>
          <w:numId w:val="0"/>
        </w:numPr>
        <w:ind w:left="480" w:right="0" w:hanging="480"/>
        <w:rPr>
          <w:rFonts w:asciiTheme="majorHAnsi" w:hAnsiTheme="majorHAnsi"/>
        </w:rPr>
      </w:pPr>
    </w:p>
    <w:p w14:paraId="5DF09654" w14:textId="77777777" w:rsidR="004C3FF5" w:rsidRPr="003819D1" w:rsidRDefault="004C3FF5" w:rsidP="004C3FF5">
      <w:pPr>
        <w:rPr>
          <w:rFonts w:asciiTheme="majorHAnsi" w:eastAsia="Times New Roman" w:hAnsiTheme="majorHAnsi" w:cs="Times New Roman"/>
        </w:rPr>
      </w:pPr>
      <w:r>
        <w:rPr>
          <w:rFonts w:asciiTheme="majorHAnsi" w:eastAsia="Times New Roman" w:hAnsiTheme="majorHAnsi" w:cs="Times New Roman"/>
        </w:rPr>
        <w:t>The WG’s initial conclusions can be found in Section 2 – Preliminary Recommendations.</w:t>
      </w:r>
    </w:p>
    <w:p w14:paraId="71C4038E" w14:textId="77777777" w:rsidR="004C3FF5" w:rsidRDefault="004C3FF5" w:rsidP="002C4A83">
      <w:pPr>
        <w:pStyle w:val="Bullets"/>
        <w:numPr>
          <w:ilvl w:val="0"/>
          <w:numId w:val="0"/>
        </w:numPr>
        <w:ind w:left="480" w:right="0" w:hanging="480"/>
        <w:rPr>
          <w:rFonts w:asciiTheme="majorHAnsi" w:hAnsiTheme="majorHAnsi"/>
        </w:rPr>
      </w:pPr>
    </w:p>
    <w:p w14:paraId="07C96623" w14:textId="77777777" w:rsidR="002C4A83" w:rsidRPr="003819D1" w:rsidRDefault="002C4A83" w:rsidP="002C4A83">
      <w:pPr>
        <w:pStyle w:val="Bullets"/>
        <w:numPr>
          <w:ilvl w:val="0"/>
          <w:numId w:val="0"/>
        </w:numPr>
        <w:ind w:left="480" w:right="0" w:hanging="480"/>
        <w:rPr>
          <w:rFonts w:asciiTheme="majorHAnsi" w:hAnsiTheme="majorHAnsi"/>
        </w:rPr>
      </w:pPr>
      <w:r w:rsidRPr="003819D1">
        <w:rPr>
          <w:rFonts w:asciiTheme="majorHAnsi" w:hAnsiTheme="majorHAnsi"/>
        </w:rPr>
        <w:t>End</w:t>
      </w:r>
      <w:r w:rsidR="00B52940">
        <w:rPr>
          <w:rFonts w:asciiTheme="majorHAnsi" w:hAnsiTheme="majorHAnsi"/>
        </w:rPr>
        <w:t xml:space="preserve"> Section</w:t>
      </w:r>
      <w:r w:rsidRPr="003819D1">
        <w:rPr>
          <w:rFonts w:asciiTheme="majorHAnsi" w:hAnsiTheme="majorHAnsi"/>
        </w:rPr>
        <w:t>.</w:t>
      </w:r>
    </w:p>
    <w:p w14:paraId="545FF074" w14:textId="77777777" w:rsidR="002C4A83" w:rsidRPr="003819D1" w:rsidRDefault="002C4A83" w:rsidP="002C4A83">
      <w:pPr>
        <w:rPr>
          <w:rFonts w:asciiTheme="majorHAnsi" w:hAnsiTheme="majorHAnsi"/>
        </w:rPr>
      </w:pPr>
    </w:p>
    <w:p w14:paraId="7F9884A1" w14:textId="77777777" w:rsidR="002C4A83" w:rsidRDefault="008C5C31" w:rsidP="002C4A83">
      <w:pPr>
        <w:rPr>
          <w:rFonts w:asciiTheme="majorHAnsi" w:hAnsiTheme="majorHAnsi"/>
        </w:rPr>
      </w:pPr>
      <w:r>
        <w:rPr>
          <w:rFonts w:asciiTheme="majorHAnsi" w:hAnsiTheme="majorHAnsi"/>
        </w:rPr>
        <w:br w:type="page"/>
      </w:r>
    </w:p>
    <w:p w14:paraId="1925034F" w14:textId="77777777" w:rsidR="008C5C31" w:rsidRPr="003819D1" w:rsidRDefault="008C5C31" w:rsidP="008C5C31">
      <w:pPr>
        <w:pStyle w:val="Heading1"/>
        <w:rPr>
          <w:rFonts w:asciiTheme="majorHAnsi" w:hAnsiTheme="majorHAnsi"/>
        </w:rPr>
      </w:pPr>
      <w:bookmarkStart w:id="31" w:name="_Toc435365113"/>
      <w:r>
        <w:rPr>
          <w:rFonts w:asciiTheme="majorHAnsi" w:hAnsiTheme="majorHAnsi"/>
        </w:rPr>
        <w:lastRenderedPageBreak/>
        <w:t>Conclusions and Next Steps</w:t>
      </w:r>
      <w:bookmarkEnd w:id="31"/>
    </w:p>
    <w:p w14:paraId="3BFCBA0D"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697A6215" w14:textId="77777777" w:rsidR="008C5C31" w:rsidRPr="003819D1" w:rsidRDefault="00326FA3" w:rsidP="008C5C31">
      <w:pPr>
        <w:rPr>
          <w:rFonts w:asciiTheme="majorHAnsi" w:eastAsia="Times New Roman" w:hAnsiTheme="majorHAnsi" w:cs="Times New Roman"/>
        </w:rPr>
      </w:pPr>
      <w:r>
        <w:rPr>
          <w:rFonts w:asciiTheme="majorHAnsi" w:eastAsia="Times New Roman" w:hAnsiTheme="majorHAnsi" w:cs="Times New Roman"/>
        </w:rPr>
        <w:t>[</w:t>
      </w:r>
      <w:r w:rsidRPr="00326FA3">
        <w:rPr>
          <w:rFonts w:asciiTheme="majorHAnsi" w:eastAsia="Times New Roman" w:hAnsiTheme="majorHAnsi" w:cs="Times New Roman"/>
          <w:highlight w:val="yellow"/>
        </w:rPr>
        <w:t>List any conclusions receiving consensus or above in regards to issues discussed from the Charter.</w:t>
      </w:r>
      <w:r>
        <w:rPr>
          <w:rFonts w:asciiTheme="majorHAnsi" w:eastAsia="Times New Roman" w:hAnsiTheme="majorHAnsi" w:cs="Times New Roman"/>
        </w:rPr>
        <w:t>]</w:t>
      </w:r>
      <w:r w:rsidR="008C5C31" w:rsidRPr="003819D1">
        <w:rPr>
          <w:rFonts w:asciiTheme="majorHAnsi" w:eastAsia="Times New Roman" w:hAnsiTheme="majorHAnsi" w:cs="Times New Roman"/>
        </w:rPr>
        <w:t xml:space="preserve"> </w:t>
      </w:r>
    </w:p>
    <w:p w14:paraId="1711A5E9" w14:textId="77777777" w:rsidR="008C5C31" w:rsidRDefault="008C5C31" w:rsidP="008C5C31">
      <w:pPr>
        <w:rPr>
          <w:rFonts w:asciiTheme="majorHAnsi" w:hAnsiTheme="majorHAnsi"/>
        </w:rPr>
      </w:pPr>
    </w:p>
    <w:p w14:paraId="1B168CCD" w14:textId="77777777" w:rsidR="000D3F3D" w:rsidRPr="003819D1" w:rsidRDefault="000D3F3D" w:rsidP="000D3F3D">
      <w:pPr>
        <w:pStyle w:val="Heading2"/>
        <w:rPr>
          <w:rFonts w:asciiTheme="majorHAnsi" w:hAnsiTheme="majorHAnsi"/>
        </w:rPr>
      </w:pPr>
      <w:r>
        <w:rPr>
          <w:rFonts w:asciiTheme="majorHAnsi" w:hAnsiTheme="majorHAnsi"/>
        </w:rPr>
        <w:t>Next Steps</w:t>
      </w:r>
    </w:p>
    <w:p w14:paraId="4B244DF1" w14:textId="77777777" w:rsidR="000D3F3D" w:rsidRPr="003819D1" w:rsidRDefault="000D3F3D" w:rsidP="000D3F3D">
      <w:pPr>
        <w:rPr>
          <w:rFonts w:asciiTheme="majorHAnsi" w:hAnsiTheme="majorHAnsi"/>
        </w:rPr>
      </w:pPr>
      <w:r w:rsidRPr="000D3F3D">
        <w:rPr>
          <w:rFonts w:asciiTheme="majorHAnsi" w:hAnsiTheme="majorHAnsi"/>
        </w:rPr>
        <w:t>The WG will complete the next phase of its work and develop its recommendations in a Final Report to be sent to the GNSO Council for review following its analysis of public comments received on this Initial Report.</w:t>
      </w:r>
    </w:p>
    <w:p w14:paraId="4ACEFC9A" w14:textId="77777777" w:rsidR="008C5C31" w:rsidRPr="003819D1" w:rsidRDefault="008C5C31" w:rsidP="00326FA3">
      <w:pPr>
        <w:pStyle w:val="Bullets"/>
        <w:numPr>
          <w:ilvl w:val="0"/>
          <w:numId w:val="0"/>
        </w:numPr>
        <w:ind w:right="0"/>
        <w:rPr>
          <w:rFonts w:asciiTheme="majorHAnsi" w:hAnsiTheme="majorHAnsi"/>
        </w:rPr>
      </w:pPr>
    </w:p>
    <w:p w14:paraId="01BD88ED" w14:textId="77777777" w:rsidR="008C5C31" w:rsidRDefault="008C5C31" w:rsidP="002C4A83">
      <w:pPr>
        <w:rPr>
          <w:rFonts w:asciiTheme="majorHAnsi" w:hAnsiTheme="majorHAnsi"/>
        </w:rPr>
      </w:pPr>
      <w:r>
        <w:rPr>
          <w:rFonts w:asciiTheme="majorHAnsi" w:hAnsiTheme="majorHAnsi"/>
        </w:rPr>
        <w:br w:type="page"/>
      </w:r>
    </w:p>
    <w:p w14:paraId="5F3A8B91" w14:textId="77777777" w:rsidR="008C5C31" w:rsidRPr="003819D1" w:rsidRDefault="008C5C31" w:rsidP="008C5C31">
      <w:pPr>
        <w:pStyle w:val="Heading1"/>
        <w:rPr>
          <w:rFonts w:asciiTheme="majorHAnsi" w:hAnsiTheme="majorHAnsi"/>
        </w:rPr>
      </w:pPr>
      <w:bookmarkStart w:id="32" w:name="_Toc435365114"/>
      <w:r>
        <w:rPr>
          <w:rFonts w:asciiTheme="majorHAnsi" w:hAnsiTheme="majorHAnsi"/>
        </w:rPr>
        <w:lastRenderedPageBreak/>
        <w:t>Background</w:t>
      </w:r>
      <w:bookmarkEnd w:id="32"/>
    </w:p>
    <w:p w14:paraId="64091E9B" w14:textId="77777777" w:rsidR="008C5C31" w:rsidRPr="003819D1" w:rsidRDefault="008C5C31" w:rsidP="008C5C31">
      <w:pPr>
        <w:rPr>
          <w:rFonts w:asciiTheme="majorHAnsi" w:hAnsiTheme="majorHAnsi"/>
        </w:rPr>
      </w:pPr>
    </w:p>
    <w:p w14:paraId="4CE8047D"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7C0103A0" w14:textId="77777777" w:rsidR="008C5C31" w:rsidRDefault="00B353FF" w:rsidP="008C5C31">
      <w:pPr>
        <w:rPr>
          <w:rFonts w:asciiTheme="majorHAnsi" w:eastAsia="Times New Roman" w:hAnsiTheme="majorHAnsi" w:cs="Times New Roman"/>
        </w:rPr>
      </w:pPr>
      <w:r w:rsidRPr="00B353FF">
        <w:rPr>
          <w:rFonts w:asciiTheme="majorHAnsi" w:eastAsia="Times New Roman" w:hAnsiTheme="majorHAnsi" w:cs="Times New Roman"/>
        </w:rPr>
        <w:t xml:space="preserve">On </w:t>
      </w:r>
      <w:r>
        <w:t>[</w:t>
      </w:r>
      <w:r w:rsidRPr="00B353FF">
        <w:rPr>
          <w:highlight w:val="yellow"/>
        </w:rPr>
        <w:t>XX Month 2016</w:t>
      </w:r>
      <w:r>
        <w:t>]</w:t>
      </w:r>
      <w:r w:rsidRPr="00B353FF">
        <w:rPr>
          <w:rFonts w:asciiTheme="majorHAnsi" w:eastAsia="Times New Roman" w:hAnsiTheme="majorHAnsi" w:cs="Times New Roman"/>
        </w:rPr>
        <w:t xml:space="preserve">, the GNSO Council initiated a Policy Development Process and chartered the </w:t>
      </w:r>
      <w:r>
        <w:rPr>
          <w:rFonts w:asciiTheme="majorHAnsi" w:eastAsia="Times New Roman" w:hAnsiTheme="majorHAnsi" w:cs="Times New Roman"/>
        </w:rPr>
        <w:t>[</w:t>
      </w:r>
      <w:r w:rsidRPr="00B353FF">
        <w:rPr>
          <w:rFonts w:asciiTheme="majorHAnsi" w:eastAsia="Times New Roman" w:hAnsiTheme="majorHAnsi" w:cs="Times New Roman"/>
          <w:highlight w:val="yellow"/>
        </w:rPr>
        <w:t>INSERT WG Name</w:t>
      </w:r>
      <w:r>
        <w:rPr>
          <w:rFonts w:asciiTheme="majorHAnsi" w:eastAsia="Times New Roman" w:hAnsiTheme="majorHAnsi" w:cs="Times New Roman"/>
        </w:rPr>
        <w:t>]</w:t>
      </w:r>
      <w:r w:rsidRPr="00B353FF">
        <w:rPr>
          <w:rFonts w:asciiTheme="majorHAnsi" w:eastAsia="Times New Roman" w:hAnsiTheme="majorHAnsi" w:cs="Times New Roman"/>
        </w:rPr>
        <w:t xml:space="preserve"> Working Group. A Call for Volunteers to the Working Group (“WG”) was issued on </w:t>
      </w:r>
      <w:r>
        <w:t>[</w:t>
      </w:r>
      <w:r w:rsidRPr="00B353FF">
        <w:rPr>
          <w:highlight w:val="yellow"/>
        </w:rPr>
        <w:t>XX Month 2016</w:t>
      </w:r>
      <w:r>
        <w:t>]</w:t>
      </w:r>
      <w:r w:rsidRPr="00B353FF">
        <w:rPr>
          <w:rFonts w:asciiTheme="majorHAnsi" w:eastAsia="Times New Roman" w:hAnsiTheme="majorHAnsi" w:cs="Times New Roman"/>
        </w:rPr>
        <w:t xml:space="preserve">, and the WG held its first meeting on </w:t>
      </w:r>
      <w:r>
        <w:t>[</w:t>
      </w:r>
      <w:r w:rsidRPr="00B353FF">
        <w:rPr>
          <w:highlight w:val="yellow"/>
        </w:rPr>
        <w:t>XX Month 2016</w:t>
      </w:r>
      <w:r>
        <w:t>]</w:t>
      </w:r>
      <w:r w:rsidRPr="00B353FF">
        <w:rPr>
          <w:rFonts w:asciiTheme="majorHAnsi" w:eastAsia="Times New Roman" w:hAnsiTheme="majorHAnsi" w:cs="Times New Roman"/>
        </w:rPr>
        <w:t>.</w:t>
      </w:r>
      <w:r w:rsidR="008C5C31" w:rsidRPr="003819D1">
        <w:rPr>
          <w:rFonts w:asciiTheme="majorHAnsi" w:eastAsia="Times New Roman" w:hAnsiTheme="majorHAnsi" w:cs="Times New Roman"/>
        </w:rPr>
        <w:t xml:space="preserve"> </w:t>
      </w:r>
    </w:p>
    <w:p w14:paraId="4DF5179F" w14:textId="77777777" w:rsidR="0050188E" w:rsidRDefault="0050188E" w:rsidP="008C5C31">
      <w:pPr>
        <w:rPr>
          <w:rFonts w:asciiTheme="majorHAnsi" w:eastAsia="Times New Roman" w:hAnsiTheme="majorHAnsi" w:cs="Times New Roman"/>
        </w:rPr>
      </w:pPr>
    </w:p>
    <w:p w14:paraId="4E980A66" w14:textId="77777777" w:rsidR="00B353FF" w:rsidRDefault="00B353FF" w:rsidP="00B353FF">
      <w:pPr>
        <w:pStyle w:val="Bullets"/>
      </w:pPr>
      <w:r w:rsidRPr="00B353FF">
        <w:t xml:space="preserve">In response to the </w:t>
      </w:r>
      <w:r>
        <w:t>r</w:t>
      </w:r>
      <w:r w:rsidRPr="00B353FF">
        <w:t xml:space="preserve">esolution, ICANN published the </w:t>
      </w:r>
      <w:r>
        <w:t>[</w:t>
      </w:r>
      <w:r w:rsidRPr="00B353FF">
        <w:rPr>
          <w:highlight w:val="yellow"/>
        </w:rPr>
        <w:t>Final GNSO Issue Report</w:t>
      </w:r>
      <w:r>
        <w:t>]</w:t>
      </w:r>
      <w:r w:rsidRPr="00B353FF">
        <w:t xml:space="preserve"> on </w:t>
      </w:r>
      <w:r>
        <w:t>[</w:t>
      </w:r>
      <w:r w:rsidRPr="00B353FF">
        <w:rPr>
          <w:highlight w:val="yellow"/>
        </w:rPr>
        <w:t>XX Month 2016</w:t>
      </w:r>
      <w:r>
        <w:t>]</w:t>
      </w:r>
      <w:r w:rsidRPr="00B353FF">
        <w:t>. In this Final Issue Report, ICANN staff recommended that the GNSO Council commence a PDP on</w:t>
      </w:r>
      <w:r>
        <w:t xml:space="preserve"> [</w:t>
      </w:r>
      <w:r w:rsidRPr="00B353FF">
        <w:rPr>
          <w:highlight w:val="yellow"/>
        </w:rPr>
        <w:t>INSERT Issue Text</w:t>
      </w:r>
      <w:r>
        <w:t>].</w:t>
      </w:r>
    </w:p>
    <w:p w14:paraId="39D3CA84" w14:textId="77777777" w:rsidR="00B353FF" w:rsidRDefault="00B353FF" w:rsidP="00B353FF">
      <w:pPr>
        <w:pStyle w:val="Bullets"/>
      </w:pPr>
      <w:r w:rsidRPr="00B353FF">
        <w:t xml:space="preserve">On </w:t>
      </w:r>
      <w:r>
        <w:t>[</w:t>
      </w:r>
      <w:r w:rsidRPr="00B353FF">
        <w:rPr>
          <w:highlight w:val="yellow"/>
        </w:rPr>
        <w:t>XX Month 2016</w:t>
      </w:r>
      <w:r>
        <w:t>]</w:t>
      </w:r>
      <w:r w:rsidRPr="00B353FF">
        <w:t>, ICANN staff published a</w:t>
      </w:r>
      <w:r>
        <w:t xml:space="preserve"> Final Issue Report</w:t>
      </w:r>
      <w:r w:rsidRPr="00B353FF">
        <w:t xml:space="preserve"> for the GNSO Council </w:t>
      </w:r>
      <w:r>
        <w:t>to consider the commencement of a Working Group.</w:t>
      </w:r>
    </w:p>
    <w:p w14:paraId="0D0CED2B" w14:textId="77777777" w:rsidR="0050188E" w:rsidRDefault="00B353FF" w:rsidP="00B353FF">
      <w:pPr>
        <w:pStyle w:val="Bullets"/>
      </w:pPr>
      <w:r w:rsidRPr="00B353FF">
        <w:t xml:space="preserve">On </w:t>
      </w:r>
      <w:r>
        <w:t>[</w:t>
      </w:r>
      <w:r w:rsidRPr="00B353FF">
        <w:rPr>
          <w:highlight w:val="yellow"/>
        </w:rPr>
        <w:t>XX Month 2016</w:t>
      </w:r>
      <w:r>
        <w:t>]</w:t>
      </w:r>
      <w:r w:rsidRPr="00B353FF">
        <w:t>, the ICANN Board approved the</w:t>
      </w:r>
      <w:r w:rsidRPr="00B353FF">
        <w:rPr>
          <w:highlight w:val="yellow"/>
        </w:rPr>
        <w:t>………….</w:t>
      </w:r>
    </w:p>
    <w:p w14:paraId="43F33B79" w14:textId="77777777" w:rsidR="0050188E" w:rsidRPr="003819D1" w:rsidRDefault="00B353FF" w:rsidP="00B353FF">
      <w:pPr>
        <w:pStyle w:val="Bullets"/>
      </w:pPr>
      <w:r>
        <w:t>On [</w:t>
      </w:r>
      <w:r w:rsidRPr="00B353FF">
        <w:rPr>
          <w:highlight w:val="yellow"/>
        </w:rPr>
        <w:t>XX Month 2016</w:t>
      </w:r>
      <w:r>
        <w:t>]</w:t>
      </w:r>
      <w:r w:rsidR="0050188E" w:rsidRPr="0050188E">
        <w:t xml:space="preserve"> the GNSO Council approved </w:t>
      </w:r>
      <w:r>
        <w:t>a [</w:t>
      </w:r>
      <w:r w:rsidRPr="00B353FF">
        <w:rPr>
          <w:highlight w:val="yellow"/>
        </w:rPr>
        <w:t>resolution-INSERT LINK</w:t>
      </w:r>
      <w:r>
        <w:t xml:space="preserve">] </w:t>
      </w:r>
      <w:r w:rsidR="0050188E" w:rsidRPr="0050188E">
        <w:t xml:space="preserve">the initiation of the </w:t>
      </w:r>
      <w:r>
        <w:t>[</w:t>
      </w:r>
      <w:r w:rsidRPr="00B353FF">
        <w:rPr>
          <w:highlight w:val="yellow"/>
        </w:rPr>
        <w:t>non-</w:t>
      </w:r>
      <w:r>
        <w:t>]</w:t>
      </w:r>
      <w:r w:rsidR="0050188E" w:rsidRPr="0050188E">
        <w:t xml:space="preserve">PDP and the Charter for the </w:t>
      </w:r>
      <w:r>
        <w:t>[</w:t>
      </w:r>
      <w:r w:rsidRPr="00B353FF">
        <w:rPr>
          <w:highlight w:val="yellow"/>
        </w:rPr>
        <w:t>INSERT WG Name</w:t>
      </w:r>
      <w:r>
        <w:t>]</w:t>
      </w:r>
      <w:r w:rsidR="0050188E" w:rsidRPr="0050188E">
        <w:t xml:space="preserve"> Working Group (“</w:t>
      </w:r>
      <w:r>
        <w:t>[</w:t>
      </w:r>
      <w:r w:rsidRPr="00B353FF">
        <w:rPr>
          <w:highlight w:val="yellow"/>
        </w:rPr>
        <w:t>INSTERT CODE</w:t>
      </w:r>
      <w:r>
        <w:t>]</w:t>
      </w:r>
      <w:r w:rsidR="0050188E" w:rsidRPr="0050188E">
        <w:t xml:space="preserve"> WG”).</w:t>
      </w:r>
    </w:p>
    <w:p w14:paraId="653D7B47" w14:textId="77777777" w:rsidR="008C5C31" w:rsidRPr="003819D1" w:rsidRDefault="008C5C31" w:rsidP="008C5C31">
      <w:pPr>
        <w:rPr>
          <w:rFonts w:asciiTheme="majorHAnsi" w:hAnsiTheme="majorHAnsi"/>
        </w:rPr>
      </w:pPr>
    </w:p>
    <w:p w14:paraId="02AF4955" w14:textId="77777777" w:rsidR="008C5C31" w:rsidRPr="003819D1" w:rsidRDefault="0050188E" w:rsidP="008C5C31">
      <w:pPr>
        <w:pStyle w:val="Heading3"/>
        <w:rPr>
          <w:rFonts w:asciiTheme="majorHAnsi" w:hAnsiTheme="majorHAnsi"/>
        </w:rPr>
      </w:pPr>
      <w:r>
        <w:rPr>
          <w:rFonts w:asciiTheme="majorHAnsi" w:hAnsiTheme="majorHAnsi"/>
        </w:rPr>
        <w:t>[</w:t>
      </w:r>
      <w:r w:rsidR="008C5C31" w:rsidRPr="0050188E">
        <w:rPr>
          <w:rFonts w:asciiTheme="majorHAnsi" w:hAnsiTheme="majorHAnsi"/>
          <w:highlight w:val="yellow"/>
        </w:rPr>
        <w:t>Heading Title</w:t>
      </w:r>
      <w:r w:rsidRPr="0050188E">
        <w:rPr>
          <w:rFonts w:asciiTheme="majorHAnsi" w:hAnsiTheme="majorHAnsi"/>
          <w:highlight w:val="yellow"/>
        </w:rPr>
        <w:t xml:space="preserve"> – delete if not required</w:t>
      </w:r>
      <w:r>
        <w:rPr>
          <w:rFonts w:asciiTheme="majorHAnsi" w:hAnsiTheme="majorHAnsi"/>
        </w:rPr>
        <w:t>]</w:t>
      </w:r>
    </w:p>
    <w:p w14:paraId="199D02FF" w14:textId="77777777" w:rsidR="008C5C31" w:rsidRPr="003819D1" w:rsidRDefault="0050188E" w:rsidP="008C5C31">
      <w:pPr>
        <w:rPr>
          <w:rFonts w:asciiTheme="majorHAnsi" w:eastAsia="Times New Roman" w:hAnsiTheme="majorHAnsi" w:cs="Times New Roman"/>
        </w:rPr>
      </w:pPr>
      <w:r>
        <w:rPr>
          <w:rFonts w:asciiTheme="majorHAnsi" w:eastAsia="Times New Roman" w:hAnsiTheme="majorHAnsi" w:cs="Times New Roman"/>
        </w:rPr>
        <w:t>[</w:t>
      </w:r>
      <w:r w:rsidRPr="0050188E">
        <w:rPr>
          <w:rFonts w:asciiTheme="majorHAnsi" w:eastAsia="Times New Roman" w:hAnsiTheme="majorHAnsi" w:cs="Times New Roman"/>
          <w:highlight w:val="yellow"/>
        </w:rPr>
        <w:t>INSERT Text – delete if not required</w:t>
      </w:r>
      <w:r>
        <w:rPr>
          <w:rFonts w:asciiTheme="majorHAnsi" w:eastAsia="Times New Roman" w:hAnsiTheme="majorHAnsi" w:cs="Times New Roman"/>
        </w:rPr>
        <w:t>]</w:t>
      </w:r>
      <w:r w:rsidR="008C5C31" w:rsidRPr="003819D1">
        <w:rPr>
          <w:rFonts w:asciiTheme="majorHAnsi" w:eastAsia="Times New Roman" w:hAnsiTheme="majorHAnsi" w:cs="Times New Roman"/>
        </w:rPr>
        <w:t xml:space="preserve">. </w:t>
      </w:r>
    </w:p>
    <w:p w14:paraId="37889E32" w14:textId="77777777" w:rsidR="008C5C31" w:rsidRPr="003819D1" w:rsidRDefault="008C5C31" w:rsidP="008C5C31">
      <w:pPr>
        <w:pStyle w:val="Bullets"/>
        <w:ind w:right="0"/>
        <w:rPr>
          <w:rFonts w:asciiTheme="majorHAnsi" w:hAnsiTheme="majorHAnsi"/>
        </w:rPr>
      </w:pPr>
      <w:r w:rsidRPr="003819D1">
        <w:rPr>
          <w:rFonts w:asciiTheme="majorHAnsi" w:hAnsiTheme="majorHAnsi"/>
        </w:rPr>
        <w:t>Bullets Level 1</w:t>
      </w:r>
    </w:p>
    <w:p w14:paraId="0F29BF6E" w14:textId="77777777" w:rsidR="008C5C31" w:rsidRPr="003819D1" w:rsidRDefault="008C5C31" w:rsidP="006731B0">
      <w:pPr>
        <w:pStyle w:val="Bullets"/>
        <w:numPr>
          <w:ilvl w:val="1"/>
          <w:numId w:val="3"/>
        </w:numPr>
        <w:ind w:right="0"/>
        <w:rPr>
          <w:rFonts w:asciiTheme="majorHAnsi" w:hAnsiTheme="majorHAnsi"/>
        </w:rPr>
      </w:pPr>
      <w:r w:rsidRPr="003819D1">
        <w:rPr>
          <w:rFonts w:asciiTheme="majorHAnsi" w:hAnsiTheme="majorHAnsi"/>
        </w:rPr>
        <w:t>Level 2</w:t>
      </w:r>
    </w:p>
    <w:p w14:paraId="4FA19B94" w14:textId="77777777" w:rsidR="008C5C31" w:rsidRPr="003819D1" w:rsidRDefault="008C5C31" w:rsidP="006731B0">
      <w:pPr>
        <w:pStyle w:val="Bullets"/>
        <w:numPr>
          <w:ilvl w:val="2"/>
          <w:numId w:val="3"/>
        </w:numPr>
        <w:ind w:right="0"/>
        <w:rPr>
          <w:rFonts w:asciiTheme="majorHAnsi" w:hAnsiTheme="majorHAnsi"/>
        </w:rPr>
      </w:pPr>
      <w:r w:rsidRPr="003819D1">
        <w:rPr>
          <w:rFonts w:asciiTheme="majorHAnsi" w:hAnsiTheme="majorHAnsi"/>
        </w:rPr>
        <w:t>Level3</w:t>
      </w:r>
    </w:p>
    <w:p w14:paraId="05DA5496" w14:textId="77777777" w:rsidR="008C5C31" w:rsidRPr="003819D1" w:rsidRDefault="008C5C31" w:rsidP="006731B0">
      <w:pPr>
        <w:pStyle w:val="Bullets"/>
        <w:numPr>
          <w:ilvl w:val="3"/>
          <w:numId w:val="3"/>
        </w:numPr>
        <w:ind w:right="0"/>
        <w:rPr>
          <w:rFonts w:asciiTheme="majorHAnsi" w:hAnsiTheme="majorHAnsi"/>
        </w:rPr>
      </w:pPr>
      <w:r w:rsidRPr="003819D1">
        <w:rPr>
          <w:rFonts w:asciiTheme="majorHAnsi" w:hAnsiTheme="majorHAnsi"/>
        </w:rPr>
        <w:t>Level 4</w:t>
      </w:r>
    </w:p>
    <w:p w14:paraId="23EBAD79" w14:textId="77777777" w:rsidR="008C5C31" w:rsidRPr="003819D1" w:rsidRDefault="008C5C31" w:rsidP="008C5C31">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236AD087" w14:textId="77777777" w:rsidR="008C5C31" w:rsidRPr="003E15BC" w:rsidRDefault="008C5C31" w:rsidP="006731B0">
      <w:pPr>
        <w:pStyle w:val="Letteredlist"/>
        <w:numPr>
          <w:ilvl w:val="0"/>
          <w:numId w:val="10"/>
        </w:numPr>
        <w:rPr>
          <w:rFonts w:asciiTheme="majorHAnsi" w:hAnsiTheme="majorHAnsi"/>
        </w:rPr>
      </w:pPr>
      <w:r w:rsidRPr="003E15BC">
        <w:rPr>
          <w:rFonts w:asciiTheme="majorHAnsi" w:hAnsiTheme="majorHAnsi"/>
        </w:rPr>
        <w:t>Item</w:t>
      </w:r>
    </w:p>
    <w:p w14:paraId="53CE8F27" w14:textId="77777777" w:rsidR="008C5C31" w:rsidRPr="003819D1" w:rsidRDefault="008C5C31" w:rsidP="008C5C31">
      <w:pPr>
        <w:pStyle w:val="Letteredlist"/>
        <w:rPr>
          <w:rFonts w:asciiTheme="majorHAnsi" w:eastAsia="Times New Roman" w:hAnsiTheme="majorHAnsi"/>
        </w:rPr>
      </w:pPr>
      <w:r w:rsidRPr="003819D1">
        <w:rPr>
          <w:rFonts w:asciiTheme="majorHAnsi" w:hAnsiTheme="majorHAnsi"/>
        </w:rPr>
        <w:t>Item</w:t>
      </w:r>
    </w:p>
    <w:p w14:paraId="3656A947" w14:textId="77777777" w:rsidR="008C5C31" w:rsidRPr="003819D1" w:rsidRDefault="008C5C31" w:rsidP="008C5C31">
      <w:pPr>
        <w:pStyle w:val="Letteredlist"/>
        <w:rPr>
          <w:rFonts w:asciiTheme="majorHAnsi" w:hAnsiTheme="majorHAnsi"/>
        </w:rPr>
      </w:pPr>
      <w:r w:rsidRPr="003819D1">
        <w:rPr>
          <w:rFonts w:asciiTheme="majorHAnsi" w:hAnsiTheme="majorHAnsi"/>
        </w:rPr>
        <w:t>Item</w:t>
      </w:r>
    </w:p>
    <w:p w14:paraId="35A8E807" w14:textId="77777777" w:rsidR="008C5C31" w:rsidRPr="003819D1" w:rsidRDefault="008C5C31" w:rsidP="008C5C31">
      <w:pPr>
        <w:pStyle w:val="Letteredlist"/>
        <w:rPr>
          <w:rFonts w:asciiTheme="majorHAnsi" w:eastAsia="Times New Roman" w:hAnsiTheme="majorHAnsi"/>
        </w:rPr>
      </w:pPr>
      <w:r w:rsidRPr="003819D1">
        <w:rPr>
          <w:rFonts w:asciiTheme="majorHAnsi" w:hAnsiTheme="majorHAnsi"/>
        </w:rPr>
        <w:t>Item</w:t>
      </w:r>
    </w:p>
    <w:p w14:paraId="2BDA2937" w14:textId="77777777" w:rsidR="008C5C31" w:rsidRPr="003819D1" w:rsidRDefault="008C5C31" w:rsidP="008C5C31">
      <w:pPr>
        <w:pStyle w:val="Letteredlist"/>
        <w:rPr>
          <w:rFonts w:asciiTheme="majorHAnsi" w:hAnsiTheme="majorHAnsi"/>
        </w:rPr>
      </w:pPr>
      <w:r w:rsidRPr="003819D1">
        <w:rPr>
          <w:rFonts w:asciiTheme="majorHAnsi" w:hAnsiTheme="majorHAnsi"/>
        </w:rPr>
        <w:t>Item</w:t>
      </w:r>
    </w:p>
    <w:p w14:paraId="6B6BE032" w14:textId="77777777" w:rsidR="008C5C31" w:rsidRDefault="008C5C31" w:rsidP="008C5C31">
      <w:pPr>
        <w:pStyle w:val="Letteredlist"/>
        <w:numPr>
          <w:ilvl w:val="0"/>
          <w:numId w:val="0"/>
        </w:numPr>
        <w:rPr>
          <w:rFonts w:asciiTheme="majorHAnsi" w:hAnsiTheme="majorHAnsi"/>
        </w:rPr>
      </w:pPr>
    </w:p>
    <w:p w14:paraId="2484C75E" w14:textId="77777777" w:rsidR="00B353FF" w:rsidRPr="003819D1" w:rsidRDefault="00B353FF" w:rsidP="00B353FF">
      <w:pPr>
        <w:pStyle w:val="Heading2"/>
        <w:rPr>
          <w:rFonts w:asciiTheme="majorHAnsi" w:hAnsiTheme="majorHAnsi"/>
        </w:rPr>
      </w:pPr>
      <w:r>
        <w:rPr>
          <w:rFonts w:asciiTheme="majorHAnsi" w:hAnsiTheme="majorHAnsi"/>
        </w:rPr>
        <w:lastRenderedPageBreak/>
        <w:t>Issue Background</w:t>
      </w:r>
    </w:p>
    <w:p w14:paraId="14E11587" w14:textId="77777777" w:rsidR="00B353FF" w:rsidRDefault="00B353FF" w:rsidP="00B353FF">
      <w:pPr>
        <w:rPr>
          <w:rFonts w:asciiTheme="majorHAnsi" w:eastAsia="Times New Roman" w:hAnsiTheme="majorHAnsi" w:cs="Times New Roman"/>
        </w:rPr>
      </w:pPr>
      <w:r w:rsidRPr="00B353FF">
        <w:rPr>
          <w:rFonts w:asciiTheme="majorHAnsi" w:eastAsia="Times New Roman" w:hAnsiTheme="majorHAnsi" w:cs="Times New Roman"/>
        </w:rPr>
        <w:t xml:space="preserve">On </w:t>
      </w:r>
      <w:r>
        <w:t>[</w:t>
      </w:r>
      <w:r w:rsidRPr="00B353FF">
        <w:rPr>
          <w:highlight w:val="yellow"/>
        </w:rPr>
        <w:t>XX Month 2016</w:t>
      </w:r>
      <w:r>
        <w:t>]</w:t>
      </w:r>
      <w:r w:rsidRPr="00B353FF">
        <w:rPr>
          <w:rFonts w:asciiTheme="majorHAnsi" w:eastAsia="Times New Roman" w:hAnsiTheme="majorHAnsi" w:cs="Times New Roman"/>
        </w:rPr>
        <w:t xml:space="preserve">, the GNSO Council initiated a Policy Development Process and chartered the </w:t>
      </w:r>
      <w:r>
        <w:rPr>
          <w:rFonts w:asciiTheme="majorHAnsi" w:eastAsia="Times New Roman" w:hAnsiTheme="majorHAnsi" w:cs="Times New Roman"/>
        </w:rPr>
        <w:t>[</w:t>
      </w:r>
      <w:r w:rsidRPr="00B353FF">
        <w:rPr>
          <w:rFonts w:asciiTheme="majorHAnsi" w:eastAsia="Times New Roman" w:hAnsiTheme="majorHAnsi" w:cs="Times New Roman"/>
          <w:highlight w:val="yellow"/>
        </w:rPr>
        <w:t>INSERT WG Name</w:t>
      </w:r>
      <w:r>
        <w:rPr>
          <w:rFonts w:asciiTheme="majorHAnsi" w:eastAsia="Times New Roman" w:hAnsiTheme="majorHAnsi" w:cs="Times New Roman"/>
        </w:rPr>
        <w:t>]</w:t>
      </w:r>
      <w:r w:rsidRPr="00B353FF">
        <w:rPr>
          <w:rFonts w:asciiTheme="majorHAnsi" w:eastAsia="Times New Roman" w:hAnsiTheme="majorHAnsi" w:cs="Times New Roman"/>
        </w:rPr>
        <w:t xml:space="preserve"> Working Group. A Call for Volunteers to the Working Group (“WG”) was issued on </w:t>
      </w:r>
      <w:r>
        <w:t>[</w:t>
      </w:r>
      <w:r w:rsidRPr="00B353FF">
        <w:rPr>
          <w:highlight w:val="yellow"/>
        </w:rPr>
        <w:t>XX Month 2016</w:t>
      </w:r>
      <w:r>
        <w:t>]</w:t>
      </w:r>
      <w:r w:rsidRPr="00B353FF">
        <w:rPr>
          <w:rFonts w:asciiTheme="majorHAnsi" w:eastAsia="Times New Roman" w:hAnsiTheme="majorHAnsi" w:cs="Times New Roman"/>
        </w:rPr>
        <w:t xml:space="preserve">, and the WG held its first meeting on </w:t>
      </w:r>
      <w:r>
        <w:t>[</w:t>
      </w:r>
      <w:r w:rsidRPr="00B353FF">
        <w:rPr>
          <w:highlight w:val="yellow"/>
        </w:rPr>
        <w:t>XX Month 2016</w:t>
      </w:r>
      <w:r>
        <w:t>]</w:t>
      </w:r>
      <w:r w:rsidRPr="00B353FF">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1A038E3F" w14:textId="77777777" w:rsidR="00B353FF" w:rsidRPr="003819D1" w:rsidRDefault="00B353FF" w:rsidP="00B353FF">
      <w:pPr>
        <w:rPr>
          <w:rFonts w:asciiTheme="majorHAnsi" w:hAnsiTheme="majorHAnsi"/>
        </w:rPr>
      </w:pPr>
    </w:p>
    <w:p w14:paraId="1574D531" w14:textId="77777777" w:rsidR="00B353FF" w:rsidRPr="003819D1" w:rsidRDefault="00B353FF" w:rsidP="00B353FF">
      <w:pPr>
        <w:pStyle w:val="Heading3"/>
        <w:rPr>
          <w:rFonts w:asciiTheme="majorHAnsi" w:hAnsiTheme="majorHAnsi"/>
        </w:rPr>
      </w:pPr>
      <w:r>
        <w:rPr>
          <w:rFonts w:asciiTheme="majorHAnsi" w:hAnsiTheme="majorHAnsi"/>
        </w:rPr>
        <w:t>[</w:t>
      </w:r>
      <w:r w:rsidRPr="00B353FF">
        <w:rPr>
          <w:rFonts w:asciiTheme="majorHAnsi" w:hAnsiTheme="majorHAnsi"/>
          <w:highlight w:val="yellow"/>
        </w:rPr>
        <w:t xml:space="preserve">Outcome of </w:t>
      </w:r>
      <w:r w:rsidR="00DC054B" w:rsidRPr="00B353FF">
        <w:rPr>
          <w:rFonts w:asciiTheme="majorHAnsi" w:hAnsiTheme="majorHAnsi"/>
          <w:highlight w:val="yellow"/>
        </w:rPr>
        <w:t>Negotiations</w:t>
      </w:r>
      <w:r w:rsidRPr="00B353FF">
        <w:rPr>
          <w:rFonts w:asciiTheme="majorHAnsi" w:hAnsiTheme="majorHAnsi"/>
          <w:highlight w:val="yellow"/>
        </w:rPr>
        <w:t xml:space="preserve"> – delete if not required</w:t>
      </w:r>
      <w:r>
        <w:rPr>
          <w:rFonts w:asciiTheme="majorHAnsi" w:hAnsiTheme="majorHAnsi"/>
        </w:rPr>
        <w:t>]</w:t>
      </w:r>
    </w:p>
    <w:p w14:paraId="3E236529" w14:textId="77777777" w:rsidR="00B353FF" w:rsidRPr="003819D1" w:rsidRDefault="00B353FF" w:rsidP="00B353FF">
      <w:pPr>
        <w:rPr>
          <w:rFonts w:asciiTheme="majorHAnsi" w:eastAsia="Times New Roman" w:hAnsiTheme="majorHAnsi" w:cs="Times New Roman"/>
        </w:rPr>
      </w:pPr>
      <w:r>
        <w:rPr>
          <w:rFonts w:asciiTheme="majorHAnsi" w:eastAsia="Times New Roman" w:hAnsiTheme="majorHAnsi" w:cs="Times New Roman"/>
        </w:rPr>
        <w:t>[</w:t>
      </w:r>
      <w:r w:rsidRPr="0050188E">
        <w:rPr>
          <w:rFonts w:asciiTheme="majorHAnsi" w:eastAsia="Times New Roman" w:hAnsiTheme="majorHAnsi" w:cs="Times New Roman"/>
          <w:highlight w:val="yellow"/>
        </w:rPr>
        <w:t>INSERT Text – delete if not required</w:t>
      </w:r>
      <w:r>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6EEC9DC0" w14:textId="77777777" w:rsidR="00B353FF" w:rsidRPr="003819D1" w:rsidRDefault="00B353FF" w:rsidP="00B353FF">
      <w:pPr>
        <w:pStyle w:val="Bullets"/>
        <w:ind w:right="0"/>
        <w:rPr>
          <w:rFonts w:asciiTheme="majorHAnsi" w:hAnsiTheme="majorHAnsi"/>
        </w:rPr>
      </w:pPr>
      <w:r w:rsidRPr="003819D1">
        <w:rPr>
          <w:rFonts w:asciiTheme="majorHAnsi" w:hAnsiTheme="majorHAnsi"/>
        </w:rPr>
        <w:t>Bullets Level 1</w:t>
      </w:r>
    </w:p>
    <w:p w14:paraId="066CB003" w14:textId="77777777" w:rsidR="00B353FF" w:rsidRPr="003819D1" w:rsidRDefault="00B353FF" w:rsidP="006731B0">
      <w:pPr>
        <w:pStyle w:val="Bullets"/>
        <w:numPr>
          <w:ilvl w:val="1"/>
          <w:numId w:val="3"/>
        </w:numPr>
        <w:ind w:right="0"/>
        <w:rPr>
          <w:rFonts w:asciiTheme="majorHAnsi" w:hAnsiTheme="majorHAnsi"/>
        </w:rPr>
      </w:pPr>
      <w:r w:rsidRPr="003819D1">
        <w:rPr>
          <w:rFonts w:asciiTheme="majorHAnsi" w:hAnsiTheme="majorHAnsi"/>
        </w:rPr>
        <w:t>Level 2</w:t>
      </w:r>
    </w:p>
    <w:p w14:paraId="12A90DE1" w14:textId="77777777" w:rsidR="00B353FF" w:rsidRPr="003819D1" w:rsidRDefault="00B353FF" w:rsidP="006731B0">
      <w:pPr>
        <w:pStyle w:val="Bullets"/>
        <w:numPr>
          <w:ilvl w:val="2"/>
          <w:numId w:val="3"/>
        </w:numPr>
        <w:ind w:right="0"/>
        <w:rPr>
          <w:rFonts w:asciiTheme="majorHAnsi" w:hAnsiTheme="majorHAnsi"/>
        </w:rPr>
      </w:pPr>
      <w:r w:rsidRPr="003819D1">
        <w:rPr>
          <w:rFonts w:asciiTheme="majorHAnsi" w:hAnsiTheme="majorHAnsi"/>
        </w:rPr>
        <w:t>Level3</w:t>
      </w:r>
    </w:p>
    <w:p w14:paraId="7A861959" w14:textId="77777777" w:rsidR="00B353FF" w:rsidRPr="003819D1" w:rsidRDefault="00B353FF" w:rsidP="006731B0">
      <w:pPr>
        <w:pStyle w:val="Bullets"/>
        <w:numPr>
          <w:ilvl w:val="3"/>
          <w:numId w:val="3"/>
        </w:numPr>
        <w:ind w:right="0"/>
        <w:rPr>
          <w:rFonts w:asciiTheme="majorHAnsi" w:hAnsiTheme="majorHAnsi"/>
        </w:rPr>
      </w:pPr>
      <w:r w:rsidRPr="003819D1">
        <w:rPr>
          <w:rFonts w:asciiTheme="majorHAnsi" w:hAnsiTheme="majorHAnsi"/>
        </w:rPr>
        <w:t>Level 4</w:t>
      </w:r>
    </w:p>
    <w:p w14:paraId="05875669" w14:textId="77777777" w:rsidR="00B353FF" w:rsidRPr="003819D1" w:rsidRDefault="00B353FF" w:rsidP="00B353FF">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340A9CFD" w14:textId="77777777" w:rsidR="00B353FF" w:rsidRPr="00B353FF" w:rsidRDefault="00B353FF" w:rsidP="006731B0">
      <w:pPr>
        <w:pStyle w:val="Letteredlist"/>
        <w:numPr>
          <w:ilvl w:val="0"/>
          <w:numId w:val="14"/>
        </w:numPr>
        <w:rPr>
          <w:rFonts w:asciiTheme="majorHAnsi" w:hAnsiTheme="majorHAnsi"/>
        </w:rPr>
      </w:pPr>
      <w:r w:rsidRPr="00B353FF">
        <w:rPr>
          <w:rFonts w:asciiTheme="majorHAnsi" w:hAnsiTheme="majorHAnsi"/>
        </w:rPr>
        <w:t>Item</w:t>
      </w:r>
    </w:p>
    <w:p w14:paraId="16355B26" w14:textId="77777777" w:rsidR="00B353FF" w:rsidRPr="003819D1" w:rsidRDefault="00B353FF" w:rsidP="00B353FF">
      <w:pPr>
        <w:pStyle w:val="Letteredlist"/>
        <w:rPr>
          <w:rFonts w:asciiTheme="majorHAnsi" w:eastAsia="Times New Roman" w:hAnsiTheme="majorHAnsi"/>
        </w:rPr>
      </w:pPr>
      <w:r w:rsidRPr="003819D1">
        <w:rPr>
          <w:rFonts w:asciiTheme="majorHAnsi" w:hAnsiTheme="majorHAnsi"/>
        </w:rPr>
        <w:t>Item</w:t>
      </w:r>
    </w:p>
    <w:p w14:paraId="17F66DFD" w14:textId="77777777" w:rsidR="00B353FF" w:rsidRPr="003819D1" w:rsidRDefault="00B353FF" w:rsidP="00B353FF">
      <w:pPr>
        <w:pStyle w:val="Letteredlist"/>
        <w:rPr>
          <w:rFonts w:asciiTheme="majorHAnsi" w:hAnsiTheme="majorHAnsi"/>
        </w:rPr>
      </w:pPr>
      <w:r w:rsidRPr="003819D1">
        <w:rPr>
          <w:rFonts w:asciiTheme="majorHAnsi" w:hAnsiTheme="majorHAnsi"/>
        </w:rPr>
        <w:t>Item</w:t>
      </w:r>
    </w:p>
    <w:p w14:paraId="63E64AB1" w14:textId="77777777" w:rsidR="00B353FF" w:rsidRPr="003819D1" w:rsidRDefault="00B353FF" w:rsidP="00B353FF">
      <w:pPr>
        <w:pStyle w:val="Letteredlist"/>
        <w:rPr>
          <w:rFonts w:asciiTheme="majorHAnsi" w:eastAsia="Times New Roman" w:hAnsiTheme="majorHAnsi"/>
        </w:rPr>
      </w:pPr>
      <w:r w:rsidRPr="003819D1">
        <w:rPr>
          <w:rFonts w:asciiTheme="majorHAnsi" w:hAnsiTheme="majorHAnsi"/>
        </w:rPr>
        <w:t>Item</w:t>
      </w:r>
    </w:p>
    <w:p w14:paraId="14CC4298" w14:textId="77777777" w:rsidR="00B353FF" w:rsidRPr="003819D1" w:rsidRDefault="00B353FF" w:rsidP="00B353FF">
      <w:pPr>
        <w:pStyle w:val="Letteredlist"/>
        <w:rPr>
          <w:rFonts w:asciiTheme="majorHAnsi" w:hAnsiTheme="majorHAnsi"/>
        </w:rPr>
      </w:pPr>
      <w:r w:rsidRPr="003819D1">
        <w:rPr>
          <w:rFonts w:asciiTheme="majorHAnsi" w:hAnsiTheme="majorHAnsi"/>
        </w:rPr>
        <w:t>Item</w:t>
      </w:r>
    </w:p>
    <w:p w14:paraId="7B236FF9" w14:textId="77777777" w:rsidR="00B353FF" w:rsidRDefault="00B353FF" w:rsidP="008C5C31">
      <w:pPr>
        <w:pStyle w:val="Letteredlist"/>
        <w:numPr>
          <w:ilvl w:val="0"/>
          <w:numId w:val="0"/>
        </w:numPr>
        <w:rPr>
          <w:rFonts w:asciiTheme="majorHAnsi" w:hAnsiTheme="majorHAnsi"/>
        </w:rPr>
      </w:pPr>
    </w:p>
    <w:p w14:paraId="198B8A7C" w14:textId="77777777" w:rsidR="00B353FF" w:rsidRPr="003819D1" w:rsidRDefault="00B353FF" w:rsidP="00B353FF">
      <w:pPr>
        <w:pStyle w:val="Heading3"/>
        <w:rPr>
          <w:rFonts w:asciiTheme="majorHAnsi" w:hAnsiTheme="majorHAnsi"/>
        </w:rPr>
      </w:pPr>
      <w:r>
        <w:rPr>
          <w:rFonts w:asciiTheme="majorHAnsi" w:hAnsiTheme="majorHAnsi"/>
        </w:rPr>
        <w:t>[</w:t>
      </w:r>
      <w:r>
        <w:rPr>
          <w:rFonts w:asciiTheme="majorHAnsi" w:hAnsiTheme="majorHAnsi"/>
          <w:highlight w:val="yellow"/>
        </w:rPr>
        <w:t>Related Work by the GNSO and the Community</w:t>
      </w:r>
      <w:r w:rsidRPr="00B353FF">
        <w:rPr>
          <w:rFonts w:asciiTheme="majorHAnsi" w:hAnsiTheme="majorHAnsi"/>
          <w:highlight w:val="yellow"/>
        </w:rPr>
        <w:t xml:space="preserve"> – delete if not required</w:t>
      </w:r>
      <w:r>
        <w:rPr>
          <w:rFonts w:asciiTheme="majorHAnsi" w:hAnsiTheme="majorHAnsi"/>
        </w:rPr>
        <w:t>]</w:t>
      </w:r>
    </w:p>
    <w:p w14:paraId="194C8799" w14:textId="77777777" w:rsidR="00B353FF" w:rsidRPr="003819D1" w:rsidRDefault="00B353FF" w:rsidP="00B353FF">
      <w:pPr>
        <w:rPr>
          <w:rFonts w:asciiTheme="majorHAnsi" w:eastAsia="Times New Roman" w:hAnsiTheme="majorHAnsi" w:cs="Times New Roman"/>
        </w:rPr>
      </w:pPr>
      <w:r>
        <w:rPr>
          <w:rFonts w:asciiTheme="majorHAnsi" w:eastAsia="Times New Roman" w:hAnsiTheme="majorHAnsi" w:cs="Times New Roman"/>
        </w:rPr>
        <w:t>[</w:t>
      </w:r>
      <w:r w:rsidRPr="0050188E">
        <w:rPr>
          <w:rFonts w:asciiTheme="majorHAnsi" w:eastAsia="Times New Roman" w:hAnsiTheme="majorHAnsi" w:cs="Times New Roman"/>
          <w:highlight w:val="yellow"/>
        </w:rPr>
        <w:t>INSERT Text – delete if not required</w:t>
      </w:r>
      <w:r>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27FAB62D" w14:textId="77777777" w:rsidR="00B353FF" w:rsidRPr="003819D1" w:rsidRDefault="00B353FF" w:rsidP="00B353FF">
      <w:pPr>
        <w:pStyle w:val="Bullets"/>
        <w:ind w:right="0"/>
        <w:rPr>
          <w:rFonts w:asciiTheme="majorHAnsi" w:hAnsiTheme="majorHAnsi"/>
        </w:rPr>
      </w:pPr>
      <w:r w:rsidRPr="003819D1">
        <w:rPr>
          <w:rFonts w:asciiTheme="majorHAnsi" w:hAnsiTheme="majorHAnsi"/>
        </w:rPr>
        <w:t>Bullets Level 1</w:t>
      </w:r>
    </w:p>
    <w:p w14:paraId="582B9BA9" w14:textId="77777777" w:rsidR="00B353FF" w:rsidRPr="003819D1" w:rsidRDefault="00B353FF" w:rsidP="006731B0">
      <w:pPr>
        <w:pStyle w:val="Bullets"/>
        <w:numPr>
          <w:ilvl w:val="1"/>
          <w:numId w:val="3"/>
        </w:numPr>
        <w:ind w:right="0"/>
        <w:rPr>
          <w:rFonts w:asciiTheme="majorHAnsi" w:hAnsiTheme="majorHAnsi"/>
        </w:rPr>
      </w:pPr>
      <w:r w:rsidRPr="003819D1">
        <w:rPr>
          <w:rFonts w:asciiTheme="majorHAnsi" w:hAnsiTheme="majorHAnsi"/>
        </w:rPr>
        <w:t>Level 2</w:t>
      </w:r>
    </w:p>
    <w:p w14:paraId="1BFF8EE5" w14:textId="77777777" w:rsidR="00B353FF" w:rsidRPr="003819D1" w:rsidRDefault="00B353FF" w:rsidP="006731B0">
      <w:pPr>
        <w:pStyle w:val="Bullets"/>
        <w:numPr>
          <w:ilvl w:val="2"/>
          <w:numId w:val="3"/>
        </w:numPr>
        <w:ind w:right="0"/>
        <w:rPr>
          <w:rFonts w:asciiTheme="majorHAnsi" w:hAnsiTheme="majorHAnsi"/>
        </w:rPr>
      </w:pPr>
      <w:r w:rsidRPr="003819D1">
        <w:rPr>
          <w:rFonts w:asciiTheme="majorHAnsi" w:hAnsiTheme="majorHAnsi"/>
        </w:rPr>
        <w:t>Level3</w:t>
      </w:r>
    </w:p>
    <w:p w14:paraId="36199B44" w14:textId="77777777" w:rsidR="00B353FF" w:rsidRPr="003819D1" w:rsidRDefault="00B353FF" w:rsidP="006731B0">
      <w:pPr>
        <w:pStyle w:val="Bullets"/>
        <w:numPr>
          <w:ilvl w:val="3"/>
          <w:numId w:val="3"/>
        </w:numPr>
        <w:ind w:right="0"/>
        <w:rPr>
          <w:rFonts w:asciiTheme="majorHAnsi" w:hAnsiTheme="majorHAnsi"/>
        </w:rPr>
      </w:pPr>
      <w:r w:rsidRPr="003819D1">
        <w:rPr>
          <w:rFonts w:asciiTheme="majorHAnsi" w:hAnsiTheme="majorHAnsi"/>
        </w:rPr>
        <w:t>Level 4</w:t>
      </w:r>
    </w:p>
    <w:p w14:paraId="0F6662C3" w14:textId="77777777" w:rsidR="00B353FF" w:rsidRPr="003819D1" w:rsidRDefault="00B353FF" w:rsidP="00B353FF">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65E78B42" w14:textId="77777777" w:rsidR="00B353FF" w:rsidRPr="002E04DE" w:rsidRDefault="00B353FF" w:rsidP="006731B0">
      <w:pPr>
        <w:pStyle w:val="Letteredlist"/>
        <w:numPr>
          <w:ilvl w:val="0"/>
          <w:numId w:val="15"/>
        </w:numPr>
        <w:rPr>
          <w:rFonts w:asciiTheme="majorHAnsi" w:hAnsiTheme="majorHAnsi"/>
        </w:rPr>
      </w:pPr>
      <w:r w:rsidRPr="002E04DE">
        <w:rPr>
          <w:rFonts w:asciiTheme="majorHAnsi" w:hAnsiTheme="majorHAnsi"/>
        </w:rPr>
        <w:t>Item</w:t>
      </w:r>
    </w:p>
    <w:p w14:paraId="7ED65A8F" w14:textId="77777777" w:rsidR="00B353FF" w:rsidRPr="003819D1" w:rsidRDefault="00B353FF" w:rsidP="00B353FF">
      <w:pPr>
        <w:pStyle w:val="Letteredlist"/>
        <w:rPr>
          <w:rFonts w:asciiTheme="majorHAnsi" w:hAnsiTheme="majorHAnsi"/>
        </w:rPr>
      </w:pPr>
      <w:r w:rsidRPr="003819D1">
        <w:rPr>
          <w:rFonts w:asciiTheme="majorHAnsi" w:hAnsiTheme="majorHAnsi"/>
        </w:rPr>
        <w:t>Item</w:t>
      </w:r>
    </w:p>
    <w:p w14:paraId="005D1C42" w14:textId="77777777" w:rsidR="00B353FF" w:rsidRPr="003819D1" w:rsidRDefault="00B353FF" w:rsidP="00B353FF">
      <w:pPr>
        <w:pStyle w:val="Letteredlist"/>
        <w:rPr>
          <w:rFonts w:asciiTheme="majorHAnsi" w:eastAsia="Times New Roman" w:hAnsiTheme="majorHAnsi"/>
        </w:rPr>
      </w:pPr>
      <w:r w:rsidRPr="003819D1">
        <w:rPr>
          <w:rFonts w:asciiTheme="majorHAnsi" w:hAnsiTheme="majorHAnsi"/>
        </w:rPr>
        <w:t>Item</w:t>
      </w:r>
    </w:p>
    <w:p w14:paraId="0F11D0A5" w14:textId="77777777" w:rsidR="00B353FF" w:rsidRPr="003819D1" w:rsidRDefault="00B353FF" w:rsidP="00B353FF">
      <w:pPr>
        <w:pStyle w:val="Letteredlist"/>
        <w:rPr>
          <w:rFonts w:asciiTheme="majorHAnsi" w:hAnsiTheme="majorHAnsi"/>
        </w:rPr>
      </w:pPr>
      <w:r w:rsidRPr="003819D1">
        <w:rPr>
          <w:rFonts w:asciiTheme="majorHAnsi" w:hAnsiTheme="majorHAnsi"/>
        </w:rPr>
        <w:t>Item</w:t>
      </w:r>
    </w:p>
    <w:p w14:paraId="397DF40E" w14:textId="77777777" w:rsidR="00B353FF" w:rsidRDefault="00B353FF" w:rsidP="008C5C31">
      <w:pPr>
        <w:pStyle w:val="Letteredlist"/>
        <w:numPr>
          <w:ilvl w:val="0"/>
          <w:numId w:val="0"/>
        </w:numPr>
        <w:rPr>
          <w:rFonts w:asciiTheme="majorHAnsi" w:hAnsiTheme="majorHAnsi"/>
        </w:rPr>
      </w:pPr>
    </w:p>
    <w:p w14:paraId="30088214" w14:textId="77777777" w:rsidR="002E04DE" w:rsidRPr="003819D1" w:rsidRDefault="002E04DE" w:rsidP="002E04DE">
      <w:pPr>
        <w:pStyle w:val="Heading3"/>
        <w:rPr>
          <w:rFonts w:asciiTheme="majorHAnsi" w:hAnsiTheme="majorHAnsi"/>
        </w:rPr>
      </w:pPr>
      <w:r>
        <w:rPr>
          <w:rFonts w:asciiTheme="majorHAnsi" w:hAnsiTheme="majorHAnsi"/>
        </w:rPr>
        <w:lastRenderedPageBreak/>
        <w:t>[</w:t>
      </w:r>
      <w:r>
        <w:rPr>
          <w:rFonts w:asciiTheme="majorHAnsi" w:hAnsiTheme="majorHAnsi"/>
          <w:highlight w:val="yellow"/>
        </w:rPr>
        <w:t>Recommendations from Another Group</w:t>
      </w:r>
      <w:r w:rsidRPr="00B353FF">
        <w:rPr>
          <w:rFonts w:asciiTheme="majorHAnsi" w:hAnsiTheme="majorHAnsi"/>
          <w:highlight w:val="yellow"/>
        </w:rPr>
        <w:t xml:space="preserve"> – delete if not required</w:t>
      </w:r>
      <w:r>
        <w:rPr>
          <w:rFonts w:asciiTheme="majorHAnsi" w:hAnsiTheme="majorHAnsi"/>
        </w:rPr>
        <w:t>]</w:t>
      </w:r>
    </w:p>
    <w:p w14:paraId="5172FFC6" w14:textId="77777777" w:rsidR="002E04DE" w:rsidRPr="003819D1" w:rsidRDefault="002E04DE" w:rsidP="002E04DE">
      <w:pPr>
        <w:rPr>
          <w:rFonts w:asciiTheme="majorHAnsi" w:eastAsia="Times New Roman" w:hAnsiTheme="majorHAnsi" w:cs="Times New Roman"/>
        </w:rPr>
      </w:pPr>
      <w:r>
        <w:rPr>
          <w:rFonts w:asciiTheme="majorHAnsi" w:eastAsia="Times New Roman" w:hAnsiTheme="majorHAnsi" w:cs="Times New Roman"/>
        </w:rPr>
        <w:t>[</w:t>
      </w:r>
      <w:r w:rsidRPr="0050188E">
        <w:rPr>
          <w:rFonts w:asciiTheme="majorHAnsi" w:eastAsia="Times New Roman" w:hAnsiTheme="majorHAnsi" w:cs="Times New Roman"/>
          <w:highlight w:val="yellow"/>
        </w:rPr>
        <w:t>INSERT Text – delete if not required</w:t>
      </w:r>
      <w:r>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43CB25D9" w14:textId="77777777" w:rsidR="002E04DE" w:rsidRPr="003819D1" w:rsidRDefault="002E04DE" w:rsidP="002E04DE">
      <w:pPr>
        <w:pStyle w:val="Bullets"/>
        <w:ind w:right="0"/>
        <w:rPr>
          <w:rFonts w:asciiTheme="majorHAnsi" w:hAnsiTheme="majorHAnsi"/>
        </w:rPr>
      </w:pPr>
      <w:r w:rsidRPr="003819D1">
        <w:rPr>
          <w:rFonts w:asciiTheme="majorHAnsi" w:hAnsiTheme="majorHAnsi"/>
        </w:rPr>
        <w:t>Bullets Level 1</w:t>
      </w:r>
    </w:p>
    <w:p w14:paraId="6377C448" w14:textId="77777777" w:rsidR="002E04DE" w:rsidRPr="003819D1" w:rsidRDefault="002E04DE" w:rsidP="006731B0">
      <w:pPr>
        <w:pStyle w:val="Bullets"/>
        <w:numPr>
          <w:ilvl w:val="1"/>
          <w:numId w:val="3"/>
        </w:numPr>
        <w:ind w:right="0"/>
        <w:rPr>
          <w:rFonts w:asciiTheme="majorHAnsi" w:hAnsiTheme="majorHAnsi"/>
        </w:rPr>
      </w:pPr>
      <w:r w:rsidRPr="003819D1">
        <w:rPr>
          <w:rFonts w:asciiTheme="majorHAnsi" w:hAnsiTheme="majorHAnsi"/>
        </w:rPr>
        <w:t>Level 2</w:t>
      </w:r>
    </w:p>
    <w:p w14:paraId="04B1DED1" w14:textId="77777777" w:rsidR="002E04DE" w:rsidRPr="003819D1" w:rsidRDefault="002E04DE" w:rsidP="006731B0">
      <w:pPr>
        <w:pStyle w:val="Bullets"/>
        <w:numPr>
          <w:ilvl w:val="2"/>
          <w:numId w:val="3"/>
        </w:numPr>
        <w:ind w:right="0"/>
        <w:rPr>
          <w:rFonts w:asciiTheme="majorHAnsi" w:hAnsiTheme="majorHAnsi"/>
        </w:rPr>
      </w:pPr>
      <w:r w:rsidRPr="003819D1">
        <w:rPr>
          <w:rFonts w:asciiTheme="majorHAnsi" w:hAnsiTheme="majorHAnsi"/>
        </w:rPr>
        <w:t>Level3</w:t>
      </w:r>
    </w:p>
    <w:p w14:paraId="36BDB78A" w14:textId="77777777" w:rsidR="002E04DE" w:rsidRPr="003819D1" w:rsidRDefault="002E04DE" w:rsidP="006731B0">
      <w:pPr>
        <w:pStyle w:val="Bullets"/>
        <w:numPr>
          <w:ilvl w:val="3"/>
          <w:numId w:val="3"/>
        </w:numPr>
        <w:ind w:right="0"/>
        <w:rPr>
          <w:rFonts w:asciiTheme="majorHAnsi" w:hAnsiTheme="majorHAnsi"/>
        </w:rPr>
      </w:pPr>
      <w:r w:rsidRPr="003819D1">
        <w:rPr>
          <w:rFonts w:asciiTheme="majorHAnsi" w:hAnsiTheme="majorHAnsi"/>
        </w:rPr>
        <w:t>Level 4</w:t>
      </w:r>
    </w:p>
    <w:p w14:paraId="27370B24" w14:textId="77777777" w:rsidR="002E04DE" w:rsidRPr="003819D1" w:rsidRDefault="002E04DE" w:rsidP="002E04DE">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05B32E09" w14:textId="77777777" w:rsidR="002E04DE" w:rsidRPr="002E04DE" w:rsidRDefault="002E04DE" w:rsidP="006731B0">
      <w:pPr>
        <w:pStyle w:val="Letteredlist"/>
        <w:numPr>
          <w:ilvl w:val="0"/>
          <w:numId w:val="16"/>
        </w:numPr>
        <w:rPr>
          <w:rFonts w:asciiTheme="majorHAnsi" w:hAnsiTheme="majorHAnsi"/>
        </w:rPr>
      </w:pPr>
      <w:r w:rsidRPr="002E04DE">
        <w:rPr>
          <w:rFonts w:asciiTheme="majorHAnsi" w:hAnsiTheme="majorHAnsi"/>
        </w:rPr>
        <w:t>Item</w:t>
      </w:r>
    </w:p>
    <w:p w14:paraId="45F9CD76" w14:textId="77777777" w:rsidR="002E04DE" w:rsidRPr="003819D1" w:rsidRDefault="002E04DE" w:rsidP="002E04DE">
      <w:pPr>
        <w:pStyle w:val="Letteredlist"/>
        <w:rPr>
          <w:rFonts w:asciiTheme="majorHAnsi" w:hAnsiTheme="majorHAnsi"/>
        </w:rPr>
      </w:pPr>
      <w:r w:rsidRPr="003819D1">
        <w:rPr>
          <w:rFonts w:asciiTheme="majorHAnsi" w:hAnsiTheme="majorHAnsi"/>
        </w:rPr>
        <w:t>Item</w:t>
      </w:r>
    </w:p>
    <w:p w14:paraId="1B4BF891" w14:textId="77777777" w:rsidR="002E04DE" w:rsidRPr="003819D1" w:rsidRDefault="002E04DE" w:rsidP="002E04DE">
      <w:pPr>
        <w:pStyle w:val="Letteredlist"/>
        <w:rPr>
          <w:rFonts w:asciiTheme="majorHAnsi" w:eastAsia="Times New Roman" w:hAnsiTheme="majorHAnsi"/>
        </w:rPr>
      </w:pPr>
      <w:r w:rsidRPr="003819D1">
        <w:rPr>
          <w:rFonts w:asciiTheme="majorHAnsi" w:hAnsiTheme="majorHAnsi"/>
        </w:rPr>
        <w:t>Item</w:t>
      </w:r>
    </w:p>
    <w:p w14:paraId="4C8B9E34" w14:textId="77777777" w:rsidR="002E04DE" w:rsidRPr="003819D1" w:rsidRDefault="002E04DE" w:rsidP="002E04DE">
      <w:pPr>
        <w:pStyle w:val="Letteredlist"/>
        <w:rPr>
          <w:rFonts w:asciiTheme="majorHAnsi" w:hAnsiTheme="majorHAnsi"/>
        </w:rPr>
      </w:pPr>
      <w:r w:rsidRPr="003819D1">
        <w:rPr>
          <w:rFonts w:asciiTheme="majorHAnsi" w:hAnsiTheme="majorHAnsi"/>
        </w:rPr>
        <w:t>Item</w:t>
      </w:r>
    </w:p>
    <w:p w14:paraId="23410E54" w14:textId="77777777" w:rsidR="002E04DE" w:rsidRPr="003819D1" w:rsidRDefault="002E04DE" w:rsidP="008C5C31">
      <w:pPr>
        <w:pStyle w:val="Letteredlist"/>
        <w:numPr>
          <w:ilvl w:val="0"/>
          <w:numId w:val="0"/>
        </w:numPr>
        <w:rPr>
          <w:rFonts w:asciiTheme="majorHAnsi" w:hAnsiTheme="majorHAnsi"/>
        </w:rPr>
      </w:pPr>
    </w:p>
    <w:p w14:paraId="11CF7367" w14:textId="77777777" w:rsidR="008C5C31" w:rsidRPr="003819D1" w:rsidRDefault="008C5C31" w:rsidP="008C5C31">
      <w:pPr>
        <w:pStyle w:val="Bullets"/>
        <w:numPr>
          <w:ilvl w:val="0"/>
          <w:numId w:val="0"/>
        </w:numPr>
        <w:ind w:left="480" w:right="0" w:hanging="480"/>
        <w:rPr>
          <w:rFonts w:asciiTheme="majorHAnsi" w:hAnsiTheme="majorHAnsi"/>
        </w:rPr>
      </w:pPr>
      <w:r w:rsidRPr="003819D1">
        <w:rPr>
          <w:rFonts w:asciiTheme="majorHAnsi" w:hAnsiTheme="majorHAnsi"/>
        </w:rPr>
        <w:t>End.</w:t>
      </w:r>
    </w:p>
    <w:p w14:paraId="5E8AE373" w14:textId="77777777" w:rsidR="008C5C31" w:rsidRDefault="008C5C31" w:rsidP="002C4A83">
      <w:pPr>
        <w:rPr>
          <w:rFonts w:asciiTheme="majorHAnsi" w:hAnsiTheme="majorHAnsi"/>
        </w:rPr>
      </w:pPr>
      <w:r>
        <w:rPr>
          <w:rFonts w:asciiTheme="majorHAnsi" w:hAnsiTheme="majorHAnsi"/>
        </w:rPr>
        <w:br w:type="page"/>
      </w:r>
    </w:p>
    <w:p w14:paraId="114492FD" w14:textId="77777777" w:rsidR="008C5C31" w:rsidRPr="003819D1" w:rsidRDefault="008C5C31" w:rsidP="008C5C31">
      <w:pPr>
        <w:pStyle w:val="Heading1"/>
        <w:rPr>
          <w:rFonts w:asciiTheme="majorHAnsi" w:hAnsiTheme="majorHAnsi"/>
        </w:rPr>
      </w:pPr>
      <w:bookmarkStart w:id="33" w:name="_Toc435365115"/>
      <w:r>
        <w:rPr>
          <w:rFonts w:asciiTheme="majorHAnsi" w:hAnsiTheme="majorHAnsi"/>
        </w:rPr>
        <w:lastRenderedPageBreak/>
        <w:t>Approach Taken by the Working Group</w:t>
      </w:r>
      <w:bookmarkEnd w:id="33"/>
    </w:p>
    <w:p w14:paraId="0EC7B015" w14:textId="77777777" w:rsidR="008C5C31" w:rsidRPr="003819D1" w:rsidRDefault="008C5C31" w:rsidP="008C5C31">
      <w:pPr>
        <w:rPr>
          <w:rFonts w:asciiTheme="majorHAnsi" w:hAnsiTheme="majorHAnsi"/>
        </w:rPr>
      </w:pPr>
    </w:p>
    <w:p w14:paraId="1DBAC3A3"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20F00BEC" w14:textId="77777777" w:rsidR="00326FA3" w:rsidRPr="00326FA3" w:rsidRDefault="00326FA3" w:rsidP="00326FA3">
      <w:pPr>
        <w:rPr>
          <w:rFonts w:asciiTheme="majorHAnsi" w:eastAsia="Times New Roman" w:hAnsiTheme="majorHAnsi" w:cs="Times New Roman"/>
        </w:rPr>
      </w:pPr>
      <w:r w:rsidRPr="00326FA3">
        <w:rPr>
          <w:rFonts w:asciiTheme="majorHAnsi" w:eastAsia="Times New Roman" w:hAnsiTheme="majorHAnsi" w:cs="Times New Roman"/>
        </w:rPr>
        <w:t xml:space="preserve">The </w:t>
      </w:r>
      <w:r>
        <w:rPr>
          <w:rFonts w:asciiTheme="majorHAnsi" w:eastAsia="Times New Roman" w:hAnsiTheme="majorHAnsi" w:cs="Times New Roman"/>
        </w:rPr>
        <w:t>[</w:t>
      </w:r>
      <w:r w:rsidRPr="00326FA3">
        <w:rPr>
          <w:rFonts w:asciiTheme="majorHAnsi" w:eastAsia="Times New Roman" w:hAnsiTheme="majorHAnsi" w:cs="Times New Roman"/>
          <w:highlight w:val="yellow"/>
        </w:rPr>
        <w:t>Insert WG Name</w:t>
      </w:r>
      <w:r>
        <w:rPr>
          <w:rFonts w:asciiTheme="majorHAnsi" w:eastAsia="Times New Roman" w:hAnsiTheme="majorHAnsi" w:cs="Times New Roman"/>
        </w:rPr>
        <w:t>]</w:t>
      </w:r>
      <w:r w:rsidRPr="00326FA3">
        <w:rPr>
          <w:rFonts w:asciiTheme="majorHAnsi" w:eastAsia="Times New Roman" w:hAnsiTheme="majorHAnsi" w:cs="Times New Roman"/>
        </w:rPr>
        <w:t xml:space="preserve"> WG began its deliberations on </w:t>
      </w:r>
      <w:r w:rsidRPr="00326FA3">
        <w:rPr>
          <w:rFonts w:asciiTheme="majorHAnsi" w:eastAsia="Times New Roman" w:hAnsiTheme="majorHAnsi" w:cs="Times New Roman"/>
          <w:highlight w:val="yellow"/>
        </w:rPr>
        <w:t>XX Month 2016</w:t>
      </w:r>
      <w:r w:rsidRPr="00326FA3">
        <w:rPr>
          <w:rFonts w:asciiTheme="majorHAnsi" w:eastAsia="Times New Roman" w:hAnsiTheme="majorHAnsi" w:cs="Times New Roman"/>
        </w:rPr>
        <w:t xml:space="preserve">. It decided to continue its work primarily through weekly conference calls, in addition to email exchanges on its mailing list, with further discussions taking place at ICANN Public Meetings when scheduled. All the WG’s meetings are documented on its </w:t>
      </w:r>
      <w:r>
        <w:rPr>
          <w:rFonts w:asciiTheme="majorHAnsi" w:eastAsia="Times New Roman" w:hAnsiTheme="majorHAnsi" w:cs="Times New Roman"/>
        </w:rPr>
        <w:t>[</w:t>
      </w:r>
      <w:r w:rsidRPr="00326FA3">
        <w:rPr>
          <w:rFonts w:asciiTheme="majorHAnsi" w:eastAsia="Times New Roman" w:hAnsiTheme="majorHAnsi" w:cs="Times New Roman"/>
          <w:highlight w:val="yellow"/>
        </w:rPr>
        <w:t xml:space="preserve">wiki workspace&lt;&lt; </w:t>
      </w:r>
      <w:r w:rsidR="00E53308">
        <w:rPr>
          <w:rFonts w:asciiTheme="majorHAnsi" w:eastAsia="Times New Roman" w:hAnsiTheme="majorHAnsi" w:cs="Times New Roman"/>
          <w:highlight w:val="yellow"/>
        </w:rPr>
        <w:t>INSERT LINK</w:t>
      </w:r>
      <w:r>
        <w:rPr>
          <w:rFonts w:asciiTheme="majorHAnsi" w:eastAsia="Times New Roman" w:hAnsiTheme="majorHAnsi" w:cs="Times New Roman"/>
        </w:rPr>
        <w:t>]</w:t>
      </w:r>
      <w:r w:rsidRPr="00326FA3">
        <w:rPr>
          <w:rFonts w:asciiTheme="majorHAnsi" w:eastAsia="Times New Roman" w:hAnsiTheme="majorHAnsi" w:cs="Times New Roman"/>
        </w:rPr>
        <w:t xml:space="preserve">, including its </w:t>
      </w:r>
      <w:r>
        <w:rPr>
          <w:rFonts w:asciiTheme="majorHAnsi" w:eastAsia="Times New Roman" w:hAnsiTheme="majorHAnsi" w:cs="Times New Roman"/>
        </w:rPr>
        <w:t>[</w:t>
      </w:r>
      <w:r w:rsidRPr="00326FA3">
        <w:rPr>
          <w:rFonts w:asciiTheme="majorHAnsi" w:eastAsia="Times New Roman" w:hAnsiTheme="majorHAnsi" w:cs="Times New Roman"/>
          <w:highlight w:val="yellow"/>
        </w:rPr>
        <w:t xml:space="preserve">mailing list&lt;&lt; </w:t>
      </w:r>
      <w:r w:rsidR="00E53308">
        <w:rPr>
          <w:rFonts w:asciiTheme="majorHAnsi" w:eastAsia="Times New Roman" w:hAnsiTheme="majorHAnsi" w:cs="Times New Roman"/>
          <w:highlight w:val="yellow"/>
        </w:rPr>
        <w:t>INSERT LINK</w:t>
      </w:r>
      <w:r>
        <w:rPr>
          <w:rFonts w:asciiTheme="majorHAnsi" w:eastAsia="Times New Roman" w:hAnsiTheme="majorHAnsi" w:cs="Times New Roman"/>
        </w:rPr>
        <w:t>]</w:t>
      </w:r>
      <w:r w:rsidRPr="00326FA3">
        <w:rPr>
          <w:rFonts w:asciiTheme="majorHAnsi" w:eastAsia="Times New Roman" w:hAnsiTheme="majorHAnsi" w:cs="Times New Roman"/>
        </w:rPr>
        <w:t>, draft documents, background materials and input received from ICANN’s SO/ACs and the GNSO’s Stakeholder Groups and Constituencies.</w:t>
      </w:r>
    </w:p>
    <w:p w14:paraId="3406300E" w14:textId="77777777" w:rsidR="00326FA3" w:rsidRPr="00326FA3" w:rsidRDefault="00326FA3" w:rsidP="00326FA3">
      <w:pPr>
        <w:rPr>
          <w:rFonts w:asciiTheme="majorHAnsi" w:eastAsia="Times New Roman" w:hAnsiTheme="majorHAnsi" w:cs="Times New Roman"/>
        </w:rPr>
      </w:pPr>
    </w:p>
    <w:p w14:paraId="6C6E6253" w14:textId="77777777" w:rsidR="00326FA3" w:rsidRPr="00326FA3" w:rsidRDefault="00326FA3" w:rsidP="00326FA3">
      <w:pPr>
        <w:rPr>
          <w:rFonts w:asciiTheme="majorHAnsi" w:eastAsia="Times New Roman" w:hAnsiTheme="majorHAnsi" w:cs="Times New Roman"/>
        </w:rPr>
      </w:pPr>
      <w:r w:rsidRPr="00326FA3">
        <w:rPr>
          <w:rFonts w:asciiTheme="majorHAnsi" w:eastAsia="Times New Roman" w:hAnsiTheme="majorHAnsi" w:cs="Times New Roman"/>
        </w:rPr>
        <w:t xml:space="preserve">The WG also prepared a </w:t>
      </w:r>
      <w:r>
        <w:rPr>
          <w:rFonts w:asciiTheme="majorHAnsi" w:eastAsia="Times New Roman" w:hAnsiTheme="majorHAnsi" w:cs="Times New Roman"/>
        </w:rPr>
        <w:t>[</w:t>
      </w:r>
      <w:r w:rsidRPr="00326FA3">
        <w:rPr>
          <w:rFonts w:asciiTheme="majorHAnsi" w:eastAsia="Times New Roman" w:hAnsiTheme="majorHAnsi" w:cs="Times New Roman"/>
          <w:highlight w:val="yellow"/>
        </w:rPr>
        <w:t xml:space="preserve">Work Plan&lt;&lt; </w:t>
      </w:r>
      <w:r w:rsidR="00E53308">
        <w:rPr>
          <w:rFonts w:asciiTheme="majorHAnsi" w:eastAsia="Times New Roman" w:hAnsiTheme="majorHAnsi" w:cs="Times New Roman"/>
          <w:highlight w:val="yellow"/>
        </w:rPr>
        <w:t>INSERT LINK</w:t>
      </w:r>
      <w:r>
        <w:rPr>
          <w:rFonts w:asciiTheme="majorHAnsi" w:eastAsia="Times New Roman" w:hAnsiTheme="majorHAnsi" w:cs="Times New Roman"/>
        </w:rPr>
        <w:t>]</w:t>
      </w:r>
      <w:r w:rsidRPr="00326FA3">
        <w:rPr>
          <w:rFonts w:asciiTheme="majorHAnsi" w:eastAsia="Times New Roman" w:hAnsiTheme="majorHAnsi" w:cs="Times New Roman"/>
        </w:rPr>
        <w:t>, which was reviewed on a regular basis. In order to facilitate its work, the WG decided to use a template to tabulate all input received in response to its request for Constituency and Stakeholder Group statements (see Annex B). This template was also used to record input from other ICANN Supporting Organizations and Advisory Committees, as well as individual WG members’ responses (either on their own behalf or as representatives of their respective groups)</w:t>
      </w:r>
      <w:r>
        <w:rPr>
          <w:rFonts w:asciiTheme="majorHAnsi" w:eastAsia="Times New Roman" w:hAnsiTheme="majorHAnsi" w:cs="Times New Roman"/>
        </w:rPr>
        <w:t xml:space="preserve"> which can be found in </w:t>
      </w:r>
      <w:r w:rsidRPr="00FE76A0">
        <w:rPr>
          <w:rFonts w:asciiTheme="majorHAnsi" w:eastAsia="Times New Roman" w:hAnsiTheme="majorHAnsi" w:cs="Times New Roman"/>
        </w:rPr>
        <w:t>Annex C.</w:t>
      </w:r>
    </w:p>
    <w:p w14:paraId="61BEF0CD" w14:textId="77777777" w:rsidR="00326FA3" w:rsidRPr="00326FA3" w:rsidRDefault="00326FA3" w:rsidP="00326FA3">
      <w:pPr>
        <w:rPr>
          <w:rFonts w:asciiTheme="majorHAnsi" w:eastAsia="Times New Roman" w:hAnsiTheme="majorHAnsi" w:cs="Times New Roman"/>
        </w:rPr>
      </w:pPr>
    </w:p>
    <w:p w14:paraId="7528E2FA" w14:textId="77777777" w:rsidR="008C5C31" w:rsidRPr="003819D1" w:rsidRDefault="00326FA3" w:rsidP="00326FA3">
      <w:pPr>
        <w:rPr>
          <w:rFonts w:asciiTheme="majorHAnsi" w:eastAsia="Times New Roman" w:hAnsiTheme="majorHAnsi" w:cs="Times New Roman"/>
        </w:rPr>
      </w:pPr>
      <w:r w:rsidRPr="00326FA3">
        <w:rPr>
          <w:rFonts w:asciiTheme="majorHAnsi" w:eastAsia="Times New Roman" w:hAnsiTheme="majorHAnsi" w:cs="Times New Roman"/>
        </w:rPr>
        <w:t xml:space="preserve">The WG scheduled </w:t>
      </w:r>
      <w:r>
        <w:rPr>
          <w:rFonts w:asciiTheme="majorHAnsi" w:eastAsia="Times New Roman" w:hAnsiTheme="majorHAnsi" w:cs="Times New Roman"/>
        </w:rPr>
        <w:t>[</w:t>
      </w:r>
      <w:r w:rsidRPr="00326FA3">
        <w:rPr>
          <w:rFonts w:asciiTheme="majorHAnsi" w:eastAsia="Times New Roman" w:hAnsiTheme="majorHAnsi" w:cs="Times New Roman"/>
          <w:highlight w:val="yellow"/>
        </w:rPr>
        <w:t>community sessions at each ICANN Public Meeting</w:t>
      </w:r>
      <w:r>
        <w:rPr>
          <w:rFonts w:asciiTheme="majorHAnsi" w:eastAsia="Times New Roman" w:hAnsiTheme="majorHAnsi" w:cs="Times New Roman"/>
        </w:rPr>
        <w:t>]</w:t>
      </w:r>
      <w:r w:rsidRPr="00326FA3">
        <w:rPr>
          <w:rFonts w:asciiTheme="majorHAnsi" w:eastAsia="Times New Roman" w:hAnsiTheme="majorHAnsi" w:cs="Times New Roman"/>
        </w:rPr>
        <w:t xml:space="preserve"> that took place after its formation, at which it presented its preliminary findings and/or conclusions to the broader ICANN community for discussion and feedback. </w:t>
      </w:r>
      <w:r w:rsidR="008C5C31" w:rsidRPr="003819D1">
        <w:rPr>
          <w:rFonts w:asciiTheme="majorHAnsi" w:eastAsia="Times New Roman" w:hAnsiTheme="majorHAnsi" w:cs="Times New Roman"/>
        </w:rPr>
        <w:t xml:space="preserve"> </w:t>
      </w:r>
    </w:p>
    <w:p w14:paraId="3C989059" w14:textId="77777777" w:rsidR="008C5C31" w:rsidRPr="003819D1" w:rsidRDefault="008C5C31" w:rsidP="008C5C31">
      <w:pPr>
        <w:rPr>
          <w:rFonts w:asciiTheme="majorHAnsi" w:hAnsiTheme="majorHAnsi"/>
        </w:rPr>
      </w:pPr>
    </w:p>
    <w:p w14:paraId="43E6862A" w14:textId="77777777" w:rsidR="008C5C31" w:rsidRPr="003819D1" w:rsidRDefault="005B0AA7" w:rsidP="008C5C31">
      <w:pPr>
        <w:pStyle w:val="Heading3"/>
        <w:rPr>
          <w:rFonts w:asciiTheme="majorHAnsi" w:hAnsiTheme="majorHAnsi"/>
        </w:rPr>
      </w:pPr>
      <w:commentRangeStart w:id="34"/>
      <w:r>
        <w:rPr>
          <w:rFonts w:asciiTheme="majorHAnsi" w:hAnsiTheme="majorHAnsi"/>
        </w:rPr>
        <w:t>WG Membership and Attendance</w:t>
      </w:r>
      <w:commentRangeEnd w:id="34"/>
      <w:r w:rsidR="00234A02">
        <w:rPr>
          <w:rStyle w:val="CommentReference"/>
          <w:rFonts w:ascii="Calibri" w:eastAsiaTheme="minorEastAsia" w:hAnsi="Calibri" w:cstheme="minorBidi"/>
          <w:color w:val="auto"/>
        </w:rPr>
        <w:commentReference w:id="34"/>
      </w:r>
    </w:p>
    <w:p w14:paraId="7DB5DF4F" w14:textId="77777777" w:rsidR="008C5C31" w:rsidRDefault="005B0AA7" w:rsidP="008C5C31">
      <w:pPr>
        <w:rPr>
          <w:rFonts w:asciiTheme="majorHAnsi" w:eastAsia="Times New Roman" w:hAnsiTheme="majorHAnsi" w:cs="Times New Roman"/>
        </w:rPr>
      </w:pPr>
      <w:r w:rsidRPr="005B0AA7">
        <w:rPr>
          <w:rFonts w:asciiTheme="majorHAnsi" w:eastAsia="Times New Roman" w:hAnsiTheme="majorHAnsi" w:cs="Times New Roman"/>
        </w:rPr>
        <w:t>The members of the [Insert Group Name] WG are:</w:t>
      </w:r>
      <w:r w:rsidR="008C5C31" w:rsidRPr="003819D1">
        <w:rPr>
          <w:rFonts w:asciiTheme="majorHAnsi" w:eastAsia="Times New Roman" w:hAnsiTheme="majorHAnsi" w:cs="Times New Roman"/>
        </w:rPr>
        <w:t xml:space="preserve"> </w:t>
      </w:r>
    </w:p>
    <w:p w14:paraId="4544C2AC" w14:textId="77777777" w:rsidR="00C00DD6" w:rsidRDefault="00C00DD6" w:rsidP="008C5C31">
      <w:pPr>
        <w:rPr>
          <w:rFonts w:asciiTheme="majorHAnsi" w:eastAsia="Times New Roman" w:hAnsiTheme="majorHAnsi" w:cs="Times New Roman"/>
        </w:rPr>
      </w:pPr>
    </w:p>
    <w:tbl>
      <w:tblPr>
        <w:tblStyle w:val="TableGrid"/>
        <w:tblW w:w="5000" w:type="pct"/>
        <w:jc w:val="center"/>
        <w:tblCellMar>
          <w:top w:w="60" w:type="dxa"/>
          <w:left w:w="200" w:type="dxa"/>
          <w:bottom w:w="120" w:type="dxa"/>
        </w:tblCellMar>
        <w:tblLook w:val="04A0" w:firstRow="1" w:lastRow="0" w:firstColumn="1" w:lastColumn="0" w:noHBand="0" w:noVBand="1"/>
      </w:tblPr>
      <w:tblGrid>
        <w:gridCol w:w="2758"/>
        <w:gridCol w:w="2936"/>
        <w:gridCol w:w="2936"/>
      </w:tblGrid>
      <w:tr w:rsidR="00F100F2" w:rsidRPr="003819D1" w14:paraId="361DA91A" w14:textId="77777777" w:rsidTr="00F100F2">
        <w:trPr>
          <w:cantSplit/>
          <w:trHeight w:val="504"/>
          <w:tblHeader/>
          <w:jc w:val="center"/>
        </w:trPr>
        <w:tc>
          <w:tcPr>
            <w:tcW w:w="1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79ED2CC1" w14:textId="77777777" w:rsidR="00F100F2" w:rsidRPr="003819D1" w:rsidRDefault="00F100F2" w:rsidP="00F100F2">
            <w:pPr>
              <w:pStyle w:val="TableHeading"/>
              <w:jc w:val="center"/>
              <w:rPr>
                <w:rFonts w:asciiTheme="majorHAnsi" w:hAnsiTheme="majorHAnsi"/>
              </w:rPr>
            </w:pPr>
            <w:r>
              <w:rPr>
                <w:rFonts w:asciiTheme="majorHAnsi" w:hAnsiTheme="majorHAnsi"/>
              </w:rPr>
              <w:t>Group / Name</w:t>
            </w:r>
          </w:p>
        </w:tc>
        <w:tc>
          <w:tcPr>
            <w:tcW w:w="1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1ADAD403" w14:textId="77777777" w:rsidR="00F100F2" w:rsidRPr="003819D1" w:rsidRDefault="00DC054B" w:rsidP="00F100F2">
            <w:pPr>
              <w:pStyle w:val="TableHeading"/>
              <w:jc w:val="center"/>
              <w:rPr>
                <w:rFonts w:asciiTheme="majorHAnsi" w:hAnsiTheme="majorHAnsi"/>
              </w:rPr>
            </w:pPr>
            <w:r>
              <w:rPr>
                <w:rFonts w:asciiTheme="majorHAnsi" w:hAnsiTheme="majorHAnsi"/>
              </w:rPr>
              <w:t>Affiliation</w:t>
            </w:r>
          </w:p>
        </w:tc>
        <w:tc>
          <w:tcPr>
            <w:tcW w:w="1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58044025" w14:textId="77777777" w:rsidR="00F100F2" w:rsidRPr="003819D1" w:rsidRDefault="00F100F2" w:rsidP="00F100F2">
            <w:pPr>
              <w:pStyle w:val="TableHeading"/>
              <w:jc w:val="center"/>
              <w:rPr>
                <w:rFonts w:asciiTheme="majorHAnsi" w:hAnsiTheme="majorHAnsi"/>
              </w:rPr>
            </w:pPr>
            <w:r>
              <w:rPr>
                <w:rFonts w:asciiTheme="majorHAnsi" w:hAnsiTheme="majorHAnsi"/>
              </w:rPr>
              <w:t>Meetings Attended*</w:t>
            </w:r>
          </w:p>
        </w:tc>
      </w:tr>
      <w:tr w:rsidR="00F100F2" w:rsidRPr="003819D1" w14:paraId="66E092D4" w14:textId="77777777" w:rsidTr="001402CC">
        <w:trPr>
          <w:cantSplit/>
          <w:trHeight w:val="288"/>
          <w:jc w:val="center"/>
        </w:trPr>
        <w:tc>
          <w:tcPr>
            <w:tcW w:w="5000" w:type="pct"/>
            <w:gridSpan w:val="3"/>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AED263C" w14:textId="77777777" w:rsidR="00F100F2" w:rsidRPr="00F100F2" w:rsidRDefault="00F100F2" w:rsidP="00795E91">
            <w:pPr>
              <w:rPr>
                <w:rFonts w:asciiTheme="majorHAnsi" w:hAnsiTheme="majorHAnsi"/>
                <w:b/>
              </w:rPr>
            </w:pPr>
            <w:r w:rsidRPr="00F100F2">
              <w:rPr>
                <w:rFonts w:asciiTheme="majorHAnsi" w:hAnsiTheme="majorHAnsi"/>
                <w:b/>
              </w:rPr>
              <w:t>NCSG</w:t>
            </w:r>
            <w:r>
              <w:rPr>
                <w:rFonts w:asciiTheme="majorHAnsi" w:hAnsiTheme="majorHAnsi"/>
                <w:b/>
              </w:rPr>
              <w:t>:</w:t>
            </w:r>
          </w:p>
        </w:tc>
      </w:tr>
      <w:tr w:rsidR="00F100F2" w:rsidRPr="003819D1" w14:paraId="4E8CF427"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DB059" w14:textId="77777777" w:rsidR="00F100F2" w:rsidRPr="003819D1" w:rsidRDefault="00F100F2" w:rsidP="00795E9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31E4D" w14:textId="77777777" w:rsidR="00F100F2" w:rsidRPr="003819D1" w:rsidRDefault="00F100F2" w:rsidP="00795E91">
            <w:pPr>
              <w:rPr>
                <w:rFonts w:asciiTheme="majorHAnsi" w:eastAsia="Times New Roman" w:hAnsiTheme="majorHAnsi" w:cs="Times New Roman"/>
              </w:rPr>
            </w:pPr>
            <w:r>
              <w:rPr>
                <w:rFonts w:asciiTheme="majorHAnsi" w:eastAsia="Times New Roman" w:hAnsiTheme="majorHAnsi" w:cs="Times New Roman"/>
              </w:rPr>
              <w:t>NCUC / NPOC</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7E2CE4" w14:textId="77777777" w:rsidR="00F100F2" w:rsidRPr="003819D1" w:rsidRDefault="00F100F2" w:rsidP="00795E91">
            <w:pPr>
              <w:rPr>
                <w:rFonts w:asciiTheme="majorHAnsi" w:hAnsiTheme="majorHAnsi"/>
              </w:rPr>
            </w:pPr>
            <w:r>
              <w:rPr>
                <w:rFonts w:asciiTheme="majorHAnsi" w:hAnsiTheme="majorHAnsi"/>
              </w:rPr>
              <w:t>00</w:t>
            </w:r>
          </w:p>
        </w:tc>
      </w:tr>
      <w:tr w:rsidR="00F100F2" w:rsidRPr="003819D1" w14:paraId="1CAA28B0"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7F6765" w14:textId="77777777" w:rsidR="00F100F2" w:rsidRPr="003819D1" w:rsidRDefault="00F100F2"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AE3E66" w14:textId="77777777" w:rsidR="00F100F2" w:rsidRPr="003819D1" w:rsidRDefault="00F100F2" w:rsidP="00B469B1">
            <w:pPr>
              <w:rPr>
                <w:rFonts w:asciiTheme="majorHAnsi" w:eastAsia="Times New Roman" w:hAnsiTheme="majorHAnsi" w:cs="Times New Roman"/>
              </w:rPr>
            </w:pPr>
            <w:r>
              <w:rPr>
                <w:rFonts w:asciiTheme="majorHAnsi" w:eastAsia="Times New Roman" w:hAnsiTheme="majorHAnsi" w:cs="Times New Roman"/>
              </w:rPr>
              <w:t>NCUC / NPOC</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9C8513" w14:textId="77777777" w:rsidR="00F100F2" w:rsidRPr="003819D1" w:rsidRDefault="00F100F2" w:rsidP="00B469B1">
            <w:pPr>
              <w:rPr>
                <w:rFonts w:asciiTheme="majorHAnsi" w:hAnsiTheme="majorHAnsi"/>
              </w:rPr>
            </w:pPr>
            <w:r>
              <w:rPr>
                <w:rFonts w:asciiTheme="majorHAnsi" w:hAnsiTheme="majorHAnsi"/>
              </w:rPr>
              <w:t>00</w:t>
            </w:r>
          </w:p>
        </w:tc>
      </w:tr>
      <w:tr w:rsidR="00F100F2" w:rsidRPr="003819D1" w14:paraId="50F20E2E"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E79904" w14:textId="77777777" w:rsidR="00F100F2" w:rsidRPr="003819D1" w:rsidRDefault="00F100F2"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60752" w14:textId="77777777" w:rsidR="00F100F2" w:rsidRPr="003819D1" w:rsidRDefault="00F100F2" w:rsidP="00B469B1">
            <w:pPr>
              <w:rPr>
                <w:rFonts w:asciiTheme="majorHAnsi" w:eastAsia="Times New Roman" w:hAnsiTheme="majorHAnsi" w:cs="Times New Roman"/>
              </w:rPr>
            </w:pPr>
            <w:r>
              <w:rPr>
                <w:rFonts w:asciiTheme="majorHAnsi" w:eastAsia="Times New Roman" w:hAnsiTheme="majorHAnsi" w:cs="Times New Roman"/>
              </w:rPr>
              <w:t>NCUC / NPOC</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B3989A" w14:textId="77777777" w:rsidR="00F100F2" w:rsidRPr="003819D1" w:rsidRDefault="00F100F2" w:rsidP="00B469B1">
            <w:pPr>
              <w:rPr>
                <w:rFonts w:asciiTheme="majorHAnsi" w:hAnsiTheme="majorHAnsi"/>
              </w:rPr>
            </w:pPr>
            <w:r>
              <w:rPr>
                <w:rFonts w:asciiTheme="majorHAnsi" w:hAnsiTheme="majorHAnsi"/>
              </w:rPr>
              <w:t>00</w:t>
            </w:r>
          </w:p>
        </w:tc>
      </w:tr>
      <w:tr w:rsidR="00F100F2" w:rsidRPr="003819D1" w14:paraId="172C5122"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116EA6D" w14:textId="77777777" w:rsidR="00F100F2" w:rsidRPr="00F100F2" w:rsidRDefault="00F100F2" w:rsidP="00795E91">
            <w:pPr>
              <w:rPr>
                <w:rFonts w:asciiTheme="majorHAnsi" w:hAnsiTheme="majorHAnsi"/>
                <w:b/>
              </w:rPr>
            </w:pPr>
            <w:r w:rsidRPr="00F100F2">
              <w:rPr>
                <w:rFonts w:asciiTheme="majorHAnsi" w:hAnsiTheme="majorHAnsi"/>
                <w:b/>
              </w:rPr>
              <w:t>CSG:</w:t>
            </w:r>
          </w:p>
        </w:tc>
      </w:tr>
      <w:tr w:rsidR="00F100F2" w:rsidRPr="003819D1" w14:paraId="33A938B4"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3150CF" w14:textId="77777777" w:rsidR="00F100F2" w:rsidRPr="003819D1" w:rsidRDefault="00F100F2"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F5C54D" w14:textId="77777777" w:rsidR="00F100F2"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CBUC / IPC / ISPCP</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9F0C57" w14:textId="77777777" w:rsidR="00F100F2" w:rsidRPr="003819D1" w:rsidRDefault="00F100F2" w:rsidP="00B469B1">
            <w:pPr>
              <w:rPr>
                <w:rFonts w:asciiTheme="majorHAnsi" w:hAnsiTheme="majorHAnsi"/>
              </w:rPr>
            </w:pPr>
            <w:r>
              <w:rPr>
                <w:rFonts w:asciiTheme="majorHAnsi" w:hAnsiTheme="majorHAnsi"/>
              </w:rPr>
              <w:t>00</w:t>
            </w:r>
          </w:p>
        </w:tc>
      </w:tr>
      <w:tr w:rsidR="00F100F2" w:rsidRPr="003819D1" w14:paraId="68BF216D"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F115B9" w14:textId="77777777" w:rsidR="00F100F2" w:rsidRPr="003819D1" w:rsidRDefault="00F100F2"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DB4D39" w14:textId="77777777" w:rsidR="00F100F2"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CBUC / IPC / ISPCP</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2E56A8" w14:textId="77777777" w:rsidR="00F100F2" w:rsidRPr="003819D1" w:rsidRDefault="00F100F2" w:rsidP="00B469B1">
            <w:pPr>
              <w:rPr>
                <w:rFonts w:asciiTheme="majorHAnsi" w:hAnsiTheme="majorHAnsi"/>
              </w:rPr>
            </w:pPr>
            <w:r>
              <w:rPr>
                <w:rFonts w:asciiTheme="majorHAnsi" w:hAnsiTheme="majorHAnsi"/>
              </w:rPr>
              <w:t>00</w:t>
            </w:r>
          </w:p>
        </w:tc>
      </w:tr>
      <w:tr w:rsidR="00F100F2" w:rsidRPr="003819D1" w14:paraId="4D635439"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724DDC" w14:textId="77777777" w:rsidR="00F100F2" w:rsidRPr="003819D1" w:rsidRDefault="00F100F2"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219CAE" w14:textId="77777777" w:rsidR="00F100F2"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CBUC / IPC / ISPCP</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849C0B" w14:textId="77777777" w:rsidR="00F100F2" w:rsidRPr="003819D1" w:rsidRDefault="00F100F2" w:rsidP="00B469B1">
            <w:pPr>
              <w:rPr>
                <w:rFonts w:asciiTheme="majorHAnsi" w:hAnsiTheme="majorHAnsi"/>
              </w:rPr>
            </w:pPr>
            <w:r>
              <w:rPr>
                <w:rFonts w:asciiTheme="majorHAnsi" w:hAnsiTheme="majorHAnsi"/>
              </w:rPr>
              <w:t>00</w:t>
            </w:r>
          </w:p>
        </w:tc>
      </w:tr>
      <w:tr w:rsidR="001402CC" w:rsidRPr="003819D1" w14:paraId="60FFA8B4"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A2DCDB" w14:textId="77777777" w:rsidR="001402CC" w:rsidRPr="003819D1" w:rsidRDefault="001402CC" w:rsidP="00795E91">
            <w:pPr>
              <w:rPr>
                <w:rFonts w:asciiTheme="majorHAnsi" w:hAnsiTheme="majorHAnsi"/>
              </w:rPr>
            </w:pPr>
            <w:r>
              <w:rPr>
                <w:rFonts w:asciiTheme="majorHAnsi" w:hAnsiTheme="majorHAnsi"/>
                <w:b/>
              </w:rPr>
              <w:t>Rr</w:t>
            </w:r>
            <w:r w:rsidRPr="00F100F2">
              <w:rPr>
                <w:rFonts w:asciiTheme="majorHAnsi" w:hAnsiTheme="majorHAnsi"/>
                <w:b/>
              </w:rPr>
              <w:t>SG:</w:t>
            </w:r>
          </w:p>
        </w:tc>
      </w:tr>
      <w:tr w:rsidR="001402CC" w:rsidRPr="003819D1" w14:paraId="5863E99D"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F7F800" w14:textId="77777777" w:rsidR="001402CC" w:rsidRPr="003819D1" w:rsidRDefault="001402CC" w:rsidP="00B469B1">
            <w:pPr>
              <w:rPr>
                <w:rFonts w:asciiTheme="majorHAnsi" w:hAnsiTheme="majorHAnsi"/>
              </w:rPr>
            </w:pPr>
            <w:r>
              <w:rPr>
                <w:rFonts w:asciiTheme="majorHAnsi" w:hAnsiTheme="majorHAnsi"/>
              </w:rPr>
              <w:lastRenderedPageBreak/>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20672"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Registrar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EE1336"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24EFC0B8"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061490"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4F9AB3"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Registrar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EE9C51"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7A3F2DB5"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C11EE6"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CB1F0B"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Registrar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72B966"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1D74C04F"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C966AC" w14:textId="77777777" w:rsidR="001402CC" w:rsidRPr="003819D1" w:rsidRDefault="001402CC" w:rsidP="00795E91">
            <w:pPr>
              <w:rPr>
                <w:rFonts w:asciiTheme="majorHAnsi" w:hAnsiTheme="majorHAnsi"/>
              </w:rPr>
            </w:pPr>
            <w:r>
              <w:rPr>
                <w:rFonts w:asciiTheme="majorHAnsi" w:hAnsiTheme="majorHAnsi"/>
                <w:b/>
              </w:rPr>
              <w:t>Ry</w:t>
            </w:r>
            <w:r w:rsidRPr="00F100F2">
              <w:rPr>
                <w:rFonts w:asciiTheme="majorHAnsi" w:hAnsiTheme="majorHAnsi"/>
                <w:b/>
              </w:rPr>
              <w:t>SG:</w:t>
            </w:r>
          </w:p>
        </w:tc>
      </w:tr>
      <w:tr w:rsidR="001402CC" w:rsidRPr="003819D1" w14:paraId="1163EE06"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0258CA" w14:textId="77777777" w:rsidR="001402CC" w:rsidRPr="003819D1" w:rsidRDefault="001402CC"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14F8CD" w14:textId="77777777" w:rsidR="001402CC" w:rsidRPr="003819D1" w:rsidRDefault="001402CC" w:rsidP="001402CC">
            <w:pPr>
              <w:rPr>
                <w:rFonts w:asciiTheme="majorHAnsi" w:eastAsia="Times New Roman" w:hAnsiTheme="majorHAnsi" w:cs="Times New Roman"/>
              </w:rPr>
            </w:pPr>
            <w:r>
              <w:rPr>
                <w:rFonts w:asciiTheme="majorHAnsi" w:eastAsia="Times New Roman" w:hAnsiTheme="majorHAnsi" w:cs="Times New Roman"/>
              </w:rPr>
              <w:t>Registry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99ABE3"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6674DE1A"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AF0564"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6EA36B"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Registry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8034C3"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53BDC3B9"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796D4E"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63055A"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Registry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13A7D"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537F2C72"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20A62DB" w14:textId="77777777" w:rsidR="001402CC" w:rsidRPr="003819D1" w:rsidRDefault="001402CC" w:rsidP="00795E91">
            <w:pPr>
              <w:rPr>
                <w:rFonts w:asciiTheme="majorHAnsi" w:hAnsiTheme="majorHAnsi"/>
              </w:rPr>
            </w:pPr>
            <w:r>
              <w:rPr>
                <w:rFonts w:asciiTheme="majorHAnsi" w:hAnsiTheme="majorHAnsi"/>
                <w:b/>
              </w:rPr>
              <w:t>At-Large/ALAC</w:t>
            </w:r>
            <w:r w:rsidRPr="00F100F2">
              <w:rPr>
                <w:rFonts w:asciiTheme="majorHAnsi" w:hAnsiTheme="majorHAnsi"/>
                <w:b/>
              </w:rPr>
              <w:t>:</w:t>
            </w:r>
          </w:p>
        </w:tc>
      </w:tr>
      <w:tr w:rsidR="001402CC" w:rsidRPr="003819D1" w14:paraId="50AFDB18"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D8F6CB" w14:textId="77777777" w:rsidR="001402CC" w:rsidRPr="003819D1" w:rsidRDefault="001402CC"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809A5F"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ALAC</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AEF313"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1D428EF9"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751498"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A3BBC5"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RALO</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676961"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16B2D8FA"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73AD0B"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C23684"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RALO</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B256A6"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7409CE66"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3AAAE9" w14:textId="77777777" w:rsidR="001402CC" w:rsidRPr="003819D1" w:rsidRDefault="001402CC" w:rsidP="00B469B1">
            <w:pPr>
              <w:rPr>
                <w:rFonts w:asciiTheme="majorHAnsi" w:hAnsiTheme="majorHAnsi"/>
              </w:rPr>
            </w:pPr>
            <w:r>
              <w:rPr>
                <w:rFonts w:asciiTheme="majorHAnsi" w:hAnsiTheme="majorHAnsi"/>
                <w:b/>
              </w:rPr>
              <w:t>GAC</w:t>
            </w:r>
            <w:r w:rsidRPr="00F100F2">
              <w:rPr>
                <w:rFonts w:asciiTheme="majorHAnsi" w:hAnsiTheme="majorHAnsi"/>
                <w:b/>
              </w:rPr>
              <w:t>:</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BBA068" w14:textId="77777777" w:rsidR="001402CC" w:rsidRPr="003819D1" w:rsidRDefault="001402CC" w:rsidP="00795E91">
            <w:pPr>
              <w:rPr>
                <w:rFonts w:asciiTheme="majorHAnsi" w:eastAsia="Times New Roman" w:hAnsiTheme="majorHAnsi" w:cs="Times New Roman"/>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5A7FA" w14:textId="77777777" w:rsidR="001402CC" w:rsidRPr="003819D1" w:rsidRDefault="001402CC" w:rsidP="00795E91">
            <w:pPr>
              <w:rPr>
                <w:rFonts w:asciiTheme="majorHAnsi" w:hAnsiTheme="majorHAnsi"/>
              </w:rPr>
            </w:pPr>
          </w:p>
        </w:tc>
      </w:tr>
      <w:tr w:rsidR="001402CC" w:rsidRPr="003819D1" w14:paraId="7E088F75"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40222E" w14:textId="77777777" w:rsidR="001402CC" w:rsidRPr="003819D1" w:rsidRDefault="001402CC"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6C218B"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Country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4F9B5F"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2CE1CAA5"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7476C3"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FCE909"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Country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84E213"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2B38395B"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27EA50"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54FF1E"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Country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CBE5B5"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57F7B2AD"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6FD216A" w14:textId="77777777" w:rsidR="001402CC" w:rsidRPr="003819D1" w:rsidRDefault="001402CC" w:rsidP="00B469B1">
            <w:pPr>
              <w:rPr>
                <w:rFonts w:asciiTheme="majorHAnsi" w:hAnsiTheme="majorHAnsi"/>
              </w:rPr>
            </w:pPr>
            <w:r>
              <w:rPr>
                <w:rFonts w:asciiTheme="majorHAnsi" w:hAnsiTheme="majorHAnsi"/>
                <w:b/>
              </w:rPr>
              <w:t>Individuals</w:t>
            </w:r>
            <w:r w:rsidRPr="00F100F2">
              <w:rPr>
                <w:rFonts w:asciiTheme="majorHAnsi" w:hAnsiTheme="majorHAnsi"/>
                <w:b/>
              </w:rPr>
              <w:t>:</w:t>
            </w:r>
          </w:p>
        </w:tc>
      </w:tr>
      <w:tr w:rsidR="001402CC" w:rsidRPr="003819D1" w14:paraId="7EDA8F97"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8E8883" w14:textId="77777777" w:rsidR="001402CC" w:rsidRPr="003819D1" w:rsidRDefault="001402CC"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17F87B" w14:textId="77777777" w:rsidR="001402CC" w:rsidRPr="003819D1" w:rsidRDefault="001402CC" w:rsidP="001402CC">
            <w:pPr>
              <w:rPr>
                <w:rFonts w:asciiTheme="majorHAnsi" w:eastAsia="Times New Roman" w:hAnsiTheme="majorHAnsi" w:cs="Times New Roman"/>
              </w:rPr>
            </w:pPr>
            <w:r>
              <w:rPr>
                <w:rFonts w:asciiTheme="majorHAnsi" w:eastAsia="Times New Roman" w:hAnsiTheme="majorHAnsi" w:cs="Times New Roman"/>
              </w:rPr>
              <w:t>Individual/Company?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A4804A"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670C348A"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C38599"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E90E3B"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Individual/Company?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D3CA7E"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478415C9"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487A22"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8248B0"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Individual/Company?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2B55B8"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63458A4C"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44A4B9" w14:textId="77777777" w:rsidR="001402CC" w:rsidRPr="003819D1" w:rsidRDefault="001402CC" w:rsidP="00795E91">
            <w:pPr>
              <w:rPr>
                <w:rFonts w:asciiTheme="majorHAnsi" w:hAnsiTheme="majorHAnsi"/>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702BD8" w14:textId="77777777" w:rsidR="001402CC" w:rsidRPr="003819D1" w:rsidRDefault="001402CC" w:rsidP="00795E91">
            <w:pPr>
              <w:rPr>
                <w:rFonts w:asciiTheme="majorHAnsi" w:eastAsia="Times New Roman" w:hAnsiTheme="majorHAnsi" w:cs="Times New Roman"/>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4EC0C1" w14:textId="77777777" w:rsidR="001402CC" w:rsidRPr="003819D1" w:rsidRDefault="001402CC" w:rsidP="00795E91">
            <w:pPr>
              <w:rPr>
                <w:rFonts w:asciiTheme="majorHAnsi" w:hAnsiTheme="majorHAnsi"/>
              </w:rPr>
            </w:pPr>
          </w:p>
        </w:tc>
      </w:tr>
      <w:tr w:rsidR="001402CC" w:rsidRPr="003819D1" w14:paraId="3DEF822C"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D76BCF" w14:textId="77777777" w:rsidR="001402CC" w:rsidRPr="003819D1" w:rsidRDefault="001402CC" w:rsidP="00795E91">
            <w:pPr>
              <w:rPr>
                <w:rFonts w:asciiTheme="majorHAnsi" w:hAnsiTheme="majorHAnsi"/>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FDB1C" w14:textId="77777777" w:rsidR="001402CC" w:rsidRPr="003819D1" w:rsidRDefault="001402CC" w:rsidP="00795E91">
            <w:pPr>
              <w:rPr>
                <w:rFonts w:asciiTheme="majorHAnsi" w:eastAsia="Times New Roman" w:hAnsiTheme="majorHAnsi" w:cs="Times New Roman"/>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95A534" w14:textId="77777777" w:rsidR="001402CC" w:rsidRPr="003819D1" w:rsidRDefault="001402CC" w:rsidP="00795E91">
            <w:pPr>
              <w:rPr>
                <w:rFonts w:asciiTheme="majorHAnsi" w:hAnsiTheme="majorHAnsi"/>
              </w:rPr>
            </w:pPr>
          </w:p>
        </w:tc>
      </w:tr>
      <w:tr w:rsidR="001402CC" w:rsidRPr="003819D1" w14:paraId="7110360E"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61BA5C" w14:textId="77777777" w:rsidR="001402CC" w:rsidRPr="003819D1" w:rsidRDefault="001402CC" w:rsidP="00795E91">
            <w:pPr>
              <w:rPr>
                <w:rFonts w:asciiTheme="majorHAnsi" w:hAnsiTheme="majorHAnsi"/>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37363C" w14:textId="77777777" w:rsidR="001402CC" w:rsidRPr="003819D1" w:rsidRDefault="001402CC" w:rsidP="00795E91">
            <w:pPr>
              <w:rPr>
                <w:rFonts w:asciiTheme="majorHAnsi" w:eastAsia="Times New Roman" w:hAnsiTheme="majorHAnsi" w:cs="Times New Roman"/>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287B56" w14:textId="77777777" w:rsidR="001402CC" w:rsidRPr="003819D1" w:rsidRDefault="001402CC" w:rsidP="00795E91">
            <w:pPr>
              <w:rPr>
                <w:rFonts w:asciiTheme="majorHAnsi" w:hAnsiTheme="majorHAnsi"/>
              </w:rPr>
            </w:pPr>
          </w:p>
        </w:tc>
      </w:tr>
    </w:tbl>
    <w:p w14:paraId="15F6B08C" w14:textId="77777777" w:rsidR="00C00DD6" w:rsidRDefault="00C00DD6" w:rsidP="008C5C31">
      <w:pPr>
        <w:rPr>
          <w:rFonts w:asciiTheme="majorHAnsi" w:eastAsia="Times New Roman" w:hAnsiTheme="majorHAnsi" w:cs="Times New Roman"/>
        </w:rPr>
      </w:pPr>
    </w:p>
    <w:p w14:paraId="33DFAF45"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The Statements of Interest of the WG members can be found at</w:t>
      </w:r>
      <w:r>
        <w:rPr>
          <w:rFonts w:asciiTheme="majorHAnsi" w:eastAsia="Times New Roman" w:hAnsiTheme="majorHAnsi" w:cs="Times New Roman"/>
        </w:rPr>
        <w:t xml:space="preserve"> [</w:t>
      </w:r>
      <w:r w:rsidR="00E53308">
        <w:rPr>
          <w:rFonts w:asciiTheme="majorHAnsi" w:eastAsia="Times New Roman" w:hAnsiTheme="majorHAnsi" w:cs="Times New Roman"/>
          <w:highlight w:val="yellow"/>
        </w:rPr>
        <w:t>INSERT LINK</w:t>
      </w:r>
      <w:r>
        <w:rPr>
          <w:rFonts w:asciiTheme="majorHAnsi" w:eastAsia="Times New Roman" w:hAnsiTheme="majorHAnsi" w:cs="Times New Roman"/>
        </w:rPr>
        <w:t>]</w:t>
      </w:r>
      <w:r w:rsidRPr="00234A02">
        <w:rPr>
          <w:rFonts w:asciiTheme="majorHAnsi" w:eastAsia="Times New Roman" w:hAnsiTheme="majorHAnsi" w:cs="Times New Roman"/>
        </w:rPr>
        <w:t xml:space="preserve">. </w:t>
      </w:r>
    </w:p>
    <w:p w14:paraId="2753BDB0" w14:textId="77777777" w:rsidR="00234A02" w:rsidRPr="00234A02" w:rsidRDefault="00234A02" w:rsidP="00234A02">
      <w:pPr>
        <w:rPr>
          <w:rFonts w:asciiTheme="majorHAnsi" w:eastAsia="Times New Roman" w:hAnsiTheme="majorHAnsi" w:cs="Times New Roman"/>
        </w:rPr>
      </w:pPr>
    </w:p>
    <w:p w14:paraId="52A0D7B0"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xml:space="preserve">The attendance records can be found at </w:t>
      </w:r>
      <w:r>
        <w:rPr>
          <w:rFonts w:asciiTheme="majorHAnsi" w:eastAsia="Times New Roman" w:hAnsiTheme="majorHAnsi" w:cs="Times New Roman"/>
        </w:rPr>
        <w:t>[</w:t>
      </w:r>
      <w:r w:rsidR="00E53308">
        <w:rPr>
          <w:rFonts w:asciiTheme="majorHAnsi" w:eastAsia="Times New Roman" w:hAnsiTheme="majorHAnsi" w:cs="Times New Roman"/>
          <w:highlight w:val="yellow"/>
        </w:rPr>
        <w:t>INSERT LINK</w:t>
      </w:r>
      <w:r>
        <w:rPr>
          <w:rFonts w:asciiTheme="majorHAnsi" w:eastAsia="Times New Roman" w:hAnsiTheme="majorHAnsi" w:cs="Times New Roman"/>
        </w:rPr>
        <w:t>]</w:t>
      </w:r>
      <w:r w:rsidRPr="00234A02">
        <w:rPr>
          <w:rFonts w:asciiTheme="majorHAnsi" w:eastAsia="Times New Roman" w:hAnsiTheme="majorHAnsi" w:cs="Times New Roman"/>
        </w:rPr>
        <w:t xml:space="preserve">. The email archives can be found at </w:t>
      </w:r>
      <w:r>
        <w:rPr>
          <w:rFonts w:asciiTheme="majorHAnsi" w:eastAsia="Times New Roman" w:hAnsiTheme="majorHAnsi" w:cs="Times New Roman"/>
        </w:rPr>
        <w:t>[</w:t>
      </w:r>
      <w:r w:rsidR="00E53308">
        <w:rPr>
          <w:rFonts w:asciiTheme="majorHAnsi" w:eastAsia="Times New Roman" w:hAnsiTheme="majorHAnsi" w:cs="Times New Roman"/>
          <w:highlight w:val="yellow"/>
        </w:rPr>
        <w:t>INSERT LINK</w:t>
      </w:r>
      <w:r>
        <w:rPr>
          <w:rFonts w:asciiTheme="majorHAnsi" w:eastAsia="Times New Roman" w:hAnsiTheme="majorHAnsi" w:cs="Times New Roman"/>
        </w:rPr>
        <w:t>]</w:t>
      </w:r>
      <w:r w:rsidRPr="00234A02">
        <w:rPr>
          <w:rFonts w:asciiTheme="majorHAnsi" w:eastAsia="Times New Roman" w:hAnsiTheme="majorHAnsi" w:cs="Times New Roman"/>
        </w:rPr>
        <w:t xml:space="preserve">. </w:t>
      </w:r>
    </w:p>
    <w:p w14:paraId="7F7F511A" w14:textId="77777777" w:rsidR="00234A02" w:rsidRPr="00234A02" w:rsidRDefault="00234A02" w:rsidP="00234A02">
      <w:pPr>
        <w:rPr>
          <w:rFonts w:asciiTheme="majorHAnsi" w:eastAsia="Times New Roman" w:hAnsiTheme="majorHAnsi" w:cs="Times New Roman"/>
        </w:rPr>
      </w:pPr>
    </w:p>
    <w:p w14:paraId="52574E4D"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The following are the ICANN SO/ACs and GNSO Stakeholder Groups and Constituencies for which WG members provided affiliations:</w:t>
      </w:r>
    </w:p>
    <w:p w14:paraId="7A63C38D" w14:textId="77777777" w:rsidR="00234A02" w:rsidRPr="00234A02" w:rsidRDefault="00234A02" w:rsidP="00234A02">
      <w:pPr>
        <w:rPr>
          <w:rFonts w:asciiTheme="majorHAnsi" w:eastAsia="Times New Roman" w:hAnsiTheme="majorHAnsi" w:cs="Times New Roman"/>
        </w:rPr>
      </w:pPr>
    </w:p>
    <w:p w14:paraId="6051E16C"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RrSG – Registrar Stakeholder Group</w:t>
      </w:r>
    </w:p>
    <w:p w14:paraId="4041C6F9"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RySG – Registry Stakeholder Group</w:t>
      </w:r>
    </w:p>
    <w:p w14:paraId="367B1706"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CBUC – Commercial and Business Users Constituency</w:t>
      </w:r>
    </w:p>
    <w:p w14:paraId="2B2F0F7B"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NCUC – Non-Commercial Users Constituency</w:t>
      </w:r>
    </w:p>
    <w:p w14:paraId="4771B468"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IPC – Intellectual Property Constituency</w:t>
      </w:r>
    </w:p>
    <w:p w14:paraId="7022C1A3"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ISPCP – Internet Service and Connection Providers Constituency</w:t>
      </w:r>
    </w:p>
    <w:p w14:paraId="006B6B7A"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NPOC – Not-for-Profit Organizations Constituency</w:t>
      </w:r>
    </w:p>
    <w:p w14:paraId="3406D21B"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GAC – Governmental Advisory Committee</w:t>
      </w:r>
    </w:p>
    <w:p w14:paraId="04B724CA" w14:textId="77777777" w:rsidR="00234A02" w:rsidRPr="00234A02" w:rsidRDefault="00234A02" w:rsidP="00234A02">
      <w:pPr>
        <w:rPr>
          <w:rFonts w:asciiTheme="majorHAnsi" w:eastAsia="Times New Roman" w:hAnsiTheme="majorHAnsi" w:cs="Times New Roman"/>
        </w:rPr>
      </w:pPr>
    </w:p>
    <w:p w14:paraId="010B033C" w14:textId="77777777" w:rsidR="00234A02" w:rsidRPr="003819D1"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xml:space="preserve">** This list was accurate as of </w:t>
      </w:r>
      <w:r w:rsidR="00D258E3">
        <w:rPr>
          <w:rFonts w:asciiTheme="majorHAnsi" w:eastAsia="Times New Roman" w:hAnsiTheme="majorHAnsi" w:cs="Times New Roman"/>
        </w:rPr>
        <w:t>the publication of this report</w:t>
      </w:r>
      <w:r w:rsidRPr="00234A02">
        <w:rPr>
          <w:rFonts w:asciiTheme="majorHAnsi" w:eastAsia="Times New Roman" w:hAnsiTheme="majorHAnsi" w:cs="Times New Roman"/>
        </w:rPr>
        <w:t xml:space="preserve">. Note that some members joined the WG only after it began meeting, and WG members </w:t>
      </w:r>
      <w:r w:rsidR="00D258E3">
        <w:rPr>
          <w:rFonts w:asciiTheme="majorHAnsi" w:eastAsia="Times New Roman" w:hAnsiTheme="majorHAnsi" w:cs="Times New Roman"/>
        </w:rPr>
        <w:t xml:space="preserve">that </w:t>
      </w:r>
      <w:r w:rsidRPr="00234A02">
        <w:rPr>
          <w:rFonts w:asciiTheme="majorHAnsi" w:eastAsia="Times New Roman" w:hAnsiTheme="majorHAnsi" w:cs="Times New Roman"/>
        </w:rPr>
        <w:t xml:space="preserve">have </w:t>
      </w:r>
      <w:r w:rsidR="00D258E3">
        <w:rPr>
          <w:rFonts w:asciiTheme="majorHAnsi" w:eastAsia="Times New Roman" w:hAnsiTheme="majorHAnsi" w:cs="Times New Roman"/>
        </w:rPr>
        <w:t>since left</w:t>
      </w:r>
      <w:r w:rsidRPr="00234A02">
        <w:rPr>
          <w:rFonts w:asciiTheme="majorHAnsi" w:eastAsia="Times New Roman" w:hAnsiTheme="majorHAnsi" w:cs="Times New Roman"/>
        </w:rPr>
        <w:t xml:space="preserve"> are indica</w:t>
      </w:r>
      <w:r w:rsidR="00D258E3">
        <w:rPr>
          <w:rFonts w:asciiTheme="majorHAnsi" w:eastAsia="Times New Roman" w:hAnsiTheme="majorHAnsi" w:cs="Times New Roman"/>
        </w:rPr>
        <w:t>ted with ++ against their names</w:t>
      </w:r>
      <w:r w:rsidRPr="00234A02">
        <w:rPr>
          <w:rFonts w:asciiTheme="majorHAnsi" w:eastAsia="Times New Roman" w:hAnsiTheme="majorHAnsi" w:cs="Times New Roman"/>
        </w:rPr>
        <w:t>.</w:t>
      </w:r>
    </w:p>
    <w:p w14:paraId="1E87C637" w14:textId="77777777" w:rsidR="008C5C31" w:rsidRDefault="008C5C31" w:rsidP="002C4A83">
      <w:pPr>
        <w:rPr>
          <w:rFonts w:asciiTheme="majorHAnsi" w:hAnsiTheme="majorHAnsi"/>
        </w:rPr>
      </w:pPr>
      <w:r>
        <w:rPr>
          <w:rFonts w:asciiTheme="majorHAnsi" w:hAnsiTheme="majorHAnsi"/>
        </w:rPr>
        <w:br w:type="page"/>
      </w:r>
    </w:p>
    <w:p w14:paraId="59CBEAA8" w14:textId="77777777" w:rsidR="008C5C31" w:rsidRPr="003819D1" w:rsidRDefault="008C5C31" w:rsidP="008C5C31">
      <w:pPr>
        <w:pStyle w:val="Heading1"/>
        <w:rPr>
          <w:rFonts w:asciiTheme="majorHAnsi" w:hAnsiTheme="majorHAnsi"/>
        </w:rPr>
      </w:pPr>
      <w:bookmarkStart w:id="35" w:name="_Toc435365116"/>
      <w:r>
        <w:rPr>
          <w:rFonts w:asciiTheme="majorHAnsi" w:hAnsiTheme="majorHAnsi"/>
        </w:rPr>
        <w:lastRenderedPageBreak/>
        <w:t>Community Input</w:t>
      </w:r>
      <w:bookmarkEnd w:id="35"/>
    </w:p>
    <w:p w14:paraId="7EF62557" w14:textId="77777777" w:rsidR="008C5C31" w:rsidRPr="003819D1" w:rsidRDefault="008C5C31" w:rsidP="008C5C31">
      <w:pPr>
        <w:rPr>
          <w:rFonts w:asciiTheme="majorHAnsi" w:hAnsiTheme="majorHAnsi"/>
        </w:rPr>
      </w:pPr>
    </w:p>
    <w:p w14:paraId="4403738A"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53745591" w14:textId="77777777" w:rsidR="00660D45" w:rsidRPr="00660D45" w:rsidRDefault="00660D45" w:rsidP="00660D45">
      <w:pPr>
        <w:rPr>
          <w:rFonts w:asciiTheme="majorHAnsi" w:eastAsia="Times New Roman" w:hAnsiTheme="majorHAnsi" w:cs="Times New Roman"/>
        </w:rPr>
      </w:pPr>
      <w:r w:rsidRPr="00660D45">
        <w:rPr>
          <w:rFonts w:asciiTheme="majorHAnsi" w:eastAsia="Times New Roman" w:hAnsiTheme="majorHAnsi" w:cs="Times New Roman"/>
        </w:rPr>
        <w:t>According to the GNSO’s PDP Manual, a PDP WG should formally solicit statements from each GNSO Stakeholder Group and Constituency at an early stage of its deliberations. A PDP WG is also encouraged to seek the opinion of other ICANN Supporting Organizations and Advisory Committees who may have expertise, experience or an interest in the issue. As a result, the WG reached out to all ICANN Supporting Organizations and Advisory Committees as well as GNSO Stakeholder Groups and Constituencies with a request for input (see Annexes B and C) at the start of its deliberations.  In response, statements were received from:</w:t>
      </w:r>
    </w:p>
    <w:p w14:paraId="31036CC0" w14:textId="77777777" w:rsidR="00660D45" w:rsidRPr="00660D45" w:rsidRDefault="00660D45" w:rsidP="00660D45">
      <w:pPr>
        <w:pStyle w:val="Bullets"/>
      </w:pPr>
      <w:commentRangeStart w:id="36"/>
      <w:r w:rsidRPr="00660D45">
        <w:t>The GNSO Business Constituency (BC)</w:t>
      </w:r>
    </w:p>
    <w:p w14:paraId="6B6FC9C1" w14:textId="77777777" w:rsidR="00660D45" w:rsidRPr="00660D45" w:rsidRDefault="00660D45" w:rsidP="00660D45">
      <w:pPr>
        <w:pStyle w:val="Bullets"/>
      </w:pPr>
      <w:r w:rsidRPr="00660D45">
        <w:t>The GNSO Intellectual Property Constituency (IPC)</w:t>
      </w:r>
    </w:p>
    <w:p w14:paraId="3A9BE04F" w14:textId="77777777" w:rsidR="00660D45" w:rsidRPr="00660D45" w:rsidRDefault="00660D45" w:rsidP="00660D45">
      <w:pPr>
        <w:pStyle w:val="Bullets"/>
      </w:pPr>
      <w:r w:rsidRPr="00660D45">
        <w:t>The GNSO Internet Service Provider &amp; Connectivity Provider Constituency (ISPCP)</w:t>
      </w:r>
    </w:p>
    <w:p w14:paraId="08F8FF75" w14:textId="77777777" w:rsidR="00660D45" w:rsidRDefault="00660D45" w:rsidP="00660D45">
      <w:pPr>
        <w:pStyle w:val="Bullets"/>
      </w:pPr>
      <w:r w:rsidRPr="00660D45">
        <w:t>The GNSO Non-Commercial Stakeholder Group (NCSG)</w:t>
      </w:r>
    </w:p>
    <w:p w14:paraId="536CED4A" w14:textId="77777777" w:rsidR="003E15BC" w:rsidRDefault="003E15BC" w:rsidP="00660D45">
      <w:pPr>
        <w:pStyle w:val="Bullets"/>
      </w:pPr>
      <w:r>
        <w:t xml:space="preserve">The </w:t>
      </w:r>
      <w:r w:rsidR="00DC054B">
        <w:t>Registries</w:t>
      </w:r>
      <w:r>
        <w:t xml:space="preserve"> Stakeholder Group (RySG)</w:t>
      </w:r>
    </w:p>
    <w:p w14:paraId="14D81C28" w14:textId="77777777" w:rsidR="003E15BC" w:rsidRPr="00660D45" w:rsidRDefault="003E15BC" w:rsidP="00660D45">
      <w:pPr>
        <w:pStyle w:val="Bullets"/>
      </w:pPr>
      <w:r>
        <w:t>The Registrars Stakeholder Group (RrSG)</w:t>
      </w:r>
    </w:p>
    <w:p w14:paraId="41BCF011" w14:textId="77777777" w:rsidR="00660D45" w:rsidRDefault="00660D45" w:rsidP="00660D45">
      <w:pPr>
        <w:pStyle w:val="Bullets"/>
      </w:pPr>
      <w:r w:rsidRPr="00660D45">
        <w:t>The At-Large Advisory Committee (ALAC)</w:t>
      </w:r>
    </w:p>
    <w:p w14:paraId="0852853C" w14:textId="77777777" w:rsidR="003E15BC" w:rsidRPr="00660D45" w:rsidRDefault="003E15BC" w:rsidP="00660D45">
      <w:pPr>
        <w:pStyle w:val="Bullets"/>
      </w:pPr>
      <w:r>
        <w:t>The Governmental Advisory Committee (GAC)</w:t>
      </w:r>
      <w:commentRangeEnd w:id="36"/>
      <w:r>
        <w:rPr>
          <w:rStyle w:val="CommentReference"/>
          <w:rFonts w:eastAsiaTheme="minorEastAsia" w:cstheme="minorBidi"/>
          <w:bCs w:val="0"/>
        </w:rPr>
        <w:commentReference w:id="36"/>
      </w:r>
    </w:p>
    <w:p w14:paraId="60CE0618" w14:textId="77777777" w:rsidR="00660D45" w:rsidRPr="00660D45" w:rsidRDefault="00660D45" w:rsidP="00660D45">
      <w:pPr>
        <w:rPr>
          <w:rFonts w:asciiTheme="majorHAnsi" w:eastAsia="Times New Roman" w:hAnsiTheme="majorHAnsi" w:cs="Times New Roman"/>
        </w:rPr>
      </w:pPr>
    </w:p>
    <w:p w14:paraId="5ACCA281" w14:textId="77777777" w:rsidR="00660D45" w:rsidRPr="00660D45" w:rsidRDefault="00660D45" w:rsidP="00660D45">
      <w:pPr>
        <w:rPr>
          <w:rFonts w:asciiTheme="majorHAnsi" w:eastAsia="Times New Roman" w:hAnsiTheme="majorHAnsi" w:cs="Times New Roman"/>
        </w:rPr>
      </w:pPr>
      <w:r w:rsidRPr="00660D45">
        <w:rPr>
          <w:rFonts w:asciiTheme="majorHAnsi" w:eastAsia="Times New Roman" w:hAnsiTheme="majorHAnsi" w:cs="Times New Roman"/>
        </w:rPr>
        <w:t>The full statements can be found here: [</w:t>
      </w:r>
      <w:r w:rsidR="00E53308">
        <w:rPr>
          <w:rFonts w:asciiTheme="majorHAnsi" w:eastAsia="Times New Roman" w:hAnsiTheme="majorHAnsi" w:cs="Times New Roman"/>
          <w:highlight w:val="yellow"/>
        </w:rPr>
        <w:t>INSERT LINK</w:t>
      </w:r>
      <w:r w:rsidRPr="00660D45">
        <w:rPr>
          <w:rFonts w:asciiTheme="majorHAnsi" w:eastAsia="Times New Roman" w:hAnsiTheme="majorHAnsi" w:cs="Times New Roman"/>
        </w:rPr>
        <w:t>].</w:t>
      </w:r>
    </w:p>
    <w:p w14:paraId="77831C41" w14:textId="77777777" w:rsidR="008C5C31" w:rsidRPr="003819D1" w:rsidRDefault="008C5C31" w:rsidP="008C5C31">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7BDFF14E" w14:textId="77777777" w:rsidR="003E15BC" w:rsidRPr="003819D1" w:rsidRDefault="003E15BC" w:rsidP="003E15BC">
      <w:pPr>
        <w:pStyle w:val="Heading2"/>
        <w:rPr>
          <w:rFonts w:asciiTheme="majorHAnsi" w:hAnsiTheme="majorHAnsi"/>
        </w:rPr>
      </w:pPr>
      <w:r>
        <w:rPr>
          <w:rFonts w:asciiTheme="majorHAnsi" w:hAnsiTheme="majorHAnsi"/>
        </w:rPr>
        <w:t>Review of Input Received</w:t>
      </w:r>
    </w:p>
    <w:p w14:paraId="59393BBD" w14:textId="77777777" w:rsidR="008C5C31" w:rsidRDefault="003E15BC" w:rsidP="003E15BC">
      <w:pPr>
        <w:rPr>
          <w:rFonts w:asciiTheme="majorHAnsi" w:hAnsiTheme="majorHAnsi"/>
        </w:rPr>
      </w:pPr>
      <w:r w:rsidRPr="003E15BC">
        <w:rPr>
          <w:rFonts w:asciiTheme="majorHAnsi" w:eastAsia="Times New Roman" w:hAnsiTheme="majorHAnsi" w:cs="Times New Roman"/>
        </w:rPr>
        <w:t>All of the statements received were added to the template for each Charter question (where applicable) and reviewed by the WG as part of its deliberations on that particular topic.</w:t>
      </w:r>
    </w:p>
    <w:p w14:paraId="03B5ABFD" w14:textId="77777777" w:rsidR="003E15BC" w:rsidRPr="003819D1" w:rsidRDefault="003E15BC" w:rsidP="008C5C31">
      <w:pPr>
        <w:rPr>
          <w:rFonts w:asciiTheme="majorHAnsi" w:hAnsiTheme="majorHAnsi"/>
        </w:rPr>
      </w:pPr>
    </w:p>
    <w:p w14:paraId="6B93B2B8" w14:textId="77777777" w:rsidR="008C5C31" w:rsidRPr="003819D1" w:rsidRDefault="003E15BC" w:rsidP="008C5C31">
      <w:pPr>
        <w:pStyle w:val="Heading3"/>
        <w:rPr>
          <w:rFonts w:asciiTheme="majorHAnsi" w:hAnsiTheme="majorHAnsi"/>
        </w:rPr>
      </w:pPr>
      <w:r>
        <w:rPr>
          <w:rFonts w:asciiTheme="majorHAnsi" w:hAnsiTheme="majorHAnsi"/>
        </w:rPr>
        <w:t>[</w:t>
      </w:r>
      <w:r w:rsidRPr="003E15BC">
        <w:rPr>
          <w:rFonts w:asciiTheme="majorHAnsi" w:hAnsiTheme="majorHAnsi"/>
          <w:highlight w:val="yellow"/>
        </w:rPr>
        <w:t xml:space="preserve">Sub-Topic </w:t>
      </w:r>
      <w:r w:rsidR="008C5C31" w:rsidRPr="003E15BC">
        <w:rPr>
          <w:rFonts w:asciiTheme="majorHAnsi" w:hAnsiTheme="majorHAnsi"/>
          <w:highlight w:val="yellow"/>
        </w:rPr>
        <w:t>Title</w:t>
      </w:r>
      <w:r w:rsidRPr="003E15BC">
        <w:rPr>
          <w:rFonts w:asciiTheme="majorHAnsi" w:hAnsiTheme="majorHAnsi"/>
          <w:highlight w:val="yellow"/>
        </w:rPr>
        <w:t xml:space="preserve"> – Delete if not required</w:t>
      </w:r>
      <w:r>
        <w:rPr>
          <w:rFonts w:asciiTheme="majorHAnsi" w:hAnsiTheme="majorHAnsi"/>
        </w:rPr>
        <w:t>]</w:t>
      </w:r>
    </w:p>
    <w:p w14:paraId="1C3C2452" w14:textId="77777777" w:rsidR="008C5C31" w:rsidRPr="003819D1" w:rsidRDefault="003E15BC" w:rsidP="008C5C31">
      <w:pPr>
        <w:rPr>
          <w:rFonts w:asciiTheme="majorHAnsi" w:eastAsia="Times New Roman" w:hAnsiTheme="majorHAnsi" w:cs="Times New Roman"/>
        </w:rPr>
      </w:pPr>
      <w:r>
        <w:rPr>
          <w:rFonts w:asciiTheme="majorHAnsi" w:eastAsia="Times New Roman" w:hAnsiTheme="majorHAnsi" w:cs="Times New Roman"/>
        </w:rPr>
        <w:t>[</w:t>
      </w:r>
      <w:r w:rsidRPr="00B52940">
        <w:rPr>
          <w:rFonts w:asciiTheme="majorHAnsi" w:eastAsia="Times New Roman" w:hAnsiTheme="majorHAnsi" w:cs="Times New Roman"/>
          <w:highlight w:val="yellow"/>
        </w:rPr>
        <w:t>The following research revealed that the issue is persistent within the registration of Domain Names.</w:t>
      </w:r>
      <w:r>
        <w:rPr>
          <w:rFonts w:asciiTheme="majorHAnsi" w:eastAsia="Times New Roman" w:hAnsiTheme="majorHAnsi" w:cs="Times New Roman"/>
        </w:rPr>
        <w:t>]</w:t>
      </w:r>
      <w:r w:rsidR="008C5C31" w:rsidRPr="003819D1">
        <w:rPr>
          <w:rFonts w:asciiTheme="majorHAnsi" w:eastAsia="Times New Roman" w:hAnsiTheme="majorHAnsi" w:cs="Times New Roman"/>
        </w:rPr>
        <w:t xml:space="preserve"> </w:t>
      </w:r>
    </w:p>
    <w:p w14:paraId="4A4A31C9" w14:textId="77777777" w:rsidR="003E15BC" w:rsidRPr="003819D1" w:rsidRDefault="003E15BC" w:rsidP="003E15BC">
      <w:pPr>
        <w:rPr>
          <w:rFonts w:asciiTheme="majorHAnsi" w:eastAsia="Times New Roman" w:hAnsiTheme="majorHAnsi" w:cs="Times New Roman"/>
        </w:rPr>
      </w:pPr>
    </w:p>
    <w:p w14:paraId="1B64B740" w14:textId="77777777" w:rsidR="003E15BC" w:rsidRPr="003819D1" w:rsidRDefault="003E15BC" w:rsidP="003E15BC">
      <w:pPr>
        <w:pStyle w:val="Bullets"/>
        <w:ind w:right="0"/>
        <w:rPr>
          <w:rFonts w:asciiTheme="majorHAnsi" w:hAnsiTheme="majorHAnsi"/>
        </w:rPr>
      </w:pPr>
      <w:r w:rsidRPr="003819D1">
        <w:rPr>
          <w:rFonts w:asciiTheme="majorHAnsi" w:hAnsiTheme="majorHAnsi"/>
        </w:rPr>
        <w:t>Bullets Level 1</w:t>
      </w:r>
    </w:p>
    <w:p w14:paraId="01D6D3D1" w14:textId="77777777" w:rsidR="003E15BC" w:rsidRPr="003819D1" w:rsidRDefault="003E15BC" w:rsidP="006731B0">
      <w:pPr>
        <w:pStyle w:val="Bullets"/>
        <w:numPr>
          <w:ilvl w:val="1"/>
          <w:numId w:val="3"/>
        </w:numPr>
        <w:ind w:right="0"/>
        <w:rPr>
          <w:rFonts w:asciiTheme="majorHAnsi" w:hAnsiTheme="majorHAnsi"/>
        </w:rPr>
      </w:pPr>
      <w:r w:rsidRPr="003819D1">
        <w:rPr>
          <w:rFonts w:asciiTheme="majorHAnsi" w:hAnsiTheme="majorHAnsi"/>
        </w:rPr>
        <w:t>Level 2</w:t>
      </w:r>
    </w:p>
    <w:p w14:paraId="2988A9EE" w14:textId="77777777" w:rsidR="003E15BC" w:rsidRPr="003819D1" w:rsidRDefault="003E15BC" w:rsidP="006731B0">
      <w:pPr>
        <w:pStyle w:val="Bullets"/>
        <w:numPr>
          <w:ilvl w:val="2"/>
          <w:numId w:val="3"/>
        </w:numPr>
        <w:ind w:right="0"/>
        <w:rPr>
          <w:rFonts w:asciiTheme="majorHAnsi" w:hAnsiTheme="majorHAnsi"/>
        </w:rPr>
      </w:pPr>
      <w:r w:rsidRPr="003819D1">
        <w:rPr>
          <w:rFonts w:asciiTheme="majorHAnsi" w:hAnsiTheme="majorHAnsi"/>
        </w:rPr>
        <w:t>Level3</w:t>
      </w:r>
    </w:p>
    <w:p w14:paraId="7AEBE15B" w14:textId="77777777" w:rsidR="003E15BC" w:rsidRPr="003819D1" w:rsidRDefault="003E15BC" w:rsidP="006731B0">
      <w:pPr>
        <w:pStyle w:val="Bullets"/>
        <w:numPr>
          <w:ilvl w:val="3"/>
          <w:numId w:val="3"/>
        </w:numPr>
        <w:ind w:right="0"/>
        <w:rPr>
          <w:rFonts w:asciiTheme="majorHAnsi" w:hAnsiTheme="majorHAnsi"/>
        </w:rPr>
      </w:pPr>
      <w:r w:rsidRPr="003819D1">
        <w:rPr>
          <w:rFonts w:asciiTheme="majorHAnsi" w:hAnsiTheme="majorHAnsi"/>
        </w:rPr>
        <w:t>Level 4</w:t>
      </w:r>
    </w:p>
    <w:p w14:paraId="4631655B" w14:textId="77777777" w:rsidR="003E15BC" w:rsidRPr="003819D1" w:rsidRDefault="003E15BC" w:rsidP="003E15BC">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700A334A" w14:textId="77777777" w:rsidR="003E15BC" w:rsidRPr="003E15BC" w:rsidRDefault="003E15BC" w:rsidP="006731B0">
      <w:pPr>
        <w:pStyle w:val="Letteredlist"/>
        <w:numPr>
          <w:ilvl w:val="0"/>
          <w:numId w:val="9"/>
        </w:numPr>
        <w:rPr>
          <w:rFonts w:asciiTheme="majorHAnsi" w:hAnsiTheme="majorHAnsi"/>
        </w:rPr>
      </w:pPr>
      <w:r w:rsidRPr="003E15BC">
        <w:rPr>
          <w:rFonts w:asciiTheme="majorHAnsi" w:hAnsiTheme="majorHAnsi"/>
        </w:rPr>
        <w:t>Item</w:t>
      </w:r>
    </w:p>
    <w:p w14:paraId="525E98EA" w14:textId="77777777" w:rsidR="003E15BC" w:rsidRPr="003819D1" w:rsidRDefault="003E15BC" w:rsidP="003E15BC">
      <w:pPr>
        <w:pStyle w:val="Letteredlist"/>
        <w:rPr>
          <w:rFonts w:asciiTheme="majorHAnsi" w:eastAsia="Times New Roman" w:hAnsiTheme="majorHAnsi"/>
        </w:rPr>
      </w:pPr>
      <w:r w:rsidRPr="003819D1">
        <w:rPr>
          <w:rFonts w:asciiTheme="majorHAnsi" w:hAnsiTheme="majorHAnsi"/>
        </w:rPr>
        <w:lastRenderedPageBreak/>
        <w:t>Item</w:t>
      </w:r>
    </w:p>
    <w:p w14:paraId="121D2CBE" w14:textId="77777777" w:rsidR="003E15BC" w:rsidRPr="003819D1" w:rsidRDefault="003E15BC" w:rsidP="003E15BC">
      <w:pPr>
        <w:pStyle w:val="Letteredlist"/>
        <w:rPr>
          <w:rFonts w:asciiTheme="majorHAnsi" w:hAnsiTheme="majorHAnsi"/>
        </w:rPr>
      </w:pPr>
      <w:r w:rsidRPr="003819D1">
        <w:rPr>
          <w:rFonts w:asciiTheme="majorHAnsi" w:hAnsiTheme="majorHAnsi"/>
        </w:rPr>
        <w:t>Item</w:t>
      </w:r>
    </w:p>
    <w:p w14:paraId="044A1F70" w14:textId="77777777" w:rsidR="003E15BC" w:rsidRPr="003819D1" w:rsidRDefault="003E15BC" w:rsidP="003E15BC">
      <w:pPr>
        <w:pStyle w:val="Letteredlist"/>
        <w:rPr>
          <w:rFonts w:asciiTheme="majorHAnsi" w:eastAsia="Times New Roman" w:hAnsiTheme="majorHAnsi"/>
        </w:rPr>
      </w:pPr>
      <w:r w:rsidRPr="003819D1">
        <w:rPr>
          <w:rFonts w:asciiTheme="majorHAnsi" w:hAnsiTheme="majorHAnsi"/>
        </w:rPr>
        <w:t>Item</w:t>
      </w:r>
    </w:p>
    <w:p w14:paraId="2AA4B7D2" w14:textId="77777777" w:rsidR="003E15BC" w:rsidRPr="003819D1" w:rsidRDefault="003E15BC" w:rsidP="003E15BC">
      <w:pPr>
        <w:pStyle w:val="Letteredlist"/>
        <w:rPr>
          <w:rFonts w:asciiTheme="majorHAnsi" w:hAnsiTheme="majorHAnsi"/>
        </w:rPr>
      </w:pPr>
      <w:r w:rsidRPr="003819D1">
        <w:rPr>
          <w:rFonts w:asciiTheme="majorHAnsi" w:hAnsiTheme="majorHAnsi"/>
        </w:rPr>
        <w:t>Item</w:t>
      </w:r>
    </w:p>
    <w:p w14:paraId="0C2CCC9B" w14:textId="77777777" w:rsidR="008C5C31" w:rsidRPr="003819D1" w:rsidRDefault="008C5C31" w:rsidP="008C5C31">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2DB21D91" w14:textId="77777777" w:rsidR="008C5C31" w:rsidRPr="003819D1" w:rsidRDefault="008C5C31" w:rsidP="008C5C31">
      <w:pPr>
        <w:pStyle w:val="Bullets"/>
        <w:numPr>
          <w:ilvl w:val="0"/>
          <w:numId w:val="0"/>
        </w:numPr>
        <w:ind w:left="480" w:right="0" w:hanging="480"/>
        <w:rPr>
          <w:rFonts w:asciiTheme="majorHAnsi" w:hAnsiTheme="majorHAnsi"/>
        </w:rPr>
      </w:pPr>
      <w:r w:rsidRPr="003819D1">
        <w:rPr>
          <w:rFonts w:asciiTheme="majorHAnsi" w:hAnsiTheme="majorHAnsi"/>
        </w:rPr>
        <w:t>End.</w:t>
      </w:r>
    </w:p>
    <w:p w14:paraId="2525138D" w14:textId="77777777" w:rsidR="008C5C31" w:rsidRPr="003819D1" w:rsidRDefault="008C5C31" w:rsidP="002C4A83">
      <w:pPr>
        <w:rPr>
          <w:rFonts w:asciiTheme="majorHAnsi" w:hAnsiTheme="majorHAnsi"/>
        </w:rPr>
      </w:pPr>
    </w:p>
    <w:p w14:paraId="1A6BD3D4" w14:textId="77777777" w:rsidR="002C4A83" w:rsidRPr="003819D1" w:rsidRDefault="002C4A83" w:rsidP="002C4A83">
      <w:pPr>
        <w:rPr>
          <w:rFonts w:asciiTheme="majorHAnsi" w:hAnsiTheme="majorHAnsi"/>
        </w:rPr>
      </w:pPr>
    </w:p>
    <w:p w14:paraId="35AA2A0F" w14:textId="77777777" w:rsidR="005F6B10" w:rsidRPr="003819D1" w:rsidRDefault="005F6B10" w:rsidP="000B7FAB">
      <w:pPr>
        <w:rPr>
          <w:rFonts w:asciiTheme="majorHAnsi" w:hAnsiTheme="majorHAnsi"/>
        </w:rPr>
      </w:pPr>
    </w:p>
    <w:p w14:paraId="5C1C4435" w14:textId="77777777" w:rsidR="005F6B10" w:rsidRPr="003819D1" w:rsidRDefault="005F6B10" w:rsidP="000B7FAB">
      <w:pPr>
        <w:rPr>
          <w:rFonts w:asciiTheme="majorHAnsi" w:hAnsiTheme="majorHAnsi"/>
        </w:rPr>
      </w:pPr>
    </w:p>
    <w:p w14:paraId="43719F63"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78FC75A6" w14:textId="77777777" w:rsidR="002C4A83" w:rsidRPr="003819D1" w:rsidRDefault="004C3DE0" w:rsidP="002C4A83">
      <w:pPr>
        <w:pStyle w:val="Heading1"/>
        <w:rPr>
          <w:rFonts w:asciiTheme="majorHAnsi" w:hAnsiTheme="majorHAnsi"/>
        </w:rPr>
      </w:pPr>
      <w:bookmarkStart w:id="37" w:name="_Toc435365117"/>
      <w:r>
        <w:rPr>
          <w:rFonts w:asciiTheme="majorHAnsi" w:hAnsiTheme="majorHAnsi"/>
        </w:rPr>
        <w:lastRenderedPageBreak/>
        <w:t>[</w:t>
      </w:r>
      <w:r w:rsidRPr="00A93A66">
        <w:rPr>
          <w:rFonts w:asciiTheme="majorHAnsi" w:hAnsiTheme="majorHAnsi"/>
          <w:highlight w:val="red"/>
        </w:rPr>
        <w:t>Template Example – to be deleted</w:t>
      </w:r>
      <w:r>
        <w:rPr>
          <w:rFonts w:asciiTheme="majorHAnsi" w:hAnsiTheme="majorHAnsi"/>
        </w:rPr>
        <w:t>]</w:t>
      </w:r>
      <w:bookmarkEnd w:id="37"/>
    </w:p>
    <w:p w14:paraId="083A5599" w14:textId="77777777" w:rsidR="002C4A83" w:rsidRPr="003819D1" w:rsidRDefault="002C4A83" w:rsidP="002C4A83">
      <w:pPr>
        <w:rPr>
          <w:rFonts w:asciiTheme="majorHAnsi" w:hAnsiTheme="majorHAnsi"/>
        </w:rPr>
      </w:pPr>
    </w:p>
    <w:p w14:paraId="40F27E76" w14:textId="77777777" w:rsidR="002C4A83" w:rsidRPr="003819D1" w:rsidRDefault="00974948" w:rsidP="002C4A83">
      <w:pPr>
        <w:pStyle w:val="Heading2"/>
        <w:rPr>
          <w:rFonts w:asciiTheme="majorHAnsi" w:hAnsiTheme="majorHAnsi"/>
        </w:rPr>
      </w:pPr>
      <w:r>
        <w:rPr>
          <w:rFonts w:asciiTheme="majorHAnsi" w:hAnsiTheme="majorHAnsi"/>
        </w:rPr>
        <w:t>Heading Title</w:t>
      </w:r>
    </w:p>
    <w:p w14:paraId="31EA5154" w14:textId="77777777" w:rsidR="002C4A83" w:rsidRPr="003819D1" w:rsidRDefault="002C4A83" w:rsidP="002C4A83">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053EE2E7" w14:textId="77777777" w:rsidR="002C4A83" w:rsidRPr="003819D1" w:rsidRDefault="002C4A83" w:rsidP="002C4A83">
      <w:pPr>
        <w:rPr>
          <w:rFonts w:asciiTheme="majorHAnsi" w:hAnsiTheme="majorHAnsi"/>
        </w:rPr>
      </w:pPr>
    </w:p>
    <w:p w14:paraId="58937429" w14:textId="77777777" w:rsidR="002C4A83" w:rsidRPr="003819D1" w:rsidRDefault="00974948" w:rsidP="002C4A83">
      <w:pPr>
        <w:pStyle w:val="Heading3"/>
        <w:rPr>
          <w:rFonts w:asciiTheme="majorHAnsi" w:hAnsiTheme="majorHAnsi"/>
        </w:rPr>
      </w:pPr>
      <w:r>
        <w:rPr>
          <w:rFonts w:asciiTheme="majorHAnsi" w:hAnsiTheme="majorHAnsi"/>
        </w:rPr>
        <w:t>Heading Title</w:t>
      </w:r>
    </w:p>
    <w:p w14:paraId="2BDC243C" w14:textId="77777777" w:rsidR="002C4A83" w:rsidRPr="003819D1" w:rsidRDefault="002C4A83" w:rsidP="002C4A83">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3766D562" w14:textId="77777777" w:rsidR="002C4A83" w:rsidRPr="003819D1" w:rsidRDefault="002C4A83" w:rsidP="002C4A83">
      <w:pPr>
        <w:rPr>
          <w:rFonts w:asciiTheme="majorHAnsi" w:hAnsiTheme="majorHAnsi"/>
        </w:rPr>
      </w:pPr>
    </w:p>
    <w:p w14:paraId="7F14E44B" w14:textId="77777777" w:rsidR="002C4A83" w:rsidRPr="003819D1" w:rsidRDefault="00974948" w:rsidP="002C4A83">
      <w:pPr>
        <w:pStyle w:val="Heading4"/>
        <w:rPr>
          <w:rFonts w:asciiTheme="majorHAnsi" w:hAnsiTheme="majorHAnsi"/>
        </w:rPr>
      </w:pPr>
      <w:r>
        <w:rPr>
          <w:rFonts w:asciiTheme="majorHAnsi" w:hAnsiTheme="majorHAnsi"/>
        </w:rPr>
        <w:t>Heading Title</w:t>
      </w:r>
    </w:p>
    <w:p w14:paraId="5F870D53" w14:textId="77777777" w:rsidR="002C4A83" w:rsidRPr="003819D1" w:rsidRDefault="002C4A83" w:rsidP="002C4A83">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5B172190" w14:textId="77777777" w:rsidR="002C4A83" w:rsidRPr="003819D1" w:rsidRDefault="002C4A83" w:rsidP="002C4A83">
      <w:pPr>
        <w:rPr>
          <w:rFonts w:asciiTheme="majorHAnsi" w:hAnsiTheme="majorHAnsi"/>
        </w:rPr>
      </w:pPr>
    </w:p>
    <w:p w14:paraId="216F672F" w14:textId="77777777" w:rsidR="002C4A83" w:rsidRPr="003819D1" w:rsidRDefault="00974948" w:rsidP="002C4A83">
      <w:pPr>
        <w:pStyle w:val="Heading5"/>
        <w:rPr>
          <w:rFonts w:asciiTheme="majorHAnsi" w:hAnsiTheme="majorHAnsi"/>
        </w:rPr>
      </w:pPr>
      <w:r>
        <w:rPr>
          <w:rFonts w:asciiTheme="majorHAnsi" w:hAnsiTheme="majorHAnsi"/>
        </w:rPr>
        <w:t>Heading Title</w:t>
      </w:r>
    </w:p>
    <w:p w14:paraId="49D62FB2" w14:textId="77777777" w:rsidR="002C4A83" w:rsidRPr="003819D1" w:rsidRDefault="002C4A83" w:rsidP="002C4A83">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38F08D4A" w14:textId="77777777" w:rsidR="002C4A83" w:rsidRPr="003819D1" w:rsidRDefault="002C4A83" w:rsidP="002C4A83">
      <w:pPr>
        <w:rPr>
          <w:rFonts w:asciiTheme="majorHAnsi" w:eastAsia="Times New Roman" w:hAnsiTheme="majorHAnsi" w:cs="Times New Roman"/>
        </w:rPr>
      </w:pPr>
    </w:p>
    <w:p w14:paraId="7F69309D" w14:textId="77777777" w:rsidR="002C4A83" w:rsidRPr="003819D1" w:rsidRDefault="002C4A83" w:rsidP="002C4A83">
      <w:pPr>
        <w:pStyle w:val="Bullets"/>
        <w:ind w:right="0"/>
        <w:rPr>
          <w:rFonts w:asciiTheme="majorHAnsi" w:hAnsiTheme="majorHAnsi"/>
        </w:rPr>
      </w:pPr>
      <w:r w:rsidRPr="003819D1">
        <w:rPr>
          <w:rFonts w:asciiTheme="majorHAnsi" w:hAnsiTheme="majorHAnsi"/>
        </w:rPr>
        <w:t>Bullets Level 1</w:t>
      </w:r>
    </w:p>
    <w:p w14:paraId="017AE3FC" w14:textId="77777777" w:rsidR="002C4A83" w:rsidRPr="003819D1" w:rsidRDefault="002C4A83" w:rsidP="006731B0">
      <w:pPr>
        <w:pStyle w:val="Bullets"/>
        <w:numPr>
          <w:ilvl w:val="1"/>
          <w:numId w:val="3"/>
        </w:numPr>
        <w:ind w:right="0"/>
        <w:rPr>
          <w:rFonts w:asciiTheme="majorHAnsi" w:hAnsiTheme="majorHAnsi"/>
        </w:rPr>
      </w:pPr>
      <w:r w:rsidRPr="003819D1">
        <w:rPr>
          <w:rFonts w:asciiTheme="majorHAnsi" w:hAnsiTheme="majorHAnsi"/>
        </w:rPr>
        <w:t>Level 2</w:t>
      </w:r>
    </w:p>
    <w:p w14:paraId="6288F238" w14:textId="77777777" w:rsidR="002C4A83" w:rsidRPr="003819D1" w:rsidRDefault="002C4A83" w:rsidP="006731B0">
      <w:pPr>
        <w:pStyle w:val="Bullets"/>
        <w:numPr>
          <w:ilvl w:val="2"/>
          <w:numId w:val="3"/>
        </w:numPr>
        <w:ind w:right="0"/>
        <w:rPr>
          <w:rFonts w:asciiTheme="majorHAnsi" w:hAnsiTheme="majorHAnsi"/>
        </w:rPr>
      </w:pPr>
      <w:r w:rsidRPr="003819D1">
        <w:rPr>
          <w:rFonts w:asciiTheme="majorHAnsi" w:hAnsiTheme="majorHAnsi"/>
        </w:rPr>
        <w:t>Level3</w:t>
      </w:r>
    </w:p>
    <w:p w14:paraId="3AC1269C" w14:textId="77777777" w:rsidR="002C4A83" w:rsidRPr="003819D1" w:rsidRDefault="002C4A83" w:rsidP="006731B0">
      <w:pPr>
        <w:pStyle w:val="Bullets"/>
        <w:numPr>
          <w:ilvl w:val="3"/>
          <w:numId w:val="3"/>
        </w:numPr>
        <w:ind w:right="0"/>
        <w:rPr>
          <w:rFonts w:asciiTheme="majorHAnsi" w:hAnsiTheme="majorHAnsi"/>
        </w:rPr>
      </w:pPr>
      <w:r w:rsidRPr="003819D1">
        <w:rPr>
          <w:rFonts w:asciiTheme="majorHAnsi" w:hAnsiTheme="majorHAnsi"/>
        </w:rPr>
        <w:t>Level 4</w:t>
      </w:r>
    </w:p>
    <w:p w14:paraId="1EF312EE" w14:textId="77777777" w:rsidR="002C4A83" w:rsidRPr="003819D1" w:rsidRDefault="002C4A83" w:rsidP="002C4A83">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6E29E948" w14:textId="77777777" w:rsidR="002C4A83" w:rsidRPr="00974948" w:rsidRDefault="002C4A83" w:rsidP="006731B0">
      <w:pPr>
        <w:pStyle w:val="Letteredlist"/>
        <w:numPr>
          <w:ilvl w:val="0"/>
          <w:numId w:val="7"/>
        </w:numPr>
        <w:rPr>
          <w:rFonts w:asciiTheme="majorHAnsi" w:hAnsiTheme="majorHAnsi"/>
        </w:rPr>
      </w:pPr>
      <w:r w:rsidRPr="00974948">
        <w:rPr>
          <w:rFonts w:asciiTheme="majorHAnsi" w:hAnsiTheme="majorHAnsi"/>
        </w:rPr>
        <w:t>Item</w:t>
      </w:r>
    </w:p>
    <w:p w14:paraId="58E77188" w14:textId="77777777" w:rsidR="002C4A83" w:rsidRPr="003819D1" w:rsidRDefault="002C4A83" w:rsidP="002C4A83">
      <w:pPr>
        <w:pStyle w:val="Letteredlist"/>
        <w:rPr>
          <w:rFonts w:asciiTheme="majorHAnsi" w:eastAsia="Times New Roman" w:hAnsiTheme="majorHAnsi"/>
        </w:rPr>
      </w:pPr>
      <w:r w:rsidRPr="003819D1">
        <w:rPr>
          <w:rFonts w:asciiTheme="majorHAnsi" w:hAnsiTheme="majorHAnsi"/>
        </w:rPr>
        <w:t>Item</w:t>
      </w:r>
    </w:p>
    <w:p w14:paraId="41FB4A58" w14:textId="77777777" w:rsidR="002C4A83" w:rsidRPr="003819D1" w:rsidRDefault="002C4A83" w:rsidP="002C4A83">
      <w:pPr>
        <w:pStyle w:val="Letteredlist"/>
        <w:rPr>
          <w:rFonts w:asciiTheme="majorHAnsi" w:hAnsiTheme="majorHAnsi"/>
        </w:rPr>
      </w:pPr>
      <w:r w:rsidRPr="003819D1">
        <w:rPr>
          <w:rFonts w:asciiTheme="majorHAnsi" w:hAnsiTheme="majorHAnsi"/>
        </w:rPr>
        <w:t>Item</w:t>
      </w:r>
    </w:p>
    <w:p w14:paraId="605FE6F0" w14:textId="77777777" w:rsidR="002C4A83" w:rsidRPr="003819D1" w:rsidRDefault="002C4A83" w:rsidP="002C4A83">
      <w:pPr>
        <w:pStyle w:val="Letteredlist"/>
        <w:rPr>
          <w:rFonts w:asciiTheme="majorHAnsi" w:eastAsia="Times New Roman" w:hAnsiTheme="majorHAnsi"/>
        </w:rPr>
      </w:pPr>
      <w:r w:rsidRPr="003819D1">
        <w:rPr>
          <w:rFonts w:asciiTheme="majorHAnsi" w:hAnsiTheme="majorHAnsi"/>
        </w:rPr>
        <w:t>Item</w:t>
      </w:r>
    </w:p>
    <w:p w14:paraId="5A2B5E47" w14:textId="77777777" w:rsidR="002C4A83" w:rsidRPr="003819D1" w:rsidRDefault="002C4A83" w:rsidP="002C4A83">
      <w:pPr>
        <w:pStyle w:val="Letteredlist"/>
        <w:rPr>
          <w:rFonts w:asciiTheme="majorHAnsi" w:hAnsiTheme="majorHAnsi"/>
        </w:rPr>
      </w:pPr>
      <w:r w:rsidRPr="003819D1">
        <w:rPr>
          <w:rFonts w:asciiTheme="majorHAnsi" w:hAnsiTheme="majorHAnsi"/>
        </w:rPr>
        <w:t>Item</w:t>
      </w:r>
    </w:p>
    <w:p w14:paraId="4CCCA282" w14:textId="77777777" w:rsidR="002C4A83" w:rsidRPr="003819D1" w:rsidRDefault="002C4A83" w:rsidP="002C4A83">
      <w:pPr>
        <w:pStyle w:val="Letteredlist"/>
        <w:rPr>
          <w:rFonts w:asciiTheme="majorHAnsi" w:hAnsiTheme="majorHAnsi"/>
        </w:rPr>
      </w:pPr>
      <w:r w:rsidRPr="003819D1">
        <w:rPr>
          <w:rFonts w:asciiTheme="majorHAnsi" w:hAnsiTheme="majorHAnsi"/>
        </w:rPr>
        <w:t>Item</w:t>
      </w:r>
    </w:p>
    <w:p w14:paraId="61833176" w14:textId="77777777" w:rsidR="002C4A83" w:rsidRPr="003819D1" w:rsidRDefault="002C4A83" w:rsidP="002C4A83">
      <w:pPr>
        <w:pStyle w:val="Bullets"/>
        <w:numPr>
          <w:ilvl w:val="0"/>
          <w:numId w:val="0"/>
        </w:numPr>
        <w:ind w:left="480" w:right="0" w:hanging="480"/>
        <w:rPr>
          <w:rFonts w:asciiTheme="majorHAnsi" w:hAnsiTheme="majorHAnsi"/>
        </w:rPr>
      </w:pPr>
    </w:p>
    <w:p w14:paraId="010D6CB7" w14:textId="77777777" w:rsidR="002C4A83" w:rsidRPr="003819D1" w:rsidRDefault="00DC054B" w:rsidP="002C4A83">
      <w:pPr>
        <w:pStyle w:val="Bullets"/>
        <w:numPr>
          <w:ilvl w:val="0"/>
          <w:numId w:val="0"/>
        </w:numPr>
        <w:ind w:left="480" w:right="0" w:hanging="480"/>
        <w:rPr>
          <w:rFonts w:asciiTheme="majorHAnsi" w:hAnsiTheme="majorHAnsi"/>
        </w:rPr>
      </w:pPr>
      <w:r w:rsidRPr="003819D1">
        <w:rPr>
          <w:rFonts w:asciiTheme="majorHAnsi" w:hAnsiTheme="majorHAnsi"/>
        </w:rPr>
        <w:t>Continuous</w:t>
      </w:r>
      <w:r w:rsidR="002C4A83" w:rsidRPr="003819D1">
        <w:rPr>
          <w:rFonts w:asciiTheme="majorHAnsi" w:hAnsiTheme="majorHAnsi"/>
        </w:rPr>
        <w:t xml:space="preserve"> Two Column Layout</w:t>
      </w:r>
    </w:p>
    <w:p w14:paraId="7B104AB8" w14:textId="77777777" w:rsidR="002C4A83" w:rsidRPr="003819D1" w:rsidRDefault="002C4A83" w:rsidP="002C4A83">
      <w:pPr>
        <w:pStyle w:val="Bullets"/>
        <w:numPr>
          <w:ilvl w:val="0"/>
          <w:numId w:val="0"/>
        </w:numPr>
        <w:ind w:left="480" w:right="0" w:hanging="480"/>
        <w:rPr>
          <w:rFonts w:asciiTheme="majorHAnsi" w:hAnsiTheme="majorHAnsi"/>
        </w:rPr>
      </w:pPr>
    </w:p>
    <w:p w14:paraId="3B0F756C" w14:textId="77777777" w:rsidR="002C4A83" w:rsidRPr="003819D1" w:rsidRDefault="002C4A83" w:rsidP="002C4A83">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5B1889EC" w14:textId="77777777" w:rsidR="002C4A83" w:rsidRPr="003819D1" w:rsidRDefault="002C4A83" w:rsidP="002C4A83">
      <w:pPr>
        <w:rPr>
          <w:rFonts w:asciiTheme="majorHAnsi" w:hAnsiTheme="majorHAnsi"/>
        </w:rPr>
      </w:pPr>
    </w:p>
    <w:p w14:paraId="57700CD5" w14:textId="77777777" w:rsidR="002C4A83" w:rsidRPr="003819D1" w:rsidRDefault="002C4A83" w:rsidP="002C4A83">
      <w:pPr>
        <w:rPr>
          <w:rFonts w:asciiTheme="majorHAnsi" w:eastAsia="Times New Roman" w:hAnsiTheme="majorHAnsi"/>
        </w:rPr>
        <w:sectPr w:rsidR="002C4A83" w:rsidRPr="003819D1" w:rsidSect="0016397B">
          <w:type w:val="continuous"/>
          <w:pgSz w:w="12240" w:h="15840"/>
          <w:pgMar w:top="1440" w:right="1800" w:bottom="1440" w:left="1800" w:header="720" w:footer="720" w:gutter="0"/>
          <w:cols w:num="2" w:space="720"/>
          <w:titlePg/>
          <w:docGrid w:linePitch="360"/>
        </w:sectPr>
      </w:pPr>
    </w:p>
    <w:p w14:paraId="00A92904" w14:textId="77777777" w:rsidR="002C4A83" w:rsidRPr="003819D1" w:rsidRDefault="002C4A83" w:rsidP="002C4A83">
      <w:pPr>
        <w:rPr>
          <w:rFonts w:asciiTheme="majorHAnsi" w:hAnsiTheme="majorHAnsi"/>
        </w:rPr>
      </w:pPr>
      <w:r w:rsidRPr="003819D1">
        <w:rPr>
          <w:rFonts w:asciiTheme="majorHAnsi" w:hAnsiTheme="majorHAnsi"/>
        </w:rPr>
        <w:lastRenderedPageBreak/>
        <w:t xml:space="preserve">Lorem ipsum dolor sit amet, consectetur adipiscing elit.  Curabitur luctus, arcu a pulvinar mollis, quam nisl consequat tortor, at sagittis metus lacus ut purus. </w:t>
      </w:r>
    </w:p>
    <w:p w14:paraId="74972590" w14:textId="77777777" w:rsidR="002C4A83" w:rsidRPr="003819D1" w:rsidRDefault="002C4A83" w:rsidP="002C4A83">
      <w:pPr>
        <w:rPr>
          <w:rFonts w:asciiTheme="majorHAnsi" w:hAnsiTheme="majorHAnsi"/>
        </w:rPr>
      </w:pPr>
    </w:p>
    <w:p w14:paraId="6588FE79" w14:textId="77777777" w:rsidR="002C4A83" w:rsidRPr="003819D1" w:rsidRDefault="002C4A83" w:rsidP="002C4A83">
      <w:pPr>
        <w:rPr>
          <w:rFonts w:asciiTheme="majorHAnsi" w:hAnsiTheme="majorHAnsi"/>
        </w:rPr>
      </w:pPr>
      <w:r w:rsidRPr="003819D1">
        <w:rPr>
          <w:rFonts w:asciiTheme="majorHAnsi" w:hAnsiTheme="majorHAnsi"/>
        </w:rPr>
        <w:t>Donec congue ultricies ante sit amet cursus. Donec nec luctus dolor.</w:t>
      </w:r>
    </w:p>
    <w:p w14:paraId="53974265" w14:textId="77777777" w:rsidR="002C4A83" w:rsidRPr="003819D1" w:rsidRDefault="002C4A83" w:rsidP="002C4A83">
      <w:pPr>
        <w:rPr>
          <w:rFonts w:asciiTheme="majorHAnsi" w:hAnsiTheme="majorHAnsi"/>
        </w:rPr>
      </w:pPr>
    </w:p>
    <w:p w14:paraId="6CDAFFBF" w14:textId="77777777" w:rsidR="002C4A83" w:rsidRPr="003819D1" w:rsidRDefault="002C4A83" w:rsidP="002C4A83">
      <w:pPr>
        <w:rPr>
          <w:rFonts w:asciiTheme="majorHAnsi" w:hAnsiTheme="majorHAnsi"/>
        </w:rPr>
      </w:pPr>
      <w:r w:rsidRPr="003819D1">
        <w:rPr>
          <w:rFonts w:asciiTheme="majorHAnsi" w:hAnsiTheme="majorHAnsi"/>
        </w:rPr>
        <w:t xml:space="preserve"> Quisque semper molestie malesuada. Vivamus vel pharetra turpis. Quisque vitae ante sed erat eleifend varius. Pellentesque rhoncus id urna vel auctor. Integer interdum turpis ac risus faucibus lobortis. </w:t>
      </w:r>
    </w:p>
    <w:p w14:paraId="2892212C" w14:textId="77777777" w:rsidR="002C4A83" w:rsidRPr="003819D1" w:rsidRDefault="002C4A83" w:rsidP="002C4A83">
      <w:pPr>
        <w:rPr>
          <w:rFonts w:asciiTheme="majorHAnsi" w:hAnsiTheme="majorHAnsi"/>
        </w:rPr>
      </w:pPr>
    </w:p>
    <w:p w14:paraId="090F6649" w14:textId="77777777" w:rsidR="002C4A83" w:rsidRPr="003819D1" w:rsidRDefault="002C4A83" w:rsidP="002C4A83">
      <w:pPr>
        <w:rPr>
          <w:rFonts w:asciiTheme="majorHAnsi" w:hAnsiTheme="majorHAnsi"/>
        </w:rPr>
      </w:pPr>
      <w:r w:rsidRPr="003819D1">
        <w:rPr>
          <w:rFonts w:asciiTheme="majorHAnsi" w:hAnsiTheme="majorHAnsi"/>
        </w:rPr>
        <w:t xml:space="preserve">Cras iaculis ex elit, a pulvinar felis aliquam non. Curabitur commodo sagittis neque et elementum. Ut ut metus nec nunc consectetur hendrerit. </w:t>
      </w:r>
    </w:p>
    <w:p w14:paraId="2ED3B512" w14:textId="77777777" w:rsidR="002C4A83" w:rsidRPr="003819D1" w:rsidRDefault="002C4A83" w:rsidP="002C4A83">
      <w:pPr>
        <w:rPr>
          <w:rFonts w:asciiTheme="majorHAnsi" w:hAnsiTheme="majorHAnsi"/>
        </w:rPr>
      </w:pPr>
    </w:p>
    <w:p w14:paraId="0AD63003" w14:textId="77777777" w:rsidR="002C4A83" w:rsidRPr="003819D1" w:rsidRDefault="002C4A83" w:rsidP="002C4A83">
      <w:pPr>
        <w:rPr>
          <w:rFonts w:asciiTheme="majorHAnsi" w:hAnsiTheme="majorHAnsi"/>
        </w:rPr>
      </w:pPr>
      <w:r w:rsidRPr="003819D1">
        <w:rPr>
          <w:rFonts w:asciiTheme="majorHAnsi" w:hAnsiTheme="majorHAnsi"/>
        </w:rPr>
        <w:t xml:space="preserve">Aenean aliquet eros justo, sit amet placerat purus ultrices at. Pellentesque hendrerit mi metus, in faucibus arcu condimentum eu. </w:t>
      </w:r>
    </w:p>
    <w:p w14:paraId="55FC869B" w14:textId="77777777" w:rsidR="002C4A83" w:rsidRPr="003819D1" w:rsidRDefault="002C4A83" w:rsidP="002C4A83">
      <w:pPr>
        <w:rPr>
          <w:rFonts w:asciiTheme="majorHAnsi" w:hAnsiTheme="majorHAnsi"/>
        </w:rPr>
      </w:pPr>
    </w:p>
    <w:p w14:paraId="53C4C5E5" w14:textId="77777777" w:rsidR="002C4A83" w:rsidRPr="003819D1" w:rsidRDefault="002C4A83" w:rsidP="002C4A83">
      <w:pPr>
        <w:rPr>
          <w:rFonts w:asciiTheme="majorHAnsi" w:hAnsiTheme="majorHAnsi"/>
        </w:rPr>
      </w:pPr>
      <w:r w:rsidRPr="003819D1">
        <w:rPr>
          <w:rFonts w:asciiTheme="majorHAnsi" w:hAnsiTheme="majorHAnsi"/>
        </w:rPr>
        <w:t xml:space="preserve">Donec vitae nisl malesuada erat pharetra feugiat ut eu lectus. In iaculis rutrum magna, at pulvinar urna blandit et. </w:t>
      </w:r>
    </w:p>
    <w:p w14:paraId="3EE8B703" w14:textId="77777777" w:rsidR="002C4A83" w:rsidRPr="003819D1" w:rsidRDefault="002C4A83" w:rsidP="002C4A83">
      <w:pPr>
        <w:rPr>
          <w:rFonts w:asciiTheme="majorHAnsi" w:hAnsiTheme="majorHAnsi"/>
        </w:rPr>
      </w:pPr>
    </w:p>
    <w:p w14:paraId="00C1B93F" w14:textId="77777777" w:rsidR="002C4A83" w:rsidRPr="003819D1" w:rsidRDefault="002C4A83" w:rsidP="002C4A83">
      <w:pPr>
        <w:rPr>
          <w:rFonts w:asciiTheme="majorHAnsi" w:hAnsiTheme="majorHAnsi"/>
        </w:rPr>
      </w:pPr>
      <w:r w:rsidRPr="003819D1">
        <w:rPr>
          <w:rFonts w:asciiTheme="majorHAnsi" w:hAnsiTheme="majorHAnsi"/>
        </w:rPr>
        <w:t xml:space="preserve">Morbi hendrerit enim fringilla dui sodales, quis vehicula nibh consequat. Ut commodo, elit a fringilla vestibulum, ante lorem facilisis felis, posuere finibus tellus leo in enim. </w:t>
      </w:r>
    </w:p>
    <w:p w14:paraId="22EC607C" w14:textId="77777777" w:rsidR="002C4A83" w:rsidRPr="003819D1" w:rsidRDefault="002C4A83" w:rsidP="002C4A83">
      <w:pPr>
        <w:rPr>
          <w:rFonts w:asciiTheme="majorHAnsi" w:hAnsiTheme="majorHAnsi"/>
        </w:rPr>
      </w:pPr>
    </w:p>
    <w:p w14:paraId="613E2A2C" w14:textId="77777777" w:rsidR="002C4A83" w:rsidRPr="003819D1" w:rsidRDefault="002C4A83" w:rsidP="002C4A83">
      <w:pPr>
        <w:rPr>
          <w:rFonts w:asciiTheme="majorHAnsi" w:hAnsiTheme="majorHAnsi"/>
        </w:rPr>
      </w:pPr>
      <w:r w:rsidRPr="003819D1">
        <w:rPr>
          <w:rFonts w:asciiTheme="majorHAnsi" w:hAnsiTheme="majorHAnsi"/>
        </w:rPr>
        <w:t xml:space="preserve">Integer ac vehicula lorem, in blandit arcu. Nunc eleifend sagittis diam quis auctor. </w:t>
      </w:r>
    </w:p>
    <w:p w14:paraId="28E4B702" w14:textId="77777777" w:rsidR="002C4A83" w:rsidRPr="003819D1" w:rsidRDefault="002C4A83" w:rsidP="002C4A83">
      <w:pPr>
        <w:rPr>
          <w:rFonts w:asciiTheme="majorHAnsi" w:hAnsiTheme="majorHAnsi"/>
        </w:rPr>
      </w:pPr>
    </w:p>
    <w:p w14:paraId="694DA1CA" w14:textId="77777777" w:rsidR="002C4A83" w:rsidRPr="003819D1" w:rsidRDefault="002C4A83" w:rsidP="002C4A83">
      <w:pPr>
        <w:rPr>
          <w:rFonts w:asciiTheme="majorHAnsi" w:hAnsiTheme="majorHAnsi"/>
        </w:rPr>
      </w:pPr>
      <w:r w:rsidRPr="003819D1">
        <w:rPr>
          <w:rFonts w:asciiTheme="majorHAnsi" w:hAnsiTheme="majorHAnsi"/>
        </w:rPr>
        <w:t xml:space="preserve">Aenean commodo et massa et semper. Lorem ipsum dolor sit amet, consectetur adipiscing elit. </w:t>
      </w:r>
    </w:p>
    <w:p w14:paraId="6244A8F5" w14:textId="77777777" w:rsidR="002C4A83" w:rsidRPr="003819D1" w:rsidRDefault="002C4A83" w:rsidP="002C4A83">
      <w:pPr>
        <w:rPr>
          <w:rFonts w:asciiTheme="majorHAnsi" w:hAnsiTheme="majorHAnsi"/>
        </w:rPr>
      </w:pPr>
    </w:p>
    <w:p w14:paraId="7F12B264" w14:textId="77777777" w:rsidR="002C4A83" w:rsidRPr="003819D1" w:rsidRDefault="002C4A83" w:rsidP="002C4A83">
      <w:pPr>
        <w:rPr>
          <w:rFonts w:asciiTheme="majorHAnsi" w:hAnsiTheme="majorHAnsi"/>
        </w:rPr>
      </w:pPr>
      <w:r w:rsidRPr="003819D1">
        <w:rPr>
          <w:rFonts w:asciiTheme="majorHAnsi" w:hAnsiTheme="majorHAnsi"/>
        </w:rPr>
        <w:t xml:space="preserve">Proin elementum in ipsum in cursus. Proin volutpat elit in consectetur posuere. Donec ac egestas enim. </w:t>
      </w:r>
    </w:p>
    <w:p w14:paraId="0B529C0B" w14:textId="77777777" w:rsidR="002C4A83" w:rsidRPr="003819D1" w:rsidRDefault="002C4A83" w:rsidP="002C4A83">
      <w:pPr>
        <w:rPr>
          <w:rFonts w:asciiTheme="majorHAnsi" w:hAnsiTheme="majorHAnsi"/>
        </w:rPr>
      </w:pPr>
    </w:p>
    <w:p w14:paraId="7B391341" w14:textId="77777777" w:rsidR="002C4A83" w:rsidRPr="003819D1" w:rsidRDefault="002C4A83" w:rsidP="002C4A83">
      <w:pPr>
        <w:rPr>
          <w:rFonts w:asciiTheme="majorHAnsi" w:hAnsiTheme="majorHAnsi"/>
        </w:rPr>
      </w:pPr>
      <w:r w:rsidRPr="003819D1">
        <w:rPr>
          <w:rFonts w:asciiTheme="majorHAnsi" w:hAnsiTheme="majorHAnsi"/>
        </w:rPr>
        <w:t xml:space="preserve">Lorem ipsum dolor sit amet, consectetur adipiscing elit.  Curabitur luctus, arcu a pulvinar mollis, quam nisl consequat tortor, at sagittis metus lacus ut purus. </w:t>
      </w:r>
    </w:p>
    <w:p w14:paraId="57A4ACD5" w14:textId="77777777" w:rsidR="002C4A83" w:rsidRPr="003819D1" w:rsidRDefault="002C4A83" w:rsidP="002C4A83">
      <w:pPr>
        <w:rPr>
          <w:rFonts w:asciiTheme="majorHAnsi" w:hAnsiTheme="majorHAnsi"/>
        </w:rPr>
      </w:pPr>
    </w:p>
    <w:p w14:paraId="638749E8" w14:textId="77777777" w:rsidR="002C4A83" w:rsidRPr="003819D1" w:rsidRDefault="002C4A83" w:rsidP="002C4A83">
      <w:pPr>
        <w:rPr>
          <w:rFonts w:asciiTheme="majorHAnsi" w:hAnsiTheme="majorHAnsi"/>
        </w:rPr>
      </w:pPr>
      <w:r w:rsidRPr="003819D1">
        <w:rPr>
          <w:rFonts w:asciiTheme="majorHAnsi" w:hAnsiTheme="majorHAnsi"/>
        </w:rPr>
        <w:t>Donec congue ultricies ante sit amet cursus. Donec nec luctus dolor.</w:t>
      </w:r>
    </w:p>
    <w:p w14:paraId="582B4403" w14:textId="77777777" w:rsidR="002C4A83" w:rsidRPr="003819D1" w:rsidRDefault="002C4A83" w:rsidP="002C4A83">
      <w:pPr>
        <w:rPr>
          <w:rFonts w:asciiTheme="majorHAnsi" w:hAnsiTheme="majorHAnsi"/>
        </w:rPr>
      </w:pPr>
    </w:p>
    <w:p w14:paraId="0EDD152A" w14:textId="77777777" w:rsidR="002C4A83" w:rsidRPr="003819D1" w:rsidRDefault="002C4A83" w:rsidP="002C4A83">
      <w:pPr>
        <w:rPr>
          <w:rFonts w:asciiTheme="majorHAnsi" w:hAnsiTheme="majorHAnsi"/>
        </w:rPr>
      </w:pPr>
      <w:r w:rsidRPr="003819D1">
        <w:rPr>
          <w:rFonts w:asciiTheme="majorHAnsi" w:hAnsiTheme="majorHAnsi"/>
        </w:rPr>
        <w:t xml:space="preserve"> Quisque semper molestie malesuada. Vivamus vel pharetra turpis. Quisque vitae ante sed erat eleifend varius. Pellentesque rhoncus id urna vel auctor. Integer interdum turpis ac risus faucibus lobortis. </w:t>
      </w:r>
    </w:p>
    <w:p w14:paraId="52819937" w14:textId="77777777" w:rsidR="002C4A83" w:rsidRPr="003819D1" w:rsidRDefault="002C4A83" w:rsidP="002C4A83">
      <w:pPr>
        <w:rPr>
          <w:rFonts w:asciiTheme="majorHAnsi" w:hAnsiTheme="majorHAnsi"/>
        </w:rPr>
      </w:pPr>
    </w:p>
    <w:p w14:paraId="50DFAC38" w14:textId="77777777" w:rsidR="002C4A83" w:rsidRPr="003819D1" w:rsidRDefault="002C4A83" w:rsidP="002C4A83">
      <w:pPr>
        <w:rPr>
          <w:rFonts w:asciiTheme="majorHAnsi" w:hAnsiTheme="majorHAnsi"/>
        </w:rPr>
      </w:pPr>
      <w:r w:rsidRPr="003819D1">
        <w:rPr>
          <w:rFonts w:asciiTheme="majorHAnsi" w:hAnsiTheme="majorHAnsi"/>
        </w:rPr>
        <w:t xml:space="preserve">Cras iaculis ex elit, a pulvinar felis aliquam non. Curabitur commodo sagittis neque et elementum. Ut ut metus nec nunc consectetur hendrerit. </w:t>
      </w:r>
    </w:p>
    <w:p w14:paraId="2FDEC6FF" w14:textId="77777777" w:rsidR="002C4A83" w:rsidRPr="003819D1" w:rsidRDefault="002C4A83" w:rsidP="002C4A83">
      <w:pPr>
        <w:rPr>
          <w:rFonts w:asciiTheme="majorHAnsi" w:hAnsiTheme="majorHAnsi"/>
        </w:rPr>
      </w:pPr>
    </w:p>
    <w:p w14:paraId="1084F8A2" w14:textId="77777777" w:rsidR="002C4A83" w:rsidRPr="003819D1" w:rsidRDefault="002C4A83" w:rsidP="002C4A83">
      <w:pPr>
        <w:rPr>
          <w:rFonts w:asciiTheme="majorHAnsi" w:hAnsiTheme="majorHAnsi"/>
        </w:rPr>
      </w:pPr>
      <w:r w:rsidRPr="003819D1">
        <w:rPr>
          <w:rFonts w:asciiTheme="majorHAnsi" w:hAnsiTheme="majorHAnsi"/>
        </w:rPr>
        <w:t xml:space="preserve">Aenean aliquet eros justo, sit amet placerat purus ultrices at. Pellentesque hendrerit mi metus, in faucibus arcu condimentum eu. </w:t>
      </w:r>
    </w:p>
    <w:p w14:paraId="58432A14" w14:textId="77777777" w:rsidR="002C4A83" w:rsidRPr="003819D1" w:rsidRDefault="002C4A83" w:rsidP="002C4A83">
      <w:pPr>
        <w:rPr>
          <w:rFonts w:asciiTheme="majorHAnsi" w:hAnsiTheme="majorHAnsi"/>
        </w:rPr>
      </w:pPr>
    </w:p>
    <w:p w14:paraId="23B22931" w14:textId="77777777" w:rsidR="002C4A83" w:rsidRPr="003819D1" w:rsidRDefault="002C4A83" w:rsidP="002C4A83">
      <w:pPr>
        <w:rPr>
          <w:rFonts w:asciiTheme="majorHAnsi" w:hAnsiTheme="majorHAnsi"/>
        </w:rPr>
      </w:pPr>
      <w:r w:rsidRPr="003819D1">
        <w:rPr>
          <w:rFonts w:asciiTheme="majorHAnsi" w:hAnsiTheme="majorHAnsi"/>
        </w:rPr>
        <w:t xml:space="preserve">Donec vitae nisl malesuada erat pharetra feugiat ut eu lectus. In iaculis rutrum magna, at pulvinar urna blandit et. End </w:t>
      </w:r>
    </w:p>
    <w:p w14:paraId="04E3142C" w14:textId="77777777" w:rsidR="002C4A83" w:rsidRPr="003819D1" w:rsidRDefault="002C4A83" w:rsidP="002C4A83">
      <w:pPr>
        <w:rPr>
          <w:rFonts w:asciiTheme="majorHAnsi" w:hAnsiTheme="majorHAnsi"/>
        </w:rPr>
      </w:pPr>
    </w:p>
    <w:p w14:paraId="16898785" w14:textId="77777777" w:rsidR="002C4A83" w:rsidRPr="003819D1" w:rsidRDefault="002C4A83" w:rsidP="002C4A83">
      <w:pPr>
        <w:rPr>
          <w:rFonts w:asciiTheme="majorHAnsi" w:hAnsiTheme="majorHAnsi"/>
        </w:rPr>
        <w:sectPr w:rsidR="002C4A83" w:rsidRPr="003819D1" w:rsidSect="000D2C3A">
          <w:type w:val="continuous"/>
          <w:pgSz w:w="12240" w:h="15840"/>
          <w:pgMar w:top="1440" w:right="1800" w:bottom="1440" w:left="1800" w:header="720" w:footer="720" w:gutter="0"/>
          <w:cols w:num="2" w:space="320"/>
          <w:docGrid w:linePitch="360"/>
        </w:sectPr>
      </w:pPr>
    </w:p>
    <w:p w14:paraId="3520C140" w14:textId="77777777" w:rsidR="002C4A83" w:rsidRPr="003819D1" w:rsidRDefault="002C4A83" w:rsidP="002C4A83">
      <w:pPr>
        <w:rPr>
          <w:rFonts w:asciiTheme="majorHAnsi" w:hAnsiTheme="majorHAnsi"/>
        </w:rPr>
      </w:pPr>
      <w:r w:rsidRPr="003819D1">
        <w:rPr>
          <w:rFonts w:asciiTheme="majorHAnsi" w:hAnsiTheme="majorHAnsi"/>
        </w:rPr>
        <w:lastRenderedPageBreak/>
        <w:t>Break Page Two Column Layout</w:t>
      </w:r>
    </w:p>
    <w:p w14:paraId="44A2761D" w14:textId="77777777" w:rsidR="002C4A83" w:rsidRPr="003819D1" w:rsidRDefault="002C4A83" w:rsidP="002C4A83">
      <w:pPr>
        <w:rPr>
          <w:rFonts w:asciiTheme="majorHAnsi" w:hAnsiTheme="majorHAnsi"/>
        </w:rPr>
      </w:pPr>
    </w:p>
    <w:p w14:paraId="279A036A" w14:textId="77777777" w:rsidR="002C4A83" w:rsidRPr="003819D1" w:rsidRDefault="002C4A83" w:rsidP="002C4A83">
      <w:pPr>
        <w:rPr>
          <w:rFonts w:asciiTheme="majorHAnsi" w:hAnsiTheme="majorHAnsi"/>
        </w:rPr>
      </w:pPr>
      <w:r w:rsidRPr="003819D1">
        <w:rPr>
          <w:rFonts w:asciiTheme="majorHAnsi" w:hAnsiTheme="majorHAnsi"/>
        </w:rPr>
        <w:t xml:space="preserve">Cras semper massa nunc, vitae pulvinar ante malesuada sed. Nullam varius leo nisl, et feugiat eros scelerisque non. Vestibulum sit amet congue turpis. </w:t>
      </w:r>
    </w:p>
    <w:p w14:paraId="5A81BAEB" w14:textId="77777777" w:rsidR="002C4A83" w:rsidRPr="003819D1" w:rsidRDefault="002C4A83" w:rsidP="002C4A83">
      <w:pPr>
        <w:rPr>
          <w:rFonts w:asciiTheme="majorHAnsi" w:hAnsiTheme="majorHAnsi"/>
        </w:rPr>
      </w:pPr>
    </w:p>
    <w:p w14:paraId="3DECB92A" w14:textId="77777777" w:rsidR="002C4A83" w:rsidRPr="003819D1" w:rsidRDefault="002C4A83" w:rsidP="002C4A83">
      <w:pPr>
        <w:rPr>
          <w:rFonts w:asciiTheme="majorHAnsi" w:hAnsiTheme="majorHAnsi"/>
        </w:rPr>
      </w:pPr>
      <w:r w:rsidRPr="003819D1">
        <w:rPr>
          <w:rFonts w:asciiTheme="majorHAnsi" w:hAnsiTheme="majorHAnsi"/>
        </w:rPr>
        <w:t xml:space="preserve">Aenean cursus, purus id efficitur viverra, lectus justo scelerisque sapien, vitae ultrices massa mi vel augue. </w:t>
      </w:r>
    </w:p>
    <w:p w14:paraId="3D885A66" w14:textId="77777777" w:rsidR="002C4A83" w:rsidRPr="003819D1" w:rsidRDefault="002C4A83" w:rsidP="002C4A83">
      <w:pPr>
        <w:rPr>
          <w:rFonts w:asciiTheme="majorHAnsi" w:hAnsiTheme="majorHAnsi"/>
        </w:rPr>
      </w:pPr>
    </w:p>
    <w:p w14:paraId="3300C23D" w14:textId="77777777" w:rsidR="002C4A83" w:rsidRPr="003819D1" w:rsidRDefault="002C4A83" w:rsidP="002C4A83">
      <w:pPr>
        <w:rPr>
          <w:rFonts w:asciiTheme="majorHAnsi" w:hAnsiTheme="majorHAnsi"/>
        </w:rPr>
      </w:pPr>
      <w:r w:rsidRPr="003819D1">
        <w:rPr>
          <w:rFonts w:asciiTheme="majorHAnsi" w:hAnsiTheme="majorHAnsi"/>
        </w:rPr>
        <w:t xml:space="preserve">Fusce ullamcorper porttitor erat a bibendum. Suspendisse ultrices ante cursus ex blandit, vel efficitur neque condimentum. </w:t>
      </w:r>
    </w:p>
    <w:p w14:paraId="3F286711" w14:textId="77777777" w:rsidR="002C4A83" w:rsidRPr="003819D1" w:rsidRDefault="002C4A83" w:rsidP="002C4A83">
      <w:pPr>
        <w:rPr>
          <w:rFonts w:asciiTheme="majorHAnsi" w:hAnsiTheme="majorHAnsi"/>
        </w:rPr>
      </w:pPr>
    </w:p>
    <w:p w14:paraId="0C06C6E7" w14:textId="77777777" w:rsidR="002C4A83" w:rsidRPr="003819D1" w:rsidRDefault="002C4A83" w:rsidP="002C4A83">
      <w:pPr>
        <w:rPr>
          <w:rFonts w:asciiTheme="majorHAnsi" w:hAnsiTheme="majorHAnsi"/>
        </w:rPr>
      </w:pPr>
      <w:r w:rsidRPr="003819D1">
        <w:rPr>
          <w:rFonts w:asciiTheme="majorHAnsi" w:hAnsiTheme="majorHAnsi"/>
        </w:rPr>
        <w:t xml:space="preserve">Nunc dapibus, sem non blandit feugiat, eros nunc mollis lectus, sed pharetra nunc ex sed ex. Nullam lorem massa, sagittis mollis enim eget, varius scelerisque erat. </w:t>
      </w:r>
    </w:p>
    <w:p w14:paraId="7B094995" w14:textId="77777777" w:rsidR="002C4A83" w:rsidRPr="003819D1" w:rsidRDefault="002C4A83" w:rsidP="002C4A83">
      <w:pPr>
        <w:rPr>
          <w:rFonts w:asciiTheme="majorHAnsi" w:hAnsiTheme="majorHAnsi"/>
        </w:rPr>
      </w:pPr>
    </w:p>
    <w:p w14:paraId="2E58C5C7" w14:textId="77777777" w:rsidR="002C4A83" w:rsidRPr="003819D1" w:rsidRDefault="002C4A83" w:rsidP="002C4A83">
      <w:pPr>
        <w:rPr>
          <w:rFonts w:asciiTheme="majorHAnsi" w:hAnsiTheme="majorHAnsi"/>
        </w:rPr>
      </w:pPr>
      <w:r w:rsidRPr="003819D1">
        <w:rPr>
          <w:rFonts w:asciiTheme="majorHAnsi" w:hAnsiTheme="majorHAnsi"/>
        </w:rPr>
        <w:t xml:space="preserve">Curabitur pulvinar iaculis risus et ornare. </w:t>
      </w:r>
    </w:p>
    <w:p w14:paraId="1EA82575" w14:textId="77777777" w:rsidR="002C4A83" w:rsidRPr="003819D1" w:rsidRDefault="002C4A83" w:rsidP="002C4A83">
      <w:pPr>
        <w:rPr>
          <w:rFonts w:asciiTheme="majorHAnsi" w:hAnsiTheme="majorHAnsi"/>
        </w:rPr>
      </w:pPr>
    </w:p>
    <w:p w14:paraId="33B1BBE4" w14:textId="77777777" w:rsidR="002C4A83" w:rsidRPr="003819D1" w:rsidRDefault="002C4A83" w:rsidP="002C4A83">
      <w:pPr>
        <w:rPr>
          <w:rFonts w:asciiTheme="majorHAnsi" w:hAnsiTheme="majorHAnsi"/>
        </w:rPr>
      </w:pPr>
      <w:r w:rsidRPr="003819D1">
        <w:rPr>
          <w:rFonts w:asciiTheme="majorHAnsi" w:hAnsiTheme="majorHAnsi"/>
        </w:rPr>
        <w:t xml:space="preserve">Nunc eget aliquet elit. Integer eu tempor massa, ut iaculis augue. Suspendisse dictum, libero in placerat ultricies, est diam bibendum ligula, ac dignissim est lectus vel felis. </w:t>
      </w:r>
    </w:p>
    <w:p w14:paraId="4481F11F" w14:textId="77777777" w:rsidR="002C4A83" w:rsidRPr="003819D1" w:rsidRDefault="002C4A83" w:rsidP="002C4A83">
      <w:pPr>
        <w:rPr>
          <w:rFonts w:asciiTheme="majorHAnsi" w:hAnsiTheme="majorHAnsi"/>
        </w:rPr>
      </w:pPr>
    </w:p>
    <w:p w14:paraId="480BFD31" w14:textId="77777777" w:rsidR="002C4A83" w:rsidRPr="003819D1" w:rsidRDefault="002C4A83" w:rsidP="002C4A83">
      <w:pPr>
        <w:rPr>
          <w:rFonts w:asciiTheme="majorHAnsi" w:hAnsiTheme="majorHAnsi"/>
        </w:rPr>
      </w:pPr>
      <w:r w:rsidRPr="003819D1">
        <w:rPr>
          <w:rFonts w:asciiTheme="majorHAnsi" w:hAnsiTheme="majorHAnsi"/>
        </w:rPr>
        <w:t xml:space="preserve">Phasellus ultricies porta eros, dignissim pulvinar ante consequat ut. Ut purus leo, pretium ut interdum et, placerat at diam. </w:t>
      </w:r>
    </w:p>
    <w:p w14:paraId="0EFD0CDB" w14:textId="77777777" w:rsidR="002C4A83" w:rsidRPr="003819D1" w:rsidRDefault="002C4A83" w:rsidP="002C4A83">
      <w:pPr>
        <w:rPr>
          <w:rFonts w:asciiTheme="majorHAnsi" w:hAnsiTheme="majorHAnsi"/>
        </w:rPr>
      </w:pPr>
    </w:p>
    <w:p w14:paraId="1CE2EF0C" w14:textId="77777777" w:rsidR="002C4A83" w:rsidRPr="003819D1" w:rsidRDefault="002C4A83" w:rsidP="002C4A83">
      <w:pPr>
        <w:rPr>
          <w:rFonts w:asciiTheme="majorHAnsi" w:hAnsiTheme="majorHAnsi"/>
        </w:rPr>
      </w:pPr>
      <w:r w:rsidRPr="003819D1">
        <w:rPr>
          <w:rFonts w:asciiTheme="majorHAnsi" w:hAnsiTheme="majorHAnsi"/>
        </w:rPr>
        <w:t>Nam aliquam quam at tristique congue. Sed vitae nibh vitae nulla luctus imperdiet. Pellentesque at tempus libero.</w:t>
      </w:r>
    </w:p>
    <w:p w14:paraId="48F96FC2" w14:textId="77777777" w:rsidR="002C4A83" w:rsidRPr="003819D1" w:rsidRDefault="002C4A83" w:rsidP="002C4A83">
      <w:pPr>
        <w:rPr>
          <w:rFonts w:asciiTheme="majorHAnsi" w:hAnsiTheme="majorHAnsi"/>
        </w:rPr>
      </w:pPr>
    </w:p>
    <w:p w14:paraId="24413B7F" w14:textId="77777777" w:rsidR="002C4A83" w:rsidRPr="003819D1" w:rsidRDefault="002C4A83" w:rsidP="002C4A83">
      <w:pPr>
        <w:rPr>
          <w:rFonts w:asciiTheme="majorHAnsi" w:hAnsiTheme="majorHAnsi"/>
        </w:rPr>
      </w:pPr>
      <w:r w:rsidRPr="003819D1">
        <w:rPr>
          <w:rFonts w:asciiTheme="majorHAnsi" w:hAnsiTheme="majorHAnsi"/>
        </w:rPr>
        <w:t xml:space="preserve"> Etiam id leo ut ante auctor dapibus. Nullam viverra tincidunt purus, sed fringilla nisl blandit ut. Cras porta efficitur eros. </w:t>
      </w:r>
    </w:p>
    <w:p w14:paraId="75943EB1" w14:textId="77777777" w:rsidR="002C4A83" w:rsidRPr="003819D1" w:rsidRDefault="002C4A83" w:rsidP="002C4A83">
      <w:pPr>
        <w:rPr>
          <w:rFonts w:asciiTheme="majorHAnsi" w:hAnsiTheme="majorHAnsi"/>
        </w:rPr>
      </w:pPr>
    </w:p>
    <w:p w14:paraId="5335F80C" w14:textId="77777777" w:rsidR="002C4A83" w:rsidRPr="003819D1" w:rsidRDefault="002C4A83" w:rsidP="002C4A83">
      <w:pPr>
        <w:rPr>
          <w:rFonts w:asciiTheme="majorHAnsi" w:hAnsiTheme="majorHAnsi"/>
        </w:rPr>
      </w:pPr>
      <w:r w:rsidRPr="003819D1">
        <w:rPr>
          <w:rFonts w:asciiTheme="majorHAnsi" w:hAnsiTheme="majorHAnsi"/>
        </w:rPr>
        <w:t xml:space="preserve">Donec id leo quis lorem finibus sollicitudin. Duis magna tortor, laoreet a leo vel, iaculis rutrum sem. </w:t>
      </w:r>
    </w:p>
    <w:p w14:paraId="5879C5FD" w14:textId="77777777" w:rsidR="002C4A83" w:rsidRPr="003819D1" w:rsidRDefault="002C4A83" w:rsidP="002C4A83">
      <w:pPr>
        <w:rPr>
          <w:rFonts w:asciiTheme="majorHAnsi" w:hAnsiTheme="majorHAnsi"/>
        </w:rPr>
      </w:pPr>
    </w:p>
    <w:p w14:paraId="52AD6EC0" w14:textId="77777777" w:rsidR="002C4A83" w:rsidRPr="003819D1" w:rsidRDefault="002C4A83" w:rsidP="002C4A83">
      <w:pPr>
        <w:rPr>
          <w:rFonts w:asciiTheme="majorHAnsi" w:hAnsiTheme="majorHAnsi"/>
        </w:rPr>
      </w:pPr>
      <w:r w:rsidRPr="003819D1">
        <w:rPr>
          <w:rFonts w:asciiTheme="majorHAnsi" w:hAnsiTheme="majorHAnsi"/>
        </w:rPr>
        <w:t xml:space="preserve">Morbi molestie sodales leo, in luctus mauris commodo nec. Pellentesque facilisis at ipsum sit amet elementum. </w:t>
      </w:r>
    </w:p>
    <w:p w14:paraId="627E8E8B" w14:textId="77777777" w:rsidR="002C4A83" w:rsidRPr="003819D1" w:rsidRDefault="002C4A83" w:rsidP="002C4A83">
      <w:pPr>
        <w:rPr>
          <w:rFonts w:asciiTheme="majorHAnsi" w:hAnsiTheme="majorHAnsi"/>
        </w:rPr>
      </w:pPr>
    </w:p>
    <w:p w14:paraId="2C2F5FAF" w14:textId="77777777" w:rsidR="002C4A83" w:rsidRPr="003819D1" w:rsidRDefault="002C4A83" w:rsidP="002C4A83">
      <w:pPr>
        <w:rPr>
          <w:rFonts w:asciiTheme="majorHAnsi" w:hAnsiTheme="majorHAnsi"/>
        </w:rPr>
      </w:pPr>
      <w:r w:rsidRPr="003819D1">
        <w:rPr>
          <w:rFonts w:asciiTheme="majorHAnsi" w:hAnsiTheme="majorHAnsi"/>
        </w:rPr>
        <w:t xml:space="preserve">Maecenas vehicula sodales turpis, a feugiat mi dignissim eget. </w:t>
      </w:r>
    </w:p>
    <w:p w14:paraId="307699B6" w14:textId="77777777" w:rsidR="002C4A83" w:rsidRPr="003819D1" w:rsidRDefault="002C4A83" w:rsidP="002C4A83">
      <w:pPr>
        <w:rPr>
          <w:rFonts w:asciiTheme="majorHAnsi" w:hAnsiTheme="majorHAnsi"/>
        </w:rPr>
      </w:pPr>
      <w:r w:rsidRPr="003819D1">
        <w:rPr>
          <w:rFonts w:asciiTheme="majorHAnsi" w:hAnsiTheme="majorHAnsi"/>
        </w:rPr>
        <w:t xml:space="preserve">Phasellus vehicula accumsan massa, a pretium tortor pretium sed. </w:t>
      </w:r>
    </w:p>
    <w:p w14:paraId="50F3AC7D" w14:textId="77777777" w:rsidR="002C4A83" w:rsidRPr="003819D1" w:rsidRDefault="002C4A83" w:rsidP="002C4A83">
      <w:pPr>
        <w:rPr>
          <w:rFonts w:asciiTheme="majorHAnsi" w:hAnsiTheme="majorHAnsi"/>
        </w:rPr>
      </w:pPr>
    </w:p>
    <w:p w14:paraId="2F2D1B4A" w14:textId="77777777" w:rsidR="002C4A83" w:rsidRPr="003819D1" w:rsidRDefault="002C4A83" w:rsidP="002C4A83">
      <w:pPr>
        <w:rPr>
          <w:rFonts w:asciiTheme="majorHAnsi" w:hAnsiTheme="majorHAnsi"/>
        </w:rPr>
      </w:pPr>
      <w:r w:rsidRPr="003819D1">
        <w:rPr>
          <w:rFonts w:asciiTheme="majorHAnsi" w:hAnsiTheme="majorHAnsi"/>
        </w:rPr>
        <w:t xml:space="preserve">Donec quis vehicula nunc. Vestibulum sodales sem eget leo suscipit convallis. </w:t>
      </w:r>
    </w:p>
    <w:p w14:paraId="707CC497" w14:textId="77777777" w:rsidR="002C4A83" w:rsidRPr="003819D1" w:rsidRDefault="002C4A83" w:rsidP="002C4A83">
      <w:pPr>
        <w:rPr>
          <w:rFonts w:asciiTheme="majorHAnsi" w:hAnsiTheme="majorHAnsi"/>
        </w:rPr>
      </w:pPr>
    </w:p>
    <w:p w14:paraId="7D8EC578" w14:textId="77777777" w:rsidR="002C4A83" w:rsidRPr="003819D1" w:rsidRDefault="002C4A83" w:rsidP="002C4A83">
      <w:pPr>
        <w:rPr>
          <w:rFonts w:asciiTheme="majorHAnsi" w:hAnsiTheme="majorHAnsi"/>
        </w:rPr>
      </w:pPr>
      <w:r w:rsidRPr="003819D1">
        <w:rPr>
          <w:rFonts w:asciiTheme="majorHAnsi" w:hAnsiTheme="majorHAnsi"/>
        </w:rPr>
        <w:t xml:space="preserve">Nulla arcu tellus, varius a risus quis, molestie finibus quam. Cras neque libero, posuere vitae turpis nec, porta faucibus turpis. </w:t>
      </w:r>
    </w:p>
    <w:p w14:paraId="693A8D18" w14:textId="77777777" w:rsidR="002C4A83" w:rsidRPr="003819D1" w:rsidRDefault="002C4A83" w:rsidP="002C4A83">
      <w:pPr>
        <w:rPr>
          <w:rFonts w:asciiTheme="majorHAnsi" w:hAnsiTheme="majorHAnsi"/>
        </w:rPr>
      </w:pPr>
    </w:p>
    <w:p w14:paraId="0643BF58" w14:textId="77777777" w:rsidR="002C4A83" w:rsidRPr="003819D1" w:rsidRDefault="002C4A83" w:rsidP="002C4A83">
      <w:pPr>
        <w:rPr>
          <w:rFonts w:asciiTheme="majorHAnsi" w:hAnsiTheme="majorHAnsi"/>
        </w:rPr>
      </w:pPr>
      <w:r w:rsidRPr="003819D1">
        <w:rPr>
          <w:rFonts w:asciiTheme="majorHAnsi" w:hAnsiTheme="majorHAnsi"/>
        </w:rPr>
        <w:t xml:space="preserve">Nullam finibus suscipit sapien, ut ullamcorper arcu vulputate a. </w:t>
      </w:r>
    </w:p>
    <w:p w14:paraId="70103C7A" w14:textId="77777777" w:rsidR="002C4A83" w:rsidRPr="003819D1" w:rsidRDefault="002C4A83" w:rsidP="002C4A83">
      <w:pPr>
        <w:rPr>
          <w:rFonts w:asciiTheme="majorHAnsi" w:hAnsiTheme="majorHAnsi"/>
        </w:rPr>
      </w:pPr>
    </w:p>
    <w:p w14:paraId="39ED0649" w14:textId="77777777" w:rsidR="002C4A83" w:rsidRPr="003819D1" w:rsidRDefault="002C4A83" w:rsidP="002C4A83">
      <w:pPr>
        <w:rPr>
          <w:rFonts w:asciiTheme="majorHAnsi" w:hAnsiTheme="majorHAnsi"/>
        </w:rPr>
      </w:pPr>
      <w:r w:rsidRPr="003819D1">
        <w:rPr>
          <w:rFonts w:asciiTheme="majorHAnsi" w:hAnsiTheme="majorHAnsi"/>
        </w:rPr>
        <w:t>Nulla elit neque, condimentum a vulputate eu, dignissim ultricies velit</w:t>
      </w:r>
    </w:p>
    <w:p w14:paraId="551702FF" w14:textId="77777777" w:rsidR="002C4A83" w:rsidRPr="003819D1" w:rsidRDefault="002C4A83" w:rsidP="002C4A83">
      <w:pPr>
        <w:rPr>
          <w:rFonts w:asciiTheme="majorHAnsi" w:hAnsiTheme="majorHAnsi"/>
        </w:rPr>
      </w:pPr>
    </w:p>
    <w:p w14:paraId="6EDAE0BA" w14:textId="77777777" w:rsidR="002C4A83" w:rsidRPr="003819D1" w:rsidRDefault="002C4A83" w:rsidP="002C4A83">
      <w:pPr>
        <w:rPr>
          <w:rFonts w:asciiTheme="majorHAnsi" w:hAnsiTheme="majorHAnsi"/>
        </w:rPr>
      </w:pPr>
      <w:r w:rsidRPr="003819D1">
        <w:rPr>
          <w:rFonts w:asciiTheme="majorHAnsi" w:hAnsiTheme="majorHAnsi"/>
        </w:rPr>
        <w:t xml:space="preserve">Nunc eget aliquet elit. Integer eu tempor massa, ut iaculis augue. Suspendisse dictum, libero in placerat ultricies, est diam bibendum ligula, ac dignissim est lectus vel felis. </w:t>
      </w:r>
    </w:p>
    <w:p w14:paraId="5DEC3595" w14:textId="77777777" w:rsidR="002C4A83" w:rsidRPr="003819D1" w:rsidRDefault="002C4A83" w:rsidP="002C4A83">
      <w:pPr>
        <w:rPr>
          <w:rFonts w:asciiTheme="majorHAnsi" w:hAnsiTheme="majorHAnsi"/>
        </w:rPr>
      </w:pPr>
    </w:p>
    <w:p w14:paraId="49D07244" w14:textId="77777777" w:rsidR="002C4A83" w:rsidRPr="003819D1" w:rsidRDefault="002C4A83" w:rsidP="002C4A83">
      <w:pPr>
        <w:rPr>
          <w:rFonts w:asciiTheme="majorHAnsi" w:hAnsiTheme="majorHAnsi"/>
        </w:rPr>
      </w:pPr>
      <w:r w:rsidRPr="003819D1">
        <w:rPr>
          <w:rFonts w:asciiTheme="majorHAnsi" w:hAnsiTheme="majorHAnsi"/>
        </w:rPr>
        <w:t xml:space="preserve">Phasellus ultricies porta eros, dignissim pulvinar ante consequat ut. Ut purus leo, pretium ut interdum et, placerat at diam. </w:t>
      </w:r>
    </w:p>
    <w:p w14:paraId="5CBC6C13" w14:textId="77777777" w:rsidR="002C4A83" w:rsidRPr="003819D1" w:rsidRDefault="002C4A83" w:rsidP="002C4A83">
      <w:pPr>
        <w:rPr>
          <w:rFonts w:asciiTheme="majorHAnsi" w:hAnsiTheme="majorHAnsi"/>
        </w:rPr>
      </w:pPr>
    </w:p>
    <w:p w14:paraId="438AF8C8" w14:textId="77777777" w:rsidR="002C4A83" w:rsidRPr="003819D1" w:rsidRDefault="002C4A83" w:rsidP="002C4A83">
      <w:pPr>
        <w:rPr>
          <w:rFonts w:asciiTheme="majorHAnsi" w:hAnsiTheme="majorHAnsi"/>
        </w:rPr>
      </w:pPr>
      <w:r w:rsidRPr="003819D1">
        <w:rPr>
          <w:rFonts w:asciiTheme="majorHAnsi" w:hAnsiTheme="majorHAnsi"/>
        </w:rPr>
        <w:t>Nam aliquam quam at tristique congue. Sed vitae nibh vitae nulla luctus imperdiet. Pellentesque at tempus libero.</w:t>
      </w:r>
    </w:p>
    <w:p w14:paraId="4576EF5E" w14:textId="77777777" w:rsidR="002C4A83" w:rsidRPr="003819D1" w:rsidRDefault="002C4A83" w:rsidP="002C4A83">
      <w:pPr>
        <w:rPr>
          <w:rFonts w:asciiTheme="majorHAnsi" w:hAnsiTheme="majorHAnsi"/>
        </w:rPr>
      </w:pPr>
    </w:p>
    <w:p w14:paraId="7EC9B366" w14:textId="77777777" w:rsidR="002C4A83" w:rsidRPr="003819D1" w:rsidRDefault="002C4A83" w:rsidP="002C4A83">
      <w:pPr>
        <w:rPr>
          <w:rFonts w:asciiTheme="majorHAnsi" w:hAnsiTheme="majorHAnsi"/>
        </w:rPr>
      </w:pPr>
      <w:r w:rsidRPr="003819D1">
        <w:rPr>
          <w:rFonts w:asciiTheme="majorHAnsi" w:hAnsiTheme="majorHAnsi"/>
        </w:rPr>
        <w:t xml:space="preserve"> Etiam id leo ut ante auctor dapibus. Nullam viverra tincidunt purus, sed fringilla nisl blandit ut. Cras porta efficitur eros. </w:t>
      </w:r>
    </w:p>
    <w:p w14:paraId="1AF4507C" w14:textId="77777777" w:rsidR="002C4A83" w:rsidRPr="003819D1" w:rsidRDefault="002C4A83" w:rsidP="002C4A83">
      <w:pPr>
        <w:rPr>
          <w:rFonts w:asciiTheme="majorHAnsi" w:hAnsiTheme="majorHAnsi"/>
        </w:rPr>
      </w:pPr>
    </w:p>
    <w:p w14:paraId="29C06569" w14:textId="77777777" w:rsidR="002C4A83" w:rsidRPr="003819D1" w:rsidRDefault="002C4A83" w:rsidP="002C4A83">
      <w:pPr>
        <w:rPr>
          <w:rFonts w:asciiTheme="majorHAnsi" w:hAnsiTheme="majorHAnsi"/>
        </w:rPr>
      </w:pPr>
      <w:r w:rsidRPr="003819D1">
        <w:rPr>
          <w:rFonts w:asciiTheme="majorHAnsi" w:hAnsiTheme="majorHAnsi"/>
        </w:rPr>
        <w:t xml:space="preserve">Donec id leo quis lorem finibus sollicitudin. Duis magna tortor, laoreet a leo vel, iaculis rutrum sem. </w:t>
      </w:r>
    </w:p>
    <w:p w14:paraId="54FF481B" w14:textId="77777777" w:rsidR="002C4A83" w:rsidRPr="003819D1" w:rsidRDefault="002C4A83" w:rsidP="002C4A83">
      <w:pPr>
        <w:rPr>
          <w:rFonts w:asciiTheme="majorHAnsi" w:hAnsiTheme="majorHAnsi"/>
        </w:rPr>
      </w:pPr>
    </w:p>
    <w:p w14:paraId="607E2147" w14:textId="77777777" w:rsidR="002C4A83" w:rsidRPr="003819D1" w:rsidRDefault="002C4A83" w:rsidP="002C4A83">
      <w:pPr>
        <w:rPr>
          <w:rFonts w:asciiTheme="majorHAnsi" w:hAnsiTheme="majorHAnsi"/>
        </w:rPr>
      </w:pPr>
      <w:r w:rsidRPr="003819D1">
        <w:rPr>
          <w:rFonts w:asciiTheme="majorHAnsi" w:hAnsiTheme="majorHAnsi"/>
        </w:rPr>
        <w:t xml:space="preserve">Morbi molestie sodales leo, in luctus mauris commodo nec. Pellentesque facilisis at ipsum sit amet elementum. </w:t>
      </w:r>
    </w:p>
    <w:p w14:paraId="61CF8917" w14:textId="77777777" w:rsidR="002C4A83" w:rsidRPr="003819D1" w:rsidRDefault="002C4A83" w:rsidP="002C4A83">
      <w:pPr>
        <w:rPr>
          <w:rFonts w:asciiTheme="majorHAnsi" w:hAnsiTheme="majorHAnsi"/>
        </w:rPr>
      </w:pPr>
    </w:p>
    <w:p w14:paraId="71CB3190" w14:textId="77777777" w:rsidR="002C4A83" w:rsidRPr="003819D1" w:rsidRDefault="002C4A83" w:rsidP="002C4A83">
      <w:pPr>
        <w:rPr>
          <w:rFonts w:asciiTheme="majorHAnsi" w:hAnsiTheme="majorHAnsi"/>
        </w:rPr>
      </w:pPr>
      <w:r w:rsidRPr="003819D1">
        <w:rPr>
          <w:rFonts w:asciiTheme="majorHAnsi" w:hAnsiTheme="majorHAnsi"/>
        </w:rPr>
        <w:t>Pellentesque facilisis at ipsum sit amet elementum. Pellentesque facilisis at ipsum sit amet elementum. End</w:t>
      </w:r>
    </w:p>
    <w:p w14:paraId="1B3944F8" w14:textId="77777777" w:rsidR="002C4A83" w:rsidRPr="003819D1" w:rsidRDefault="002C4A83" w:rsidP="002C4A83">
      <w:pPr>
        <w:rPr>
          <w:rFonts w:asciiTheme="majorHAnsi" w:hAnsiTheme="majorHAnsi"/>
        </w:rPr>
      </w:pPr>
    </w:p>
    <w:p w14:paraId="7F17A80B" w14:textId="77777777" w:rsidR="002C4A83" w:rsidRPr="003819D1" w:rsidRDefault="002C4A83" w:rsidP="002C4A83">
      <w:pPr>
        <w:rPr>
          <w:rFonts w:asciiTheme="majorHAnsi" w:hAnsiTheme="majorHAnsi"/>
        </w:rPr>
        <w:sectPr w:rsidR="002C4A83" w:rsidRPr="003819D1" w:rsidSect="000D2C3A">
          <w:pgSz w:w="12240" w:h="15840"/>
          <w:pgMar w:top="1440" w:right="1800" w:bottom="1440" w:left="1800" w:header="720" w:footer="720" w:gutter="0"/>
          <w:cols w:num="2" w:space="320"/>
          <w:docGrid w:linePitch="360"/>
        </w:sectPr>
      </w:pPr>
    </w:p>
    <w:p w14:paraId="4996B8EA" w14:textId="77777777" w:rsidR="002C4A83" w:rsidRPr="003819D1" w:rsidRDefault="002C4A83" w:rsidP="002C4A83">
      <w:pPr>
        <w:rPr>
          <w:rFonts w:asciiTheme="majorHAnsi" w:hAnsiTheme="majorHAnsi"/>
        </w:rPr>
      </w:pPr>
      <w:r w:rsidRPr="003819D1">
        <w:rPr>
          <w:rFonts w:asciiTheme="majorHAnsi" w:hAnsiTheme="majorHAnsi"/>
        </w:rPr>
        <w:lastRenderedPageBreak/>
        <w:t>Images with wrap</w:t>
      </w:r>
    </w:p>
    <w:p w14:paraId="3640B9DB" w14:textId="77777777" w:rsidR="002C4A83" w:rsidRPr="003819D1" w:rsidRDefault="002C4A83" w:rsidP="002C4A83">
      <w:pPr>
        <w:rPr>
          <w:rFonts w:asciiTheme="majorHAnsi" w:hAnsiTheme="majorHAnsi"/>
        </w:rPr>
      </w:pPr>
    </w:p>
    <w:p w14:paraId="6C26E005" w14:textId="77777777" w:rsidR="002C4A83" w:rsidRPr="003819D1" w:rsidRDefault="002C4A83" w:rsidP="002C4A83">
      <w:pPr>
        <w:rPr>
          <w:rFonts w:asciiTheme="majorHAnsi" w:hAnsiTheme="majorHAnsi"/>
        </w:rPr>
      </w:pPr>
      <w:r w:rsidRPr="003819D1">
        <w:rPr>
          <w:rFonts w:asciiTheme="majorHAnsi" w:hAnsiTheme="majorHAnsi"/>
          <w:noProof/>
        </w:rPr>
        <w:drawing>
          <wp:anchor distT="0" distB="0" distL="114300" distR="114300" simplePos="0" relativeHeight="251681792" behindDoc="0" locked="0" layoutInCell="1" allowOverlap="1" wp14:anchorId="2AD903AB" wp14:editId="626E82F2">
            <wp:simplePos x="0" y="0"/>
            <wp:positionH relativeFrom="column">
              <wp:posOffset>635</wp:posOffset>
            </wp:positionH>
            <wp:positionV relativeFrom="paragraph">
              <wp:posOffset>43180</wp:posOffset>
            </wp:positionV>
            <wp:extent cx="1402715" cy="78994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horiz.jpg"/>
                    <pic:cNvPicPr/>
                  </pic:nvPicPr>
                  <pic:blipFill>
                    <a:blip r:embed="rId19">
                      <a:extLst>
                        <a:ext uri="{28A0092B-C50C-407E-A947-70E740481C1C}">
                          <a14:useLocalDpi xmlns:a14="http://schemas.microsoft.com/office/drawing/2010/main" val="0"/>
                        </a:ext>
                      </a:extLst>
                    </a:blip>
                    <a:stretch>
                      <a:fillRect/>
                    </a:stretch>
                  </pic:blipFill>
                  <pic:spPr>
                    <a:xfrm>
                      <a:off x="0" y="0"/>
                      <a:ext cx="1402715" cy="789940"/>
                    </a:xfrm>
                    <a:prstGeom prst="rect">
                      <a:avLst/>
                    </a:prstGeom>
                  </pic:spPr>
                </pic:pic>
              </a:graphicData>
            </a:graphic>
            <wp14:sizeRelH relativeFrom="page">
              <wp14:pctWidth>0</wp14:pctWidth>
            </wp14:sizeRelH>
            <wp14:sizeRelV relativeFrom="page">
              <wp14:pctHeight>0</wp14:pctHeight>
            </wp14:sizeRelV>
          </wp:anchor>
        </w:drawing>
      </w:r>
      <w:r w:rsidRPr="003819D1">
        <w:rPr>
          <w:rFonts w:asciiTheme="majorHAnsi" w:hAnsiTheme="majorHAnsi"/>
        </w:rPr>
        <w:t>16x9 Horizontal. Consectetur adipiscing elit. Curabitur luctus, arcu a pulvinar mollis, quam nisl consequat tortor, at sagittis metus lacus ut purus. Donec congue ultricies ante sit amet cursus. Donec nec luctus dolor. Quisque semper molestie malesuada. Vivamus vel pharetra turpis. Quisque vitae ante sed erat eleifend.</w:t>
      </w:r>
    </w:p>
    <w:p w14:paraId="2A6D1B60" w14:textId="77777777" w:rsidR="002C4A83" w:rsidRPr="003819D1" w:rsidRDefault="002C4A83" w:rsidP="002C4A83">
      <w:pPr>
        <w:rPr>
          <w:rFonts w:asciiTheme="majorHAnsi" w:hAnsiTheme="majorHAnsi"/>
        </w:rPr>
      </w:pPr>
    </w:p>
    <w:p w14:paraId="36BFF995" w14:textId="77777777" w:rsidR="002C4A83" w:rsidRPr="003819D1" w:rsidRDefault="002C4A83" w:rsidP="002C4A83">
      <w:pPr>
        <w:rPr>
          <w:rFonts w:asciiTheme="majorHAnsi" w:hAnsiTheme="majorHAnsi"/>
        </w:rPr>
      </w:pPr>
      <w:r w:rsidRPr="003819D1">
        <w:rPr>
          <w:rFonts w:asciiTheme="majorHAnsi" w:hAnsiTheme="majorHAnsi"/>
          <w:noProof/>
        </w:rPr>
        <w:drawing>
          <wp:anchor distT="0" distB="0" distL="114300" distR="114300" simplePos="0" relativeHeight="251680768" behindDoc="0" locked="0" layoutInCell="1" allowOverlap="1" wp14:anchorId="44A27739" wp14:editId="27C4A278">
            <wp:simplePos x="0" y="0"/>
            <wp:positionH relativeFrom="margin">
              <wp:posOffset>13335</wp:posOffset>
            </wp:positionH>
            <wp:positionV relativeFrom="margin">
              <wp:posOffset>1393825</wp:posOffset>
            </wp:positionV>
            <wp:extent cx="880745" cy="1174750"/>
            <wp:effectExtent l="0" t="0" r="825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vert.jpg"/>
                    <pic:cNvPicPr/>
                  </pic:nvPicPr>
                  <pic:blipFill>
                    <a:blip r:embed="rId20">
                      <a:extLst>
                        <a:ext uri="{28A0092B-C50C-407E-A947-70E740481C1C}">
                          <a14:useLocalDpi xmlns:a14="http://schemas.microsoft.com/office/drawing/2010/main" val="0"/>
                        </a:ext>
                      </a:extLst>
                    </a:blip>
                    <a:stretch>
                      <a:fillRect/>
                    </a:stretch>
                  </pic:blipFill>
                  <pic:spPr>
                    <a:xfrm>
                      <a:off x="0" y="0"/>
                      <a:ext cx="880745" cy="1174750"/>
                    </a:xfrm>
                    <a:prstGeom prst="rect">
                      <a:avLst/>
                    </a:prstGeom>
                  </pic:spPr>
                </pic:pic>
              </a:graphicData>
            </a:graphic>
            <wp14:sizeRelH relativeFrom="page">
              <wp14:pctWidth>0</wp14:pctWidth>
            </wp14:sizeRelH>
            <wp14:sizeRelV relativeFrom="page">
              <wp14:pctHeight>0</wp14:pctHeight>
            </wp14:sizeRelV>
          </wp:anchor>
        </w:drawing>
      </w:r>
      <w:r w:rsidRPr="003819D1">
        <w:rPr>
          <w:rFonts w:asciiTheme="majorHAnsi" w:hAnsiTheme="majorHAnsi"/>
        </w:rPr>
        <w:t xml:space="preserve">4x3 Vertical. Cras iaculis ex elit, a pulvinar felis aliquam non. Curabitur commodo sagittis neque et elementum. Ut ut metus nec nunc consectetur hendrerit. Aenean aliquet eros justo, sit amet placerat purus ultrices at. </w:t>
      </w:r>
    </w:p>
    <w:p w14:paraId="7DD69C72" w14:textId="77777777" w:rsidR="002C4A83" w:rsidRPr="003819D1" w:rsidRDefault="002C4A83" w:rsidP="002C4A83">
      <w:pPr>
        <w:rPr>
          <w:rFonts w:asciiTheme="majorHAnsi" w:hAnsiTheme="majorHAnsi"/>
        </w:rPr>
      </w:pPr>
    </w:p>
    <w:p w14:paraId="2D3CC105" w14:textId="77777777" w:rsidR="002C4A83" w:rsidRPr="003819D1" w:rsidRDefault="002C4A83" w:rsidP="002C4A83">
      <w:pPr>
        <w:rPr>
          <w:rFonts w:asciiTheme="majorHAnsi" w:hAnsiTheme="majorHAnsi"/>
        </w:rPr>
      </w:pPr>
      <w:r w:rsidRPr="003819D1">
        <w:rPr>
          <w:rFonts w:asciiTheme="majorHAnsi" w:hAnsiTheme="majorHAnsi"/>
        </w:rPr>
        <w:t xml:space="preserve">Pellentesque hendrerit mi metus, in faucibus arcu condimentum eu. Donec vitae nisl malesuada erat pharetra feugiat ut eu lectus. In iaculis rutrum magna, at pulvinar urna blandit et. </w:t>
      </w:r>
    </w:p>
    <w:p w14:paraId="0EC59D2F" w14:textId="77777777" w:rsidR="002C4A83" w:rsidRPr="003819D1" w:rsidRDefault="002C4A83" w:rsidP="002C4A83">
      <w:pPr>
        <w:rPr>
          <w:rFonts w:asciiTheme="majorHAnsi" w:hAnsiTheme="majorHAnsi"/>
        </w:rPr>
      </w:pPr>
    </w:p>
    <w:p w14:paraId="4E2BC8AC" w14:textId="77777777" w:rsidR="002C4A83" w:rsidRPr="003819D1" w:rsidRDefault="002C4A83" w:rsidP="002C4A83">
      <w:pPr>
        <w:rPr>
          <w:rFonts w:asciiTheme="majorHAnsi" w:hAnsiTheme="majorHAnsi"/>
        </w:rPr>
      </w:pPr>
      <w:r w:rsidRPr="003819D1">
        <w:rPr>
          <w:rFonts w:asciiTheme="majorHAnsi" w:hAnsiTheme="majorHAnsi"/>
        </w:rPr>
        <w:t xml:space="preserve">Morbi hendrerit enim fringilla dui sodales, quis vehicula nibh consequat. Ut commodo, elit a fringilla vestibulum, ante lorem facilisis felis, posuere finibus tellus leo in enim. </w:t>
      </w:r>
    </w:p>
    <w:p w14:paraId="00BE5BF5" w14:textId="77777777" w:rsidR="002C4A83" w:rsidRPr="003819D1" w:rsidRDefault="002C4A83" w:rsidP="002C4A83">
      <w:pPr>
        <w:rPr>
          <w:rFonts w:asciiTheme="majorHAnsi" w:hAnsiTheme="majorHAnsi"/>
        </w:rPr>
      </w:pPr>
      <w:r w:rsidRPr="003819D1">
        <w:rPr>
          <w:rFonts w:asciiTheme="majorHAnsi" w:hAnsiTheme="majorHAnsi"/>
        </w:rPr>
        <w:t xml:space="preserve">Integer ac vehicula lorem, in blandit arcu. Nunc eleifend sagittis diam quis auctor. Aenean commodo et massa et semper. Lorem ipsum dolor sit amet, consectetur adipiscing elit. Proin elementum in ipsum in cursus. Proin volutpat elit in consectetur posuere. Donec ac egestas enim posuere finibus tellus leo in ante. </w:t>
      </w:r>
    </w:p>
    <w:p w14:paraId="21DA87F1" w14:textId="77777777" w:rsidR="002C4A83" w:rsidRPr="003819D1" w:rsidRDefault="002C4A83" w:rsidP="002C4A83">
      <w:pPr>
        <w:rPr>
          <w:rFonts w:asciiTheme="majorHAnsi" w:hAnsiTheme="majorHAnsi"/>
        </w:rPr>
      </w:pPr>
    </w:p>
    <w:p w14:paraId="579DFC65" w14:textId="77777777" w:rsidR="002C4A83" w:rsidRPr="003819D1" w:rsidRDefault="002C4A83" w:rsidP="002C4A83">
      <w:pPr>
        <w:rPr>
          <w:rFonts w:asciiTheme="majorHAnsi" w:hAnsiTheme="majorHAnsi"/>
        </w:rPr>
      </w:pPr>
      <w:r w:rsidRPr="003819D1">
        <w:rPr>
          <w:rFonts w:asciiTheme="majorHAnsi" w:hAnsiTheme="majorHAnsi"/>
          <w:noProof/>
        </w:rPr>
        <w:drawing>
          <wp:anchor distT="0" distB="0" distL="114300" distR="114300" simplePos="0" relativeHeight="251679744" behindDoc="0" locked="0" layoutInCell="1" allowOverlap="1" wp14:anchorId="3D99AA7D" wp14:editId="4B2E4F88">
            <wp:simplePos x="0" y="0"/>
            <wp:positionH relativeFrom="margin">
              <wp:posOffset>36830</wp:posOffset>
            </wp:positionH>
            <wp:positionV relativeFrom="margin">
              <wp:posOffset>3970655</wp:posOffset>
            </wp:positionV>
            <wp:extent cx="2139950" cy="160401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horiz.jpg"/>
                    <pic:cNvPicPr/>
                  </pic:nvPicPr>
                  <pic:blipFill>
                    <a:blip r:embed="rId21">
                      <a:extLst>
                        <a:ext uri="{28A0092B-C50C-407E-A947-70E740481C1C}">
                          <a14:useLocalDpi xmlns:a14="http://schemas.microsoft.com/office/drawing/2010/main" val="0"/>
                        </a:ext>
                      </a:extLst>
                    </a:blip>
                    <a:stretch>
                      <a:fillRect/>
                    </a:stretch>
                  </pic:blipFill>
                  <pic:spPr>
                    <a:xfrm>
                      <a:off x="0" y="0"/>
                      <a:ext cx="2139950" cy="1604010"/>
                    </a:xfrm>
                    <a:prstGeom prst="rect">
                      <a:avLst/>
                    </a:prstGeom>
                  </pic:spPr>
                </pic:pic>
              </a:graphicData>
            </a:graphic>
            <wp14:sizeRelH relativeFrom="margin">
              <wp14:pctWidth>0</wp14:pctWidth>
            </wp14:sizeRelH>
            <wp14:sizeRelV relativeFrom="margin">
              <wp14:pctHeight>0</wp14:pctHeight>
            </wp14:sizeRelV>
          </wp:anchor>
        </w:drawing>
      </w:r>
      <w:r w:rsidRPr="003819D1">
        <w:rPr>
          <w:rFonts w:asciiTheme="majorHAnsi" w:hAnsiTheme="majorHAnsi"/>
        </w:rPr>
        <w:t>4x3 Horizontal. Cras semper massa nunc, vitae pulvinar ante malesuada sed. Nullam varius leo nisl, et feugiat eros scelerisque non. Vestibulum sit amet congue turpis. Aenean cursus, purus id efficitur viverra, lectus justo scelerisque sapien, vitae ultrices massa mi vel augue. Fusce ullamcorper porttitor erat a bibendum. Suspendisse ultrices ante cursus ex blandit, vel efficitur neque condimentum. Nunc dapibus, sem non blandit feugiat, eros nunc mollis lectus, sed pharetra nunc ex sed ex. Nullam lorem massa, sagittis mollis enim varius .</w:t>
      </w:r>
    </w:p>
    <w:p w14:paraId="62E89DD9" w14:textId="77777777" w:rsidR="002C4A83" w:rsidRPr="003819D1" w:rsidRDefault="002C4A83" w:rsidP="002C4A83">
      <w:pPr>
        <w:rPr>
          <w:rFonts w:asciiTheme="majorHAnsi" w:hAnsiTheme="majorHAnsi"/>
        </w:rPr>
      </w:pPr>
    </w:p>
    <w:p w14:paraId="10FC6640" w14:textId="77777777" w:rsidR="002C4A83" w:rsidRPr="003819D1" w:rsidRDefault="002C4A83" w:rsidP="002C4A83">
      <w:pPr>
        <w:rPr>
          <w:rFonts w:asciiTheme="majorHAnsi" w:hAnsiTheme="majorHAnsi"/>
        </w:rPr>
      </w:pPr>
      <w:r w:rsidRPr="003819D1">
        <w:rPr>
          <w:rFonts w:asciiTheme="majorHAnsi" w:hAnsiTheme="majorHAnsi"/>
        </w:rPr>
        <w:t xml:space="preserve">Nunc eget aliquet elit. Integer eu tempor massa, ut iaculis augue. Suspendisse dictum, libero in placerat ultricies, est diam bibendum ligula, ac dignissim est lectus vel felis. Phasellus ultricies porta eros, dignissim pulvinar ante consequat ut. Ut purus leo, pretium ut interdum et, placerat at diam, bibendum ligula, ac dignissim est lectus. </w:t>
      </w:r>
    </w:p>
    <w:p w14:paraId="3DEB659D" w14:textId="77777777" w:rsidR="002C4A83" w:rsidRPr="003819D1" w:rsidRDefault="002C4A83" w:rsidP="002C4A83">
      <w:pPr>
        <w:rPr>
          <w:rFonts w:asciiTheme="majorHAnsi" w:hAnsiTheme="majorHAnsi"/>
        </w:rPr>
      </w:pPr>
    </w:p>
    <w:p w14:paraId="0AA61300" w14:textId="77777777" w:rsidR="002C4A83" w:rsidRPr="003819D1" w:rsidRDefault="002C4A83" w:rsidP="002C4A83">
      <w:pPr>
        <w:rPr>
          <w:rFonts w:asciiTheme="majorHAnsi" w:hAnsiTheme="majorHAnsi"/>
        </w:rPr>
      </w:pPr>
      <w:r w:rsidRPr="003819D1">
        <w:rPr>
          <w:rFonts w:asciiTheme="majorHAnsi" w:hAnsiTheme="majorHAnsi"/>
          <w:noProof/>
        </w:rPr>
        <w:drawing>
          <wp:anchor distT="0" distB="0" distL="114300" distR="114300" simplePos="0" relativeHeight="251682816" behindDoc="0" locked="0" layoutInCell="1" allowOverlap="1" wp14:anchorId="4AADF13E" wp14:editId="0E0CB364">
            <wp:simplePos x="0" y="0"/>
            <wp:positionH relativeFrom="column">
              <wp:posOffset>1905</wp:posOffset>
            </wp:positionH>
            <wp:positionV relativeFrom="paragraph">
              <wp:posOffset>48260</wp:posOffset>
            </wp:positionV>
            <wp:extent cx="514985" cy="9144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vert.jpg"/>
                    <pic:cNvPicPr/>
                  </pic:nvPicPr>
                  <pic:blipFill>
                    <a:blip r:embed="rId22">
                      <a:extLst>
                        <a:ext uri="{28A0092B-C50C-407E-A947-70E740481C1C}">
                          <a14:useLocalDpi xmlns:a14="http://schemas.microsoft.com/office/drawing/2010/main" val="0"/>
                        </a:ext>
                      </a:extLst>
                    </a:blip>
                    <a:stretch>
                      <a:fillRect/>
                    </a:stretch>
                  </pic:blipFill>
                  <pic:spPr>
                    <a:xfrm>
                      <a:off x="0" y="0"/>
                      <a:ext cx="514985" cy="914400"/>
                    </a:xfrm>
                    <a:prstGeom prst="rect">
                      <a:avLst/>
                    </a:prstGeom>
                  </pic:spPr>
                </pic:pic>
              </a:graphicData>
            </a:graphic>
            <wp14:sizeRelH relativeFrom="page">
              <wp14:pctWidth>0</wp14:pctWidth>
            </wp14:sizeRelH>
            <wp14:sizeRelV relativeFrom="page">
              <wp14:pctHeight>0</wp14:pctHeight>
            </wp14:sizeRelV>
          </wp:anchor>
        </w:drawing>
      </w:r>
      <w:r w:rsidRPr="003819D1">
        <w:rPr>
          <w:rFonts w:asciiTheme="majorHAnsi" w:hAnsiTheme="majorHAnsi"/>
        </w:rPr>
        <w:t>16x9 Vertical. Nam aliquam quam at tristique congue. Sed vitae nibh vitae nulla luctus imperdiet. Pellentesque at tempus libero. Etiam id leo ut ante auctor dapibus. Nullam viverra tincidunt purus, sed fringilla nisl blandit ut. Cras porta efficitur eros. Donec id leo quis lorem finibus sollicitudin. Duis magna tortor, laoreet a leo vel, iaculis rutrum sem. Morbi molestie sodales leo, in luctus mauris commodo nec. Pellentesque facilisis at ipsum sit amet elementum.</w:t>
      </w:r>
    </w:p>
    <w:p w14:paraId="2033AE1C" w14:textId="77777777" w:rsidR="002C4A83" w:rsidRPr="003819D1" w:rsidRDefault="002C4A83" w:rsidP="002C4A83">
      <w:pPr>
        <w:rPr>
          <w:rFonts w:asciiTheme="majorHAnsi" w:hAnsiTheme="majorHAnsi"/>
        </w:rPr>
      </w:pPr>
    </w:p>
    <w:p w14:paraId="79AB2A1B" w14:textId="77777777" w:rsidR="002C4A83" w:rsidRPr="003819D1" w:rsidRDefault="002C4A83" w:rsidP="002C4A83">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367B4804" w14:textId="77777777" w:rsidR="002C4A83" w:rsidRPr="003819D1" w:rsidRDefault="002C4A83" w:rsidP="002C4A83">
      <w:pPr>
        <w:rPr>
          <w:rFonts w:asciiTheme="majorHAnsi" w:hAnsiTheme="majorHAnsi"/>
        </w:rPr>
      </w:pPr>
      <w:r w:rsidRPr="003819D1">
        <w:rPr>
          <w:rFonts w:asciiTheme="majorHAnsi" w:hAnsiTheme="majorHAnsi"/>
        </w:rPr>
        <w:lastRenderedPageBreak/>
        <w:t>Table Style .</w:t>
      </w:r>
    </w:p>
    <w:p w14:paraId="3286A52F" w14:textId="77777777" w:rsidR="002C4A83" w:rsidRPr="003819D1" w:rsidRDefault="002C4A83" w:rsidP="002C4A83">
      <w:pPr>
        <w:rPr>
          <w:rFonts w:asciiTheme="majorHAnsi" w:hAnsiTheme="majorHAnsi"/>
        </w:rPr>
      </w:pPr>
    </w:p>
    <w:tbl>
      <w:tblPr>
        <w:tblStyle w:val="TableGrid"/>
        <w:tblW w:w="4896" w:type="pct"/>
        <w:jc w:val="center"/>
        <w:tblCellMar>
          <w:top w:w="60" w:type="dxa"/>
          <w:left w:w="200" w:type="dxa"/>
          <w:bottom w:w="120" w:type="dxa"/>
        </w:tblCellMar>
        <w:tblLook w:val="04A0" w:firstRow="1" w:lastRow="0" w:firstColumn="1" w:lastColumn="0" w:noHBand="0" w:noVBand="1"/>
      </w:tblPr>
      <w:tblGrid>
        <w:gridCol w:w="4091"/>
        <w:gridCol w:w="4359"/>
      </w:tblGrid>
      <w:tr w:rsidR="00F713BD" w:rsidRPr="003819D1" w14:paraId="126E7355" w14:textId="77777777" w:rsidTr="00F713BD">
        <w:trPr>
          <w:cantSplit/>
          <w:trHeight w:val="504"/>
          <w:tblHeader/>
          <w:jc w:val="center"/>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727BCCD8" w14:textId="77777777" w:rsidR="00F713BD" w:rsidRPr="003819D1" w:rsidRDefault="00F713BD" w:rsidP="00E25C45">
            <w:pPr>
              <w:pStyle w:val="TableHeading"/>
              <w:rPr>
                <w:rFonts w:asciiTheme="majorHAnsi" w:hAnsiTheme="majorHAnsi"/>
              </w:rPr>
            </w:pPr>
            <w:r w:rsidRPr="003819D1">
              <w:rPr>
                <w:rFonts w:asciiTheme="majorHAnsi" w:hAnsiTheme="majorHAnsi"/>
              </w:rPr>
              <w:t>Cras iaculis ex elit, a pulvinar felis aliquam non.</w:t>
            </w:r>
          </w:p>
        </w:tc>
      </w:tr>
      <w:tr w:rsidR="002C4A83" w:rsidRPr="003819D1" w14:paraId="58FFB6FA" w14:textId="77777777" w:rsidTr="00E25C45">
        <w:trPr>
          <w:trHeight w:val="504"/>
          <w:jc w:val="center"/>
        </w:trPr>
        <w:tc>
          <w:tcPr>
            <w:tcW w:w="2421"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324B36E8"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Quisque vitae ante sed.</w:t>
            </w:r>
          </w:p>
        </w:tc>
        <w:tc>
          <w:tcPr>
            <w:tcW w:w="2579"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0A863083"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Cras iaculis ex elit, a pulvinar felis aliquam.</w:t>
            </w:r>
          </w:p>
        </w:tc>
      </w:tr>
      <w:tr w:rsidR="002C4A83" w:rsidRPr="003819D1" w14:paraId="321976D0" w14:textId="77777777" w:rsidTr="00E25C45">
        <w:trPr>
          <w:trHeight w:val="504"/>
          <w:jc w:val="center"/>
        </w:trPr>
        <w:tc>
          <w:tcPr>
            <w:tcW w:w="24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1B8729"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Sam aliquam quam at tristique congue.</w:t>
            </w:r>
          </w:p>
        </w:tc>
        <w:tc>
          <w:tcPr>
            <w:tcW w:w="2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1D10C6"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Curabitur commodo sagittis neque et elementum. Ut ut metus nec nunc consectetur hendrerit.</w:t>
            </w:r>
          </w:p>
        </w:tc>
      </w:tr>
      <w:tr w:rsidR="002C4A83" w:rsidRPr="003819D1" w14:paraId="3782F9DE" w14:textId="77777777" w:rsidTr="00E25C45">
        <w:trPr>
          <w:trHeight w:val="504"/>
          <w:jc w:val="center"/>
        </w:trPr>
        <w:tc>
          <w:tcPr>
            <w:tcW w:w="24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EFDF35"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Suspendisse dictum, libero in placerat ultricies.</w:t>
            </w:r>
          </w:p>
        </w:tc>
        <w:tc>
          <w:tcPr>
            <w:tcW w:w="2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2BF55"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Aenean commodo et massa et semper.</w:t>
            </w:r>
          </w:p>
        </w:tc>
      </w:tr>
      <w:tr w:rsidR="002C4A83" w:rsidRPr="003819D1" w14:paraId="38147C9A" w14:textId="77777777" w:rsidTr="00E25C45">
        <w:trPr>
          <w:trHeight w:val="504"/>
          <w:jc w:val="center"/>
        </w:trPr>
        <w:tc>
          <w:tcPr>
            <w:tcW w:w="24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89942"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Quisque vitae ullam varius leo nisl, et feugiat eros scelerisque non. Vestibulum sit amet congue turpissed</w:t>
            </w:r>
          </w:p>
        </w:tc>
        <w:tc>
          <w:tcPr>
            <w:tcW w:w="2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DC4A1F"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Am aliquam quam at tristique congue. Sed vitae nibh vitae nulla luctus imperdiet. Pellentesque at tempus libero. Etiam id leo ut ante auctor dapibus. Nullam viverra tincidunt purus, sed fringilla nisl blandit ut.</w:t>
            </w:r>
          </w:p>
        </w:tc>
      </w:tr>
      <w:tr w:rsidR="002C4A83" w:rsidRPr="003819D1" w14:paraId="55446B86" w14:textId="77777777" w:rsidTr="00E25C45">
        <w:trPr>
          <w:trHeight w:val="504"/>
          <w:jc w:val="center"/>
        </w:trPr>
        <w:tc>
          <w:tcPr>
            <w:tcW w:w="24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FCE4A9"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Ursus, purus id efficitur viverra, lectus.</w:t>
            </w:r>
          </w:p>
        </w:tc>
        <w:tc>
          <w:tcPr>
            <w:tcW w:w="2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DCCA29"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Non blandit feugiat, eros nun.</w:t>
            </w:r>
          </w:p>
        </w:tc>
      </w:tr>
      <w:tr w:rsidR="002C4A83" w:rsidRPr="003819D1" w14:paraId="204C25E9" w14:textId="77777777" w:rsidTr="00E25C45">
        <w:trPr>
          <w:trHeight w:val="504"/>
          <w:jc w:val="center"/>
        </w:trPr>
        <w:tc>
          <w:tcPr>
            <w:tcW w:w="24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DDCB6C" w14:textId="77777777" w:rsidR="002C4A83" w:rsidRPr="003819D1" w:rsidRDefault="002C4A83" w:rsidP="00E25C45">
            <w:pPr>
              <w:rPr>
                <w:rFonts w:asciiTheme="majorHAnsi" w:eastAsia="Times New Roman" w:hAnsiTheme="majorHAnsi" w:cs="Times New Roman"/>
              </w:rPr>
            </w:pPr>
            <w:r w:rsidRPr="003819D1">
              <w:rPr>
                <w:rFonts w:asciiTheme="majorHAnsi" w:eastAsia="Times New Roman" w:hAnsiTheme="majorHAnsi" w:cs="Times New Roman"/>
              </w:rPr>
              <w:t>Morbi molestie sodales leo, in luctus mauris commodo nec. Pellentesque facilisis at ipsum sit amet elementum. Maecenas vehicula sodales turpis, a feugiat mi dignissim eget.</w:t>
            </w:r>
          </w:p>
          <w:p w14:paraId="23D1BC9D" w14:textId="77777777" w:rsidR="002C4A83" w:rsidRPr="003819D1" w:rsidRDefault="002C4A83" w:rsidP="00E25C45">
            <w:pPr>
              <w:rPr>
                <w:rFonts w:asciiTheme="majorHAnsi" w:eastAsia="Times New Roman" w:hAnsiTheme="majorHAnsi" w:cs="Times New Roman"/>
              </w:rPr>
            </w:pPr>
          </w:p>
          <w:p w14:paraId="403D865D"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 xml:space="preserve">Nam aliquam quam at tristique congue. Sed vitae nibh vitae nulla luctus imperdiet. Pellentesque at tempus libero. Etiam id leo ut ante auctor dapibus. Nullam viverra tincidunt purus, sed fringilla nisl blandit ut. Cras porta efficitur eros. Donec id leo quis lorem finibus sollicitudin. Duis magna tortor, laoreet a leo vel, iaculis rutrum sem. </w:t>
            </w:r>
          </w:p>
        </w:tc>
        <w:tc>
          <w:tcPr>
            <w:tcW w:w="2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586186" w14:textId="77777777" w:rsidR="002C4A83" w:rsidRPr="003819D1" w:rsidRDefault="002C4A83" w:rsidP="00E25C45">
            <w:pPr>
              <w:rPr>
                <w:rFonts w:asciiTheme="majorHAnsi" w:eastAsia="Times New Roman" w:hAnsiTheme="majorHAnsi" w:cs="Times New Roman"/>
              </w:rPr>
            </w:pPr>
            <w:r w:rsidRPr="003819D1">
              <w:rPr>
                <w:rFonts w:asciiTheme="majorHAnsi" w:eastAsia="Times New Roman" w:hAnsiTheme="majorHAnsi" w:cs="Times New Roman"/>
              </w:rPr>
              <w:t xml:space="preserve">Nam aliquam quam at tristique congue. Sed vitae nibh vitae nulla luctus imperdiet. Pellentesque at tempus libero. Etiam id leo ut ante auctor dapibus. Nullam viverra tincidunt purus, sed fringilla nisl blandit ut. Cras porta efficitur eros. </w:t>
            </w:r>
          </w:p>
          <w:p w14:paraId="40A20CF3" w14:textId="77777777" w:rsidR="002C4A83" w:rsidRPr="003819D1" w:rsidRDefault="002C4A83" w:rsidP="00E25C45">
            <w:pPr>
              <w:rPr>
                <w:rFonts w:asciiTheme="majorHAnsi" w:eastAsia="Times New Roman" w:hAnsiTheme="majorHAnsi" w:cs="Times New Roman"/>
              </w:rPr>
            </w:pPr>
          </w:p>
          <w:p w14:paraId="23D793C1"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Donec id leo quis lorem finibus sollicitudin. Duis magna tortor, laoreet a leo vel, iaculis rutrum sem. Morbi molestie sodales leo, in luctus mauris commodo nec. Pellentesque facilisis at ipsum sit amet elementum. Maecenas vehicula sodales turpis, a feugiat mi dignissim eget.</w:t>
            </w:r>
          </w:p>
        </w:tc>
      </w:tr>
      <w:tr w:rsidR="002C4A83" w:rsidRPr="003819D1" w14:paraId="41DF494E" w14:textId="77777777" w:rsidTr="00E25C45">
        <w:trPr>
          <w:trHeight w:val="505"/>
          <w:jc w:val="center"/>
        </w:trPr>
        <w:tc>
          <w:tcPr>
            <w:tcW w:w="24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572A79"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Quisque vitae ante sed.</w:t>
            </w:r>
          </w:p>
        </w:tc>
        <w:tc>
          <w:tcPr>
            <w:tcW w:w="2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051ABB"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Sam aliquam quam at tristique congue.</w:t>
            </w:r>
          </w:p>
        </w:tc>
      </w:tr>
    </w:tbl>
    <w:p w14:paraId="2E0C1937" w14:textId="77777777" w:rsidR="00974948" w:rsidRDefault="00974948" w:rsidP="002C4A83">
      <w:pPr>
        <w:rPr>
          <w:rFonts w:asciiTheme="majorHAnsi" w:hAnsiTheme="majorHAnsi"/>
        </w:rPr>
      </w:pPr>
    </w:p>
    <w:p w14:paraId="213031B1" w14:textId="77777777" w:rsidR="00974948" w:rsidRDefault="00974948" w:rsidP="00974948">
      <w:pPr>
        <w:rPr>
          <w:rFonts w:asciiTheme="majorHAnsi" w:hAnsiTheme="majorHAnsi"/>
        </w:rPr>
      </w:pPr>
      <w:r>
        <w:rPr>
          <w:rFonts w:asciiTheme="majorHAnsi" w:hAnsiTheme="majorHAnsi"/>
        </w:rPr>
        <w:br w:type="page"/>
      </w:r>
    </w:p>
    <w:p w14:paraId="50EF1D8E" w14:textId="77777777" w:rsidR="00DF22A3" w:rsidRPr="003819D1" w:rsidRDefault="00DF22A3" w:rsidP="00974948">
      <w:pPr>
        <w:pStyle w:val="Heading1"/>
      </w:pPr>
      <w:bookmarkStart w:id="38" w:name="_Toc435365118"/>
      <w:r w:rsidRPr="003819D1">
        <w:lastRenderedPageBreak/>
        <w:t xml:space="preserve">Annex </w:t>
      </w:r>
      <w:r>
        <w:t>A</w:t>
      </w:r>
      <w:r w:rsidR="00463AB0">
        <w:t xml:space="preserve"> - Charter</w:t>
      </w:r>
      <w:bookmarkEnd w:id="38"/>
    </w:p>
    <w:p w14:paraId="004DAAA7" w14:textId="77777777" w:rsidR="00DF22A3" w:rsidRPr="003819D1" w:rsidRDefault="00DF22A3" w:rsidP="00DF22A3">
      <w:pPr>
        <w:rPr>
          <w:rFonts w:asciiTheme="majorHAnsi" w:hAnsiTheme="majorHAnsi"/>
        </w:rPr>
      </w:pPr>
    </w:p>
    <w:p w14:paraId="3E9888E2" w14:textId="77777777" w:rsidR="00463AB0" w:rsidRDefault="00463AB0" w:rsidP="00DF22A3">
      <w:pPr>
        <w:rPr>
          <w:rFonts w:asciiTheme="majorHAnsi" w:eastAsia="Times New Roman" w:hAnsiTheme="majorHAnsi" w:cs="Times New Roman"/>
        </w:rPr>
      </w:pPr>
      <w:r>
        <w:rPr>
          <w:rFonts w:asciiTheme="majorHAnsi" w:eastAsia="Times New Roman" w:hAnsiTheme="majorHAnsi" w:cs="Times New Roman"/>
        </w:rPr>
        <w:t xml:space="preserve"> [</w:t>
      </w:r>
      <w:r w:rsidRPr="00A93A66">
        <w:rPr>
          <w:rFonts w:asciiTheme="majorHAnsi" w:eastAsia="Times New Roman" w:hAnsiTheme="majorHAnsi" w:cs="Times New Roman"/>
          <w:highlight w:val="yellow"/>
        </w:rPr>
        <w:t>PASTE WG Charter HERE</w:t>
      </w:r>
      <w:r>
        <w:rPr>
          <w:rFonts w:asciiTheme="majorHAnsi" w:eastAsia="Times New Roman" w:hAnsiTheme="majorHAnsi" w:cs="Times New Roman"/>
        </w:rPr>
        <w:t>]</w:t>
      </w:r>
    </w:p>
    <w:p w14:paraId="7CC81320" w14:textId="77777777" w:rsidR="00DF22A3" w:rsidRPr="003819D1" w:rsidRDefault="00DF22A3" w:rsidP="00DF22A3">
      <w:pPr>
        <w:rPr>
          <w:rFonts w:asciiTheme="majorHAnsi" w:eastAsia="Times New Roman" w:hAnsiTheme="majorHAnsi" w:cs="Times New Roman"/>
        </w:rPr>
      </w:pPr>
    </w:p>
    <w:p w14:paraId="2292B6BA" w14:textId="77777777" w:rsidR="00DF22A3" w:rsidRPr="003819D1" w:rsidRDefault="00DF22A3" w:rsidP="00DF22A3">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7178BA09" w14:textId="77777777" w:rsidR="00DF22A3" w:rsidRPr="003819D1" w:rsidRDefault="00DF22A3" w:rsidP="00DF22A3">
      <w:pPr>
        <w:rPr>
          <w:rFonts w:asciiTheme="majorHAnsi" w:hAnsiTheme="majorHAnsi"/>
        </w:rPr>
      </w:pPr>
    </w:p>
    <w:p w14:paraId="3F85DB83" w14:textId="77777777" w:rsidR="002C4A83" w:rsidRPr="003819D1" w:rsidRDefault="002C4A83" w:rsidP="002C4A83">
      <w:pPr>
        <w:rPr>
          <w:rFonts w:asciiTheme="majorHAnsi" w:hAnsiTheme="majorHAnsi"/>
        </w:rPr>
      </w:pPr>
    </w:p>
    <w:p w14:paraId="0D430E54" w14:textId="77777777" w:rsidR="002C4A83" w:rsidRPr="003819D1" w:rsidRDefault="00463AB0" w:rsidP="002C4A83">
      <w:pPr>
        <w:rPr>
          <w:rFonts w:asciiTheme="majorHAnsi" w:hAnsiTheme="majorHAnsi"/>
        </w:rPr>
      </w:pPr>
      <w:r>
        <w:rPr>
          <w:rFonts w:asciiTheme="majorHAnsi" w:hAnsiTheme="majorHAnsi"/>
        </w:rPr>
        <w:br w:type="page"/>
      </w:r>
    </w:p>
    <w:p w14:paraId="608968E8" w14:textId="77777777" w:rsidR="00463AB0" w:rsidRPr="003819D1" w:rsidRDefault="00463AB0" w:rsidP="00463AB0">
      <w:pPr>
        <w:pStyle w:val="Heading1"/>
      </w:pPr>
      <w:bookmarkStart w:id="39" w:name="_Toc435365119"/>
      <w:r w:rsidRPr="003819D1">
        <w:lastRenderedPageBreak/>
        <w:t xml:space="preserve">Annex </w:t>
      </w:r>
      <w:r>
        <w:t>B – Request for SG / C Statements</w:t>
      </w:r>
      <w:bookmarkEnd w:id="39"/>
    </w:p>
    <w:p w14:paraId="128A758F" w14:textId="77777777" w:rsidR="00E53308" w:rsidRPr="00E53308" w:rsidRDefault="00E53308" w:rsidP="00E53308">
      <w:pPr>
        <w:rPr>
          <w:rFonts w:asciiTheme="majorHAnsi" w:hAnsiTheme="majorHAnsi"/>
          <w:b/>
        </w:rPr>
      </w:pPr>
      <w:r w:rsidRPr="00E53308">
        <w:rPr>
          <w:rFonts w:asciiTheme="majorHAnsi" w:hAnsiTheme="majorHAnsi"/>
          <w:b/>
        </w:rPr>
        <w:t xml:space="preserve">Stakeholder Group / Constituency / Input Template </w:t>
      </w:r>
    </w:p>
    <w:p w14:paraId="64CCAA4A" w14:textId="77777777" w:rsidR="00E53308" w:rsidRPr="00E53308" w:rsidRDefault="00E53308" w:rsidP="00E53308">
      <w:pPr>
        <w:rPr>
          <w:rFonts w:asciiTheme="majorHAnsi" w:hAnsiTheme="majorHAnsi"/>
        </w:rPr>
      </w:pPr>
      <w:r w:rsidRPr="00E53308">
        <w:rPr>
          <w:rFonts w:asciiTheme="majorHAnsi" w:hAnsiTheme="majorHAnsi"/>
        </w:rPr>
        <w:t>[</w:t>
      </w:r>
      <w:r w:rsidRPr="00E53308">
        <w:rPr>
          <w:rFonts w:asciiTheme="majorHAnsi" w:hAnsiTheme="majorHAnsi"/>
          <w:highlight w:val="yellow"/>
        </w:rPr>
        <w:t>INSERT WG Name PDP</w:t>
      </w:r>
      <w:r w:rsidRPr="00E53308">
        <w:rPr>
          <w:rFonts w:asciiTheme="majorHAnsi" w:hAnsiTheme="majorHAnsi"/>
        </w:rPr>
        <w:t>] Working Group</w:t>
      </w:r>
    </w:p>
    <w:p w14:paraId="1AADD3B1" w14:textId="77777777" w:rsidR="00463AB0" w:rsidRDefault="00E53308" w:rsidP="00463AB0">
      <w:pPr>
        <w:rPr>
          <w:rFonts w:asciiTheme="majorHAnsi" w:hAnsiTheme="majorHAnsi"/>
        </w:rPr>
      </w:pPr>
      <w:r>
        <w:rPr>
          <w:rFonts w:asciiTheme="majorHAnsi" w:hAnsiTheme="majorHAnsi"/>
        </w:rPr>
        <w:t>______________________________________________________________________________</w:t>
      </w:r>
    </w:p>
    <w:p w14:paraId="199EFBFA" w14:textId="77777777" w:rsidR="00E53308" w:rsidRDefault="00E53308" w:rsidP="00463AB0">
      <w:pPr>
        <w:rPr>
          <w:rFonts w:asciiTheme="majorHAnsi" w:hAnsiTheme="majorHAnsi"/>
        </w:rPr>
      </w:pPr>
    </w:p>
    <w:p w14:paraId="03357506" w14:textId="77777777" w:rsidR="00E53308" w:rsidRPr="003819D1" w:rsidRDefault="00E53308" w:rsidP="00463AB0">
      <w:pPr>
        <w:rPr>
          <w:rFonts w:asciiTheme="majorHAnsi" w:hAnsiTheme="majorHAnsi"/>
        </w:rPr>
      </w:pPr>
      <w:r>
        <w:rPr>
          <w:rFonts w:asciiTheme="majorHAnsi" w:hAnsiTheme="majorHAnsi"/>
        </w:rPr>
        <w:t>[</w:t>
      </w:r>
      <w:r w:rsidRPr="00E53308">
        <w:rPr>
          <w:rFonts w:asciiTheme="majorHAnsi" w:hAnsiTheme="majorHAnsi"/>
          <w:highlight w:val="yellow"/>
        </w:rPr>
        <w:t>INSERT Request Template for SG/Cs</w:t>
      </w:r>
      <w:r>
        <w:rPr>
          <w:rFonts w:asciiTheme="majorHAnsi" w:hAnsiTheme="majorHAnsi"/>
        </w:rPr>
        <w:t>]</w:t>
      </w:r>
    </w:p>
    <w:p w14:paraId="34D71A6F" w14:textId="77777777" w:rsidR="00463AB0" w:rsidRPr="003819D1" w:rsidRDefault="00E53308" w:rsidP="00463AB0">
      <w:pPr>
        <w:pStyle w:val="Heading2"/>
        <w:rPr>
          <w:rFonts w:asciiTheme="majorHAnsi" w:hAnsiTheme="majorHAnsi"/>
        </w:rPr>
      </w:pPr>
      <w:r>
        <w:rPr>
          <w:rFonts w:asciiTheme="majorHAnsi" w:hAnsiTheme="majorHAnsi"/>
        </w:rPr>
        <w:t>[</w:t>
      </w:r>
      <w:r w:rsidR="00463AB0" w:rsidRPr="00E53308">
        <w:rPr>
          <w:rFonts w:asciiTheme="majorHAnsi" w:hAnsiTheme="majorHAnsi"/>
          <w:highlight w:val="yellow"/>
        </w:rPr>
        <w:t>Heading Title</w:t>
      </w:r>
      <w:r w:rsidRPr="00E53308">
        <w:rPr>
          <w:rFonts w:asciiTheme="majorHAnsi" w:hAnsiTheme="majorHAnsi"/>
          <w:highlight w:val="yellow"/>
        </w:rPr>
        <w:t xml:space="preserve"> – Delete if not required</w:t>
      </w:r>
      <w:r>
        <w:rPr>
          <w:rFonts w:asciiTheme="majorHAnsi" w:hAnsiTheme="majorHAnsi"/>
        </w:rPr>
        <w:t>]</w:t>
      </w:r>
    </w:p>
    <w:p w14:paraId="3B1DD118" w14:textId="77777777" w:rsidR="00463AB0" w:rsidRPr="003819D1" w:rsidRDefault="00E53308" w:rsidP="00463AB0">
      <w:pPr>
        <w:rPr>
          <w:rFonts w:asciiTheme="majorHAnsi" w:eastAsia="Times New Roman" w:hAnsiTheme="majorHAnsi" w:cs="Times New Roman"/>
        </w:rPr>
      </w:pPr>
      <w:r>
        <w:rPr>
          <w:rFonts w:asciiTheme="majorHAnsi" w:eastAsia="Times New Roman" w:hAnsiTheme="majorHAnsi" w:cs="Times New Roman"/>
        </w:rPr>
        <w:t>[</w:t>
      </w:r>
      <w:r w:rsidRPr="00E53308">
        <w:rPr>
          <w:rFonts w:asciiTheme="majorHAnsi" w:eastAsia="Times New Roman" w:hAnsiTheme="majorHAnsi" w:cs="Times New Roman"/>
          <w:highlight w:val="yellow"/>
        </w:rPr>
        <w:t>INSERT Text – delete if not required</w:t>
      </w:r>
      <w:r>
        <w:rPr>
          <w:rFonts w:asciiTheme="majorHAnsi" w:eastAsia="Times New Roman" w:hAnsiTheme="majorHAnsi" w:cs="Times New Roman"/>
        </w:rPr>
        <w:t>]</w:t>
      </w:r>
      <w:r w:rsidR="00463AB0" w:rsidRPr="003819D1">
        <w:rPr>
          <w:rFonts w:asciiTheme="majorHAnsi" w:eastAsia="Times New Roman" w:hAnsiTheme="majorHAnsi" w:cs="Times New Roman"/>
        </w:rPr>
        <w:t xml:space="preserve">. </w:t>
      </w:r>
    </w:p>
    <w:p w14:paraId="01EB5C1D" w14:textId="77777777" w:rsidR="002C4A83" w:rsidRDefault="002C4A83" w:rsidP="002C4A83">
      <w:pPr>
        <w:rPr>
          <w:rFonts w:asciiTheme="majorHAnsi" w:hAnsiTheme="majorHAnsi"/>
        </w:rPr>
      </w:pPr>
    </w:p>
    <w:p w14:paraId="3D398892" w14:textId="77777777" w:rsidR="00463AB0" w:rsidRDefault="00463AB0" w:rsidP="002C4A83">
      <w:pPr>
        <w:rPr>
          <w:rFonts w:asciiTheme="majorHAnsi" w:hAnsiTheme="majorHAnsi"/>
        </w:rPr>
      </w:pPr>
      <w:r>
        <w:rPr>
          <w:rFonts w:asciiTheme="majorHAnsi" w:hAnsiTheme="majorHAnsi"/>
        </w:rPr>
        <w:br w:type="page"/>
      </w:r>
    </w:p>
    <w:p w14:paraId="6339202E" w14:textId="77777777" w:rsidR="00463AB0" w:rsidRPr="003819D1" w:rsidRDefault="00463AB0" w:rsidP="00463AB0">
      <w:pPr>
        <w:pStyle w:val="Heading1"/>
      </w:pPr>
      <w:bookmarkStart w:id="40" w:name="_Toc435365120"/>
      <w:r w:rsidRPr="003819D1">
        <w:lastRenderedPageBreak/>
        <w:t xml:space="preserve">Annex </w:t>
      </w:r>
      <w:r>
        <w:t>C – Request for Input from SOACs</w:t>
      </w:r>
      <w:bookmarkEnd w:id="40"/>
    </w:p>
    <w:p w14:paraId="21947F12" w14:textId="77777777" w:rsidR="00E53308" w:rsidRPr="00E53308" w:rsidRDefault="00E53308" w:rsidP="00E53308">
      <w:pPr>
        <w:rPr>
          <w:rFonts w:asciiTheme="majorHAnsi" w:hAnsiTheme="majorHAnsi"/>
          <w:b/>
        </w:rPr>
      </w:pPr>
      <w:r w:rsidRPr="00E53308">
        <w:rPr>
          <w:rFonts w:asciiTheme="majorHAnsi" w:hAnsiTheme="majorHAnsi"/>
          <w:b/>
        </w:rPr>
        <w:t xml:space="preserve">Supporting Organization / Advisory Committee / Input Template </w:t>
      </w:r>
    </w:p>
    <w:p w14:paraId="58DBA0C4" w14:textId="77777777" w:rsidR="00E53308" w:rsidRPr="00E53308" w:rsidRDefault="00E53308" w:rsidP="00E53308">
      <w:pPr>
        <w:rPr>
          <w:rFonts w:asciiTheme="majorHAnsi" w:hAnsiTheme="majorHAnsi"/>
        </w:rPr>
      </w:pPr>
      <w:r w:rsidRPr="00E53308">
        <w:rPr>
          <w:rFonts w:asciiTheme="majorHAnsi" w:hAnsiTheme="majorHAnsi"/>
        </w:rPr>
        <w:t>[</w:t>
      </w:r>
      <w:r w:rsidRPr="00E53308">
        <w:rPr>
          <w:rFonts w:asciiTheme="majorHAnsi" w:hAnsiTheme="majorHAnsi"/>
          <w:highlight w:val="yellow"/>
        </w:rPr>
        <w:t>INSERT WG Name PDP</w:t>
      </w:r>
      <w:r w:rsidRPr="00E53308">
        <w:rPr>
          <w:rFonts w:asciiTheme="majorHAnsi" w:hAnsiTheme="majorHAnsi"/>
        </w:rPr>
        <w:t>] Working Group</w:t>
      </w:r>
    </w:p>
    <w:p w14:paraId="7CB36720" w14:textId="77777777" w:rsidR="00E53308" w:rsidRDefault="00E53308" w:rsidP="00E53308">
      <w:pPr>
        <w:rPr>
          <w:rFonts w:asciiTheme="majorHAnsi" w:hAnsiTheme="majorHAnsi"/>
        </w:rPr>
      </w:pPr>
      <w:r>
        <w:rPr>
          <w:rFonts w:asciiTheme="majorHAnsi" w:hAnsiTheme="majorHAnsi"/>
        </w:rPr>
        <w:t>______________________________________________________________________________</w:t>
      </w:r>
    </w:p>
    <w:p w14:paraId="0988345C" w14:textId="77777777" w:rsidR="00E53308" w:rsidRDefault="00E53308" w:rsidP="00E53308">
      <w:pPr>
        <w:rPr>
          <w:rFonts w:asciiTheme="majorHAnsi" w:hAnsiTheme="majorHAnsi"/>
        </w:rPr>
      </w:pPr>
    </w:p>
    <w:p w14:paraId="494D591B" w14:textId="77777777" w:rsidR="00E53308" w:rsidRPr="003819D1" w:rsidRDefault="00E53308" w:rsidP="00E53308">
      <w:pPr>
        <w:rPr>
          <w:rFonts w:asciiTheme="majorHAnsi" w:hAnsiTheme="majorHAnsi"/>
        </w:rPr>
      </w:pPr>
      <w:r>
        <w:rPr>
          <w:rFonts w:asciiTheme="majorHAnsi" w:hAnsiTheme="majorHAnsi"/>
        </w:rPr>
        <w:t>[</w:t>
      </w:r>
      <w:r w:rsidRPr="00E53308">
        <w:rPr>
          <w:rFonts w:asciiTheme="majorHAnsi" w:hAnsiTheme="majorHAnsi"/>
          <w:highlight w:val="yellow"/>
        </w:rPr>
        <w:t>INSERT Request Template for SG/Cs</w:t>
      </w:r>
      <w:r>
        <w:rPr>
          <w:rFonts w:asciiTheme="majorHAnsi" w:hAnsiTheme="majorHAnsi"/>
        </w:rPr>
        <w:t>]</w:t>
      </w:r>
    </w:p>
    <w:p w14:paraId="376036AD" w14:textId="77777777" w:rsidR="00463AB0" w:rsidRPr="003819D1" w:rsidRDefault="00463AB0" w:rsidP="00463AB0">
      <w:pPr>
        <w:rPr>
          <w:rFonts w:asciiTheme="majorHAnsi" w:hAnsiTheme="majorHAnsi"/>
        </w:rPr>
      </w:pPr>
    </w:p>
    <w:p w14:paraId="011E6AD6" w14:textId="77777777" w:rsidR="00463AB0" w:rsidRPr="003819D1" w:rsidRDefault="00D20DC9" w:rsidP="00E53308">
      <w:pPr>
        <w:pStyle w:val="Heading2"/>
        <w:rPr>
          <w:rFonts w:asciiTheme="majorHAnsi" w:hAnsiTheme="majorHAnsi"/>
        </w:rPr>
      </w:pPr>
      <w:r>
        <w:rPr>
          <w:rFonts w:asciiTheme="majorHAnsi" w:hAnsiTheme="majorHAnsi"/>
        </w:rPr>
        <w:t>[</w:t>
      </w:r>
      <w:r w:rsidR="00E53308" w:rsidRPr="00D20DC9">
        <w:rPr>
          <w:rFonts w:asciiTheme="majorHAnsi" w:hAnsiTheme="majorHAnsi"/>
          <w:highlight w:val="yellow"/>
        </w:rPr>
        <w:t>Heading Title – Delete if not required</w:t>
      </w:r>
      <w:r>
        <w:rPr>
          <w:rFonts w:asciiTheme="majorHAnsi" w:hAnsiTheme="majorHAnsi"/>
        </w:rPr>
        <w:t>]</w:t>
      </w:r>
    </w:p>
    <w:p w14:paraId="06F53B02" w14:textId="77777777" w:rsidR="00E53308" w:rsidRPr="003819D1" w:rsidRDefault="00E53308" w:rsidP="00E53308">
      <w:pPr>
        <w:rPr>
          <w:rFonts w:asciiTheme="majorHAnsi" w:eastAsia="Times New Roman" w:hAnsiTheme="majorHAnsi" w:cs="Times New Roman"/>
        </w:rPr>
      </w:pPr>
      <w:r>
        <w:rPr>
          <w:rFonts w:asciiTheme="majorHAnsi" w:eastAsia="Times New Roman" w:hAnsiTheme="majorHAnsi" w:cs="Times New Roman"/>
        </w:rPr>
        <w:t>[</w:t>
      </w:r>
      <w:r w:rsidRPr="00E53308">
        <w:rPr>
          <w:rFonts w:asciiTheme="majorHAnsi" w:eastAsia="Times New Roman" w:hAnsiTheme="majorHAnsi" w:cs="Times New Roman"/>
          <w:highlight w:val="yellow"/>
        </w:rPr>
        <w:t>INSERT Text – delete if not required</w:t>
      </w:r>
      <w:r>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08E5761A" w14:textId="77777777" w:rsidR="00463AB0" w:rsidRPr="003819D1" w:rsidRDefault="00463AB0" w:rsidP="00463AB0">
      <w:pPr>
        <w:rPr>
          <w:rFonts w:asciiTheme="majorHAnsi" w:eastAsia="Times New Roman" w:hAnsiTheme="majorHAnsi" w:cs="Times New Roman"/>
        </w:rPr>
      </w:pPr>
    </w:p>
    <w:p w14:paraId="65F06F2A" w14:textId="77777777" w:rsidR="00463AB0" w:rsidRPr="003819D1" w:rsidRDefault="00463AB0" w:rsidP="00463AB0">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53E58ACA" w14:textId="77777777" w:rsidR="00463AB0" w:rsidRDefault="00463AB0" w:rsidP="002C4A83">
      <w:pPr>
        <w:rPr>
          <w:rFonts w:asciiTheme="majorHAnsi" w:hAnsiTheme="majorHAnsi"/>
        </w:rPr>
      </w:pPr>
    </w:p>
    <w:p w14:paraId="280A5887" w14:textId="77777777" w:rsidR="00463AB0" w:rsidRDefault="00463AB0" w:rsidP="002C4A83">
      <w:pPr>
        <w:rPr>
          <w:rFonts w:asciiTheme="majorHAnsi" w:hAnsiTheme="majorHAnsi"/>
        </w:rPr>
      </w:pPr>
    </w:p>
    <w:p w14:paraId="2FF2F129" w14:textId="77777777" w:rsidR="00A7137F" w:rsidRPr="003819D1" w:rsidRDefault="00A7137F" w:rsidP="000B7FAB">
      <w:pPr>
        <w:rPr>
          <w:rFonts w:asciiTheme="majorHAnsi" w:hAnsiTheme="majorHAnsi"/>
        </w:rPr>
        <w:sectPr w:rsidR="00A7137F" w:rsidRPr="003819D1" w:rsidSect="000D2C3A">
          <w:pgSz w:w="12240" w:h="15840"/>
          <w:pgMar w:top="1440" w:right="1800" w:bottom="1440" w:left="1800" w:header="720" w:footer="720" w:gutter="0"/>
          <w:cols w:space="720"/>
          <w:docGrid w:linePitch="360"/>
        </w:sectPr>
      </w:pPr>
    </w:p>
    <w:p w14:paraId="161A7BA0" w14:textId="77777777" w:rsidR="005F6B10" w:rsidRPr="003819D1" w:rsidRDefault="00700AFF" w:rsidP="000A6E00">
      <w:pPr>
        <w:pStyle w:val="Heading1"/>
        <w:rPr>
          <w:rFonts w:asciiTheme="majorHAnsi" w:hAnsiTheme="majorHAnsi"/>
        </w:rPr>
      </w:pPr>
      <w:bookmarkStart w:id="41" w:name="_Toc435365121"/>
      <w:r w:rsidRPr="003819D1">
        <w:rPr>
          <w:rFonts w:asciiTheme="majorHAnsi" w:hAnsiTheme="majorHAnsi"/>
        </w:rPr>
        <w:lastRenderedPageBreak/>
        <w:t xml:space="preserve">Annex </w:t>
      </w:r>
      <w:r w:rsidR="00463AB0">
        <w:rPr>
          <w:rFonts w:asciiTheme="majorHAnsi" w:hAnsiTheme="majorHAnsi"/>
        </w:rPr>
        <w:t>D</w:t>
      </w:r>
      <w:r w:rsidR="004C3DE0">
        <w:rPr>
          <w:rFonts w:asciiTheme="majorHAnsi" w:hAnsiTheme="majorHAnsi"/>
        </w:rPr>
        <w:t xml:space="preserve"> – [</w:t>
      </w:r>
      <w:r w:rsidR="004C3DE0" w:rsidRPr="00A93A66">
        <w:rPr>
          <w:rFonts w:asciiTheme="majorHAnsi" w:hAnsiTheme="majorHAnsi"/>
          <w:highlight w:val="red"/>
        </w:rPr>
        <w:t>Example to be deleted if not used</w:t>
      </w:r>
      <w:r w:rsidR="004C3DE0">
        <w:rPr>
          <w:rFonts w:asciiTheme="majorHAnsi" w:hAnsiTheme="majorHAnsi"/>
        </w:rPr>
        <w:t>]</w:t>
      </w:r>
      <w:bookmarkEnd w:id="41"/>
    </w:p>
    <w:p w14:paraId="110578C7" w14:textId="77777777" w:rsidR="00700AFF" w:rsidRPr="003819D1" w:rsidRDefault="00700AFF" w:rsidP="00700AFF">
      <w:pPr>
        <w:rPr>
          <w:rFonts w:asciiTheme="majorHAnsi" w:hAnsiTheme="majorHAnsi"/>
        </w:rPr>
      </w:pPr>
    </w:p>
    <w:p w14:paraId="19F720FE" w14:textId="77777777" w:rsidR="00700AFF" w:rsidRPr="003819D1" w:rsidRDefault="00974948" w:rsidP="00700AFF">
      <w:pPr>
        <w:pStyle w:val="Heading2"/>
        <w:rPr>
          <w:rFonts w:asciiTheme="majorHAnsi" w:hAnsiTheme="majorHAnsi"/>
        </w:rPr>
      </w:pPr>
      <w:r>
        <w:rPr>
          <w:rFonts w:asciiTheme="majorHAnsi" w:hAnsiTheme="majorHAnsi"/>
        </w:rPr>
        <w:t>Heading Title</w:t>
      </w:r>
    </w:p>
    <w:p w14:paraId="38B97AAE" w14:textId="77777777" w:rsidR="00700AFF" w:rsidRPr="003819D1" w:rsidRDefault="00700AFF" w:rsidP="00700AFF">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3EA426D9" w14:textId="77777777" w:rsidR="00700AFF" w:rsidRPr="003819D1" w:rsidRDefault="00700AFF" w:rsidP="00700AFF">
      <w:pPr>
        <w:rPr>
          <w:rFonts w:asciiTheme="majorHAnsi" w:hAnsiTheme="majorHAnsi"/>
        </w:rPr>
      </w:pPr>
    </w:p>
    <w:p w14:paraId="3A73312B" w14:textId="77777777" w:rsidR="00700AFF" w:rsidRPr="003819D1" w:rsidRDefault="00974948" w:rsidP="00700AFF">
      <w:pPr>
        <w:pStyle w:val="Heading3"/>
        <w:rPr>
          <w:rFonts w:asciiTheme="majorHAnsi" w:hAnsiTheme="majorHAnsi"/>
        </w:rPr>
      </w:pPr>
      <w:r>
        <w:rPr>
          <w:rFonts w:asciiTheme="majorHAnsi" w:hAnsiTheme="majorHAnsi"/>
        </w:rPr>
        <w:t>Heading Title</w:t>
      </w:r>
    </w:p>
    <w:p w14:paraId="70320C65" w14:textId="77777777" w:rsidR="00700AFF" w:rsidRPr="003819D1" w:rsidRDefault="00700AFF" w:rsidP="00700AFF">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4B126D5C" w14:textId="77777777" w:rsidR="00700AFF" w:rsidRPr="003819D1" w:rsidRDefault="00700AFF" w:rsidP="00700AFF">
      <w:pPr>
        <w:rPr>
          <w:rFonts w:asciiTheme="majorHAnsi" w:hAnsiTheme="majorHAnsi"/>
        </w:rPr>
      </w:pPr>
    </w:p>
    <w:p w14:paraId="1CFA4734" w14:textId="77777777" w:rsidR="00700AFF" w:rsidRPr="003819D1" w:rsidRDefault="00974948" w:rsidP="00700AFF">
      <w:pPr>
        <w:pStyle w:val="Heading4"/>
        <w:rPr>
          <w:rFonts w:asciiTheme="majorHAnsi" w:hAnsiTheme="majorHAnsi"/>
        </w:rPr>
      </w:pPr>
      <w:r>
        <w:rPr>
          <w:rFonts w:asciiTheme="majorHAnsi" w:hAnsiTheme="majorHAnsi"/>
        </w:rPr>
        <w:t>Heading Title</w:t>
      </w:r>
    </w:p>
    <w:p w14:paraId="488A5521" w14:textId="77777777" w:rsidR="00700AFF" w:rsidRPr="003819D1" w:rsidRDefault="00700AFF" w:rsidP="00700AFF">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7DF0B883" w14:textId="77777777" w:rsidR="00700AFF" w:rsidRPr="003819D1" w:rsidRDefault="00700AFF" w:rsidP="00700AFF">
      <w:pPr>
        <w:rPr>
          <w:rFonts w:asciiTheme="majorHAnsi" w:hAnsiTheme="majorHAnsi"/>
        </w:rPr>
      </w:pPr>
    </w:p>
    <w:p w14:paraId="16E37E84" w14:textId="77777777" w:rsidR="00700AFF" w:rsidRPr="003819D1" w:rsidRDefault="00974948" w:rsidP="00700AFF">
      <w:pPr>
        <w:pStyle w:val="Heading5"/>
        <w:rPr>
          <w:rFonts w:asciiTheme="majorHAnsi" w:hAnsiTheme="majorHAnsi"/>
        </w:rPr>
      </w:pPr>
      <w:r>
        <w:rPr>
          <w:rFonts w:asciiTheme="majorHAnsi" w:hAnsiTheme="majorHAnsi"/>
        </w:rPr>
        <w:t>Heading Title</w:t>
      </w:r>
    </w:p>
    <w:p w14:paraId="30794A6C" w14:textId="77777777" w:rsidR="00700AFF" w:rsidRPr="003819D1" w:rsidRDefault="00700AFF" w:rsidP="00700AFF">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3828DB1D" w14:textId="77777777" w:rsidR="00700AFF" w:rsidRPr="003819D1" w:rsidRDefault="00700AFF" w:rsidP="000B7FAB">
      <w:pPr>
        <w:rPr>
          <w:rFonts w:asciiTheme="majorHAnsi" w:hAnsiTheme="majorHAnsi"/>
        </w:rPr>
      </w:pPr>
    </w:p>
    <w:p w14:paraId="126AC520" w14:textId="77777777" w:rsidR="000A6E00" w:rsidRPr="003819D1" w:rsidRDefault="000A6E00" w:rsidP="000B7FAB">
      <w:pPr>
        <w:rPr>
          <w:rFonts w:asciiTheme="majorHAnsi" w:hAnsiTheme="majorHAnsi"/>
        </w:rPr>
        <w:sectPr w:rsidR="000A6E00" w:rsidRPr="003819D1" w:rsidSect="000D2C3A">
          <w:headerReference w:type="first" r:id="rId23"/>
          <w:footerReference w:type="first" r:id="rId24"/>
          <w:pgSz w:w="15840" w:h="12240" w:orient="landscape"/>
          <w:pgMar w:top="1800" w:right="1440" w:bottom="1800" w:left="1440" w:header="720" w:footer="720" w:gutter="0"/>
          <w:cols w:space="720"/>
          <w:docGrid w:linePitch="360"/>
        </w:sectPr>
      </w:pPr>
    </w:p>
    <w:p w14:paraId="25190B15" w14:textId="77777777" w:rsidR="000A6E00" w:rsidRPr="003819D1" w:rsidRDefault="000A6E00" w:rsidP="000A6E00">
      <w:pPr>
        <w:pStyle w:val="Heading1"/>
        <w:rPr>
          <w:rFonts w:asciiTheme="majorHAnsi" w:hAnsiTheme="majorHAnsi"/>
        </w:rPr>
      </w:pPr>
      <w:bookmarkStart w:id="44" w:name="_Toc435365122"/>
      <w:r w:rsidRPr="003819D1">
        <w:rPr>
          <w:rFonts w:asciiTheme="majorHAnsi" w:hAnsiTheme="majorHAnsi"/>
        </w:rPr>
        <w:lastRenderedPageBreak/>
        <w:t xml:space="preserve">Annex </w:t>
      </w:r>
      <w:r w:rsidR="004C3DE0">
        <w:rPr>
          <w:rFonts w:asciiTheme="majorHAnsi" w:hAnsiTheme="majorHAnsi"/>
        </w:rPr>
        <w:t>E – [</w:t>
      </w:r>
      <w:r w:rsidR="004C3DE0" w:rsidRPr="00A93A66">
        <w:rPr>
          <w:rFonts w:asciiTheme="majorHAnsi" w:hAnsiTheme="majorHAnsi"/>
          <w:highlight w:val="red"/>
        </w:rPr>
        <w:t>Example to be deleted if not used</w:t>
      </w:r>
      <w:r w:rsidR="004C3DE0">
        <w:rPr>
          <w:rFonts w:asciiTheme="majorHAnsi" w:hAnsiTheme="majorHAnsi"/>
        </w:rPr>
        <w:t>]</w:t>
      </w:r>
      <w:bookmarkEnd w:id="44"/>
    </w:p>
    <w:p w14:paraId="4CCAEFC8" w14:textId="77777777" w:rsidR="000A6E00" w:rsidRPr="003819D1" w:rsidRDefault="000A6E00" w:rsidP="000B7FAB">
      <w:pPr>
        <w:rPr>
          <w:rFonts w:asciiTheme="majorHAnsi" w:hAnsiTheme="majorHAnsi"/>
        </w:rPr>
      </w:pPr>
    </w:p>
    <w:tbl>
      <w:tblPr>
        <w:tblStyle w:val="TableGrid"/>
        <w:tblW w:w="4934" w:type="pct"/>
        <w:jc w:val="center"/>
        <w:tblCellMar>
          <w:top w:w="60" w:type="dxa"/>
          <w:left w:w="200" w:type="dxa"/>
          <w:bottom w:w="120" w:type="dxa"/>
        </w:tblCellMar>
        <w:tblLook w:val="04A0" w:firstRow="1" w:lastRow="0" w:firstColumn="1" w:lastColumn="0" w:noHBand="0" w:noVBand="1"/>
      </w:tblPr>
      <w:tblGrid>
        <w:gridCol w:w="3194"/>
        <w:gridCol w:w="3195"/>
        <w:gridCol w:w="3195"/>
        <w:gridCol w:w="3195"/>
      </w:tblGrid>
      <w:tr w:rsidR="00A46437" w:rsidRPr="003819D1" w14:paraId="076E7071" w14:textId="77777777" w:rsidTr="00A2580B">
        <w:trPr>
          <w:trHeight w:val="504"/>
          <w:jc w:val="center"/>
        </w:trPr>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205DAC9E" w14:textId="77777777" w:rsidR="00A46437" w:rsidRPr="003819D1" w:rsidRDefault="00A46437" w:rsidP="000A6E00">
            <w:pPr>
              <w:pStyle w:val="TableHeading"/>
              <w:rPr>
                <w:rFonts w:asciiTheme="majorHAnsi" w:hAnsiTheme="majorHAnsi"/>
              </w:rPr>
            </w:pPr>
            <w:r w:rsidRPr="003819D1">
              <w:rPr>
                <w:rFonts w:asciiTheme="majorHAnsi" w:hAnsiTheme="majorHAnsi"/>
              </w:rPr>
              <w:t>Cras iaculis ex elit, a pulvinar felis aliquam non.</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44B3DE86" w14:textId="77777777" w:rsidR="00A46437" w:rsidRPr="003819D1" w:rsidRDefault="00A46437" w:rsidP="000A6E00">
            <w:pPr>
              <w:pStyle w:val="TableHeading"/>
              <w:rPr>
                <w:rFonts w:asciiTheme="majorHAnsi" w:hAnsiTheme="majorHAnsi"/>
              </w:rPr>
            </w:pPr>
            <w:r w:rsidRPr="003819D1">
              <w:rPr>
                <w:rFonts w:asciiTheme="majorHAnsi" w:hAnsiTheme="majorHAnsi"/>
              </w:rPr>
              <w:t>Curabitur commodo sagittis neque et elementum.</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436C8C34" w14:textId="77777777" w:rsidR="00A46437" w:rsidRPr="003819D1" w:rsidRDefault="00A46437" w:rsidP="000A6E00">
            <w:pPr>
              <w:pStyle w:val="TableHeading"/>
              <w:rPr>
                <w:rFonts w:asciiTheme="majorHAnsi" w:hAnsiTheme="majorHAnsi"/>
              </w:rPr>
            </w:pPr>
            <w:r w:rsidRPr="003819D1">
              <w:rPr>
                <w:rFonts w:asciiTheme="majorHAnsi" w:hAnsiTheme="majorHAnsi"/>
              </w:rPr>
              <w:t>Cras iaculis ex elit, a pulvinar felis aliquam non.</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364B7258" w14:textId="77777777" w:rsidR="00A46437" w:rsidRPr="003819D1" w:rsidRDefault="00A46437" w:rsidP="000A6E00">
            <w:pPr>
              <w:pStyle w:val="TableHeading"/>
              <w:rPr>
                <w:rFonts w:asciiTheme="majorHAnsi" w:hAnsiTheme="majorHAnsi"/>
              </w:rPr>
            </w:pPr>
            <w:r w:rsidRPr="003819D1">
              <w:rPr>
                <w:rFonts w:asciiTheme="majorHAnsi" w:hAnsiTheme="majorHAnsi"/>
              </w:rPr>
              <w:t>Curabitur commodo sagittis neque et elementum.</w:t>
            </w:r>
          </w:p>
        </w:tc>
      </w:tr>
      <w:tr w:rsidR="00A46437" w:rsidRPr="003819D1" w14:paraId="67616CD9" w14:textId="77777777" w:rsidTr="00A2580B">
        <w:trPr>
          <w:trHeight w:val="504"/>
          <w:jc w:val="center"/>
        </w:trPr>
        <w:tc>
          <w:tcPr>
            <w:tcW w:w="1250"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32DC43B1"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Quisque vitae ante sed.</w:t>
            </w:r>
          </w:p>
        </w:tc>
        <w:tc>
          <w:tcPr>
            <w:tcW w:w="1250"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471DB052"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Cras iaculis ex elit, a pulvinar felis aliquam.</w:t>
            </w:r>
          </w:p>
        </w:tc>
        <w:tc>
          <w:tcPr>
            <w:tcW w:w="1250"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59021D84"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Quisque vitae ante sed.</w:t>
            </w:r>
          </w:p>
        </w:tc>
        <w:tc>
          <w:tcPr>
            <w:tcW w:w="1250"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41334817"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Cras iaculis ex elit, a pulvinar felis aliquam.</w:t>
            </w:r>
          </w:p>
        </w:tc>
      </w:tr>
      <w:tr w:rsidR="00A46437" w:rsidRPr="003819D1" w14:paraId="18BFA277" w14:textId="77777777" w:rsidTr="00A2580B">
        <w:trPr>
          <w:trHeight w:val="504"/>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99C083" w14:textId="77777777" w:rsidR="00A46437" w:rsidRPr="003819D1" w:rsidRDefault="00A2580B" w:rsidP="000A6E00">
            <w:pPr>
              <w:rPr>
                <w:rFonts w:asciiTheme="majorHAnsi" w:hAnsiTheme="majorHAnsi"/>
              </w:rPr>
            </w:pPr>
            <w:r w:rsidRPr="003819D1">
              <w:rPr>
                <w:rFonts w:asciiTheme="majorHAnsi" w:eastAsia="Times New Roman" w:hAnsiTheme="majorHAnsi" w:cs="Times New Roman"/>
              </w:rPr>
              <w:t>Sam aliquam quam at tristique congue. Sam aliquam quam at tristique congue.</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B28D8"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Curabitur commodo sagittis neque et elementum. Ut ut metus nec nunc consectetur hendrerit.</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DCB4"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Sam aliquam quam at tristique congue.</w:t>
            </w:r>
            <w:r w:rsidR="00A2580B" w:rsidRPr="003819D1">
              <w:rPr>
                <w:rFonts w:asciiTheme="majorHAnsi" w:eastAsia="Times New Roman" w:hAnsiTheme="majorHAnsi" w:cs="Times New Roman"/>
              </w:rPr>
              <w:t xml:space="preserve"> Sam aliquam quam at tristique congue.</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51D75C"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Curabitur commodo sagittis neque et elementum. Ut ut metus nec nunc consectetur hendrerit.</w:t>
            </w:r>
          </w:p>
        </w:tc>
      </w:tr>
      <w:tr w:rsidR="00A46437" w:rsidRPr="003819D1" w14:paraId="737384FD" w14:textId="77777777" w:rsidTr="00A2580B">
        <w:trPr>
          <w:trHeight w:val="504"/>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C871FF"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Suspendisse dictum, libero in placerat ultricies.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CA080C" w14:textId="77777777" w:rsidR="00A46437" w:rsidRPr="003819D1" w:rsidRDefault="00A2580B" w:rsidP="00A2580B">
            <w:pPr>
              <w:rPr>
                <w:rFonts w:asciiTheme="majorHAnsi" w:hAnsiTheme="majorHAnsi"/>
              </w:rPr>
            </w:pPr>
            <w:r w:rsidRPr="003819D1">
              <w:rPr>
                <w:rFonts w:asciiTheme="majorHAnsi" w:eastAsia="Times New Roman" w:hAnsiTheme="majorHAnsi" w:cs="Times New Roman"/>
              </w:rPr>
              <w:t>Aenean commodo et massa</w:t>
            </w:r>
            <w:r w:rsidR="00A46437" w:rsidRPr="003819D1">
              <w:rPr>
                <w:rFonts w:asciiTheme="majorHAnsi" w:eastAsia="Times New Roman" w:hAnsiTheme="majorHAnsi" w:cs="Times New Roman"/>
              </w:rPr>
              <w:t>.</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A387FB"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Suspendisse dictum, libero in placerat ultricies.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A476EF" w14:textId="77777777" w:rsidR="00A46437" w:rsidRPr="003819D1" w:rsidRDefault="00A2580B" w:rsidP="00A2580B">
            <w:pPr>
              <w:rPr>
                <w:rFonts w:asciiTheme="majorHAnsi" w:eastAsia="Times New Roman" w:hAnsiTheme="majorHAnsi" w:cs="Times New Roman"/>
              </w:rPr>
            </w:pPr>
            <w:r w:rsidRPr="003819D1">
              <w:rPr>
                <w:rFonts w:asciiTheme="majorHAnsi" w:eastAsia="Times New Roman" w:hAnsiTheme="majorHAnsi" w:cs="Times New Roman"/>
              </w:rPr>
              <w:t>Aenean commodo et massa et</w:t>
            </w:r>
            <w:r w:rsidR="00A46437" w:rsidRPr="003819D1">
              <w:rPr>
                <w:rFonts w:asciiTheme="majorHAnsi" w:eastAsia="Times New Roman" w:hAnsiTheme="majorHAnsi" w:cs="Times New Roman"/>
              </w:rPr>
              <w:t>.</w:t>
            </w:r>
          </w:p>
        </w:tc>
      </w:tr>
      <w:tr w:rsidR="00A46437" w:rsidRPr="003819D1" w14:paraId="4CF3D42D" w14:textId="77777777" w:rsidTr="00A2580B">
        <w:trPr>
          <w:trHeight w:val="504"/>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C1D9C5"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Quisque vitae ullam varius leo nisl, et feugiat eros scelerisque non. Vestibulum sit amet congue turpissed</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CC17C8" w14:textId="77777777" w:rsidR="00A46437" w:rsidRPr="003819D1" w:rsidRDefault="00A46437" w:rsidP="00A2580B">
            <w:pPr>
              <w:rPr>
                <w:rFonts w:asciiTheme="majorHAnsi" w:hAnsiTheme="majorHAnsi"/>
              </w:rPr>
            </w:pPr>
            <w:r w:rsidRPr="003819D1">
              <w:rPr>
                <w:rFonts w:asciiTheme="majorHAnsi" w:eastAsia="Times New Roman" w:hAnsiTheme="majorHAnsi" w:cs="Times New Roman"/>
              </w:rPr>
              <w:t>Am aliquam quam at tristique congue. Sed vitae nibh vitae nulla luctus imperdiet. Pellentesque at tempus libero.</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B93CDB"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Quisque vitae ullam varius leo nisl, et feugiat eros scelerisque non. Vestibulum sit amet congue turpissed</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60784C" w14:textId="77777777" w:rsidR="00A46437" w:rsidRPr="003819D1" w:rsidRDefault="00A46437" w:rsidP="00A2580B">
            <w:pPr>
              <w:rPr>
                <w:rFonts w:asciiTheme="majorHAnsi" w:eastAsia="Times New Roman" w:hAnsiTheme="majorHAnsi" w:cs="Times New Roman"/>
              </w:rPr>
            </w:pPr>
            <w:r w:rsidRPr="003819D1">
              <w:rPr>
                <w:rFonts w:asciiTheme="majorHAnsi" w:eastAsia="Times New Roman" w:hAnsiTheme="majorHAnsi" w:cs="Times New Roman"/>
              </w:rPr>
              <w:t xml:space="preserve">Am aliquam quam at tristique congue. Sed vitae nibh vitae nulla luctus imperdiet. Pellentesque at tempus libero. </w:t>
            </w:r>
          </w:p>
        </w:tc>
      </w:tr>
      <w:tr w:rsidR="00A46437" w:rsidRPr="003819D1" w14:paraId="243B7302" w14:textId="77777777" w:rsidTr="00A2580B">
        <w:trPr>
          <w:trHeight w:val="504"/>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1F90A6"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Ursus, purus id efficitur viverra, lectus.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FD0306"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Non blandit feugiat, eros nun.</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69EB66"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Ursus, purus id efficitur viverra, lectus.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788963"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Non blandit feugiat, eros nun.</w:t>
            </w:r>
          </w:p>
        </w:tc>
      </w:tr>
      <w:tr w:rsidR="00A2580B" w:rsidRPr="003819D1" w14:paraId="7A9C30F6" w14:textId="77777777" w:rsidTr="00A2580B">
        <w:trPr>
          <w:trHeight w:val="505"/>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B7D79D" w14:textId="77777777" w:rsidR="00A2580B" w:rsidRPr="003819D1" w:rsidRDefault="00A2580B" w:rsidP="000A6E00">
            <w:pPr>
              <w:rPr>
                <w:rFonts w:asciiTheme="majorHAnsi" w:hAnsiTheme="majorHAnsi"/>
              </w:rPr>
            </w:pPr>
            <w:r w:rsidRPr="003819D1">
              <w:rPr>
                <w:rFonts w:asciiTheme="majorHAnsi" w:eastAsia="Times New Roman" w:hAnsiTheme="majorHAnsi" w:cs="Times New Roman"/>
              </w:rPr>
              <w:t>Quisque vitae ante sed.</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D76B3F" w14:textId="77777777" w:rsidR="00A2580B" w:rsidRPr="003819D1" w:rsidRDefault="00A2580B" w:rsidP="00A2580B">
            <w:pPr>
              <w:rPr>
                <w:rFonts w:asciiTheme="majorHAnsi" w:hAnsiTheme="majorHAnsi"/>
              </w:rPr>
            </w:pPr>
            <w:r w:rsidRPr="003819D1">
              <w:rPr>
                <w:rFonts w:asciiTheme="majorHAnsi" w:eastAsia="Times New Roman" w:hAnsiTheme="majorHAnsi" w:cs="Times New Roman"/>
              </w:rPr>
              <w:t>Sam aliquam quam at tristique.</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39EEC2" w14:textId="77777777" w:rsidR="00A2580B" w:rsidRPr="003819D1" w:rsidRDefault="00A2580B" w:rsidP="000A6E00">
            <w:pPr>
              <w:rPr>
                <w:rFonts w:asciiTheme="majorHAnsi" w:eastAsia="Times New Roman" w:hAnsiTheme="majorHAnsi" w:cs="Times New Roman"/>
              </w:rPr>
            </w:pPr>
            <w:r w:rsidRPr="003819D1">
              <w:rPr>
                <w:rFonts w:asciiTheme="majorHAnsi" w:eastAsia="Times New Roman" w:hAnsiTheme="majorHAnsi" w:cs="Times New Roman"/>
              </w:rPr>
              <w:t>Non blandit feugiat, eros nun.</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895C06" w14:textId="77777777" w:rsidR="00A2580B" w:rsidRPr="003819D1" w:rsidRDefault="00A2580B" w:rsidP="00A2580B">
            <w:pPr>
              <w:rPr>
                <w:rFonts w:asciiTheme="majorHAnsi" w:eastAsia="Times New Roman" w:hAnsiTheme="majorHAnsi" w:cs="Times New Roman"/>
              </w:rPr>
            </w:pPr>
            <w:r w:rsidRPr="003819D1">
              <w:rPr>
                <w:rFonts w:asciiTheme="majorHAnsi" w:eastAsia="Times New Roman" w:hAnsiTheme="majorHAnsi" w:cs="Times New Roman"/>
              </w:rPr>
              <w:t>Aenean commodo et massa.</w:t>
            </w:r>
          </w:p>
        </w:tc>
      </w:tr>
    </w:tbl>
    <w:p w14:paraId="550F44F4" w14:textId="77777777" w:rsidR="000A6E00" w:rsidRPr="003819D1" w:rsidRDefault="000A6E00" w:rsidP="000B7FAB">
      <w:pPr>
        <w:rPr>
          <w:rFonts w:asciiTheme="majorHAnsi" w:hAnsiTheme="majorHAnsi"/>
        </w:rPr>
      </w:pPr>
    </w:p>
    <w:p w14:paraId="45D51A95" w14:textId="77777777" w:rsidR="00C5178C" w:rsidRPr="003819D1" w:rsidRDefault="00C5178C" w:rsidP="000B7FAB">
      <w:pPr>
        <w:rPr>
          <w:rFonts w:asciiTheme="majorHAnsi" w:hAnsiTheme="majorHAnsi"/>
        </w:rPr>
      </w:pPr>
    </w:p>
    <w:sectPr w:rsidR="00C5178C" w:rsidRPr="003819D1" w:rsidSect="000D2C3A">
      <w:pgSz w:w="15840" w:h="1224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ACCA5AD" w14:textId="77777777" w:rsidR="000367B4" w:rsidRDefault="000367B4">
      <w:pPr>
        <w:pStyle w:val="CommentText"/>
      </w:pPr>
      <w:r>
        <w:rPr>
          <w:rStyle w:val="CommentReference"/>
        </w:rPr>
        <w:annotationRef/>
      </w:r>
    </w:p>
    <w:p w14:paraId="27FCBBCF" w14:textId="77777777" w:rsidR="004801A4" w:rsidRDefault="004801A4">
      <w:pPr>
        <w:pStyle w:val="CommentText"/>
      </w:pPr>
      <w:r>
        <w:t>&lt;TO BE DELETED&gt;</w:t>
      </w:r>
    </w:p>
    <w:p w14:paraId="25BDC580" w14:textId="77777777" w:rsidR="004801A4" w:rsidRDefault="004801A4">
      <w:pPr>
        <w:pStyle w:val="CommentText"/>
      </w:pPr>
    </w:p>
    <w:p w14:paraId="7C4E760B" w14:textId="77777777" w:rsidR="000367B4" w:rsidRPr="00C05D7F" w:rsidRDefault="00D20DC9">
      <w:pPr>
        <w:pStyle w:val="CommentText"/>
        <w:rPr>
          <w:b/>
        </w:rPr>
      </w:pPr>
      <w:r w:rsidRPr="00C05D7F">
        <w:rPr>
          <w:b/>
        </w:rPr>
        <w:t>Things to consider:</w:t>
      </w:r>
    </w:p>
    <w:p w14:paraId="69138D30" w14:textId="77777777" w:rsidR="00D20DC9" w:rsidRDefault="00D20DC9" w:rsidP="006731B0">
      <w:pPr>
        <w:pStyle w:val="CommentText"/>
        <w:numPr>
          <w:ilvl w:val="0"/>
          <w:numId w:val="13"/>
        </w:numPr>
      </w:pPr>
      <w:r>
        <w:t xml:space="preserve"> Use of Paragraph Numbering</w:t>
      </w:r>
    </w:p>
    <w:p w14:paraId="2E1C5AC2" w14:textId="77777777" w:rsidR="00C05D7F" w:rsidRDefault="00FA5E1D" w:rsidP="006731B0">
      <w:pPr>
        <w:pStyle w:val="CommentText"/>
        <w:numPr>
          <w:ilvl w:val="0"/>
          <w:numId w:val="13"/>
        </w:numPr>
      </w:pPr>
      <w:r>
        <w:t xml:space="preserve"> </w:t>
      </w:r>
      <w:r w:rsidR="00C05D7F">
        <w:t>Where to store these templates? Web, Wiki?</w:t>
      </w:r>
    </w:p>
    <w:p w14:paraId="10D282AC" w14:textId="77777777" w:rsidR="00C05D7F" w:rsidRDefault="00FA5E1D" w:rsidP="006731B0">
      <w:pPr>
        <w:pStyle w:val="CommentText"/>
        <w:numPr>
          <w:ilvl w:val="0"/>
          <w:numId w:val="13"/>
        </w:numPr>
      </w:pPr>
      <w:r>
        <w:t xml:space="preserve"> File naming convention vs. web publish standard</w:t>
      </w:r>
    </w:p>
    <w:p w14:paraId="76EBAAD1" w14:textId="77777777" w:rsidR="00B20D1A" w:rsidRDefault="00B20D1A" w:rsidP="006731B0">
      <w:pPr>
        <w:pStyle w:val="CommentText"/>
        <w:numPr>
          <w:ilvl w:val="0"/>
          <w:numId w:val="13"/>
        </w:numPr>
      </w:pPr>
      <w:r>
        <w:t xml:space="preserve"> </w:t>
      </w:r>
      <w:r w:rsidR="004801A4">
        <w:t xml:space="preserve"> Version control, V0.1 vs. Date formats</w:t>
      </w:r>
    </w:p>
    <w:p w14:paraId="4A0505D1" w14:textId="77777777" w:rsidR="00D20DC9" w:rsidRDefault="00D20DC9">
      <w:pPr>
        <w:pStyle w:val="CommentText"/>
      </w:pPr>
    </w:p>
    <w:p w14:paraId="3DBD005D" w14:textId="77777777" w:rsidR="000367B4" w:rsidRPr="00C05D7F" w:rsidRDefault="000367B4" w:rsidP="000367B4">
      <w:pPr>
        <w:pStyle w:val="CommentText"/>
        <w:rPr>
          <w:b/>
        </w:rPr>
      </w:pPr>
      <w:r w:rsidRPr="00C05D7F">
        <w:rPr>
          <w:b/>
        </w:rPr>
        <w:t>Template Tips:</w:t>
      </w:r>
    </w:p>
    <w:p w14:paraId="16C3B6AC" w14:textId="77777777" w:rsidR="000367B4" w:rsidRDefault="00C05D7F" w:rsidP="000367B4">
      <w:pPr>
        <w:pStyle w:val="CommentText"/>
      </w:pPr>
      <w:r>
        <w:t>-</w:t>
      </w:r>
      <w:r w:rsidR="000367B4">
        <w:t>Areas to fill in are highlighted in yellow</w:t>
      </w:r>
    </w:p>
    <w:p w14:paraId="6D439184" w14:textId="77777777" w:rsidR="000367B4" w:rsidRDefault="00C05D7F" w:rsidP="000367B4">
      <w:pPr>
        <w:pStyle w:val="CommentText"/>
      </w:pPr>
      <w:r>
        <w:t>-</w:t>
      </w:r>
      <w:r w:rsidR="000367B4">
        <w:t>Use of Styles menu:</w:t>
      </w:r>
    </w:p>
    <w:p w14:paraId="54325529" w14:textId="77777777" w:rsidR="000367B4" w:rsidRDefault="00C05D7F" w:rsidP="000367B4">
      <w:pPr>
        <w:pStyle w:val="CommentText"/>
      </w:pPr>
      <w:r>
        <w:t>-</w:t>
      </w:r>
      <w:r w:rsidR="000367B4">
        <w:t>Copy paste from other products should be sanitized with an interim paste into a basic text editor</w:t>
      </w:r>
    </w:p>
    <w:p w14:paraId="29F9E86D" w14:textId="77777777" w:rsidR="00590847" w:rsidRDefault="00C05D7F" w:rsidP="000367B4">
      <w:pPr>
        <w:pStyle w:val="CommentText"/>
      </w:pPr>
      <w:r>
        <w:t>-</w:t>
      </w:r>
      <w:r w:rsidR="00590847">
        <w:t>Highlights of text when copy vs. Carriage Return that confuses formatting</w:t>
      </w:r>
    </w:p>
    <w:p w14:paraId="735671F7" w14:textId="77777777" w:rsidR="00590847" w:rsidRDefault="00590847" w:rsidP="006731B0">
      <w:pPr>
        <w:pStyle w:val="CommentText"/>
        <w:numPr>
          <w:ilvl w:val="0"/>
          <w:numId w:val="12"/>
        </w:numPr>
      </w:pPr>
      <w:r>
        <w:t>Delete vs. Backspace</w:t>
      </w:r>
    </w:p>
    <w:p w14:paraId="565EFECD" w14:textId="77777777" w:rsidR="00CF567F" w:rsidRDefault="00CF567F" w:rsidP="000367B4">
      <w:pPr>
        <w:pStyle w:val="CommentText"/>
      </w:pPr>
    </w:p>
    <w:p w14:paraId="1561D1DF" w14:textId="77777777" w:rsidR="00C05D7F" w:rsidRDefault="00C05D7F" w:rsidP="000367B4">
      <w:pPr>
        <w:pStyle w:val="CommentText"/>
      </w:pPr>
    </w:p>
    <w:p w14:paraId="64BD11DB" w14:textId="77777777" w:rsidR="00CF567F" w:rsidRPr="00C05D7F" w:rsidRDefault="00CF567F" w:rsidP="000367B4">
      <w:pPr>
        <w:pStyle w:val="CommentText"/>
        <w:rPr>
          <w:b/>
        </w:rPr>
      </w:pPr>
      <w:r w:rsidRPr="00C05D7F">
        <w:rPr>
          <w:b/>
        </w:rPr>
        <w:t>Evolution:</w:t>
      </w:r>
    </w:p>
    <w:p w14:paraId="4462E117" w14:textId="77777777" w:rsidR="00CF567F" w:rsidRDefault="00CF567F" w:rsidP="006731B0">
      <w:pPr>
        <w:pStyle w:val="CommentText"/>
        <w:numPr>
          <w:ilvl w:val="0"/>
          <w:numId w:val="11"/>
        </w:numPr>
      </w:pPr>
      <w:r>
        <w:t>As we complete future work products, any “template”, repeatable kinds of statements should be added to act as a reminder.</w:t>
      </w:r>
    </w:p>
  </w:comment>
  <w:comment w:id="7" w:author="Author" w:initials="A">
    <w:p w14:paraId="206203BA" w14:textId="77777777" w:rsidR="0086734D" w:rsidRDefault="0086734D">
      <w:pPr>
        <w:pStyle w:val="CommentText"/>
      </w:pPr>
      <w:r>
        <w:rPr>
          <w:rStyle w:val="CommentReference"/>
        </w:rPr>
        <w:annotationRef/>
      </w:r>
    </w:p>
    <w:p w14:paraId="6B35BE46" w14:textId="77777777" w:rsidR="0086734D" w:rsidRDefault="0086734D" w:rsidP="0086734D">
      <w:pPr>
        <w:pStyle w:val="CommentText"/>
      </w:pPr>
      <w:r>
        <w:t>Types of outcomes that are permissible from a PDP. PDP Teams may make recommendations to the GNSO Council regarding:</w:t>
      </w:r>
    </w:p>
    <w:p w14:paraId="07D17D1E" w14:textId="77777777" w:rsidR="0086734D" w:rsidRDefault="0086734D" w:rsidP="0086734D">
      <w:pPr>
        <w:pStyle w:val="CommentText"/>
      </w:pPr>
      <w:r>
        <w:t>i. Consensus policies</w:t>
      </w:r>
    </w:p>
    <w:p w14:paraId="0AB99AC7" w14:textId="77777777" w:rsidR="0086734D" w:rsidRDefault="0086734D" w:rsidP="0086734D">
      <w:pPr>
        <w:pStyle w:val="CommentText"/>
      </w:pPr>
      <w:r>
        <w:t>ii. Other policies</w:t>
      </w:r>
    </w:p>
    <w:p w14:paraId="0D738496" w14:textId="77777777" w:rsidR="0086734D" w:rsidRDefault="0086734D" w:rsidP="0086734D">
      <w:pPr>
        <w:pStyle w:val="CommentText"/>
      </w:pPr>
      <w:r>
        <w:t>iii. Best Practices</w:t>
      </w:r>
    </w:p>
    <w:p w14:paraId="23B21C20" w14:textId="77777777" w:rsidR="0086734D" w:rsidRDefault="0086734D" w:rsidP="0086734D">
      <w:pPr>
        <w:pStyle w:val="CommentText"/>
      </w:pPr>
      <w:r>
        <w:t>iv. Implementation Guidelines</w:t>
      </w:r>
    </w:p>
    <w:p w14:paraId="02EDC2DB" w14:textId="77777777" w:rsidR="0086734D" w:rsidRDefault="0086734D" w:rsidP="0086734D">
      <w:pPr>
        <w:pStyle w:val="CommentText"/>
      </w:pPr>
      <w:r>
        <w:t>v. Agreement terms and conditions</w:t>
      </w:r>
    </w:p>
    <w:p w14:paraId="76590D1E" w14:textId="77777777" w:rsidR="0086734D" w:rsidRDefault="0086734D" w:rsidP="0086734D">
      <w:pPr>
        <w:pStyle w:val="CommentText"/>
      </w:pPr>
      <w:r>
        <w:t>vi. Technical Specifications</w:t>
      </w:r>
    </w:p>
    <w:p w14:paraId="515935A1" w14:textId="77777777" w:rsidR="0086734D" w:rsidRDefault="0086734D" w:rsidP="0086734D">
      <w:pPr>
        <w:pStyle w:val="CommentText"/>
      </w:pPr>
      <w:r>
        <w:t>vii. Research or Surveys to be Conducted</w:t>
      </w:r>
    </w:p>
    <w:p w14:paraId="666B4A76" w14:textId="77777777" w:rsidR="0086734D" w:rsidRDefault="0086734D" w:rsidP="0086734D">
      <w:pPr>
        <w:pStyle w:val="CommentText"/>
      </w:pPr>
      <w:r>
        <w:t>viii. Advice to ICANN or to the Board</w:t>
      </w:r>
    </w:p>
    <w:p w14:paraId="3D147D10" w14:textId="77777777" w:rsidR="0086734D" w:rsidRDefault="0086734D" w:rsidP="0086734D">
      <w:pPr>
        <w:pStyle w:val="CommentText"/>
      </w:pPr>
      <w:r>
        <w:t>ix. Advice to other Supporting Organizations or Advisory Committee</w:t>
      </w:r>
    </w:p>
    <w:p w14:paraId="560EB3BD" w14:textId="77777777" w:rsidR="0086734D" w:rsidRDefault="0086734D" w:rsidP="0086734D">
      <w:pPr>
        <w:pStyle w:val="CommentText"/>
      </w:pPr>
      <w:r>
        <w:t>x. Budget issues</w:t>
      </w:r>
    </w:p>
    <w:p w14:paraId="0D124D34" w14:textId="77777777" w:rsidR="0086734D" w:rsidRDefault="0086734D" w:rsidP="0086734D">
      <w:pPr>
        <w:pStyle w:val="CommentText"/>
      </w:pPr>
      <w:r>
        <w:t>xi. Requests for Proposals</w:t>
      </w:r>
    </w:p>
    <w:p w14:paraId="12287AD1" w14:textId="77777777" w:rsidR="0086734D" w:rsidRDefault="0086734D" w:rsidP="0086734D">
      <w:pPr>
        <w:pStyle w:val="CommentText"/>
      </w:pPr>
      <w:r>
        <w:t>xii. Recommendations on future policy development activities</w:t>
      </w:r>
    </w:p>
  </w:comment>
  <w:comment w:id="8" w:author="Author" w:initials="A">
    <w:p w14:paraId="35FC5CDF" w14:textId="77777777" w:rsidR="0086734D" w:rsidRDefault="0086734D" w:rsidP="0086734D">
      <w:pPr>
        <w:pStyle w:val="CommentText"/>
      </w:pPr>
      <w:r>
        <w:rPr>
          <w:rStyle w:val="CommentReference"/>
        </w:rPr>
        <w:annotationRef/>
      </w:r>
    </w:p>
    <w:p w14:paraId="2D83B2A7" w14:textId="77777777" w:rsidR="0086734D" w:rsidRDefault="0086734D" w:rsidP="0086734D">
      <w:pPr>
        <w:pStyle w:val="CommentText"/>
      </w:pPr>
    </w:p>
    <w:p w14:paraId="306969C4" w14:textId="77777777" w:rsidR="0086734D" w:rsidRDefault="0086734D" w:rsidP="006731B0">
      <w:pPr>
        <w:pStyle w:val="CommentText"/>
        <w:numPr>
          <w:ilvl w:val="0"/>
          <w:numId w:val="12"/>
        </w:numPr>
      </w:pPr>
      <w:r>
        <w:t>Consensus - a position where only a small minority disagrees, but most agree</w:t>
      </w:r>
    </w:p>
    <w:p w14:paraId="570B476A" w14:textId="77777777" w:rsidR="0086734D" w:rsidRDefault="0086734D" w:rsidP="0086734D">
      <w:pPr>
        <w:pStyle w:val="CommentText"/>
      </w:pPr>
    </w:p>
    <w:p w14:paraId="66BF84B9" w14:textId="77777777" w:rsidR="0086734D" w:rsidRDefault="0086734D" w:rsidP="006731B0">
      <w:pPr>
        <w:pStyle w:val="CommentText"/>
        <w:numPr>
          <w:ilvl w:val="0"/>
          <w:numId w:val="12"/>
        </w:numPr>
      </w:pPr>
      <w:r>
        <w:t>Strong support but significant opposition - a position where, while most of the group supports a recommendation, there are a significant number of those who do not support it.</w:t>
      </w:r>
    </w:p>
    <w:p w14:paraId="5C539787" w14:textId="77777777" w:rsidR="0086734D" w:rsidRDefault="0086734D" w:rsidP="0086734D">
      <w:pPr>
        <w:pStyle w:val="CommentText"/>
      </w:pPr>
    </w:p>
    <w:p w14:paraId="0DE90C95" w14:textId="77777777" w:rsidR="0086734D" w:rsidRDefault="0086734D" w:rsidP="006731B0">
      <w:pPr>
        <w:pStyle w:val="CommentText"/>
        <w:numPr>
          <w:ilvl w:val="0"/>
          <w:numId w:val="12"/>
        </w:numPr>
      </w:pPr>
      <w:r>
        <w:t>Divergence (also referred to as No Consensus)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4094713E" w14:textId="77777777" w:rsidR="0086734D" w:rsidRDefault="0086734D" w:rsidP="0086734D">
      <w:pPr>
        <w:pStyle w:val="CommentText"/>
      </w:pPr>
    </w:p>
    <w:p w14:paraId="19C92B72" w14:textId="77777777" w:rsidR="0086734D" w:rsidRDefault="0086734D" w:rsidP="006731B0">
      <w:pPr>
        <w:pStyle w:val="CommentText"/>
        <w:numPr>
          <w:ilvl w:val="0"/>
          <w:numId w:val="12"/>
        </w:numPr>
      </w:pPr>
      <w:r>
        <w:t>Minority View - refers to a proposal where a small number of people support the recommendation. This can happen in response to a Consensus, Strong support but significant opposition, and No Consensus; or, it can happen in cases where there is neither support nor opposition to a suggestion made by a small number of individuals</w:t>
      </w:r>
    </w:p>
  </w:comment>
  <w:comment w:id="9" w:author="Author" w:initials="A">
    <w:p w14:paraId="559478AC" w14:textId="77777777" w:rsidR="00C340A7" w:rsidRDefault="00C340A7">
      <w:pPr>
        <w:pStyle w:val="CommentText"/>
      </w:pPr>
      <w:r>
        <w:rPr>
          <w:rStyle w:val="CommentReference"/>
        </w:rPr>
        <w:annotationRef/>
      </w:r>
      <w:r>
        <w:t>Copy in relevant data and metrics identified in the Charter, Deliverables &amp; Timeframes section.</w:t>
      </w:r>
    </w:p>
  </w:comment>
  <w:comment w:id="10" w:author="Author" w:initials="A">
    <w:p w14:paraId="3BE64A88" w14:textId="77777777" w:rsidR="0086734D" w:rsidRDefault="0086734D">
      <w:pPr>
        <w:pStyle w:val="CommentText"/>
      </w:pPr>
      <w:r>
        <w:rPr>
          <w:rStyle w:val="CommentReference"/>
        </w:rPr>
        <w:annotationRef/>
      </w:r>
      <w:r>
        <w:t>Per Annex2 PDP Manual:</w:t>
      </w:r>
    </w:p>
    <w:p w14:paraId="0CC61A67" w14:textId="77777777" w:rsidR="0086734D" w:rsidRDefault="0086734D">
      <w:pPr>
        <w:pStyle w:val="CommentText"/>
      </w:pPr>
    </w:p>
    <w:p w14:paraId="26EF907A" w14:textId="77777777" w:rsidR="0086734D" w:rsidRDefault="0086734D">
      <w:pPr>
        <w:pStyle w:val="CommentText"/>
      </w:pPr>
      <w:r w:rsidRPr="0086734D">
        <w:t>A statement on the WG discussion concerning impact of the proposed recommendations, which could consider areas such as economic, competition, operations, privacy and other rights, scalability and feasibility.</w:t>
      </w:r>
    </w:p>
  </w:comment>
  <w:comment w:id="34" w:author="Author" w:initials="A">
    <w:p w14:paraId="4F864E7E" w14:textId="77777777" w:rsidR="00C340A7" w:rsidRDefault="00C340A7">
      <w:pPr>
        <w:pStyle w:val="CommentText"/>
      </w:pPr>
      <w:r>
        <w:rPr>
          <w:rStyle w:val="CommentReference"/>
        </w:rPr>
        <w:annotationRef/>
      </w:r>
      <w:r>
        <w:t>Right now, this is a table export out of the Wiki.  After a few runs, we will modify this table to allow for an easier cut/paste export.</w:t>
      </w:r>
    </w:p>
  </w:comment>
  <w:comment w:id="36" w:author="Author" w:initials="A">
    <w:p w14:paraId="6E7E1E1F" w14:textId="77777777" w:rsidR="003E15BC" w:rsidRDefault="003E15BC">
      <w:pPr>
        <w:pStyle w:val="CommentText"/>
      </w:pPr>
      <w:r>
        <w:rPr>
          <w:rStyle w:val="CommentReference"/>
        </w:rPr>
        <w:annotationRef/>
      </w:r>
      <w:r>
        <w:t>Delete whom did not submit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62E117" w15:done="0"/>
  <w15:commentEx w15:paraId="12287AD1" w15:done="0"/>
  <w15:commentEx w15:paraId="19C92B72" w15:done="0"/>
  <w15:commentEx w15:paraId="559478AC" w15:done="0"/>
  <w15:commentEx w15:paraId="26EF907A" w15:done="0"/>
  <w15:commentEx w15:paraId="4F864E7E" w15:done="0"/>
  <w15:commentEx w15:paraId="6E7E1E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62E117" w16cid:durableId="279F269F"/>
  <w16cid:commentId w16cid:paraId="12287AD1" w16cid:durableId="279F26A0"/>
  <w16cid:commentId w16cid:paraId="19C92B72" w16cid:durableId="279F26A1"/>
  <w16cid:commentId w16cid:paraId="559478AC" w16cid:durableId="279F26A2"/>
  <w16cid:commentId w16cid:paraId="26EF907A" w16cid:durableId="279F26A3"/>
  <w16cid:commentId w16cid:paraId="4F864E7E" w16cid:durableId="279F26A4"/>
  <w16cid:commentId w16cid:paraId="6E7E1E1F" w16cid:durableId="279F26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C56A" w14:textId="77777777" w:rsidR="00AA0866" w:rsidRDefault="00AA0866" w:rsidP="00124409">
      <w:r>
        <w:separator/>
      </w:r>
    </w:p>
    <w:p w14:paraId="73A8312C" w14:textId="77777777" w:rsidR="00AA0866" w:rsidRDefault="00AA0866"/>
  </w:endnote>
  <w:endnote w:type="continuationSeparator" w:id="0">
    <w:p w14:paraId="610F7603" w14:textId="77777777" w:rsidR="00AA0866" w:rsidRDefault="00AA0866" w:rsidP="00124409">
      <w:r>
        <w:continuationSeparator/>
      </w:r>
    </w:p>
    <w:p w14:paraId="292F39D7" w14:textId="77777777" w:rsidR="00AA0866" w:rsidRDefault="00AA0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61DE" w14:textId="77777777" w:rsidR="00C340A7" w:rsidRDefault="00C340A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F64C8" w14:textId="77777777" w:rsidR="00C340A7" w:rsidRDefault="00C340A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62A0C0B" w14:textId="77777777" w:rsidR="00C340A7" w:rsidRDefault="00C340A7"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862F" w14:textId="77777777" w:rsidR="00C340A7" w:rsidRDefault="00C340A7" w:rsidP="00842E2E">
    <w:pPr>
      <w:jc w:val="right"/>
    </w:pPr>
    <w:r w:rsidRPr="00124409">
      <w:rPr>
        <w:noProof/>
      </w:rPr>
      <mc:AlternateContent>
        <mc:Choice Requires="wps">
          <w:drawing>
            <wp:anchor distT="0" distB="0" distL="114300" distR="114300" simplePos="0" relativeHeight="251662336" behindDoc="0" locked="0" layoutInCell="1" allowOverlap="1" wp14:anchorId="2E1E0049" wp14:editId="4FFDCF74">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BDFBA25"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570C744C" wp14:editId="13D67BAD">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B19EC7"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sidR="00DC054B">
      <w:rPr>
        <w:noProof/>
      </w:rPr>
      <w:t>31</w:t>
    </w:r>
    <w:r>
      <w:fldChar w:fldCharType="end"/>
    </w:r>
    <w:r>
      <w:t xml:space="preserve"> of </w:t>
    </w:r>
    <w:fldSimple w:instr=" NUMPAGES ">
      <w:r w:rsidR="00DC054B">
        <w:rPr>
          <w:noProof/>
        </w:rPr>
        <w:t>31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DC20" w14:textId="77777777" w:rsidR="00C340A7" w:rsidRDefault="00C340A7"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94DD" w14:textId="77777777" w:rsidR="00C340A7" w:rsidRDefault="00C340A7" w:rsidP="000B7FAB">
    <w:pPr>
      <w:jc w:val="right"/>
    </w:pPr>
    <w:r w:rsidRPr="00124409">
      <w:rPr>
        <w:noProof/>
      </w:rPr>
      <mc:AlternateContent>
        <mc:Choice Requires="wps">
          <w:drawing>
            <wp:anchor distT="0" distB="0" distL="114300" distR="114300" simplePos="0" relativeHeight="251745280" behindDoc="0" locked="0" layoutInCell="1" allowOverlap="1" wp14:anchorId="155E19CD" wp14:editId="56109268">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B0FF65A"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54CD7DD1" wp14:editId="6A609330">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9F18E7"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23</w:t>
      </w:r>
    </w:fldSimple>
  </w:p>
  <w:p w14:paraId="5D11E6C2" w14:textId="77777777" w:rsidR="00C340A7" w:rsidRPr="000B7FAB" w:rsidRDefault="00C340A7"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5464" w14:textId="77777777" w:rsidR="00C340A7" w:rsidRPr="000B7FAB" w:rsidRDefault="00C340A7" w:rsidP="00A2580B">
    <w:pPr>
      <w:jc w:val="right"/>
    </w:pPr>
    <w:r w:rsidRPr="00124409">
      <w:rPr>
        <w:noProof/>
      </w:rPr>
      <mc:AlternateContent>
        <mc:Choice Requires="wps">
          <w:drawing>
            <wp:anchor distT="0" distB="0" distL="114300" distR="114300" simplePos="0" relativeHeight="251754496" behindDoc="0" locked="0" layoutInCell="1" allowOverlap="1" wp14:anchorId="36DD014B" wp14:editId="57877608">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2EB207"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2C7FE4E" wp14:editId="4D73B14E">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D2145B"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fldSimple w:instr=" NUMPAGES ">
      <w:r>
        <w:rPr>
          <w:noProof/>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7E5A" w14:textId="77777777" w:rsidR="00AA0866" w:rsidRPr="001907AB" w:rsidRDefault="00AA0866" w:rsidP="00124409">
      <w:pPr>
        <w:rPr>
          <w:color w:val="0A3251"/>
        </w:rPr>
      </w:pPr>
      <w:r w:rsidRPr="001907AB">
        <w:rPr>
          <w:color w:val="0A3251"/>
        </w:rPr>
        <w:separator/>
      </w:r>
    </w:p>
    <w:p w14:paraId="260B2F58" w14:textId="77777777" w:rsidR="00AA0866" w:rsidRDefault="00AA0866"/>
  </w:footnote>
  <w:footnote w:type="continuationSeparator" w:id="0">
    <w:p w14:paraId="7EDFEBFE" w14:textId="77777777" w:rsidR="00AA0866" w:rsidRPr="001907AB" w:rsidRDefault="00AA0866" w:rsidP="00124409">
      <w:pPr>
        <w:rPr>
          <w:color w:val="0A3251"/>
        </w:rPr>
      </w:pPr>
      <w:r w:rsidRPr="001907AB">
        <w:rPr>
          <w:color w:val="0A3251"/>
        </w:rPr>
        <w:continuationSeparator/>
      </w:r>
    </w:p>
    <w:p w14:paraId="6F6D752B" w14:textId="77777777" w:rsidR="00AA0866" w:rsidRDefault="00AA0866"/>
  </w:footnote>
  <w:footnote w:type="continuationNotice" w:id="1">
    <w:p w14:paraId="68FE754C" w14:textId="77777777" w:rsidR="00AA0866" w:rsidRDefault="00AA0866"/>
    <w:p w14:paraId="04E6D229" w14:textId="77777777" w:rsidR="00AA0866" w:rsidRDefault="00AA0866"/>
  </w:footnote>
  <w:footnote w:id="2">
    <w:p w14:paraId="6A65D54D" w14:textId="77777777" w:rsidR="00C340A7" w:rsidRDefault="00C340A7">
      <w:pPr>
        <w:pStyle w:val="FootnoteText"/>
      </w:pPr>
      <w:r>
        <w:rPr>
          <w:rStyle w:val="FootnoteReference"/>
        </w:rPr>
        <w:footnoteRef/>
      </w:r>
      <w:r>
        <w:t xml:space="preserv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7273" w14:textId="65051EC6" w:rsidR="00C340A7" w:rsidRPr="007B7451" w:rsidRDefault="00C340A7" w:rsidP="00A85F66">
    <w:pPr>
      <w:tabs>
        <w:tab w:val="center" w:pos="7800"/>
      </w:tabs>
    </w:pPr>
    <w:r>
      <w:rPr>
        <w:noProof/>
      </w:rPr>
      <mc:AlternateContent>
        <mc:Choice Requires="wps">
          <w:drawing>
            <wp:anchor distT="0" distB="0" distL="114300" distR="114300" simplePos="0" relativeHeight="251660288" behindDoc="0" locked="0" layoutInCell="1" allowOverlap="1" wp14:anchorId="5A8D9754" wp14:editId="04F35E8A">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EFDDD02"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077E92A0" wp14:editId="1DCBCA56">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D054B8"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w:t>
    </w:r>
    <w:r w:rsidRPr="00A55835">
      <w:rPr>
        <w:highlight w:val="yellow"/>
      </w:rPr>
      <w:t>Working Group Title</w:t>
    </w:r>
    <w:r>
      <w:t>]  Initial Report</w:t>
    </w:r>
    <w:r>
      <w:tab/>
      <w:t xml:space="preserve">Date: </w:t>
    </w:r>
    <w:r>
      <w:fldChar w:fldCharType="begin"/>
    </w:r>
    <w:r>
      <w:instrText xml:space="preserve"> TIME \@ "d MMMM yyyy" </w:instrText>
    </w:r>
    <w:r>
      <w:fldChar w:fldCharType="separate"/>
    </w:r>
    <w:ins w:id="1" w:author="Author">
      <w:r w:rsidR="006D1500">
        <w:rPr>
          <w:noProof/>
        </w:rPr>
        <w:t>12 April 2023</w:t>
      </w:r>
    </w:ins>
    <w:del w:id="2" w:author="Author">
      <w:r w:rsidR="00106EF8" w:rsidDel="006D1500">
        <w:rPr>
          <w:noProof/>
        </w:rPr>
        <w:delText>21 February 2023</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041F" w14:textId="1A059B3A" w:rsidR="00C340A7" w:rsidRPr="007B7451" w:rsidRDefault="00C340A7" w:rsidP="000B7FAB">
    <w:pPr>
      <w:tabs>
        <w:tab w:val="center" w:pos="7800"/>
      </w:tabs>
    </w:pPr>
    <w:r>
      <w:rPr>
        <w:noProof/>
      </w:rPr>
      <mc:AlternateContent>
        <mc:Choice Requires="wps">
          <w:drawing>
            <wp:anchor distT="0" distB="0" distL="114300" distR="114300" simplePos="0" relativeHeight="251777024" behindDoc="0" locked="0" layoutInCell="1" allowOverlap="1" wp14:anchorId="26535D30" wp14:editId="672ABCE6">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4801862"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6D9DA1D0" wp14:editId="535595BB">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F31417"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4" w:author="Author">
      <w:r w:rsidR="006D1500">
        <w:rPr>
          <w:noProof/>
        </w:rPr>
        <w:t>12 April 2023</w:t>
      </w:r>
    </w:ins>
    <w:del w:id="5" w:author="Author">
      <w:r w:rsidR="00106EF8" w:rsidDel="006D1500">
        <w:rPr>
          <w:noProof/>
        </w:rPr>
        <w:delText>21 February 2023</w:delText>
      </w:r>
    </w:del>
    <w:r>
      <w:fldChar w:fldCharType="end"/>
    </w:r>
  </w:p>
  <w:p w14:paraId="532914F8" w14:textId="77777777" w:rsidR="00C340A7" w:rsidRDefault="00C340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3DCA" w14:textId="05CBA26E" w:rsidR="00C340A7" w:rsidRPr="007B7451" w:rsidRDefault="00C340A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42" w:author="Author">
      <w:r w:rsidR="006D1500">
        <w:rPr>
          <w:noProof/>
        </w:rPr>
        <w:t>12 April 2023</w:t>
      </w:r>
    </w:ins>
    <w:del w:id="43" w:author="Author">
      <w:r w:rsidR="00106EF8" w:rsidDel="006D1500">
        <w:rPr>
          <w:noProof/>
        </w:rPr>
        <w:delText>21 February 2023</w:delText>
      </w:r>
    </w:del>
    <w:r>
      <w:fldChar w:fldCharType="end"/>
    </w:r>
  </w:p>
  <w:p w14:paraId="657D2B99" w14:textId="77777777" w:rsidR="00C340A7" w:rsidRDefault="00C340A7">
    <w:r>
      <w:rPr>
        <w:noProof/>
      </w:rPr>
      <mc:AlternateContent>
        <mc:Choice Requires="wps">
          <w:drawing>
            <wp:anchor distT="4294967295" distB="4294967295" distL="114300" distR="114300" simplePos="0" relativeHeight="251751424" behindDoc="0" locked="0" layoutInCell="1" allowOverlap="1" wp14:anchorId="15FB9798" wp14:editId="6FF35F0F">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B73B2E"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6692AF2B" wp14:editId="2456F40B">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A9F0438"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3"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5"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7"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03659272">
    <w:abstractNumId w:val="4"/>
  </w:num>
  <w:num w:numId="2" w16cid:durableId="1877500624">
    <w:abstractNumId w:val="7"/>
  </w:num>
  <w:num w:numId="3" w16cid:durableId="1654871382">
    <w:abstractNumId w:val="6"/>
  </w:num>
  <w:num w:numId="4" w16cid:durableId="2005354147">
    <w:abstractNumId w:val="5"/>
  </w:num>
  <w:num w:numId="5" w16cid:durableId="1414936480">
    <w:abstractNumId w:val="2"/>
  </w:num>
  <w:num w:numId="6" w16cid:durableId="191379535">
    <w:abstractNumId w:val="5"/>
    <w:lvlOverride w:ilvl="0">
      <w:startOverride w:val="1"/>
    </w:lvlOverride>
  </w:num>
  <w:num w:numId="7" w16cid:durableId="1093480253">
    <w:abstractNumId w:val="5"/>
    <w:lvlOverride w:ilvl="0">
      <w:startOverride w:val="1"/>
    </w:lvlOverride>
  </w:num>
  <w:num w:numId="8" w16cid:durableId="983006271">
    <w:abstractNumId w:val="5"/>
    <w:lvlOverride w:ilvl="0">
      <w:startOverride w:val="1"/>
    </w:lvlOverride>
  </w:num>
  <w:num w:numId="9" w16cid:durableId="1501967834">
    <w:abstractNumId w:val="5"/>
    <w:lvlOverride w:ilvl="0">
      <w:startOverride w:val="1"/>
    </w:lvlOverride>
  </w:num>
  <w:num w:numId="10" w16cid:durableId="1118065880">
    <w:abstractNumId w:val="5"/>
    <w:lvlOverride w:ilvl="0">
      <w:startOverride w:val="1"/>
    </w:lvlOverride>
  </w:num>
  <w:num w:numId="11" w16cid:durableId="164244691">
    <w:abstractNumId w:val="3"/>
  </w:num>
  <w:num w:numId="12" w16cid:durableId="748229382">
    <w:abstractNumId w:val="1"/>
  </w:num>
  <w:num w:numId="13" w16cid:durableId="1723597823">
    <w:abstractNumId w:val="0"/>
  </w:num>
  <w:num w:numId="14" w16cid:durableId="1265570867">
    <w:abstractNumId w:val="5"/>
    <w:lvlOverride w:ilvl="0">
      <w:startOverride w:val="1"/>
    </w:lvlOverride>
  </w:num>
  <w:num w:numId="15" w16cid:durableId="1617179111">
    <w:abstractNumId w:val="5"/>
    <w:lvlOverride w:ilvl="0">
      <w:startOverride w:val="1"/>
    </w:lvlOverride>
  </w:num>
  <w:num w:numId="16" w16cid:durableId="1071658739">
    <w:abstractNumId w:val="5"/>
    <w:lvlOverride w:ilvl="0">
      <w:startOverride w:val="1"/>
    </w:lvlOverride>
  </w:num>
  <w:num w:numId="17" w16cid:durableId="180507581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F8"/>
    <w:rsid w:val="0003340A"/>
    <w:rsid w:val="000367B4"/>
    <w:rsid w:val="00046C9F"/>
    <w:rsid w:val="00053B91"/>
    <w:rsid w:val="00063289"/>
    <w:rsid w:val="00094F55"/>
    <w:rsid w:val="000A6E00"/>
    <w:rsid w:val="000A7253"/>
    <w:rsid w:val="000B7FAB"/>
    <w:rsid w:val="000C0391"/>
    <w:rsid w:val="000C75B3"/>
    <w:rsid w:val="000D2C3A"/>
    <w:rsid w:val="000D3F3D"/>
    <w:rsid w:val="000E4E05"/>
    <w:rsid w:val="000F0F9D"/>
    <w:rsid w:val="000F55A4"/>
    <w:rsid w:val="00106EF8"/>
    <w:rsid w:val="00112AF1"/>
    <w:rsid w:val="001243F1"/>
    <w:rsid w:val="00124409"/>
    <w:rsid w:val="00127E6B"/>
    <w:rsid w:val="001402CC"/>
    <w:rsid w:val="001519C5"/>
    <w:rsid w:val="00160E93"/>
    <w:rsid w:val="0016397B"/>
    <w:rsid w:val="001907AB"/>
    <w:rsid w:val="00193C42"/>
    <w:rsid w:val="001B6B8D"/>
    <w:rsid w:val="001C6378"/>
    <w:rsid w:val="001C724D"/>
    <w:rsid w:val="001D61DA"/>
    <w:rsid w:val="001D6D3E"/>
    <w:rsid w:val="00227FE9"/>
    <w:rsid w:val="00234A02"/>
    <w:rsid w:val="00247464"/>
    <w:rsid w:val="00256F17"/>
    <w:rsid w:val="00261F20"/>
    <w:rsid w:val="00274EBB"/>
    <w:rsid w:val="0029430A"/>
    <w:rsid w:val="002B14B7"/>
    <w:rsid w:val="002C4A83"/>
    <w:rsid w:val="002E04DE"/>
    <w:rsid w:val="002E2759"/>
    <w:rsid w:val="002F004E"/>
    <w:rsid w:val="00305B79"/>
    <w:rsid w:val="003061D0"/>
    <w:rsid w:val="00320CF3"/>
    <w:rsid w:val="00322430"/>
    <w:rsid w:val="00326FA3"/>
    <w:rsid w:val="00334C04"/>
    <w:rsid w:val="003756F6"/>
    <w:rsid w:val="003819D1"/>
    <w:rsid w:val="003946DC"/>
    <w:rsid w:val="003C6B68"/>
    <w:rsid w:val="003D05AB"/>
    <w:rsid w:val="003E15BC"/>
    <w:rsid w:val="003E5E3F"/>
    <w:rsid w:val="00402C50"/>
    <w:rsid w:val="004319A9"/>
    <w:rsid w:val="00443BF3"/>
    <w:rsid w:val="00453090"/>
    <w:rsid w:val="00463AB0"/>
    <w:rsid w:val="00475AC9"/>
    <w:rsid w:val="004762E2"/>
    <w:rsid w:val="004801A4"/>
    <w:rsid w:val="004807FD"/>
    <w:rsid w:val="004A05F8"/>
    <w:rsid w:val="004A2920"/>
    <w:rsid w:val="004C0B81"/>
    <w:rsid w:val="004C3DE0"/>
    <w:rsid w:val="004C3FF5"/>
    <w:rsid w:val="004E05F5"/>
    <w:rsid w:val="004E3178"/>
    <w:rsid w:val="004E5FD1"/>
    <w:rsid w:val="004F1BFE"/>
    <w:rsid w:val="0050188E"/>
    <w:rsid w:val="00507EA6"/>
    <w:rsid w:val="00511602"/>
    <w:rsid w:val="005219F2"/>
    <w:rsid w:val="0053109B"/>
    <w:rsid w:val="00553AB8"/>
    <w:rsid w:val="00557846"/>
    <w:rsid w:val="00564698"/>
    <w:rsid w:val="00564F56"/>
    <w:rsid w:val="00590847"/>
    <w:rsid w:val="005B0AA7"/>
    <w:rsid w:val="005B0C35"/>
    <w:rsid w:val="005B11DF"/>
    <w:rsid w:val="005F38E6"/>
    <w:rsid w:val="005F6B10"/>
    <w:rsid w:val="00607AFB"/>
    <w:rsid w:val="006458E7"/>
    <w:rsid w:val="006500AD"/>
    <w:rsid w:val="00650F05"/>
    <w:rsid w:val="00660D45"/>
    <w:rsid w:val="006731B0"/>
    <w:rsid w:val="006C1B17"/>
    <w:rsid w:val="006C41CA"/>
    <w:rsid w:val="006D1500"/>
    <w:rsid w:val="006E449C"/>
    <w:rsid w:val="006F23F2"/>
    <w:rsid w:val="006F3163"/>
    <w:rsid w:val="00700AFF"/>
    <w:rsid w:val="00702397"/>
    <w:rsid w:val="00722B24"/>
    <w:rsid w:val="00723098"/>
    <w:rsid w:val="00733F48"/>
    <w:rsid w:val="0076032C"/>
    <w:rsid w:val="0077663C"/>
    <w:rsid w:val="007835A0"/>
    <w:rsid w:val="00795E91"/>
    <w:rsid w:val="00797141"/>
    <w:rsid w:val="007A02EF"/>
    <w:rsid w:val="007B3813"/>
    <w:rsid w:val="007B7451"/>
    <w:rsid w:val="007E0B62"/>
    <w:rsid w:val="007E1CE2"/>
    <w:rsid w:val="007F7CE1"/>
    <w:rsid w:val="00804110"/>
    <w:rsid w:val="0082546E"/>
    <w:rsid w:val="00842E2E"/>
    <w:rsid w:val="00864447"/>
    <w:rsid w:val="0086734D"/>
    <w:rsid w:val="00883B2A"/>
    <w:rsid w:val="008A4D46"/>
    <w:rsid w:val="008B6B1C"/>
    <w:rsid w:val="008C165C"/>
    <w:rsid w:val="008C5C31"/>
    <w:rsid w:val="00900D67"/>
    <w:rsid w:val="00920BCA"/>
    <w:rsid w:val="009316E6"/>
    <w:rsid w:val="0095750F"/>
    <w:rsid w:val="00957767"/>
    <w:rsid w:val="00974948"/>
    <w:rsid w:val="00981112"/>
    <w:rsid w:val="00981899"/>
    <w:rsid w:val="00981CC3"/>
    <w:rsid w:val="009A0041"/>
    <w:rsid w:val="009B6108"/>
    <w:rsid w:val="009B78AB"/>
    <w:rsid w:val="009C3078"/>
    <w:rsid w:val="009F245A"/>
    <w:rsid w:val="00A2580B"/>
    <w:rsid w:val="00A30639"/>
    <w:rsid w:val="00A323FD"/>
    <w:rsid w:val="00A46437"/>
    <w:rsid w:val="00A55835"/>
    <w:rsid w:val="00A629AC"/>
    <w:rsid w:val="00A7137F"/>
    <w:rsid w:val="00A85F66"/>
    <w:rsid w:val="00A93A66"/>
    <w:rsid w:val="00A95ED1"/>
    <w:rsid w:val="00AA0866"/>
    <w:rsid w:val="00AA707A"/>
    <w:rsid w:val="00AD0780"/>
    <w:rsid w:val="00AE6653"/>
    <w:rsid w:val="00AF7782"/>
    <w:rsid w:val="00B04234"/>
    <w:rsid w:val="00B11C5C"/>
    <w:rsid w:val="00B20D1A"/>
    <w:rsid w:val="00B353FF"/>
    <w:rsid w:val="00B469B1"/>
    <w:rsid w:val="00B52940"/>
    <w:rsid w:val="00B755E4"/>
    <w:rsid w:val="00B9293B"/>
    <w:rsid w:val="00BB3635"/>
    <w:rsid w:val="00BE41D3"/>
    <w:rsid w:val="00BE44D6"/>
    <w:rsid w:val="00C00DD6"/>
    <w:rsid w:val="00C05D7F"/>
    <w:rsid w:val="00C31597"/>
    <w:rsid w:val="00C340A7"/>
    <w:rsid w:val="00C417E8"/>
    <w:rsid w:val="00C46F55"/>
    <w:rsid w:val="00C5178C"/>
    <w:rsid w:val="00C5443C"/>
    <w:rsid w:val="00C730F6"/>
    <w:rsid w:val="00C80496"/>
    <w:rsid w:val="00CA0E16"/>
    <w:rsid w:val="00CB19BE"/>
    <w:rsid w:val="00CF22A6"/>
    <w:rsid w:val="00CF567F"/>
    <w:rsid w:val="00CF604F"/>
    <w:rsid w:val="00D20DC9"/>
    <w:rsid w:val="00D226C9"/>
    <w:rsid w:val="00D258E3"/>
    <w:rsid w:val="00D27DEF"/>
    <w:rsid w:val="00D53444"/>
    <w:rsid w:val="00D91AF3"/>
    <w:rsid w:val="00D9754A"/>
    <w:rsid w:val="00D976CB"/>
    <w:rsid w:val="00DB603E"/>
    <w:rsid w:val="00DC054B"/>
    <w:rsid w:val="00DC7232"/>
    <w:rsid w:val="00DD2060"/>
    <w:rsid w:val="00DD39AD"/>
    <w:rsid w:val="00DF22A3"/>
    <w:rsid w:val="00E06634"/>
    <w:rsid w:val="00E23B15"/>
    <w:rsid w:val="00E25C45"/>
    <w:rsid w:val="00E32A8D"/>
    <w:rsid w:val="00E42698"/>
    <w:rsid w:val="00E501B4"/>
    <w:rsid w:val="00E53308"/>
    <w:rsid w:val="00E765C1"/>
    <w:rsid w:val="00E773A3"/>
    <w:rsid w:val="00E86F4D"/>
    <w:rsid w:val="00E96E47"/>
    <w:rsid w:val="00EA28B1"/>
    <w:rsid w:val="00EF7D5B"/>
    <w:rsid w:val="00F100F2"/>
    <w:rsid w:val="00F105BE"/>
    <w:rsid w:val="00F370CE"/>
    <w:rsid w:val="00F713BD"/>
    <w:rsid w:val="00F86B9C"/>
    <w:rsid w:val="00FA5E1D"/>
    <w:rsid w:val="00FB14F7"/>
    <w:rsid w:val="00FB19D3"/>
    <w:rsid w:val="00FB3302"/>
    <w:rsid w:val="00FD544C"/>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03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paragraph" w:styleId="Revision">
    <w:name w:val="Revision"/>
    <w:hidden/>
    <w:uiPriority w:val="99"/>
    <w:semiHidden/>
    <w:rsid w:val="00106EF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gnso.icann.org/en/council/procedures/hints-tip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ka.konings/Downloads/gnso-groupname-initial-report-yyyymmdd-template%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E1CE-E7CF-4FE2-8DE7-AC0EFA27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(9).dotx</Template>
  <TotalTime>0</TotalTime>
  <Pages>31</Pages>
  <Words>5154</Words>
  <Characters>29383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2023-04-12T10:49:00Z</dcterms:created>
  <dcterms:modified xsi:type="dcterms:W3CDTF">2023-04-12T11:14:00Z</dcterms:modified>
</cp:coreProperties>
</file>