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55B6" w14:textId="77777777" w:rsidR="005F3809" w:rsidRDefault="005F3809">
      <w:pPr>
        <w:spacing w:after="0" w:line="240" w:lineRule="auto"/>
        <w:rPr>
          <w:color w:val="000000"/>
          <w:sz w:val="24"/>
          <w:szCs w:val="24"/>
        </w:rPr>
      </w:pPr>
    </w:p>
    <w:p w14:paraId="54AFE9CD" w14:textId="77777777" w:rsidR="005F3809" w:rsidRDefault="00000000">
      <w:pPr>
        <w:pStyle w:val="Heading2"/>
        <w:spacing w:before="0"/>
        <w:jc w:val="center"/>
      </w:pPr>
      <w:bookmarkStart w:id="0" w:name="_heading=h.2z54atau4eqo" w:colFirst="0" w:colLast="0"/>
      <w:bookmarkEnd w:id="0"/>
      <w:r>
        <w:t xml:space="preserve">Revised GNSO Working Group Charter Template </w:t>
      </w:r>
    </w:p>
    <w:p w14:paraId="7BA950A2" w14:textId="5AE2ACCE" w:rsidR="005F3809" w:rsidRDefault="00000000">
      <w:pPr>
        <w:spacing w:after="0" w:line="240" w:lineRule="auto"/>
        <w:jc w:val="center"/>
        <w:rPr>
          <w:color w:val="000000"/>
        </w:rPr>
      </w:pPr>
      <w:r>
        <w:rPr>
          <w:b/>
        </w:rPr>
        <w:t xml:space="preserve">Version Date: </w:t>
      </w:r>
      <w:del w:id="1" w:author="Author">
        <w:r w:rsidR="009376B9" w:rsidDel="00DF6DC0">
          <w:rPr>
            <w:b/>
          </w:rPr>
          <w:delText>17 January</w:delText>
        </w:r>
      </w:del>
      <w:ins w:id="2" w:author="Author">
        <w:del w:id="3" w:author="Author">
          <w:r w:rsidR="00DF6DC0" w:rsidDel="0006118A">
            <w:rPr>
              <w:b/>
            </w:rPr>
            <w:delText>16 February</w:delText>
          </w:r>
        </w:del>
        <w:r w:rsidR="0006118A">
          <w:rPr>
            <w:b/>
          </w:rPr>
          <w:t>25 April</w:t>
        </w:r>
      </w:ins>
      <w:r w:rsidR="003E5222">
        <w:rPr>
          <w:b/>
        </w:rPr>
        <w:t xml:space="preserve"> </w:t>
      </w:r>
      <w:r>
        <w:rPr>
          <w:b/>
        </w:rPr>
        <w:t>202</w:t>
      </w:r>
      <w:r w:rsidR="00D376FF">
        <w:rPr>
          <w:b/>
        </w:rPr>
        <w:t>3</w:t>
      </w:r>
    </w:p>
    <w:p w14:paraId="29875E06" w14:textId="77777777" w:rsidR="005F3809" w:rsidRDefault="00000000">
      <w:pPr>
        <w:spacing w:after="0" w:line="240" w:lineRule="auto"/>
        <w:rPr>
          <w:color w:val="000000"/>
          <w:sz w:val="24"/>
          <w:szCs w:val="24"/>
        </w:rPr>
      </w:pPr>
      <w:r>
        <w:rPr>
          <w:noProof/>
        </w:rPr>
        <mc:AlternateContent>
          <mc:Choice Requires="wpg">
            <w:drawing>
              <wp:anchor distT="0" distB="0" distL="0" distR="0" simplePos="0" relativeHeight="251658240" behindDoc="0" locked="0" layoutInCell="1" hidden="0" allowOverlap="1" wp14:anchorId="3330B91C" wp14:editId="6F3A37DE">
                <wp:simplePos x="0" y="0"/>
                <wp:positionH relativeFrom="column">
                  <wp:posOffset>-85724</wp:posOffset>
                </wp:positionH>
                <wp:positionV relativeFrom="paragraph">
                  <wp:posOffset>152400</wp:posOffset>
                </wp:positionV>
                <wp:extent cx="6445568" cy="1276350"/>
                <wp:effectExtent l="0" t="0" r="0" b="0"/>
                <wp:wrapSquare wrapText="bothSides" distT="0" distB="0" distL="0" distR="0"/>
                <wp:docPr id="68" name="Rectangle 68"/>
                <wp:cNvGraphicFramePr/>
                <a:graphic xmlns:a="http://schemas.openxmlformats.org/drawingml/2006/main">
                  <a:graphicData uri="http://schemas.microsoft.com/office/word/2010/wordprocessingShape">
                    <wps:wsp>
                      <wps:cNvSpPr/>
                      <wps:spPr>
                        <a:xfrm>
                          <a:off x="2116768" y="3156902"/>
                          <a:ext cx="6458465" cy="1246196"/>
                        </a:xfrm>
                        <a:prstGeom prst="rect">
                          <a:avLst/>
                        </a:prstGeom>
                        <a:solidFill>
                          <a:srgbClr val="0A3251"/>
                        </a:solidFill>
                        <a:ln>
                          <a:noFill/>
                        </a:ln>
                      </wps:spPr>
                      <wps:txbx>
                        <w:txbxContent>
                          <w:p w14:paraId="02417A56" w14:textId="77777777" w:rsidR="005F3809" w:rsidRDefault="005F380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-85724</wp:posOffset>
                </wp:positionH>
                <wp:positionV relativeFrom="paragraph">
                  <wp:posOffset>152400</wp:posOffset>
                </wp:positionV>
                <wp:extent cx="6445568" cy="1276350"/>
                <wp:effectExtent b="0" l="0" r="0" t="0"/>
                <wp:wrapSquare wrapText="bothSides" distB="0" distT="0" distL="0" distR="0"/>
                <wp:docPr id="6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445568" cy="1276350"/>
                        </a:xfrm>
                        <a:prstGeom prst="rect"/>
                        <a:ln/>
                      </pic:spPr>
                    </pic:pic>
                  </a:graphicData>
                </a:graphic>
              </wp:anchor>
            </w:drawing>
          </mc:Fallback>
        </mc:AlternateContent>
      </w:r>
    </w:p>
    <w:p w14:paraId="492ED9BB" w14:textId="77777777" w:rsidR="005F3809" w:rsidRDefault="00000000">
      <w:pPr>
        <w:spacing w:after="0" w:line="240" w:lineRule="auto"/>
        <w:rPr>
          <w:color w:val="000000"/>
          <w:sz w:val="24"/>
          <w:szCs w:val="24"/>
        </w:rPr>
      </w:pPr>
      <w:r>
        <w:rPr>
          <w:noProof/>
        </w:rPr>
        <w:drawing>
          <wp:anchor distT="0" distB="0" distL="114300" distR="114300" simplePos="0" relativeHeight="251659264" behindDoc="0" locked="0" layoutInCell="1" hidden="0" allowOverlap="1" wp14:anchorId="277E318B" wp14:editId="2F3F5892">
            <wp:simplePos x="0" y="0"/>
            <wp:positionH relativeFrom="column">
              <wp:posOffset>857250</wp:posOffset>
            </wp:positionH>
            <wp:positionV relativeFrom="paragraph">
              <wp:posOffset>38100</wp:posOffset>
            </wp:positionV>
            <wp:extent cx="4565650" cy="1252855"/>
            <wp:effectExtent l="0" t="0" r="0" b="0"/>
            <wp:wrapNone/>
            <wp:docPr id="69" name="image1.png" descr="JUPO-4850:Users:julio.polito:Dropbox (icann.org):_Works:082 GNSO Report Template:_Ref:Report:GNSO_Logo_White.png"/>
            <wp:cNvGraphicFramePr/>
            <a:graphic xmlns:a="http://schemas.openxmlformats.org/drawingml/2006/main">
              <a:graphicData uri="http://schemas.openxmlformats.org/drawingml/2006/picture">
                <pic:pic xmlns:pic="http://schemas.openxmlformats.org/drawingml/2006/picture">
                  <pic:nvPicPr>
                    <pic:cNvPr id="0" name="image1.png" descr="JUPO-4850:Users:julio.polito:Dropbox (icann.org):_Works:082 GNSO Report Template:_Ref:Report:GNSO_Logo_White.png"/>
                    <pic:cNvPicPr preferRelativeResize="0"/>
                  </pic:nvPicPr>
                  <pic:blipFill>
                    <a:blip r:embed="rId9"/>
                    <a:srcRect/>
                    <a:stretch>
                      <a:fillRect/>
                    </a:stretch>
                  </pic:blipFill>
                  <pic:spPr>
                    <a:xfrm>
                      <a:off x="0" y="0"/>
                      <a:ext cx="4565650" cy="1252855"/>
                    </a:xfrm>
                    <a:prstGeom prst="rect">
                      <a:avLst/>
                    </a:prstGeom>
                    <a:ln/>
                  </pic:spPr>
                </pic:pic>
              </a:graphicData>
            </a:graphic>
          </wp:anchor>
        </w:drawing>
      </w:r>
    </w:p>
    <w:p w14:paraId="2563B4B3" w14:textId="77777777" w:rsidR="005F3809" w:rsidRDefault="005F3809">
      <w:pPr>
        <w:spacing w:after="0" w:line="240" w:lineRule="auto"/>
        <w:rPr>
          <w:sz w:val="24"/>
          <w:szCs w:val="24"/>
        </w:rPr>
      </w:pPr>
    </w:p>
    <w:p w14:paraId="7D1801BA" w14:textId="77777777" w:rsidR="005F3809" w:rsidRDefault="005F3809">
      <w:pPr>
        <w:spacing w:after="0" w:line="240" w:lineRule="auto"/>
        <w:rPr>
          <w:sz w:val="24"/>
          <w:szCs w:val="24"/>
        </w:rPr>
      </w:pPr>
    </w:p>
    <w:p w14:paraId="1D074072" w14:textId="77777777" w:rsidR="005F3809" w:rsidRDefault="005F3809">
      <w:pPr>
        <w:spacing w:after="0" w:line="240" w:lineRule="auto"/>
        <w:rPr>
          <w:sz w:val="24"/>
          <w:szCs w:val="24"/>
        </w:rPr>
      </w:pPr>
    </w:p>
    <w:p w14:paraId="3A402344" w14:textId="77777777" w:rsidR="005F3809" w:rsidRDefault="005F3809">
      <w:pPr>
        <w:spacing w:after="0" w:line="240" w:lineRule="auto"/>
        <w:rPr>
          <w:sz w:val="24"/>
          <w:szCs w:val="24"/>
        </w:rPr>
      </w:pPr>
    </w:p>
    <w:p w14:paraId="4995B6FA" w14:textId="77777777" w:rsidR="005F3809" w:rsidRDefault="005F3809">
      <w:pPr>
        <w:spacing w:after="0" w:line="240" w:lineRule="auto"/>
        <w:rPr>
          <w:sz w:val="24"/>
          <w:szCs w:val="24"/>
        </w:rPr>
      </w:pPr>
    </w:p>
    <w:p w14:paraId="0F997568" w14:textId="77777777" w:rsidR="005F3809" w:rsidRDefault="005F3809">
      <w:pPr>
        <w:spacing w:after="0" w:line="240" w:lineRule="auto"/>
        <w:rPr>
          <w:sz w:val="24"/>
          <w:szCs w:val="24"/>
        </w:rPr>
      </w:pPr>
    </w:p>
    <w:tbl>
      <w:tblPr>
        <w:tblStyle w:val="afc"/>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810"/>
        <w:gridCol w:w="1710"/>
        <w:gridCol w:w="1350"/>
        <w:gridCol w:w="990"/>
        <w:gridCol w:w="3510"/>
      </w:tblGrid>
      <w:tr w:rsidR="005F3809" w14:paraId="4CBF9F26" w14:textId="77777777">
        <w:trPr>
          <w:trHeight w:val="560"/>
        </w:trPr>
        <w:tc>
          <w:tcPr>
            <w:tcW w:w="1818" w:type="dxa"/>
            <w:tcBorders>
              <w:bottom w:val="single" w:sz="4" w:space="0" w:color="000000"/>
            </w:tcBorders>
            <w:shd w:val="clear" w:color="auto" w:fill="0A3251"/>
            <w:vAlign w:val="center"/>
          </w:tcPr>
          <w:p w14:paraId="0D39CF6E" w14:textId="77777777" w:rsidR="005F3809" w:rsidRDefault="00000000">
            <w:pPr>
              <w:spacing w:after="0" w:line="240" w:lineRule="auto"/>
              <w:rPr>
                <w:b/>
                <w:sz w:val="28"/>
                <w:szCs w:val="28"/>
              </w:rPr>
            </w:pPr>
            <w:r>
              <w:rPr>
                <w:b/>
                <w:color w:val="FFFFFF"/>
                <w:sz w:val="28"/>
                <w:szCs w:val="28"/>
              </w:rPr>
              <w:t>WG Name:</w:t>
            </w:r>
          </w:p>
        </w:tc>
        <w:tc>
          <w:tcPr>
            <w:tcW w:w="8370" w:type="dxa"/>
            <w:gridSpan w:val="5"/>
            <w:tcBorders>
              <w:bottom w:val="single" w:sz="4" w:space="0" w:color="000000"/>
            </w:tcBorders>
            <w:shd w:val="clear" w:color="auto" w:fill="0A3251"/>
            <w:vAlign w:val="center"/>
          </w:tcPr>
          <w:p w14:paraId="7DD76EB9" w14:textId="77777777" w:rsidR="005F3809" w:rsidRDefault="00000000">
            <w:pPr>
              <w:spacing w:after="0" w:line="240" w:lineRule="auto"/>
              <w:rPr>
                <w:b/>
                <w:color w:val="FFFFFF"/>
                <w:sz w:val="28"/>
                <w:szCs w:val="28"/>
              </w:rPr>
            </w:pPr>
            <w:r>
              <w:rPr>
                <w:b/>
                <w:color w:val="FFFFFF"/>
                <w:sz w:val="28"/>
                <w:szCs w:val="28"/>
              </w:rPr>
              <w:t>TBD</w:t>
            </w:r>
          </w:p>
        </w:tc>
      </w:tr>
      <w:tr w:rsidR="005F3809" w14:paraId="0F82C8C9" w14:textId="77777777">
        <w:trPr>
          <w:trHeight w:val="420"/>
        </w:trPr>
        <w:tc>
          <w:tcPr>
            <w:tcW w:w="10188" w:type="dxa"/>
            <w:gridSpan w:val="6"/>
            <w:shd w:val="clear" w:color="auto" w:fill="1768B1"/>
            <w:vAlign w:val="center"/>
          </w:tcPr>
          <w:p w14:paraId="6E495D07" w14:textId="77777777" w:rsidR="005F3809" w:rsidRDefault="00000000">
            <w:pPr>
              <w:spacing w:after="0" w:line="240" w:lineRule="auto"/>
              <w:rPr>
                <w:b/>
                <w:color w:val="FFFFFF"/>
                <w:sz w:val="28"/>
                <w:szCs w:val="28"/>
              </w:rPr>
            </w:pPr>
            <w:r>
              <w:rPr>
                <w:b/>
                <w:color w:val="FFFFFF"/>
                <w:sz w:val="28"/>
                <w:szCs w:val="28"/>
              </w:rPr>
              <w:t>Section I:  Working Group Identification</w:t>
            </w:r>
          </w:p>
        </w:tc>
      </w:tr>
      <w:tr w:rsidR="005F3809" w14:paraId="1D204109" w14:textId="77777777">
        <w:trPr>
          <w:trHeight w:val="360"/>
        </w:trPr>
        <w:tc>
          <w:tcPr>
            <w:tcW w:w="262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75D8895" w14:textId="77777777" w:rsidR="005F3809" w:rsidRDefault="00000000">
            <w:pPr>
              <w:spacing w:after="0" w:line="240" w:lineRule="auto"/>
              <w:rPr>
                <w:b/>
                <w:sz w:val="24"/>
                <w:szCs w:val="24"/>
              </w:rPr>
            </w:pPr>
            <w:r>
              <w:rPr>
                <w:b/>
                <w:sz w:val="24"/>
                <w:szCs w:val="24"/>
              </w:rPr>
              <w:t>Chartering Organization(s):</w:t>
            </w:r>
          </w:p>
        </w:tc>
        <w:tc>
          <w:tcPr>
            <w:tcW w:w="75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A4D937F" w14:textId="77777777" w:rsidR="005F3809" w:rsidRDefault="00000000">
            <w:pPr>
              <w:spacing w:after="0" w:line="240" w:lineRule="auto"/>
              <w:rPr>
                <w:sz w:val="24"/>
                <w:szCs w:val="24"/>
              </w:rPr>
            </w:pPr>
            <w:r>
              <w:rPr>
                <w:sz w:val="24"/>
                <w:szCs w:val="24"/>
              </w:rPr>
              <w:t>Generic Names Supporting Organization (GNSO) Council</w:t>
            </w:r>
          </w:p>
        </w:tc>
      </w:tr>
      <w:tr w:rsidR="005F3809" w14:paraId="2146C311" w14:textId="77777777">
        <w:trPr>
          <w:trHeight w:val="360"/>
        </w:trPr>
        <w:tc>
          <w:tcPr>
            <w:tcW w:w="262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96BBE33" w14:textId="77777777" w:rsidR="005F3809" w:rsidRDefault="00000000">
            <w:pPr>
              <w:spacing w:after="0" w:line="240" w:lineRule="auto"/>
              <w:rPr>
                <w:b/>
                <w:sz w:val="24"/>
                <w:szCs w:val="24"/>
              </w:rPr>
            </w:pPr>
            <w:r>
              <w:rPr>
                <w:b/>
                <w:sz w:val="24"/>
                <w:szCs w:val="24"/>
              </w:rPr>
              <w:t>Charter Approval Date:</w:t>
            </w:r>
          </w:p>
        </w:tc>
        <w:tc>
          <w:tcPr>
            <w:tcW w:w="75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6C92C1" w14:textId="77777777" w:rsidR="005F3809" w:rsidRDefault="00000000">
            <w:pPr>
              <w:spacing w:after="0" w:line="240" w:lineRule="auto"/>
              <w:rPr>
                <w:sz w:val="24"/>
                <w:szCs w:val="24"/>
              </w:rPr>
            </w:pPr>
            <w:r>
              <w:rPr>
                <w:sz w:val="24"/>
                <w:szCs w:val="24"/>
              </w:rPr>
              <w:t>&lt;Enter Approval Date&gt;</w:t>
            </w:r>
          </w:p>
        </w:tc>
      </w:tr>
      <w:tr w:rsidR="005F3809" w14:paraId="6DDC087D" w14:textId="77777777">
        <w:trPr>
          <w:trHeight w:val="360"/>
        </w:trPr>
        <w:tc>
          <w:tcPr>
            <w:tcW w:w="262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2B62B8F" w14:textId="77777777" w:rsidR="005F3809" w:rsidRDefault="00000000">
            <w:pPr>
              <w:spacing w:after="0" w:line="240" w:lineRule="auto"/>
              <w:rPr>
                <w:b/>
                <w:sz w:val="24"/>
                <w:szCs w:val="24"/>
              </w:rPr>
            </w:pPr>
            <w:r>
              <w:rPr>
                <w:b/>
                <w:sz w:val="24"/>
                <w:szCs w:val="24"/>
              </w:rPr>
              <w:t>Name of WG Leadership:</w:t>
            </w:r>
          </w:p>
        </w:tc>
        <w:tc>
          <w:tcPr>
            <w:tcW w:w="75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B1D243" w14:textId="77777777" w:rsidR="005F3809" w:rsidRDefault="00000000">
            <w:pPr>
              <w:spacing w:after="0" w:line="240" w:lineRule="auto"/>
              <w:rPr>
                <w:sz w:val="24"/>
                <w:szCs w:val="24"/>
              </w:rPr>
            </w:pPr>
            <w:r>
              <w:rPr>
                <w:sz w:val="24"/>
                <w:szCs w:val="24"/>
              </w:rPr>
              <w:t>&lt;Enter Elected WG Leadership)&gt;</w:t>
            </w:r>
          </w:p>
        </w:tc>
      </w:tr>
      <w:tr w:rsidR="005F3809" w14:paraId="3C895C61" w14:textId="77777777">
        <w:trPr>
          <w:trHeight w:val="360"/>
        </w:trPr>
        <w:tc>
          <w:tcPr>
            <w:tcW w:w="262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D3E8D6F" w14:textId="77777777" w:rsidR="005F3809" w:rsidRDefault="00000000">
            <w:pPr>
              <w:spacing w:after="0" w:line="240" w:lineRule="auto"/>
              <w:rPr>
                <w:b/>
                <w:sz w:val="24"/>
                <w:szCs w:val="24"/>
              </w:rPr>
            </w:pPr>
            <w:r>
              <w:rPr>
                <w:b/>
                <w:sz w:val="24"/>
                <w:szCs w:val="24"/>
              </w:rPr>
              <w:t>Name(s) of Appointed Liaison(s):</w:t>
            </w:r>
          </w:p>
        </w:tc>
        <w:tc>
          <w:tcPr>
            <w:tcW w:w="75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C4B610" w14:textId="77777777" w:rsidR="005F3809" w:rsidRDefault="00000000">
            <w:pPr>
              <w:spacing w:after="0" w:line="240" w:lineRule="auto"/>
              <w:rPr>
                <w:sz w:val="24"/>
                <w:szCs w:val="24"/>
              </w:rPr>
            </w:pPr>
            <w:r>
              <w:rPr>
                <w:sz w:val="24"/>
                <w:szCs w:val="24"/>
              </w:rPr>
              <w:t>&lt;Enter Liaison&gt;</w:t>
            </w:r>
          </w:p>
        </w:tc>
      </w:tr>
      <w:tr w:rsidR="005F3809" w14:paraId="229A346B" w14:textId="77777777">
        <w:trPr>
          <w:trHeight w:val="360"/>
        </w:trPr>
        <w:tc>
          <w:tcPr>
            <w:tcW w:w="2628" w:type="dxa"/>
            <w:gridSpan w:val="2"/>
            <w:shd w:val="clear" w:color="auto" w:fill="F2F2F2"/>
            <w:vAlign w:val="center"/>
          </w:tcPr>
          <w:p w14:paraId="7CA9C389" w14:textId="77777777" w:rsidR="005F3809" w:rsidRDefault="00000000">
            <w:pPr>
              <w:spacing w:after="0" w:line="240" w:lineRule="auto"/>
              <w:rPr>
                <w:b/>
                <w:sz w:val="24"/>
                <w:szCs w:val="24"/>
              </w:rPr>
            </w:pPr>
            <w:r>
              <w:rPr>
                <w:b/>
                <w:sz w:val="24"/>
                <w:szCs w:val="24"/>
              </w:rPr>
              <w:t>WG Workspace URL:</w:t>
            </w:r>
          </w:p>
        </w:tc>
        <w:tc>
          <w:tcPr>
            <w:tcW w:w="7560" w:type="dxa"/>
            <w:gridSpan w:val="4"/>
            <w:shd w:val="clear" w:color="auto" w:fill="auto"/>
            <w:vAlign w:val="center"/>
          </w:tcPr>
          <w:p w14:paraId="17BF57DB" w14:textId="77777777" w:rsidR="005F3809" w:rsidRDefault="00000000">
            <w:pPr>
              <w:spacing w:after="0" w:line="240" w:lineRule="auto"/>
              <w:rPr>
                <w:sz w:val="24"/>
                <w:szCs w:val="24"/>
              </w:rPr>
            </w:pPr>
            <w:r>
              <w:rPr>
                <w:sz w:val="24"/>
                <w:szCs w:val="24"/>
              </w:rPr>
              <w:t>&lt;Enter Active Project URL from GNSO Site&gt;</w:t>
            </w:r>
          </w:p>
        </w:tc>
      </w:tr>
      <w:tr w:rsidR="005F3809" w14:paraId="40B71AEE" w14:textId="77777777">
        <w:trPr>
          <w:trHeight w:val="360"/>
        </w:trPr>
        <w:tc>
          <w:tcPr>
            <w:tcW w:w="2628" w:type="dxa"/>
            <w:gridSpan w:val="2"/>
            <w:shd w:val="clear" w:color="auto" w:fill="F2F2F2"/>
            <w:vAlign w:val="center"/>
          </w:tcPr>
          <w:p w14:paraId="10D9A7C5" w14:textId="77777777" w:rsidR="005F3809" w:rsidRDefault="00000000">
            <w:pPr>
              <w:spacing w:after="0" w:line="240" w:lineRule="auto"/>
              <w:rPr>
                <w:b/>
                <w:sz w:val="24"/>
                <w:szCs w:val="24"/>
              </w:rPr>
            </w:pPr>
            <w:r>
              <w:rPr>
                <w:b/>
                <w:sz w:val="24"/>
                <w:szCs w:val="24"/>
              </w:rPr>
              <w:t>WG Mailing List:</w:t>
            </w:r>
          </w:p>
        </w:tc>
        <w:tc>
          <w:tcPr>
            <w:tcW w:w="7560" w:type="dxa"/>
            <w:gridSpan w:val="4"/>
            <w:shd w:val="clear" w:color="auto" w:fill="auto"/>
            <w:vAlign w:val="center"/>
          </w:tcPr>
          <w:p w14:paraId="0905DB34" w14:textId="77777777" w:rsidR="005F3809" w:rsidRDefault="00000000">
            <w:pPr>
              <w:spacing w:after="0" w:line="240" w:lineRule="auto"/>
              <w:rPr>
                <w:sz w:val="24"/>
                <w:szCs w:val="24"/>
              </w:rPr>
            </w:pPr>
            <w:r>
              <w:rPr>
                <w:sz w:val="24"/>
                <w:szCs w:val="24"/>
              </w:rPr>
              <w:t>&lt;Enter Mailman archive link&gt;</w:t>
            </w:r>
          </w:p>
        </w:tc>
      </w:tr>
      <w:tr w:rsidR="005F3809" w14:paraId="769F503A" w14:textId="77777777">
        <w:trPr>
          <w:trHeight w:val="360"/>
        </w:trPr>
        <w:tc>
          <w:tcPr>
            <w:tcW w:w="2628" w:type="dxa"/>
            <w:gridSpan w:val="2"/>
            <w:vMerge w:val="restart"/>
            <w:shd w:val="clear" w:color="auto" w:fill="F2F2F2"/>
            <w:vAlign w:val="center"/>
          </w:tcPr>
          <w:p w14:paraId="4B90E969" w14:textId="77777777" w:rsidR="005F3809" w:rsidRDefault="00000000">
            <w:pPr>
              <w:spacing w:after="0" w:line="240" w:lineRule="auto"/>
              <w:rPr>
                <w:b/>
                <w:sz w:val="24"/>
                <w:szCs w:val="24"/>
              </w:rPr>
            </w:pPr>
            <w:r>
              <w:rPr>
                <w:b/>
                <w:sz w:val="24"/>
                <w:szCs w:val="24"/>
              </w:rPr>
              <w:t>GNSO Council Resolution:</w:t>
            </w:r>
          </w:p>
        </w:tc>
        <w:tc>
          <w:tcPr>
            <w:tcW w:w="1710" w:type="dxa"/>
            <w:shd w:val="clear" w:color="auto" w:fill="F2F2F2"/>
            <w:vAlign w:val="center"/>
          </w:tcPr>
          <w:p w14:paraId="11574FE4" w14:textId="77777777" w:rsidR="005F3809" w:rsidRDefault="00000000">
            <w:pPr>
              <w:spacing w:after="0" w:line="240" w:lineRule="auto"/>
              <w:rPr>
                <w:b/>
                <w:sz w:val="24"/>
                <w:szCs w:val="24"/>
              </w:rPr>
            </w:pPr>
            <w:r>
              <w:rPr>
                <w:b/>
                <w:sz w:val="24"/>
                <w:szCs w:val="24"/>
              </w:rPr>
              <w:t>Title:</w:t>
            </w:r>
          </w:p>
        </w:tc>
        <w:tc>
          <w:tcPr>
            <w:tcW w:w="5850" w:type="dxa"/>
            <w:gridSpan w:val="3"/>
            <w:shd w:val="clear" w:color="auto" w:fill="auto"/>
            <w:vAlign w:val="center"/>
          </w:tcPr>
          <w:p w14:paraId="5DA0A323" w14:textId="77777777" w:rsidR="005F3809" w:rsidRDefault="00000000">
            <w:pPr>
              <w:spacing w:after="0" w:line="240" w:lineRule="auto"/>
              <w:rPr>
                <w:sz w:val="24"/>
                <w:szCs w:val="24"/>
              </w:rPr>
            </w:pPr>
            <w:r>
              <w:rPr>
                <w:sz w:val="24"/>
                <w:szCs w:val="24"/>
              </w:rPr>
              <w:t>&lt;Enter Resolution Title&gt;</w:t>
            </w:r>
          </w:p>
        </w:tc>
      </w:tr>
      <w:tr w:rsidR="005F3809" w14:paraId="44145FD7" w14:textId="77777777">
        <w:trPr>
          <w:trHeight w:val="360"/>
        </w:trPr>
        <w:tc>
          <w:tcPr>
            <w:tcW w:w="2628" w:type="dxa"/>
            <w:gridSpan w:val="2"/>
            <w:vMerge/>
            <w:shd w:val="clear" w:color="auto" w:fill="F2F2F2"/>
            <w:vAlign w:val="center"/>
          </w:tcPr>
          <w:p w14:paraId="58D5AB18" w14:textId="77777777" w:rsidR="005F3809" w:rsidRDefault="005F3809">
            <w:pPr>
              <w:widowControl w:val="0"/>
              <w:pBdr>
                <w:top w:val="nil"/>
                <w:left w:val="nil"/>
                <w:bottom w:val="nil"/>
                <w:right w:val="nil"/>
                <w:between w:val="nil"/>
              </w:pBdr>
              <w:spacing w:after="0"/>
              <w:rPr>
                <w:sz w:val="24"/>
                <w:szCs w:val="24"/>
              </w:rPr>
            </w:pPr>
          </w:p>
        </w:tc>
        <w:tc>
          <w:tcPr>
            <w:tcW w:w="1710" w:type="dxa"/>
            <w:shd w:val="clear" w:color="auto" w:fill="F2F2F2"/>
            <w:vAlign w:val="center"/>
          </w:tcPr>
          <w:p w14:paraId="18119276" w14:textId="77777777" w:rsidR="005F3809" w:rsidRDefault="00000000">
            <w:pPr>
              <w:spacing w:after="0" w:line="240" w:lineRule="auto"/>
              <w:rPr>
                <w:b/>
                <w:sz w:val="24"/>
                <w:szCs w:val="24"/>
              </w:rPr>
            </w:pPr>
            <w:r>
              <w:rPr>
                <w:b/>
                <w:sz w:val="24"/>
                <w:szCs w:val="24"/>
              </w:rPr>
              <w:t>Ref # &amp; Link:</w:t>
            </w:r>
          </w:p>
        </w:tc>
        <w:tc>
          <w:tcPr>
            <w:tcW w:w="5850" w:type="dxa"/>
            <w:gridSpan w:val="3"/>
            <w:shd w:val="clear" w:color="auto" w:fill="auto"/>
            <w:vAlign w:val="center"/>
          </w:tcPr>
          <w:p w14:paraId="752C6B11" w14:textId="77777777" w:rsidR="005F3809" w:rsidRDefault="00000000">
            <w:pPr>
              <w:spacing w:after="0" w:line="240" w:lineRule="auto"/>
              <w:rPr>
                <w:sz w:val="24"/>
                <w:szCs w:val="24"/>
              </w:rPr>
            </w:pPr>
            <w:r>
              <w:rPr>
                <w:sz w:val="24"/>
                <w:szCs w:val="24"/>
              </w:rPr>
              <w:t>&lt;Enter Resolution link&gt;</w:t>
            </w:r>
          </w:p>
        </w:tc>
      </w:tr>
      <w:tr w:rsidR="005F3809" w14:paraId="275EC145" w14:textId="77777777">
        <w:trPr>
          <w:trHeight w:val="360"/>
        </w:trPr>
        <w:tc>
          <w:tcPr>
            <w:tcW w:w="2628" w:type="dxa"/>
            <w:gridSpan w:val="2"/>
            <w:tcBorders>
              <w:bottom w:val="single" w:sz="4" w:space="0" w:color="000000"/>
            </w:tcBorders>
            <w:shd w:val="clear" w:color="auto" w:fill="F2F2F2"/>
            <w:vAlign w:val="center"/>
          </w:tcPr>
          <w:p w14:paraId="5CAD8DE6" w14:textId="77777777" w:rsidR="005F3809" w:rsidRDefault="00000000">
            <w:pPr>
              <w:spacing w:after="0" w:line="240" w:lineRule="auto"/>
              <w:rPr>
                <w:b/>
                <w:sz w:val="24"/>
                <w:szCs w:val="24"/>
              </w:rPr>
            </w:pPr>
            <w:r>
              <w:rPr>
                <w:b/>
                <w:sz w:val="24"/>
                <w:szCs w:val="24"/>
              </w:rPr>
              <w:t xml:space="preserve">Important Document Links: </w:t>
            </w:r>
          </w:p>
        </w:tc>
        <w:tc>
          <w:tcPr>
            <w:tcW w:w="7560" w:type="dxa"/>
            <w:gridSpan w:val="4"/>
            <w:tcBorders>
              <w:bottom w:val="single" w:sz="4" w:space="0" w:color="000000"/>
            </w:tcBorders>
            <w:shd w:val="clear" w:color="auto" w:fill="auto"/>
            <w:vAlign w:val="center"/>
          </w:tcPr>
          <w:p w14:paraId="0929A5BF" w14:textId="77777777" w:rsidR="005F3809" w:rsidRDefault="005F3809">
            <w:pPr>
              <w:numPr>
                <w:ilvl w:val="0"/>
                <w:numId w:val="11"/>
              </w:numPr>
              <w:spacing w:after="0" w:line="240" w:lineRule="auto"/>
              <w:ind w:left="342"/>
              <w:rPr>
                <w:sz w:val="24"/>
                <w:szCs w:val="24"/>
              </w:rPr>
            </w:pPr>
          </w:p>
          <w:p w14:paraId="1DC84729" w14:textId="77777777" w:rsidR="005F3809" w:rsidRDefault="005F3809">
            <w:pPr>
              <w:spacing w:after="0" w:line="240" w:lineRule="auto"/>
              <w:ind w:left="342"/>
              <w:rPr>
                <w:sz w:val="24"/>
                <w:szCs w:val="24"/>
              </w:rPr>
            </w:pPr>
          </w:p>
        </w:tc>
      </w:tr>
      <w:tr w:rsidR="005F3809" w14:paraId="3C5FFFD7" w14:textId="77777777">
        <w:trPr>
          <w:trHeight w:val="420"/>
        </w:trPr>
        <w:tc>
          <w:tcPr>
            <w:tcW w:w="10188" w:type="dxa"/>
            <w:gridSpan w:val="6"/>
            <w:shd w:val="clear" w:color="auto" w:fill="1768B1"/>
            <w:vAlign w:val="center"/>
          </w:tcPr>
          <w:p w14:paraId="79293194" w14:textId="77777777" w:rsidR="005F3809" w:rsidRDefault="00000000">
            <w:pPr>
              <w:spacing w:after="0" w:line="240" w:lineRule="auto"/>
              <w:rPr>
                <w:b/>
                <w:color w:val="FFFFFF"/>
                <w:sz w:val="28"/>
                <w:szCs w:val="28"/>
              </w:rPr>
            </w:pPr>
            <w:r>
              <w:rPr>
                <w:b/>
                <w:color w:val="FFFFFF"/>
                <w:sz w:val="28"/>
                <w:szCs w:val="28"/>
              </w:rPr>
              <w:t>Section II:  Mission, Purpose, and Deliverables</w:t>
            </w:r>
          </w:p>
        </w:tc>
      </w:tr>
      <w:tr w:rsidR="005F3809" w14:paraId="3062947D" w14:textId="77777777">
        <w:trPr>
          <w:trHeight w:val="360"/>
        </w:trPr>
        <w:tc>
          <w:tcPr>
            <w:tcW w:w="10188" w:type="dxa"/>
            <w:gridSpan w:val="6"/>
            <w:shd w:val="clear" w:color="auto" w:fill="D9D9D9"/>
            <w:vAlign w:val="center"/>
          </w:tcPr>
          <w:p w14:paraId="49E6A55C" w14:textId="77777777" w:rsidR="005F3809" w:rsidRDefault="00000000">
            <w:pPr>
              <w:spacing w:after="0" w:line="240" w:lineRule="auto"/>
              <w:rPr>
                <w:sz w:val="24"/>
                <w:szCs w:val="24"/>
              </w:rPr>
            </w:pPr>
            <w:r>
              <w:rPr>
                <w:b/>
                <w:sz w:val="24"/>
                <w:szCs w:val="24"/>
              </w:rPr>
              <w:t>Mission &amp; Scope:</w:t>
            </w:r>
          </w:p>
        </w:tc>
      </w:tr>
      <w:tr w:rsidR="005F3809" w14:paraId="16B6ECC3" w14:textId="77777777">
        <w:trPr>
          <w:trHeight w:val="360"/>
        </w:trPr>
        <w:tc>
          <w:tcPr>
            <w:tcW w:w="10188" w:type="dxa"/>
            <w:gridSpan w:val="6"/>
            <w:shd w:val="clear" w:color="auto" w:fill="auto"/>
          </w:tcPr>
          <w:p w14:paraId="50E73F9F" w14:textId="77777777" w:rsidR="005F3809" w:rsidRDefault="005F3809">
            <w:pPr>
              <w:keepNext/>
              <w:widowControl w:val="0"/>
              <w:spacing w:after="0" w:line="240" w:lineRule="auto"/>
              <w:rPr>
                <w:b/>
              </w:rPr>
            </w:pPr>
          </w:p>
          <w:p w14:paraId="5280AA27" w14:textId="77777777" w:rsidR="005F3809" w:rsidRDefault="00000000">
            <w:pPr>
              <w:keepNext/>
              <w:widowControl w:val="0"/>
              <w:spacing w:after="120" w:line="240" w:lineRule="auto"/>
            </w:pPr>
            <w:r>
              <w:rPr>
                <w:b/>
              </w:rPr>
              <w:t>Background</w:t>
            </w:r>
          </w:p>
          <w:p w14:paraId="2D0C6985" w14:textId="77777777" w:rsidR="005F3809" w:rsidRDefault="00000000">
            <w:r>
              <w:t xml:space="preserve">At its meeting on DD MONTH YYYY, the GNSO Council unanimously adopted the initiation of a Working Group to deliberate the issues of topic </w:t>
            </w:r>
            <w:proofErr w:type="gramStart"/>
            <w:r>
              <w:t xml:space="preserve">X  </w:t>
            </w:r>
            <w:r>
              <w:rPr>
                <w:shd w:val="clear" w:color="auto" w:fill="FFF2CC"/>
              </w:rPr>
              <w:t>[</w:t>
            </w:r>
            <w:proofErr w:type="gramEnd"/>
            <w:r>
              <w:rPr>
                <w:shd w:val="clear" w:color="auto" w:fill="FFF2CC"/>
              </w:rPr>
              <w:t>.......TO BE COMPLETED BY CHARTER DRAFTING TEAM……]</w:t>
            </w:r>
            <w:r>
              <w:t xml:space="preserve"> </w:t>
            </w:r>
          </w:p>
          <w:p w14:paraId="5038D481" w14:textId="77777777" w:rsidR="005F3809" w:rsidRDefault="00000000">
            <w:pPr>
              <w:keepNext/>
              <w:widowControl w:val="0"/>
              <w:spacing w:before="120" w:after="120"/>
              <w:rPr>
                <w:b/>
              </w:rPr>
            </w:pPr>
            <w:r>
              <w:rPr>
                <w:b/>
              </w:rPr>
              <w:t>Mission and Scope</w:t>
            </w:r>
          </w:p>
          <w:p w14:paraId="2F3D33C1" w14:textId="77777777" w:rsidR="005F3809" w:rsidRDefault="00000000">
            <w:r>
              <w:t xml:space="preserve">This Working Group (WG) is tasked to provide the GNSO Council with policy recommendations regarding whether to </w:t>
            </w:r>
            <w:r>
              <w:rPr>
                <w:shd w:val="clear" w:color="auto" w:fill="FFF2CC"/>
              </w:rPr>
              <w:t>[.......TO BE COMPLETED BY CHARTER DRAFTING TEAM……]</w:t>
            </w:r>
            <w:r>
              <w:rPr>
                <w:color w:val="000000"/>
              </w:rPr>
              <w:t xml:space="preserve">  </w:t>
            </w:r>
          </w:p>
          <w:p w14:paraId="59F73340" w14:textId="77777777" w:rsidR="005F3809" w:rsidRDefault="00000000">
            <w:pPr>
              <w:keepNext/>
              <w:widowControl w:val="0"/>
              <w:spacing w:before="120" w:after="120"/>
              <w:rPr>
                <w:b/>
              </w:rPr>
            </w:pPr>
            <w:r>
              <w:t>As part of its deliberations, the PDP WG should, at a minimum, consider the following issues detailed in the [</w:t>
            </w:r>
            <w:r>
              <w:rPr>
                <w:shd w:val="clear" w:color="auto" w:fill="FFF2CC"/>
              </w:rPr>
              <w:t>Final Issue Report – CHARTER DRAFTING TEAM TO INSERT LINK</w:t>
            </w:r>
            <w:r>
              <w:t>]. These are:</w:t>
            </w:r>
          </w:p>
          <w:p w14:paraId="7B760AAB" w14:textId="77777777" w:rsidR="005F3809" w:rsidRDefault="00000000">
            <w:pPr>
              <w:numPr>
                <w:ilvl w:val="0"/>
                <w:numId w:val="11"/>
              </w:numPr>
              <w:spacing w:after="0" w:line="240" w:lineRule="auto"/>
              <w:rPr>
                <w:i/>
              </w:rPr>
            </w:pPr>
            <w:r>
              <w:rPr>
                <w:i/>
                <w:color w:val="000000"/>
              </w:rPr>
              <w:t>Issue 1</w:t>
            </w:r>
          </w:p>
          <w:p w14:paraId="7A843BF4" w14:textId="77777777" w:rsidR="005F3809" w:rsidRDefault="00000000">
            <w:pPr>
              <w:numPr>
                <w:ilvl w:val="0"/>
                <w:numId w:val="11"/>
              </w:numPr>
              <w:spacing w:after="0" w:line="240" w:lineRule="auto"/>
              <w:rPr>
                <w:i/>
              </w:rPr>
            </w:pPr>
            <w:r>
              <w:rPr>
                <w:i/>
              </w:rPr>
              <w:t>Issue 2</w:t>
            </w:r>
          </w:p>
          <w:p w14:paraId="3DFCE6F8" w14:textId="77777777" w:rsidR="005F3809" w:rsidRDefault="00000000">
            <w:pPr>
              <w:numPr>
                <w:ilvl w:val="0"/>
                <w:numId w:val="11"/>
              </w:numPr>
              <w:spacing w:after="0" w:line="240" w:lineRule="auto"/>
              <w:rPr>
                <w:i/>
              </w:rPr>
            </w:pPr>
            <w:r>
              <w:rPr>
                <w:i/>
              </w:rPr>
              <w:t>Issue 3</w:t>
            </w:r>
          </w:p>
          <w:p w14:paraId="2A357E27" w14:textId="77777777" w:rsidR="005F3809" w:rsidRDefault="00000000">
            <w:pPr>
              <w:numPr>
                <w:ilvl w:val="0"/>
                <w:numId w:val="11"/>
              </w:numPr>
              <w:spacing w:after="0" w:line="240" w:lineRule="auto"/>
              <w:rPr>
                <w:i/>
              </w:rPr>
            </w:pPr>
            <w:r>
              <w:rPr>
                <w:i/>
              </w:rPr>
              <w:t>Issue 4</w:t>
            </w:r>
          </w:p>
          <w:p w14:paraId="613571A3" w14:textId="77777777" w:rsidR="005F3809" w:rsidRDefault="005F3809">
            <w:pPr>
              <w:spacing w:after="0" w:line="240" w:lineRule="auto"/>
              <w:ind w:left="720"/>
              <w:rPr>
                <w:i/>
              </w:rPr>
            </w:pPr>
          </w:p>
          <w:p w14:paraId="5A556164" w14:textId="77777777" w:rsidR="005F3809" w:rsidRDefault="00000000">
            <w:r>
              <w:t>As a result, the WG should deliberate and consider the following Charter questions:</w:t>
            </w:r>
          </w:p>
          <w:p w14:paraId="188617BE" w14:textId="77777777" w:rsidR="005F3809" w:rsidRDefault="00000000">
            <w:pPr>
              <w:numPr>
                <w:ilvl w:val="0"/>
                <w:numId w:val="19"/>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Charter Question A</w:t>
            </w:r>
          </w:p>
          <w:p w14:paraId="6B498267" w14:textId="77777777" w:rsidR="005F3809" w:rsidRDefault="00000000">
            <w:pPr>
              <w:numPr>
                <w:ilvl w:val="0"/>
                <w:numId w:val="19"/>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Charter Question B</w:t>
            </w:r>
          </w:p>
          <w:p w14:paraId="7E1C93F6" w14:textId="77777777" w:rsidR="005F3809" w:rsidRDefault="00000000">
            <w:pPr>
              <w:numPr>
                <w:ilvl w:val="0"/>
                <w:numId w:val="19"/>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Charter Question XX</w:t>
            </w:r>
            <w:r>
              <w:t xml:space="preserve"> </w:t>
            </w:r>
            <w:r>
              <w:rPr>
                <w:shd w:val="clear" w:color="auto" w:fill="FFF2CC"/>
              </w:rPr>
              <w:t>[.......TO BE COMPLETED BY CHARTER DRAFTING TEAM……]</w:t>
            </w:r>
          </w:p>
          <w:p w14:paraId="29654FF6" w14:textId="77777777" w:rsidR="005F3809" w:rsidRDefault="005F3809">
            <w:pPr>
              <w:pBdr>
                <w:top w:val="nil"/>
                <w:left w:val="nil"/>
                <w:bottom w:val="nil"/>
                <w:right w:val="nil"/>
                <w:between w:val="nil"/>
              </w:pBdr>
              <w:spacing w:after="0" w:line="240" w:lineRule="auto"/>
            </w:pPr>
          </w:p>
          <w:p w14:paraId="43DBF8EC" w14:textId="77777777" w:rsidR="005F3809" w:rsidRDefault="00000000">
            <w:pPr>
              <w:rPr>
                <w:shd w:val="clear" w:color="auto" w:fill="FFF2CC"/>
              </w:rPr>
            </w:pPr>
            <w:r>
              <w:t xml:space="preserve">For purposes of this PDP, the scope of this WG is limited to </w:t>
            </w:r>
            <w:r>
              <w:rPr>
                <w:shd w:val="clear" w:color="auto" w:fill="FFF2CC"/>
              </w:rPr>
              <w:t>[.......TO BE COMPLETED BY CHARTER DRAFTING TEAM……]</w:t>
            </w:r>
          </w:p>
          <w:p w14:paraId="711159DF" w14:textId="54BE7EC8" w:rsidR="004865CA" w:rsidRPr="004865CA" w:rsidRDefault="004865CA">
            <w:pPr>
              <w:rPr>
                <w:b/>
                <w:bCs/>
              </w:rPr>
            </w:pPr>
            <w:r w:rsidRPr="004865CA">
              <w:rPr>
                <w:b/>
                <w:bCs/>
              </w:rPr>
              <w:t>Impact on Existing Consensus Policies</w:t>
            </w:r>
          </w:p>
          <w:p w14:paraId="467D5822" w14:textId="77777777" w:rsidR="003E5222" w:rsidRDefault="004F6EEB">
            <w:pPr>
              <w:rPr>
                <w:ins w:id="4" w:author="Author"/>
              </w:rPr>
            </w:pPr>
            <w:r>
              <w:t>If not addressed above, i</w:t>
            </w:r>
            <w:r w:rsidR="003E5222" w:rsidRPr="003E5222">
              <w:t>n developing its recommendations, the WG is expected to consider the potential impact of any recommendations it may put forward on existing policies</w:t>
            </w:r>
            <w:r w:rsidR="0083739F">
              <w:t xml:space="preserve"> that are identified in this Working Group Charter and/or raised during the course of WG deliberations by ICANN staff or the GDS Liaison</w:t>
            </w:r>
            <w:r w:rsidR="003E5222" w:rsidRPr="003E5222">
              <w:t xml:space="preserve"> [</w:t>
            </w:r>
            <w:r w:rsidR="003E5222" w:rsidRPr="003E5222">
              <w:rPr>
                <w:shd w:val="clear" w:color="auto" w:fill="FFF2CC"/>
              </w:rPr>
              <w:t xml:space="preserve">TO BE COMPLETED BY CHARTER DRAFTING TEAM: indicate if specific policies are expected to be impacted – see list of existing consensus policies here </w:t>
            </w:r>
            <w:hyperlink r:id="rId10" w:history="1">
              <w:r w:rsidR="003E5222" w:rsidRPr="00133878">
                <w:rPr>
                  <w:shd w:val="clear" w:color="auto" w:fill="FFF2CC"/>
                </w:rPr>
                <w:t>https://www.icann.org/resources/pages/registrars/consensus-policies-en</w:t>
              </w:r>
            </w:hyperlink>
            <w:r w:rsidR="003E5222" w:rsidRPr="003E5222">
              <w:rPr>
                <w:shd w:val="clear" w:color="auto" w:fill="FFF2CC"/>
              </w:rPr>
              <w:t>]</w:t>
            </w:r>
            <w:r w:rsidR="003E5222" w:rsidRPr="003E5222">
              <w:t xml:space="preserve">. If an impact is </w:t>
            </w:r>
            <w:r>
              <w:t>identified</w:t>
            </w:r>
            <w:r w:rsidR="003E5222" w:rsidRPr="003E5222">
              <w:t xml:space="preserve">, the WG is expected to be explicit </w:t>
            </w:r>
            <w:r>
              <w:t xml:space="preserve">in its recommendations </w:t>
            </w:r>
            <w:r w:rsidR="003E5222" w:rsidRPr="003E5222">
              <w:t xml:space="preserve">about how this impact </w:t>
            </w:r>
            <w:r w:rsidR="0083739F">
              <w:t>might</w:t>
            </w:r>
            <w:r w:rsidR="003E5222" w:rsidRPr="003E5222">
              <w:t xml:space="preserve"> be addressed</w:t>
            </w:r>
            <w:r w:rsidR="0083739F">
              <w:t xml:space="preserve"> by the Council or an IRT</w:t>
            </w:r>
            <w:r>
              <w:t>,</w:t>
            </w:r>
            <w:r w:rsidR="0083739F">
              <w:t xml:space="preserve"> </w:t>
            </w:r>
            <w:proofErr w:type="gramStart"/>
            <w:r w:rsidR="0083739F">
              <w:t>in order</w:t>
            </w:r>
            <w:r w:rsidR="003E5222" w:rsidRPr="003E5222">
              <w:t xml:space="preserve"> to</w:t>
            </w:r>
            <w:proofErr w:type="gramEnd"/>
            <w:r w:rsidR="003E5222" w:rsidRPr="003E5222">
              <w:t xml:space="preserve"> facilitate the subsequent implementation process. Note that any GDS Liaison to the WG is also tasked to prepare and provide</w:t>
            </w:r>
            <w:r w:rsidR="0083739F">
              <w:t xml:space="preserve"> timely</w:t>
            </w:r>
            <w:r w:rsidR="003E5222" w:rsidRPr="003E5222">
              <w:t xml:space="preserve"> analysis of the </w:t>
            </w:r>
            <w:r w:rsidR="0083739F">
              <w:t xml:space="preserve">potential </w:t>
            </w:r>
            <w:r w:rsidR="003E5222" w:rsidRPr="003E5222">
              <w:t>impact of policy recommendations on existing policies, as needed</w:t>
            </w:r>
            <w:r w:rsidR="0083739F">
              <w:t xml:space="preserve"> </w:t>
            </w:r>
            <w:proofErr w:type="gramStart"/>
            <w:r w:rsidR="0083739F">
              <w:t>during the course of</w:t>
            </w:r>
            <w:proofErr w:type="gramEnd"/>
            <w:r w:rsidR="0083739F">
              <w:t xml:space="preserve"> WG deliberations</w:t>
            </w:r>
            <w:r w:rsidR="003E5222" w:rsidRPr="003E5222">
              <w:t>.</w:t>
            </w:r>
            <w:r w:rsidR="0083739F">
              <w:t xml:space="preserve"> </w:t>
            </w:r>
            <w:proofErr w:type="gramStart"/>
            <w:r w:rsidR="0083739F">
              <w:t>In the event that</w:t>
            </w:r>
            <w:proofErr w:type="gramEnd"/>
            <w:r w:rsidR="0083739F">
              <w:t xml:space="preserve"> the GDS liaison or the WG Chairs perceive a need for an amendment of this Charter to address specific aspects of existing consensus policy, this concern will be promptly raised with the GNSO Council liaison to the WG for discussion at Council level. </w:t>
            </w:r>
            <w:r w:rsidR="003E5222" w:rsidRPr="003E5222">
              <w:t xml:space="preserve">  </w:t>
            </w:r>
          </w:p>
          <w:p w14:paraId="144E2E3A" w14:textId="77777777" w:rsidR="005F1F94" w:rsidRDefault="005F1F94">
            <w:pPr>
              <w:rPr>
                <w:ins w:id="5" w:author="Author"/>
                <w:b/>
                <w:bCs/>
              </w:rPr>
            </w:pPr>
            <w:ins w:id="6" w:author="Author">
              <w:r w:rsidRPr="005F1F94">
                <w:rPr>
                  <w:b/>
                  <w:bCs/>
                </w:rPr>
                <w:t>Impact on Human Rights</w:t>
              </w:r>
            </w:ins>
          </w:p>
          <w:p w14:paraId="2EB95321" w14:textId="6C9C6892" w:rsidR="005F1F94" w:rsidRPr="005F1F94" w:rsidRDefault="005F1F94">
            <w:pPr>
              <w:rPr>
                <w:sz w:val="24"/>
                <w:szCs w:val="24"/>
              </w:rPr>
            </w:pPr>
            <w:ins w:id="7" w:author="Author">
              <w:r>
                <w:t xml:space="preserve">The WG is expected to consider the potential impact of any recommendations on human rights. Based on the information included in the request for an Issue Report and the Issue Report, the WG is expected to further consider whether there is a likely human rights impact, and if so, who are the groups expected to be impacted and the expected severity of the impact (high / medium / low). If an </w:t>
              </w:r>
              <w:r>
                <w:lastRenderedPageBreak/>
                <w:t xml:space="preserve">impact is anticipated, the WG is expected to address the following questions: 1) is the proposed action necessary to achieve the desired outcome, 2) is the proposed action proportionate, 3) is the proposed action legitimate. </w:t>
              </w:r>
            </w:ins>
          </w:p>
        </w:tc>
      </w:tr>
      <w:tr w:rsidR="005F3809" w14:paraId="28A4382F" w14:textId="77777777">
        <w:trPr>
          <w:trHeight w:val="360"/>
        </w:trPr>
        <w:tc>
          <w:tcPr>
            <w:tcW w:w="10188" w:type="dxa"/>
            <w:gridSpan w:val="6"/>
            <w:shd w:val="clear" w:color="auto" w:fill="D9D9D9"/>
            <w:vAlign w:val="center"/>
          </w:tcPr>
          <w:p w14:paraId="02A5AB2B" w14:textId="77777777" w:rsidR="005F3809" w:rsidRDefault="00000000">
            <w:pPr>
              <w:spacing w:after="0" w:line="240" w:lineRule="auto"/>
              <w:rPr>
                <w:b/>
                <w:sz w:val="24"/>
                <w:szCs w:val="24"/>
              </w:rPr>
            </w:pPr>
            <w:r>
              <w:rPr>
                <w:b/>
                <w:sz w:val="24"/>
                <w:szCs w:val="24"/>
              </w:rPr>
              <w:lastRenderedPageBreak/>
              <w:t>Deliverables:</w:t>
            </w:r>
          </w:p>
        </w:tc>
      </w:tr>
      <w:tr w:rsidR="005F3809" w14:paraId="29EBBA36" w14:textId="77777777">
        <w:trPr>
          <w:trHeight w:val="360"/>
        </w:trPr>
        <w:tc>
          <w:tcPr>
            <w:tcW w:w="10188" w:type="dxa"/>
            <w:gridSpan w:val="6"/>
            <w:shd w:val="clear" w:color="auto" w:fill="auto"/>
            <w:vAlign w:val="center"/>
          </w:tcPr>
          <w:p w14:paraId="3F0C3952" w14:textId="77777777" w:rsidR="005F3809" w:rsidRDefault="00000000">
            <w:pPr>
              <w:spacing w:after="0" w:line="240" w:lineRule="auto"/>
            </w:pPr>
            <w:r>
              <w:t xml:space="preserve">To develop, at a minimum, an Initial </w:t>
            </w:r>
            <w:proofErr w:type="gramStart"/>
            <w:r>
              <w:t>Report</w:t>
            </w:r>
            <w:proofErr w:type="gramEnd"/>
            <w:r>
              <w:t xml:space="preserve"> and a Final Report regarding the WG’s recommendations on issues relating to the </w:t>
            </w:r>
            <w:r>
              <w:rPr>
                <w:shd w:val="clear" w:color="auto" w:fill="FFF2CC"/>
              </w:rPr>
              <w:t>[.......TO BE COMPLETED BY CHARTER DRAFTING TEAM……]</w:t>
            </w:r>
            <w:r>
              <w:t>, following the processes described in Annex A of the ICANN Bylaws and the GNSO PDP Manual.</w:t>
            </w:r>
          </w:p>
          <w:p w14:paraId="52FFCBE4" w14:textId="77777777" w:rsidR="005F3809" w:rsidRDefault="005F3809">
            <w:pPr>
              <w:spacing w:after="0" w:line="240" w:lineRule="auto"/>
            </w:pPr>
          </w:p>
          <w:p w14:paraId="3A3DC025" w14:textId="77777777" w:rsidR="005F3809" w:rsidRDefault="00000000">
            <w:r>
              <w:t>If the WG concludes with any recommendations, the WG shall (or recommend the subsequent policy Implementation Review Team to) conduct a policy impact analysis and identify a set of metrics to measure the effectiveness of the policy change, including source(s) of baseline data for that purpose:</w:t>
            </w:r>
          </w:p>
          <w:p w14:paraId="6E012EDE" w14:textId="77777777" w:rsidR="005F3809" w:rsidRDefault="00000000">
            <w:pPr>
              <w:numPr>
                <w:ilvl w:val="0"/>
                <w:numId w:val="16"/>
              </w:numPr>
              <w:spacing w:after="0" w:line="240" w:lineRule="auto"/>
              <w:rPr>
                <w:rFonts w:ascii="Calibri" w:eastAsia="Calibri" w:hAnsi="Calibri" w:cs="Calibri"/>
              </w:rPr>
            </w:pPr>
            <w:r>
              <w:t>Identification of policy goals</w:t>
            </w:r>
            <w:r>
              <w:tab/>
            </w:r>
          </w:p>
          <w:p w14:paraId="3E6FFC46" w14:textId="77777777" w:rsidR="005F3809" w:rsidRDefault="00000000">
            <w:pPr>
              <w:numPr>
                <w:ilvl w:val="0"/>
                <w:numId w:val="16"/>
              </w:numPr>
              <w:spacing w:after="0" w:line="240" w:lineRule="auto"/>
              <w:rPr>
                <w:rFonts w:ascii="Calibri" w:eastAsia="Calibri" w:hAnsi="Calibri" w:cs="Calibri"/>
              </w:rPr>
            </w:pPr>
            <w:r>
              <w:t xml:space="preserve">Identification of metrics used to measure whether policy goals are achieved </w:t>
            </w:r>
          </w:p>
          <w:p w14:paraId="692DEC8F" w14:textId="77777777" w:rsidR="005F3809" w:rsidRDefault="00000000">
            <w:pPr>
              <w:numPr>
                <w:ilvl w:val="0"/>
                <w:numId w:val="16"/>
              </w:numPr>
              <w:spacing w:after="0" w:line="240" w:lineRule="auto"/>
              <w:rPr>
                <w:rFonts w:ascii="Calibri" w:eastAsia="Calibri" w:hAnsi="Calibri" w:cs="Calibri"/>
              </w:rPr>
            </w:pPr>
            <w:r>
              <w:t>Identification of potential problems in attaining the data or developing the metrics</w:t>
            </w:r>
          </w:p>
          <w:p w14:paraId="21D90FB4" w14:textId="77777777" w:rsidR="005F3809" w:rsidRDefault="00000000">
            <w:pPr>
              <w:numPr>
                <w:ilvl w:val="0"/>
                <w:numId w:val="16"/>
              </w:numPr>
              <w:spacing w:after="0" w:line="240" w:lineRule="auto"/>
              <w:rPr>
                <w:rFonts w:ascii="Calibri" w:eastAsia="Calibri" w:hAnsi="Calibri" w:cs="Calibri"/>
              </w:rPr>
            </w:pPr>
            <w:r>
              <w:t>A suggested timeframe in which the measures should be performed</w:t>
            </w:r>
          </w:p>
          <w:p w14:paraId="1F3C397F" w14:textId="77777777" w:rsidR="005F3809" w:rsidRDefault="00000000">
            <w:pPr>
              <w:numPr>
                <w:ilvl w:val="0"/>
                <w:numId w:val="16"/>
              </w:numPr>
              <w:spacing w:after="0" w:line="240" w:lineRule="auto"/>
              <w:rPr>
                <w:rFonts w:ascii="Calibri" w:eastAsia="Calibri" w:hAnsi="Calibri" w:cs="Calibri"/>
              </w:rPr>
            </w:pPr>
            <w:r>
              <w:t>Define current state baselines of the policy and define initial benchmarks that define success or failure</w:t>
            </w:r>
          </w:p>
          <w:p w14:paraId="64766D17" w14:textId="77777777" w:rsidR="005F3809" w:rsidRDefault="00000000">
            <w:pPr>
              <w:numPr>
                <w:ilvl w:val="0"/>
                <w:numId w:val="16"/>
              </w:numPr>
              <w:spacing w:after="0" w:line="240" w:lineRule="auto"/>
              <w:rPr>
                <w:rFonts w:ascii="Calibri" w:eastAsia="Calibri" w:hAnsi="Calibri" w:cs="Calibri"/>
              </w:rPr>
            </w:pPr>
            <w:r>
              <w:t xml:space="preserve">Metrics may include but not limited to (Refer to the </w:t>
            </w:r>
            <w:hyperlink r:id="rId11">
              <w:r>
                <w:rPr>
                  <w:color w:val="1155CC"/>
                  <w:u w:val="single"/>
                </w:rPr>
                <w:t>Hints &amp; Tips</w:t>
              </w:r>
            </w:hyperlink>
            <w:r>
              <w:t xml:space="preserve"> Page):</w:t>
            </w:r>
          </w:p>
          <w:p w14:paraId="2E43EEC9" w14:textId="77777777" w:rsidR="005F3809" w:rsidRDefault="00000000">
            <w:pPr>
              <w:numPr>
                <w:ilvl w:val="0"/>
                <w:numId w:val="17"/>
              </w:numPr>
              <w:spacing w:after="0" w:line="240" w:lineRule="auto"/>
              <w:rPr>
                <w:rFonts w:ascii="Calibri" w:eastAsia="Calibri" w:hAnsi="Calibri" w:cs="Calibri"/>
              </w:rPr>
            </w:pPr>
            <w:r>
              <w:t xml:space="preserve">ICANN Compliance data </w:t>
            </w:r>
          </w:p>
          <w:p w14:paraId="7F2C7047" w14:textId="77777777" w:rsidR="005F3809" w:rsidRDefault="00000000">
            <w:pPr>
              <w:numPr>
                <w:ilvl w:val="0"/>
                <w:numId w:val="17"/>
              </w:numPr>
              <w:spacing w:after="0" w:line="240" w:lineRule="auto"/>
              <w:rPr>
                <w:rFonts w:ascii="Calibri" w:eastAsia="Calibri" w:hAnsi="Calibri" w:cs="Calibri"/>
              </w:rPr>
            </w:pPr>
            <w:r>
              <w:t>Industry metric sources</w:t>
            </w:r>
          </w:p>
          <w:p w14:paraId="66DC5D22" w14:textId="77777777" w:rsidR="005F3809" w:rsidRDefault="00000000">
            <w:pPr>
              <w:numPr>
                <w:ilvl w:val="0"/>
                <w:numId w:val="17"/>
              </w:numPr>
              <w:spacing w:after="0" w:line="240" w:lineRule="auto"/>
              <w:rPr>
                <w:rFonts w:ascii="Calibri" w:eastAsia="Calibri" w:hAnsi="Calibri" w:cs="Calibri"/>
              </w:rPr>
            </w:pPr>
            <w:r>
              <w:t>Community input via public comment</w:t>
            </w:r>
          </w:p>
          <w:p w14:paraId="2EEDDF9B" w14:textId="77777777" w:rsidR="005F3809" w:rsidRDefault="00000000">
            <w:pPr>
              <w:numPr>
                <w:ilvl w:val="0"/>
                <w:numId w:val="17"/>
              </w:numPr>
              <w:spacing w:after="0" w:line="240" w:lineRule="auto"/>
              <w:rPr>
                <w:rFonts w:ascii="Calibri" w:eastAsia="Calibri" w:hAnsi="Calibri" w:cs="Calibri"/>
              </w:rPr>
            </w:pPr>
            <w:r>
              <w:t>Surveys or studies</w:t>
            </w:r>
          </w:p>
          <w:p w14:paraId="76A8199E" w14:textId="77777777" w:rsidR="005F3809" w:rsidRDefault="005F3809">
            <w:pPr>
              <w:spacing w:after="0" w:line="240" w:lineRule="auto"/>
            </w:pPr>
          </w:p>
        </w:tc>
      </w:tr>
      <w:tr w:rsidR="005F3809" w14:paraId="42B695E8" w14:textId="77777777">
        <w:trPr>
          <w:trHeight w:val="360"/>
        </w:trPr>
        <w:tc>
          <w:tcPr>
            <w:tcW w:w="10188" w:type="dxa"/>
            <w:gridSpan w:val="6"/>
            <w:shd w:val="clear" w:color="auto" w:fill="D9D9D9"/>
            <w:vAlign w:val="center"/>
          </w:tcPr>
          <w:p w14:paraId="53536E2D" w14:textId="77777777" w:rsidR="005F3809" w:rsidRDefault="00000000">
            <w:pPr>
              <w:spacing w:after="0" w:line="240" w:lineRule="auto"/>
              <w:rPr>
                <w:b/>
                <w:sz w:val="24"/>
                <w:szCs w:val="24"/>
              </w:rPr>
            </w:pPr>
            <w:r>
              <w:rPr>
                <w:b/>
                <w:sz w:val="24"/>
                <w:szCs w:val="24"/>
              </w:rPr>
              <w:t>Data and Metric Requirements:</w:t>
            </w:r>
          </w:p>
        </w:tc>
      </w:tr>
      <w:tr w:rsidR="005F3809" w14:paraId="3752AA46" w14:textId="77777777">
        <w:trPr>
          <w:trHeight w:val="5580"/>
        </w:trPr>
        <w:tc>
          <w:tcPr>
            <w:tcW w:w="10188" w:type="dxa"/>
            <w:gridSpan w:val="6"/>
            <w:shd w:val="clear" w:color="auto" w:fill="FFFFFF"/>
            <w:vAlign w:val="center"/>
          </w:tcPr>
          <w:p w14:paraId="71A1ABC9" w14:textId="77777777" w:rsidR="005F3809" w:rsidRDefault="005F3809">
            <w:pPr>
              <w:spacing w:after="0" w:line="240" w:lineRule="auto"/>
            </w:pPr>
          </w:p>
          <w:p w14:paraId="62483B4C" w14:textId="77777777" w:rsidR="005F3809" w:rsidRDefault="00000000">
            <w:pPr>
              <w:spacing w:after="0" w:line="240" w:lineRule="auto"/>
            </w:pPr>
            <w:r>
              <w:t xml:space="preserve">The WG should as soon as practicable: </w:t>
            </w:r>
          </w:p>
          <w:p w14:paraId="0817C76D" w14:textId="77777777" w:rsidR="005F3809" w:rsidRDefault="00000000">
            <w:pPr>
              <w:numPr>
                <w:ilvl w:val="0"/>
                <w:numId w:val="5"/>
              </w:numPr>
              <w:spacing w:after="0" w:line="240" w:lineRule="auto"/>
            </w:pPr>
            <w:r>
              <w:t>Determine a set of questions which, when answered, provide the insight necessary to achieve the policy goals.</w:t>
            </w:r>
          </w:p>
          <w:p w14:paraId="134A5AE5" w14:textId="77777777" w:rsidR="005F3809" w:rsidRDefault="00000000">
            <w:pPr>
              <w:numPr>
                <w:ilvl w:val="0"/>
                <w:numId w:val="5"/>
              </w:numPr>
              <w:spacing w:after="0" w:line="240" w:lineRule="auto"/>
            </w:pPr>
            <w:r>
              <w:t xml:space="preserve">Determine whether certain data is required to help understand a specific issue or answer a </w:t>
            </w:r>
            <w:proofErr w:type="gramStart"/>
            <w:r>
              <w:t>charter  question</w:t>
            </w:r>
            <w:proofErr w:type="gramEnd"/>
            <w:r>
              <w:t>.</w:t>
            </w:r>
          </w:p>
          <w:p w14:paraId="268DC2CF" w14:textId="77777777" w:rsidR="005F3809" w:rsidRDefault="00000000">
            <w:pPr>
              <w:numPr>
                <w:ilvl w:val="0"/>
                <w:numId w:val="5"/>
              </w:numPr>
              <w:spacing w:after="0" w:line="240" w:lineRule="auto"/>
            </w:pPr>
            <w:r>
              <w:t xml:space="preserve">Determine a set of data and metrics which can be collected and analyzed to help answer the </w:t>
            </w:r>
            <w:proofErr w:type="gramStart"/>
            <w:r>
              <w:t>specific  question</w:t>
            </w:r>
            <w:proofErr w:type="gramEnd"/>
            <w:r>
              <w:t>.</w:t>
            </w:r>
          </w:p>
          <w:p w14:paraId="27773AD8" w14:textId="77777777" w:rsidR="005F3809" w:rsidRDefault="00000000">
            <w:pPr>
              <w:numPr>
                <w:ilvl w:val="0"/>
                <w:numId w:val="5"/>
              </w:numPr>
              <w:spacing w:after="0" w:line="240" w:lineRule="auto"/>
            </w:pPr>
            <w:r>
              <w:t xml:space="preserve">Submit a Working Group Metrics Request Form (see </w:t>
            </w:r>
            <w:hyperlink r:id="rId12" w:anchor="page=13">
              <w:r>
                <w:t>GNSO Working Group Guidelines Section 4.5</w:t>
              </w:r>
            </w:hyperlink>
            <w:r>
              <w:t xml:space="preserve">), if data gathering at the charter drafting phase or during the working phase is deemed necessary. </w:t>
            </w:r>
          </w:p>
          <w:p w14:paraId="24193A6D" w14:textId="77777777" w:rsidR="005F3809" w:rsidRDefault="005F3809">
            <w:pPr>
              <w:spacing w:after="0" w:line="240" w:lineRule="auto"/>
            </w:pPr>
          </w:p>
          <w:p w14:paraId="76E325C9" w14:textId="77777777" w:rsidR="005F3809" w:rsidRDefault="00000000">
            <w:pPr>
              <w:spacing w:after="0" w:line="240" w:lineRule="auto"/>
            </w:pPr>
            <w:r>
              <w:t>WG leaders shall review the Guidance document below to understand the need for performing due diligence before submitting a data gathering request to the GNSO Council.</w:t>
            </w:r>
          </w:p>
          <w:p w14:paraId="032D8716" w14:textId="77777777" w:rsidR="005F3809" w:rsidRDefault="005F3809">
            <w:pPr>
              <w:spacing w:after="0" w:line="240" w:lineRule="auto"/>
            </w:pPr>
          </w:p>
          <w:p w14:paraId="04A3FC3C" w14:textId="77777777" w:rsidR="005F3809" w:rsidRDefault="00000000">
            <w:pPr>
              <w:spacing w:after="0" w:line="240" w:lineRule="auto"/>
              <w:rPr>
                <w:color w:val="1155CC"/>
              </w:rPr>
            </w:pPr>
            <w:r>
              <w:rPr>
                <w:b/>
              </w:rPr>
              <w:t>Guidance</w:t>
            </w:r>
            <w:r>
              <w:t xml:space="preserve">: </w:t>
            </w:r>
            <w:hyperlink r:id="rId13">
              <w:r>
                <w:rPr>
                  <w:color w:val="1155CC"/>
                  <w:u w:val="single"/>
                </w:rPr>
                <w:t>Checklist: Criteria to Evaluate Request for Data Gathering</w:t>
              </w:r>
            </w:hyperlink>
          </w:p>
          <w:p w14:paraId="221047D8" w14:textId="77777777" w:rsidR="005F3809" w:rsidRDefault="005F3809">
            <w:pPr>
              <w:spacing w:after="0" w:line="240" w:lineRule="auto"/>
            </w:pPr>
          </w:p>
          <w:tbl>
            <w:tblPr>
              <w:tblStyle w:val="afd"/>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4A9F7122" w14:textId="77777777">
              <w:tc>
                <w:tcPr>
                  <w:tcW w:w="9930" w:type="dxa"/>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14:paraId="65A0DCDC" w14:textId="77777777" w:rsidR="005F3809" w:rsidRDefault="00000000">
                  <w:pPr>
                    <w:spacing w:after="0" w:line="240" w:lineRule="auto"/>
                  </w:pPr>
                  <w:r>
                    <w:rPr>
                      <w:b/>
                    </w:rPr>
                    <w:t>Instruction for Charter Drafting Team</w:t>
                  </w:r>
                </w:p>
                <w:p w14:paraId="6745C5BD" w14:textId="77777777" w:rsidR="005F3809" w:rsidRDefault="00000000">
                  <w:pPr>
                    <w:spacing w:after="0" w:line="240" w:lineRule="auto"/>
                    <w:ind w:right="-30"/>
                  </w:pPr>
                  <w:r>
                    <w:t>Please include the Working Group Metrics Request Form if data gathering during the chartering phase is required</w:t>
                  </w:r>
                </w:p>
                <w:p w14:paraId="7ABFD5B3" w14:textId="77777777" w:rsidR="005F3809" w:rsidRDefault="005F3809">
                  <w:pPr>
                    <w:spacing w:after="0" w:line="240" w:lineRule="auto"/>
                  </w:pPr>
                </w:p>
                <w:p w14:paraId="2C761F67" w14:textId="77777777" w:rsidR="005F3809" w:rsidRDefault="00000000">
                  <w:pPr>
                    <w:spacing w:after="0" w:line="240" w:lineRule="auto"/>
                    <w:rPr>
                      <w:b/>
                      <w:color w:val="1155CC"/>
                    </w:rPr>
                  </w:pPr>
                  <w:r>
                    <w:rPr>
                      <w:b/>
                    </w:rPr>
                    <w:t>Example</w:t>
                  </w:r>
                  <w:r>
                    <w:t xml:space="preserve">: </w:t>
                  </w:r>
                  <w:hyperlink r:id="rId14">
                    <w:r>
                      <w:rPr>
                        <w:color w:val="1155CC"/>
                        <w:u w:val="single"/>
                      </w:rPr>
                      <w:t>Request Form submitted by the GNSO Review of All Rights Protection Mechanisms in All gTLDs PDP Working Group</w:t>
                    </w:r>
                  </w:hyperlink>
                </w:p>
              </w:tc>
            </w:tr>
          </w:tbl>
          <w:p w14:paraId="61C40076" w14:textId="77777777" w:rsidR="005F3809" w:rsidRDefault="005F3809">
            <w:pPr>
              <w:spacing w:after="0" w:line="240" w:lineRule="auto"/>
              <w:rPr>
                <w:highlight w:val="yellow"/>
              </w:rPr>
            </w:pPr>
          </w:p>
        </w:tc>
      </w:tr>
      <w:tr w:rsidR="005F3809" w14:paraId="37D3D301" w14:textId="77777777">
        <w:trPr>
          <w:trHeight w:val="360"/>
        </w:trPr>
        <w:tc>
          <w:tcPr>
            <w:tcW w:w="10188" w:type="dxa"/>
            <w:gridSpan w:val="6"/>
            <w:shd w:val="clear" w:color="auto" w:fill="1768B1"/>
            <w:vAlign w:val="center"/>
          </w:tcPr>
          <w:p w14:paraId="795B1F7C" w14:textId="77777777" w:rsidR="005F3809" w:rsidRDefault="00000000">
            <w:pPr>
              <w:spacing w:after="0" w:line="240" w:lineRule="auto"/>
              <w:rPr>
                <w:b/>
                <w:color w:val="FFFFFF"/>
                <w:sz w:val="28"/>
                <w:szCs w:val="28"/>
              </w:rPr>
            </w:pPr>
            <w:r>
              <w:rPr>
                <w:b/>
                <w:color w:val="FFFFFF"/>
                <w:sz w:val="28"/>
                <w:szCs w:val="28"/>
              </w:rPr>
              <w:lastRenderedPageBreak/>
              <w:t>Section III:  Project Management</w:t>
            </w:r>
          </w:p>
        </w:tc>
      </w:tr>
      <w:tr w:rsidR="005F3809" w14:paraId="025282A7" w14:textId="77777777">
        <w:trPr>
          <w:trHeight w:val="360"/>
        </w:trPr>
        <w:tc>
          <w:tcPr>
            <w:tcW w:w="10188" w:type="dxa"/>
            <w:gridSpan w:val="6"/>
            <w:shd w:val="clear" w:color="auto" w:fill="D9D9D9"/>
            <w:vAlign w:val="center"/>
          </w:tcPr>
          <w:p w14:paraId="5452AA0C" w14:textId="77777777" w:rsidR="005F3809" w:rsidRDefault="00000000">
            <w:pPr>
              <w:spacing w:after="0" w:line="240" w:lineRule="auto"/>
              <w:rPr>
                <w:b/>
                <w:sz w:val="24"/>
                <w:szCs w:val="24"/>
              </w:rPr>
            </w:pPr>
            <w:r>
              <w:rPr>
                <w:b/>
                <w:sz w:val="24"/>
                <w:szCs w:val="24"/>
              </w:rPr>
              <w:t>Work Product Requirement:</w:t>
            </w:r>
          </w:p>
        </w:tc>
      </w:tr>
      <w:tr w:rsidR="005F3809" w14:paraId="79811304" w14:textId="77777777">
        <w:trPr>
          <w:trHeight w:val="1100"/>
        </w:trPr>
        <w:tc>
          <w:tcPr>
            <w:tcW w:w="10188" w:type="dxa"/>
            <w:gridSpan w:val="6"/>
            <w:tcBorders>
              <w:bottom w:val="single" w:sz="4" w:space="0" w:color="000000"/>
            </w:tcBorders>
            <w:shd w:val="clear" w:color="auto" w:fill="auto"/>
            <w:vAlign w:val="center"/>
          </w:tcPr>
          <w:p w14:paraId="326AF08C" w14:textId="77777777" w:rsidR="005F3809" w:rsidRDefault="005F3809">
            <w:pPr>
              <w:spacing w:after="0" w:line="240" w:lineRule="auto"/>
              <w:rPr>
                <w:b/>
                <w:sz w:val="24"/>
                <w:szCs w:val="24"/>
              </w:rPr>
            </w:pPr>
          </w:p>
          <w:p w14:paraId="4B9B0753" w14:textId="77777777" w:rsidR="005F3809" w:rsidRDefault="00000000">
            <w:pPr>
              <w:spacing w:after="0" w:line="240" w:lineRule="auto"/>
            </w:pPr>
            <w:bookmarkStart w:id="8" w:name="_heading=h.6xx5gq7mpmgv" w:colFirst="0" w:colLast="0"/>
            <w:bookmarkEnd w:id="8"/>
            <w:r>
              <w:t xml:space="preserve">The WG shall respect the timelines and deliverables as outlined in Annex A of the ICANN Bylaws and the PDP Manual. The WG leadership, in collaboration with the WG support staff and GNSO Council liaison, shall use a standard set of project management work products that help plan, guide, track, and report the progress of the WG from start to finish, and include the necessary data and information to assess the progress of the WG. These work products include: </w:t>
            </w:r>
          </w:p>
          <w:p w14:paraId="1574CB2E" w14:textId="77777777" w:rsidR="005F3809" w:rsidRDefault="00000000">
            <w:pPr>
              <w:numPr>
                <w:ilvl w:val="0"/>
                <w:numId w:val="7"/>
              </w:numPr>
              <w:spacing w:after="0" w:line="240" w:lineRule="auto"/>
            </w:pPr>
            <w:bookmarkStart w:id="9" w:name="_heading=h.lk8yhqo81b6" w:colFirst="0" w:colLast="0"/>
            <w:bookmarkEnd w:id="9"/>
            <w:r>
              <w:t xml:space="preserve">Summary Timeline </w:t>
            </w:r>
          </w:p>
          <w:p w14:paraId="3CA356E3" w14:textId="77777777" w:rsidR="005F3809" w:rsidRDefault="00000000">
            <w:pPr>
              <w:numPr>
                <w:ilvl w:val="0"/>
                <w:numId w:val="7"/>
              </w:numPr>
              <w:spacing w:after="0" w:line="240" w:lineRule="auto"/>
            </w:pPr>
            <w:bookmarkStart w:id="10" w:name="_heading=h.emt64pbimata" w:colFirst="0" w:colLast="0"/>
            <w:bookmarkEnd w:id="10"/>
            <w:r>
              <w:t>Project Situation Report</w:t>
            </w:r>
          </w:p>
          <w:p w14:paraId="61491EA0" w14:textId="77777777" w:rsidR="005F3809" w:rsidRDefault="00000000">
            <w:pPr>
              <w:numPr>
                <w:ilvl w:val="0"/>
                <w:numId w:val="7"/>
              </w:numPr>
              <w:spacing w:after="0" w:line="240" w:lineRule="auto"/>
            </w:pPr>
            <w:bookmarkStart w:id="11" w:name="_heading=h.7f692vyjc6bj" w:colFirst="0" w:colLast="0"/>
            <w:bookmarkEnd w:id="11"/>
            <w:r>
              <w:t>Project Plan</w:t>
            </w:r>
          </w:p>
          <w:p w14:paraId="4D28CA00" w14:textId="77777777" w:rsidR="005F3809" w:rsidRDefault="00000000">
            <w:pPr>
              <w:numPr>
                <w:ilvl w:val="0"/>
                <w:numId w:val="7"/>
              </w:numPr>
              <w:spacing w:after="0" w:line="240" w:lineRule="auto"/>
            </w:pPr>
            <w:bookmarkStart w:id="12" w:name="_heading=h.chgghaff0aj1" w:colFirst="0" w:colLast="0"/>
            <w:bookmarkEnd w:id="12"/>
            <w:r>
              <w:t>Work Plan</w:t>
            </w:r>
          </w:p>
          <w:p w14:paraId="30DA2EBA" w14:textId="77777777" w:rsidR="005F3809" w:rsidRDefault="00000000">
            <w:pPr>
              <w:numPr>
                <w:ilvl w:val="0"/>
                <w:numId w:val="7"/>
              </w:numPr>
              <w:spacing w:after="0" w:line="240" w:lineRule="auto"/>
            </w:pPr>
            <w:bookmarkStart w:id="13" w:name="_heading=h.hy7r3t6zsoh0" w:colFirst="0" w:colLast="0"/>
            <w:bookmarkEnd w:id="13"/>
            <w:r>
              <w:t>Action Items</w:t>
            </w:r>
          </w:p>
          <w:p w14:paraId="3D3F6F69" w14:textId="77777777" w:rsidR="005F3809" w:rsidRDefault="005F3809">
            <w:pPr>
              <w:spacing w:after="0" w:line="240" w:lineRule="auto"/>
            </w:pPr>
            <w:bookmarkStart w:id="14" w:name="_heading=h.dx970tay8mt1" w:colFirst="0" w:colLast="0"/>
            <w:bookmarkEnd w:id="14"/>
          </w:p>
          <w:p w14:paraId="45A1E0D1" w14:textId="77777777" w:rsidR="005F3809" w:rsidRDefault="00000000">
            <w:pPr>
              <w:spacing w:after="0" w:line="240" w:lineRule="auto"/>
              <w:rPr>
                <w:color w:val="1155CC"/>
              </w:rPr>
            </w:pPr>
            <w:bookmarkStart w:id="15" w:name="_heading=h.i8nw8krhfky2" w:colFirst="0" w:colLast="0"/>
            <w:bookmarkEnd w:id="15"/>
            <w:r>
              <w:rPr>
                <w:b/>
              </w:rPr>
              <w:t>Guidance</w:t>
            </w:r>
            <w:r>
              <w:t>:</w:t>
            </w:r>
            <w:hyperlink r:id="rId15">
              <w:r>
                <w:rPr>
                  <w:color w:val="1155CC"/>
                  <w:u w:val="single"/>
                </w:rPr>
                <w:t xml:space="preserve"> GNSO Project Work Product Catalog</w:t>
              </w:r>
            </w:hyperlink>
            <w:r>
              <w:rPr>
                <w:color w:val="1155CC"/>
              </w:rPr>
              <w:t xml:space="preserve"> </w:t>
            </w:r>
          </w:p>
          <w:p w14:paraId="6E3A8B50" w14:textId="77777777" w:rsidR="005F3809" w:rsidRDefault="005F3809">
            <w:pPr>
              <w:spacing w:after="0" w:line="240" w:lineRule="auto"/>
              <w:rPr>
                <w:b/>
                <w:sz w:val="24"/>
                <w:szCs w:val="24"/>
              </w:rPr>
            </w:pPr>
          </w:p>
          <w:tbl>
            <w:tblPr>
              <w:tblStyle w:val="afe"/>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7905B804" w14:textId="77777777">
              <w:tc>
                <w:tcPr>
                  <w:tcW w:w="9930" w:type="dxa"/>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14:paraId="56FF70A6" w14:textId="77777777" w:rsidR="005F3809" w:rsidRDefault="00000000">
                  <w:pPr>
                    <w:spacing w:after="0" w:line="240" w:lineRule="auto"/>
                    <w:rPr>
                      <w:b/>
                    </w:rPr>
                  </w:pPr>
                  <w:r>
                    <w:rPr>
                      <w:b/>
                    </w:rPr>
                    <w:t xml:space="preserve">Instruction for Charter Drafting Team </w:t>
                  </w:r>
                </w:p>
                <w:p w14:paraId="2091826C" w14:textId="77777777" w:rsidR="005F3809" w:rsidRDefault="00000000">
                  <w:pPr>
                    <w:spacing w:after="0" w:line="240" w:lineRule="auto"/>
                  </w:pPr>
                  <w:r>
                    <w:t>Please include any work products that can be presented during the chartering phase.</w:t>
                  </w:r>
                </w:p>
                <w:p w14:paraId="09453537" w14:textId="77777777" w:rsidR="005F3809" w:rsidRDefault="005F3809">
                  <w:pPr>
                    <w:spacing w:after="0" w:line="240" w:lineRule="auto"/>
                  </w:pPr>
                  <w:bookmarkStart w:id="16" w:name="_heading=h.ja6aa0jm400c" w:colFirst="0" w:colLast="0"/>
                  <w:bookmarkEnd w:id="16"/>
                </w:p>
                <w:p w14:paraId="3F173980" w14:textId="77777777" w:rsidR="005F3809" w:rsidRDefault="00000000">
                  <w:pPr>
                    <w:spacing w:after="0" w:line="240" w:lineRule="auto"/>
                    <w:rPr>
                      <w:b/>
                      <w:color w:val="1155CC"/>
                      <w:sz w:val="24"/>
                      <w:szCs w:val="24"/>
                    </w:rPr>
                  </w:pPr>
                  <w:bookmarkStart w:id="17" w:name="_heading=h.vhf44mgfbzxt" w:colFirst="0" w:colLast="0"/>
                  <w:bookmarkEnd w:id="17"/>
                  <w:r>
                    <w:rPr>
                      <w:b/>
                    </w:rPr>
                    <w:t>Example</w:t>
                  </w:r>
                  <w:r>
                    <w:t>:</w:t>
                  </w:r>
                  <w:r>
                    <w:rPr>
                      <w:color w:val="1155CC"/>
                    </w:rPr>
                    <w:t xml:space="preserve"> </w:t>
                  </w:r>
                  <w:hyperlink r:id="rId16">
                    <w:r>
                      <w:rPr>
                        <w:color w:val="1155CC"/>
                        <w:u w:val="single"/>
                      </w:rPr>
                      <w:t>Work products from the EPDP Team on the Temporary Specification for gTLD Registration Data</w:t>
                    </w:r>
                  </w:hyperlink>
                </w:p>
              </w:tc>
            </w:tr>
          </w:tbl>
          <w:p w14:paraId="6B716D75" w14:textId="77777777" w:rsidR="005F3809" w:rsidRDefault="005F3809">
            <w:pPr>
              <w:spacing w:after="0" w:line="240" w:lineRule="auto"/>
            </w:pPr>
          </w:p>
        </w:tc>
      </w:tr>
      <w:tr w:rsidR="005F3809" w14:paraId="533F725D" w14:textId="77777777">
        <w:trPr>
          <w:trHeight w:val="420"/>
        </w:trPr>
        <w:tc>
          <w:tcPr>
            <w:tcW w:w="10188" w:type="dxa"/>
            <w:gridSpan w:val="6"/>
            <w:shd w:val="clear" w:color="auto" w:fill="D9D9D9"/>
            <w:vAlign w:val="center"/>
          </w:tcPr>
          <w:p w14:paraId="67C387D9" w14:textId="77777777" w:rsidR="005F3809" w:rsidRDefault="00000000">
            <w:pPr>
              <w:spacing w:after="0" w:line="240" w:lineRule="auto"/>
              <w:rPr>
                <w:b/>
                <w:sz w:val="24"/>
                <w:szCs w:val="24"/>
              </w:rPr>
            </w:pPr>
            <w:r>
              <w:rPr>
                <w:b/>
                <w:sz w:val="24"/>
                <w:szCs w:val="24"/>
              </w:rPr>
              <w:t>Project Status &amp; Condition Assessment:</w:t>
            </w:r>
          </w:p>
        </w:tc>
      </w:tr>
      <w:tr w:rsidR="005F3809" w14:paraId="64F97A24" w14:textId="77777777">
        <w:trPr>
          <w:trHeight w:val="420"/>
        </w:trPr>
        <w:tc>
          <w:tcPr>
            <w:tcW w:w="10188" w:type="dxa"/>
            <w:gridSpan w:val="6"/>
            <w:vAlign w:val="center"/>
          </w:tcPr>
          <w:p w14:paraId="44132E28" w14:textId="77777777" w:rsidR="005F3809" w:rsidRDefault="005F3809">
            <w:pPr>
              <w:spacing w:after="0" w:line="240" w:lineRule="auto"/>
            </w:pPr>
          </w:p>
          <w:p w14:paraId="2EDE7C3D" w14:textId="77777777" w:rsidR="005F3809" w:rsidRDefault="00000000">
            <w:pPr>
              <w:spacing w:after="0" w:line="240" w:lineRule="auto"/>
            </w:pPr>
            <w:r>
              <w:t xml:space="preserve">The WG leadership, in collaboration with the WG support staff and the GNSO Council liaison, shall assess the Status and Condition of the project at least once a month. Such frequency is required in preparation for the GNSO Council monthly meeting, where At-Risk or In-Trouble projects are subject to review by GNSO Council leadership, and in some instances may be deliberated by the full GNSO Council. </w:t>
            </w:r>
          </w:p>
          <w:p w14:paraId="2851037B" w14:textId="77777777" w:rsidR="005F3809" w:rsidRDefault="005F3809">
            <w:pPr>
              <w:spacing w:after="0" w:line="240" w:lineRule="auto"/>
            </w:pPr>
          </w:p>
          <w:p w14:paraId="46FF5EEC" w14:textId="77777777" w:rsidR="005F3809" w:rsidRDefault="00000000">
            <w:pPr>
              <w:spacing w:after="0" w:line="240" w:lineRule="auto"/>
            </w:pPr>
            <w:r>
              <w:t xml:space="preserve">The WG leadership, in collaboration with the WG support staff and the GNSO Council Liaison, shall use an escalation procedure (see Guidance documents below), which defines specific conditions that trigger the execution of a repeatable mitigation plan. The objective of this exercise is to return the project to an acceptable state ultimately achieving its planned outcomes. </w:t>
            </w:r>
          </w:p>
          <w:p w14:paraId="4DE96A63" w14:textId="77777777" w:rsidR="005F3809" w:rsidRDefault="005F3809">
            <w:pPr>
              <w:spacing w:after="0" w:line="240" w:lineRule="auto"/>
            </w:pPr>
          </w:p>
          <w:p w14:paraId="0EA32BF6" w14:textId="77777777" w:rsidR="005F3809" w:rsidRDefault="00000000">
            <w:pPr>
              <w:spacing w:after="0" w:line="240" w:lineRule="auto"/>
            </w:pPr>
            <w:r>
              <w:rPr>
                <w:b/>
              </w:rPr>
              <w:t>Guidance:</w:t>
            </w:r>
            <w:r>
              <w:rPr>
                <w:color w:val="1155CC"/>
              </w:rPr>
              <w:t xml:space="preserve"> </w:t>
            </w:r>
            <w:hyperlink r:id="rId17">
              <w:r>
                <w:rPr>
                  <w:color w:val="1155CC"/>
                  <w:u w:val="single"/>
                </w:rPr>
                <w:t>Project Status and Condition Change Procedure</w:t>
              </w:r>
            </w:hyperlink>
          </w:p>
          <w:p w14:paraId="24DA4799" w14:textId="77777777" w:rsidR="005F3809" w:rsidRDefault="005F3809">
            <w:pPr>
              <w:spacing w:after="0" w:line="240" w:lineRule="auto"/>
            </w:pPr>
          </w:p>
        </w:tc>
      </w:tr>
      <w:tr w:rsidR="005F3809" w14:paraId="28583B19" w14:textId="77777777">
        <w:trPr>
          <w:trHeight w:val="420"/>
        </w:trPr>
        <w:tc>
          <w:tcPr>
            <w:tcW w:w="10188" w:type="dxa"/>
            <w:gridSpan w:val="6"/>
            <w:shd w:val="clear" w:color="auto" w:fill="D9D9D9"/>
            <w:vAlign w:val="center"/>
          </w:tcPr>
          <w:p w14:paraId="51CFB4CF" w14:textId="77777777" w:rsidR="005F3809" w:rsidRDefault="00000000">
            <w:pPr>
              <w:spacing w:after="0" w:line="240" w:lineRule="auto"/>
              <w:rPr>
                <w:b/>
                <w:sz w:val="24"/>
                <w:szCs w:val="24"/>
              </w:rPr>
            </w:pPr>
            <w:r>
              <w:rPr>
                <w:b/>
                <w:sz w:val="24"/>
                <w:szCs w:val="24"/>
              </w:rPr>
              <w:t>Project Change Request:</w:t>
            </w:r>
          </w:p>
        </w:tc>
      </w:tr>
      <w:tr w:rsidR="005F3809" w14:paraId="7D503651" w14:textId="77777777">
        <w:trPr>
          <w:trHeight w:val="420"/>
        </w:trPr>
        <w:tc>
          <w:tcPr>
            <w:tcW w:w="10188" w:type="dxa"/>
            <w:gridSpan w:val="6"/>
            <w:vAlign w:val="center"/>
          </w:tcPr>
          <w:p w14:paraId="5BDFF603" w14:textId="77777777" w:rsidR="005F3809" w:rsidRDefault="005F3809">
            <w:pPr>
              <w:spacing w:after="0" w:line="240" w:lineRule="auto"/>
            </w:pPr>
          </w:p>
          <w:p w14:paraId="39EDB951" w14:textId="77777777" w:rsidR="005F3809" w:rsidRDefault="00000000">
            <w:pPr>
              <w:spacing w:after="0" w:line="240" w:lineRule="auto"/>
            </w:pPr>
            <w:r>
              <w:t xml:space="preserve">The WG shall submit a Project Change Request (PCR) Form to the GNSO Council when its deliverable and baseline delivery date are revised. The PCR shall include a rationale for why these changes were made, their impacts on the overall timeframe of the PDP or any other interdependencies, and a proposed remediation plan. </w:t>
            </w:r>
          </w:p>
          <w:p w14:paraId="6FEB254D" w14:textId="77777777" w:rsidR="005F3809" w:rsidRDefault="005F3809">
            <w:pPr>
              <w:spacing w:after="0" w:line="240" w:lineRule="auto"/>
            </w:pPr>
          </w:p>
          <w:p w14:paraId="2B02E2C0" w14:textId="77777777" w:rsidR="005F3809" w:rsidRDefault="00000000">
            <w:pPr>
              <w:spacing w:after="0" w:line="240" w:lineRule="auto"/>
            </w:pPr>
            <w:r>
              <w:t xml:space="preserve">The use of the PCR mostly occurs when primary deliverable dates are changed due to unforeseen or extreme circumstance. However, it can also be used to document changes in the deliverable requirements that may not have been identified in the chartering process. </w:t>
            </w:r>
          </w:p>
          <w:p w14:paraId="28C1A942" w14:textId="77777777" w:rsidR="005F3809" w:rsidRDefault="005F3809">
            <w:pPr>
              <w:spacing w:after="0" w:line="240" w:lineRule="auto"/>
            </w:pPr>
          </w:p>
          <w:p w14:paraId="288703B9" w14:textId="77777777" w:rsidR="005F3809" w:rsidRDefault="00000000">
            <w:pPr>
              <w:spacing w:after="0" w:line="240" w:lineRule="auto"/>
            </w:pPr>
            <w:r>
              <w:t xml:space="preserve">When the PCR is required, it should be completed by the WG leadership </w:t>
            </w:r>
            <w:proofErr w:type="gramStart"/>
            <w:r>
              <w:t>team</w:t>
            </w:r>
            <w:proofErr w:type="gramEnd"/>
            <w:r>
              <w:t xml:space="preserve"> and it will likely be presented to the GNSO Council for approval. </w:t>
            </w:r>
          </w:p>
          <w:p w14:paraId="5EA69344" w14:textId="77777777" w:rsidR="005F3809" w:rsidRDefault="005F3809">
            <w:pPr>
              <w:spacing w:after="0" w:line="240" w:lineRule="auto"/>
            </w:pPr>
          </w:p>
          <w:p w14:paraId="376C8759" w14:textId="77777777" w:rsidR="005F3809" w:rsidRDefault="00000000">
            <w:pPr>
              <w:spacing w:after="0" w:line="240" w:lineRule="auto"/>
            </w:pPr>
            <w:r>
              <w:rPr>
                <w:b/>
              </w:rPr>
              <w:t>Guidance:</w:t>
            </w:r>
            <w:r>
              <w:t xml:space="preserve"> </w:t>
            </w:r>
            <w:hyperlink r:id="rId18">
              <w:r>
                <w:rPr>
                  <w:color w:val="1155CC"/>
                  <w:u w:val="single"/>
                </w:rPr>
                <w:t>Project Change Request Form</w:t>
              </w:r>
            </w:hyperlink>
            <w:r>
              <w:t xml:space="preserve"> </w:t>
            </w:r>
          </w:p>
          <w:p w14:paraId="59912D88" w14:textId="77777777" w:rsidR="005F3809" w:rsidRDefault="00000000">
            <w:pPr>
              <w:spacing w:after="0" w:line="240" w:lineRule="auto"/>
            </w:pPr>
            <w:r>
              <w:rPr>
                <w:b/>
              </w:rPr>
              <w:t>Example:</w:t>
            </w:r>
            <w:r>
              <w:t xml:space="preserve"> </w:t>
            </w:r>
            <w:hyperlink r:id="rId19">
              <w:r>
                <w:rPr>
                  <w:color w:val="1155CC"/>
                  <w:u w:val="single"/>
                </w:rPr>
                <w:t>Project Change Request Form submitted by the EPDP Team on the Temporary Specification for gTLD Registration Data</w:t>
              </w:r>
            </w:hyperlink>
          </w:p>
          <w:p w14:paraId="318CB032" w14:textId="77777777" w:rsidR="005F3809" w:rsidRDefault="005F3809">
            <w:pPr>
              <w:spacing w:after="0" w:line="240" w:lineRule="auto"/>
            </w:pPr>
          </w:p>
        </w:tc>
      </w:tr>
      <w:tr w:rsidR="005F3809" w14:paraId="13DB349E" w14:textId="77777777">
        <w:trPr>
          <w:trHeight w:val="420"/>
        </w:trPr>
        <w:tc>
          <w:tcPr>
            <w:tcW w:w="10188" w:type="dxa"/>
            <w:gridSpan w:val="6"/>
            <w:shd w:val="clear" w:color="auto" w:fill="D9D9D9"/>
            <w:vAlign w:val="center"/>
          </w:tcPr>
          <w:p w14:paraId="0940BE8F" w14:textId="77777777" w:rsidR="005F3809" w:rsidRDefault="00000000">
            <w:pPr>
              <w:spacing w:after="0" w:line="240" w:lineRule="auto"/>
              <w:rPr>
                <w:b/>
                <w:sz w:val="24"/>
                <w:szCs w:val="24"/>
              </w:rPr>
            </w:pPr>
            <w:r>
              <w:rPr>
                <w:b/>
                <w:sz w:val="24"/>
                <w:szCs w:val="24"/>
              </w:rPr>
              <w:lastRenderedPageBreak/>
              <w:t>Resources Tracking:</w:t>
            </w:r>
          </w:p>
        </w:tc>
      </w:tr>
      <w:tr w:rsidR="005F3809" w14:paraId="37197E6E" w14:textId="77777777">
        <w:trPr>
          <w:trHeight w:val="420"/>
        </w:trPr>
        <w:tc>
          <w:tcPr>
            <w:tcW w:w="10188" w:type="dxa"/>
            <w:gridSpan w:val="6"/>
            <w:shd w:val="clear" w:color="auto" w:fill="auto"/>
            <w:vAlign w:val="center"/>
          </w:tcPr>
          <w:p w14:paraId="5B7E3B82" w14:textId="77777777" w:rsidR="005F3809" w:rsidRDefault="005F3809">
            <w:pPr>
              <w:spacing w:after="0" w:line="240" w:lineRule="auto"/>
            </w:pPr>
          </w:p>
          <w:p w14:paraId="14BDC737" w14:textId="77777777" w:rsidR="005F3809" w:rsidRDefault="00000000">
            <w:pPr>
              <w:spacing w:after="0" w:line="240" w:lineRule="auto"/>
            </w:pPr>
            <w:r>
              <w:t xml:space="preserve">The purpose for resource tracking is to deliver its work according to the work plan and be responsible for managing these resources. </w:t>
            </w:r>
          </w:p>
          <w:p w14:paraId="4F904C6A" w14:textId="77777777" w:rsidR="005F3809" w:rsidRDefault="005F3809">
            <w:pPr>
              <w:spacing w:after="0" w:line="240" w:lineRule="auto"/>
            </w:pPr>
          </w:p>
          <w:p w14:paraId="6DD06AA0" w14:textId="77777777" w:rsidR="005F3809" w:rsidRDefault="00000000">
            <w:pPr>
              <w:spacing w:after="0" w:line="240" w:lineRule="auto"/>
            </w:pPr>
            <w:r>
              <w:t>For projects where dedicated funds are provided outside of budgeted policy activities, the WG shall provide regular budget versus actual expense reporting updates using a GNSO approved tool to allow for a better tracking of the use of resources and budget.</w:t>
            </w:r>
          </w:p>
          <w:p w14:paraId="6F978072" w14:textId="77777777" w:rsidR="005F3809" w:rsidRDefault="005F3809">
            <w:pPr>
              <w:spacing w:after="0" w:line="240" w:lineRule="auto"/>
            </w:pPr>
          </w:p>
          <w:p w14:paraId="22278D3A" w14:textId="77777777" w:rsidR="005F3809" w:rsidRDefault="00000000">
            <w:pPr>
              <w:spacing w:after="0" w:line="240" w:lineRule="auto"/>
            </w:pPr>
            <w:r>
              <w:rPr>
                <w:b/>
              </w:rPr>
              <w:t xml:space="preserve">Guidance: </w:t>
            </w:r>
            <w:hyperlink r:id="rId20">
              <w:r>
                <w:rPr>
                  <w:color w:val="1155CC"/>
                  <w:u w:val="single"/>
                </w:rPr>
                <w:t>GNSO Project Work Product Catalog</w:t>
              </w:r>
            </w:hyperlink>
            <w:r>
              <w:t xml:space="preserve"> </w:t>
            </w:r>
          </w:p>
          <w:p w14:paraId="6261AEA1" w14:textId="77777777" w:rsidR="005F3809" w:rsidRDefault="005F3809">
            <w:pPr>
              <w:spacing w:after="0" w:line="240" w:lineRule="auto"/>
              <w:rPr>
                <w:b/>
                <w:sz w:val="24"/>
                <w:szCs w:val="24"/>
              </w:rPr>
            </w:pPr>
          </w:p>
          <w:tbl>
            <w:tblPr>
              <w:tblStyle w:val="aff"/>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1786505C" w14:textId="77777777">
              <w:tc>
                <w:tcPr>
                  <w:tcW w:w="9930" w:type="dxa"/>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14:paraId="5875380B" w14:textId="77777777" w:rsidR="005F3809" w:rsidRDefault="00000000">
                  <w:pPr>
                    <w:spacing w:after="0" w:line="240" w:lineRule="auto"/>
                    <w:rPr>
                      <w:b/>
                    </w:rPr>
                  </w:pPr>
                  <w:r>
                    <w:rPr>
                      <w:b/>
                    </w:rPr>
                    <w:t xml:space="preserve">Instruction for Charter Drafting Team </w:t>
                  </w:r>
                </w:p>
                <w:p w14:paraId="23F3EADE" w14:textId="77777777" w:rsidR="005F3809" w:rsidRDefault="00000000">
                  <w:pPr>
                    <w:spacing w:after="0" w:line="240" w:lineRule="auto"/>
                  </w:pPr>
                  <w:r>
                    <w:t xml:space="preserve">Upon project scope definition, the Charter Drafting Team shall estimate the community resources and financial budget, if applicable (for example, external legal advice or mediation services, face-to-face meetings, etc.), that the WG needs. </w:t>
                  </w:r>
                </w:p>
                <w:p w14:paraId="5F861D90" w14:textId="77777777" w:rsidR="005F3809" w:rsidRDefault="005F3809">
                  <w:pPr>
                    <w:spacing w:after="0" w:line="240" w:lineRule="auto"/>
                  </w:pPr>
                </w:p>
                <w:p w14:paraId="37291220" w14:textId="77777777" w:rsidR="005F3809" w:rsidRDefault="00000000">
                  <w:pPr>
                    <w:spacing w:after="0" w:line="259" w:lineRule="auto"/>
                  </w:pPr>
                  <w:r>
                    <w:t xml:space="preserve">Note, however a completed project plan will not usually occur until after a working group has performed a cursory review of the in-scope issues and confirmed its work plan. Therefore, the formal project plan should be </w:t>
                  </w:r>
                  <w:proofErr w:type="gramStart"/>
                  <w:r>
                    <w:t>returned back</w:t>
                  </w:r>
                  <w:proofErr w:type="gramEnd"/>
                  <w:r>
                    <w:t xml:space="preserve"> to the GNSO Council for final confirmation and formal initiation of the project Status, Condition, and Delivery Date. </w:t>
                  </w:r>
                </w:p>
                <w:p w14:paraId="3DA93648" w14:textId="77777777" w:rsidR="005F3809" w:rsidRDefault="005F3809">
                  <w:pPr>
                    <w:spacing w:after="0" w:line="259" w:lineRule="auto"/>
                  </w:pPr>
                </w:p>
                <w:p w14:paraId="1F944E23" w14:textId="77777777" w:rsidR="005F3809" w:rsidRDefault="00000000">
                  <w:pPr>
                    <w:spacing w:after="0" w:line="240" w:lineRule="auto"/>
                    <w:rPr>
                      <w:b/>
                    </w:rPr>
                  </w:pPr>
                  <w:r>
                    <w:t>Please include any work products for resource tracking purposes that can be produced during the chartering phase.</w:t>
                  </w:r>
                </w:p>
              </w:tc>
            </w:tr>
          </w:tbl>
          <w:p w14:paraId="16C5A361" w14:textId="77777777" w:rsidR="005F3809" w:rsidRDefault="005F3809">
            <w:pPr>
              <w:spacing w:after="0" w:line="240" w:lineRule="auto"/>
            </w:pPr>
          </w:p>
        </w:tc>
      </w:tr>
      <w:tr w:rsidR="005F3809" w14:paraId="651CA8EC" w14:textId="77777777">
        <w:trPr>
          <w:trHeight w:val="420"/>
        </w:trPr>
        <w:tc>
          <w:tcPr>
            <w:tcW w:w="10188" w:type="dxa"/>
            <w:gridSpan w:val="6"/>
            <w:shd w:val="clear" w:color="auto" w:fill="1768B1"/>
            <w:vAlign w:val="center"/>
          </w:tcPr>
          <w:p w14:paraId="681412A8" w14:textId="77777777" w:rsidR="005F3809" w:rsidRDefault="00000000">
            <w:pPr>
              <w:spacing w:after="0" w:line="240" w:lineRule="auto"/>
              <w:rPr>
                <w:b/>
                <w:color w:val="FFFFFF"/>
                <w:sz w:val="28"/>
                <w:szCs w:val="28"/>
              </w:rPr>
            </w:pPr>
            <w:r>
              <w:rPr>
                <w:b/>
                <w:color w:val="FFFFFF"/>
                <w:sz w:val="28"/>
                <w:szCs w:val="28"/>
              </w:rPr>
              <w:t>Section IV:  Formation, Staffing, and Organization</w:t>
            </w:r>
          </w:p>
        </w:tc>
      </w:tr>
      <w:tr w:rsidR="005F3809" w14:paraId="07E2B5DF" w14:textId="77777777">
        <w:trPr>
          <w:trHeight w:val="360"/>
        </w:trPr>
        <w:tc>
          <w:tcPr>
            <w:tcW w:w="10188" w:type="dxa"/>
            <w:gridSpan w:val="6"/>
            <w:shd w:val="clear" w:color="auto" w:fill="D9D9D9"/>
            <w:vAlign w:val="center"/>
          </w:tcPr>
          <w:p w14:paraId="1789432C" w14:textId="77777777" w:rsidR="005F3809" w:rsidRDefault="00000000">
            <w:pPr>
              <w:spacing w:after="0" w:line="240" w:lineRule="auto"/>
              <w:rPr>
                <w:b/>
                <w:sz w:val="24"/>
                <w:szCs w:val="24"/>
              </w:rPr>
            </w:pPr>
            <w:r>
              <w:rPr>
                <w:b/>
                <w:sz w:val="24"/>
                <w:szCs w:val="24"/>
              </w:rPr>
              <w:t>Working Group Model:</w:t>
            </w:r>
          </w:p>
        </w:tc>
      </w:tr>
      <w:tr w:rsidR="005F3809" w14:paraId="1A74A4BA" w14:textId="77777777">
        <w:trPr>
          <w:trHeight w:val="360"/>
        </w:trPr>
        <w:tc>
          <w:tcPr>
            <w:tcW w:w="10188" w:type="dxa"/>
            <w:gridSpan w:val="6"/>
            <w:shd w:val="clear" w:color="auto" w:fill="auto"/>
            <w:vAlign w:val="center"/>
          </w:tcPr>
          <w:p w14:paraId="1F67D90C" w14:textId="77777777" w:rsidR="005F3809" w:rsidRDefault="005F3809">
            <w:pPr>
              <w:spacing w:after="0" w:line="240" w:lineRule="auto"/>
              <w:rPr>
                <w:b/>
                <w:sz w:val="24"/>
                <w:szCs w:val="24"/>
              </w:rPr>
            </w:pPr>
          </w:p>
          <w:tbl>
            <w:tblPr>
              <w:tblStyle w:val="aff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04696281" w14:textId="77777777">
              <w:tc>
                <w:tcPr>
                  <w:tcW w:w="9930" w:type="dxa"/>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14:paraId="6DFE5B34" w14:textId="77777777" w:rsidR="005F3809" w:rsidRDefault="00000000">
                  <w:pPr>
                    <w:widowControl w:val="0"/>
                    <w:spacing w:after="0" w:line="240" w:lineRule="auto"/>
                  </w:pPr>
                  <w:r>
                    <w:rPr>
                      <w:b/>
                    </w:rPr>
                    <w:t>Instruction for Charter Drafting Team</w:t>
                  </w:r>
                </w:p>
                <w:p w14:paraId="51FDBC6C" w14:textId="77777777" w:rsidR="005F3809" w:rsidRDefault="00000000">
                  <w:pPr>
                    <w:spacing w:after="0" w:line="240" w:lineRule="auto"/>
                  </w:pPr>
                  <w:r>
                    <w:t xml:space="preserve">Please specify which model the WG will use, with options including but not limited to: </w:t>
                  </w:r>
                </w:p>
                <w:p w14:paraId="0E324FAF" w14:textId="77777777" w:rsidR="005F3809" w:rsidRDefault="00000000">
                  <w:pPr>
                    <w:numPr>
                      <w:ilvl w:val="0"/>
                      <w:numId w:val="9"/>
                    </w:numPr>
                    <w:spacing w:after="0" w:line="240" w:lineRule="auto"/>
                  </w:pPr>
                  <w:r>
                    <w:t>Open Model</w:t>
                  </w:r>
                </w:p>
                <w:p w14:paraId="3B2794E3" w14:textId="77777777" w:rsidR="005F3809" w:rsidRDefault="00000000">
                  <w:pPr>
                    <w:numPr>
                      <w:ilvl w:val="0"/>
                      <w:numId w:val="9"/>
                    </w:numPr>
                    <w:spacing w:after="0" w:line="240" w:lineRule="auto"/>
                  </w:pPr>
                  <w:r>
                    <w:t>Representative Model (Full Community)</w:t>
                  </w:r>
                </w:p>
                <w:p w14:paraId="788797A9" w14:textId="77777777" w:rsidR="005F3809" w:rsidRDefault="00000000">
                  <w:pPr>
                    <w:numPr>
                      <w:ilvl w:val="0"/>
                      <w:numId w:val="9"/>
                    </w:numPr>
                    <w:spacing w:after="0" w:line="240" w:lineRule="auto"/>
                  </w:pPr>
                  <w:r>
                    <w:t>Representative &amp; Open Model</w:t>
                  </w:r>
                </w:p>
                <w:p w14:paraId="04D22E60" w14:textId="77777777" w:rsidR="005F3809" w:rsidRDefault="005F3809">
                  <w:pPr>
                    <w:spacing w:after="0" w:line="240" w:lineRule="auto"/>
                  </w:pPr>
                </w:p>
                <w:p w14:paraId="0E49D5A5" w14:textId="77777777" w:rsidR="005F3809" w:rsidRDefault="00000000">
                  <w:pPr>
                    <w:spacing w:after="0" w:line="240" w:lineRule="auto"/>
                  </w:pPr>
                  <w:r>
                    <w:t>Please provide detailed rationale for the chosen Working Group model.</w:t>
                  </w:r>
                </w:p>
                <w:p w14:paraId="4195DA55" w14:textId="77777777" w:rsidR="005F3809" w:rsidRDefault="005F3809">
                  <w:pPr>
                    <w:spacing w:after="0" w:line="240" w:lineRule="auto"/>
                    <w:rPr>
                      <w:b/>
                    </w:rPr>
                  </w:pPr>
                </w:p>
                <w:p w14:paraId="2CE5BBFB" w14:textId="77777777" w:rsidR="005F3809" w:rsidRDefault="00000000">
                  <w:pPr>
                    <w:spacing w:after="0" w:line="240" w:lineRule="auto"/>
                  </w:pPr>
                  <w:r>
                    <w:rPr>
                      <w:b/>
                    </w:rPr>
                    <w:t xml:space="preserve">Guidance: </w:t>
                  </w:r>
                  <w:hyperlink r:id="rId21">
                    <w:r>
                      <w:rPr>
                        <w:color w:val="1155CC"/>
                        <w:u w:val="single"/>
                      </w:rPr>
                      <w:t>A Comparison Table of Working Group Models</w:t>
                    </w:r>
                  </w:hyperlink>
                </w:p>
              </w:tc>
            </w:tr>
          </w:tbl>
          <w:p w14:paraId="59F4ABEE" w14:textId="77777777" w:rsidR="005F3809" w:rsidRDefault="005F3809">
            <w:pPr>
              <w:spacing w:after="0" w:line="240" w:lineRule="auto"/>
            </w:pPr>
          </w:p>
        </w:tc>
      </w:tr>
      <w:tr w:rsidR="005F3809" w14:paraId="3EA57941" w14:textId="77777777">
        <w:trPr>
          <w:trHeight w:val="360"/>
        </w:trPr>
        <w:tc>
          <w:tcPr>
            <w:tcW w:w="10188" w:type="dxa"/>
            <w:gridSpan w:val="6"/>
            <w:shd w:val="clear" w:color="auto" w:fill="D9D9D9"/>
            <w:vAlign w:val="center"/>
          </w:tcPr>
          <w:p w14:paraId="07E03031" w14:textId="77777777" w:rsidR="005F3809" w:rsidRDefault="00000000">
            <w:pPr>
              <w:spacing w:after="0" w:line="240" w:lineRule="auto"/>
              <w:rPr>
                <w:b/>
                <w:sz w:val="24"/>
                <w:szCs w:val="24"/>
              </w:rPr>
            </w:pPr>
            <w:r>
              <w:rPr>
                <w:b/>
                <w:sz w:val="24"/>
                <w:szCs w:val="24"/>
              </w:rPr>
              <w:t>Membership Structure:</w:t>
            </w:r>
          </w:p>
        </w:tc>
      </w:tr>
      <w:tr w:rsidR="005F3809" w14:paraId="473B0054" w14:textId="77777777">
        <w:trPr>
          <w:trHeight w:val="360"/>
        </w:trPr>
        <w:tc>
          <w:tcPr>
            <w:tcW w:w="10188" w:type="dxa"/>
            <w:gridSpan w:val="6"/>
            <w:vAlign w:val="center"/>
          </w:tcPr>
          <w:p w14:paraId="6D2987F4" w14:textId="77777777" w:rsidR="005F3809" w:rsidRDefault="005F3809">
            <w:pPr>
              <w:spacing w:after="0" w:line="240" w:lineRule="auto"/>
              <w:rPr>
                <w:b/>
                <w:sz w:val="24"/>
                <w:szCs w:val="24"/>
              </w:rPr>
            </w:pPr>
          </w:p>
          <w:tbl>
            <w:tblPr>
              <w:tblStyle w:val="aff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6FF98BDF" w14:textId="77777777">
              <w:tc>
                <w:tcPr>
                  <w:tcW w:w="9930" w:type="dxa"/>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14:paraId="6D519792" w14:textId="77777777" w:rsidR="005F3809" w:rsidRDefault="00000000">
                  <w:pPr>
                    <w:widowControl w:val="0"/>
                    <w:spacing w:after="0" w:line="240" w:lineRule="auto"/>
                    <w:rPr>
                      <w:b/>
                    </w:rPr>
                  </w:pPr>
                  <w:r>
                    <w:rPr>
                      <w:b/>
                    </w:rPr>
                    <w:t>Instruction for Charter Drafting Team</w:t>
                  </w:r>
                </w:p>
                <w:p w14:paraId="6E30A6A9" w14:textId="77777777" w:rsidR="005F3809" w:rsidRDefault="00000000">
                  <w:pPr>
                    <w:spacing w:after="0" w:line="240" w:lineRule="auto"/>
                  </w:pPr>
                  <w:r>
                    <w:t>Please provide a detailed description of the composition of the working group membership, including members, participants, and/or observers, as applicable.</w:t>
                  </w:r>
                </w:p>
                <w:p w14:paraId="5B768D84" w14:textId="77777777" w:rsidR="005F3809" w:rsidRDefault="005F3809">
                  <w:pPr>
                    <w:spacing w:after="0" w:line="240" w:lineRule="auto"/>
                  </w:pPr>
                </w:p>
                <w:p w14:paraId="6E1FDEFC" w14:textId="5DEE3E1D" w:rsidR="005F3809" w:rsidRDefault="00000000">
                  <w:pPr>
                    <w:spacing w:after="0" w:line="240" w:lineRule="auto"/>
                  </w:pPr>
                  <w:r>
                    <w:lastRenderedPageBreak/>
                    <w:t>Please specify how an observer becomes a member, if applicable.</w:t>
                  </w:r>
                </w:p>
                <w:p w14:paraId="17D1B741" w14:textId="301ECB70" w:rsidR="002B5231" w:rsidRDefault="002B5231">
                  <w:pPr>
                    <w:spacing w:after="0" w:line="240" w:lineRule="auto"/>
                  </w:pPr>
                </w:p>
                <w:p w14:paraId="23081F5F" w14:textId="77777777" w:rsidR="003B77E3" w:rsidRDefault="002B5231">
                  <w:pPr>
                    <w:spacing w:after="0" w:line="240" w:lineRule="auto"/>
                  </w:pPr>
                  <w:r>
                    <w:t>If a Board liaison is expected to be appointed, please</w:t>
                  </w:r>
                  <w:r w:rsidR="003B77E3">
                    <w:t xml:space="preserve"> specify this as part of the composition of the working group membership and</w:t>
                  </w:r>
                  <w:r>
                    <w:t xml:space="preserve"> include a reference to the </w:t>
                  </w:r>
                  <w:r w:rsidR="003B77E3">
                    <w:t>“</w:t>
                  </w:r>
                  <w:hyperlink r:id="rId22" w:history="1">
                    <w:r w:rsidRPr="002B5231">
                      <w:rPr>
                        <w:rStyle w:val="Hyperlink"/>
                      </w:rPr>
                      <w:t>Guidelines for Board Members Serving as Liaisons to ICANN Community Groups</w:t>
                    </w:r>
                  </w:hyperlink>
                  <w:r w:rsidR="003B77E3">
                    <w:t>”</w:t>
                  </w:r>
                  <w:r>
                    <w:t xml:space="preserve">.  </w:t>
                  </w:r>
                </w:p>
                <w:p w14:paraId="431EA79C" w14:textId="77777777" w:rsidR="003B77E3" w:rsidRDefault="003B77E3">
                  <w:pPr>
                    <w:spacing w:after="0" w:line="240" w:lineRule="auto"/>
                  </w:pPr>
                </w:p>
                <w:p w14:paraId="286F41E9" w14:textId="6382A34D" w:rsidR="002B5231" w:rsidRDefault="003B77E3">
                  <w:pPr>
                    <w:spacing w:after="0" w:line="240" w:lineRule="auto"/>
                  </w:pPr>
                  <w:r>
                    <w:t>If a GDS liaison is expected to be appointed, please specif</w:t>
                  </w:r>
                  <w:r w:rsidR="00133878">
                    <w:t>y</w:t>
                  </w:r>
                  <w:r>
                    <w:t xml:space="preserve"> this as part of the composition of the working group membership and include a reference to the </w:t>
                  </w:r>
                  <w:r w:rsidR="00133878">
                    <w:t>“</w:t>
                  </w:r>
                  <w:hyperlink r:id="rId23" w:history="1">
                    <w:r w:rsidR="00133878" w:rsidRPr="00133878">
                      <w:rPr>
                        <w:rStyle w:val="Hyperlink"/>
                      </w:rPr>
                      <w:t>Guidelines for ICANN Org Global Domains &amp; Strategy Liaisons to the Policy Development Process</w:t>
                    </w:r>
                  </w:hyperlink>
                  <w:r w:rsidR="00133878">
                    <w:t xml:space="preserve">”. </w:t>
                  </w:r>
                  <w:r w:rsidR="002B5231">
                    <w:t xml:space="preserve"> </w:t>
                  </w:r>
                </w:p>
                <w:p w14:paraId="57BA682D" w14:textId="77777777" w:rsidR="005F3809" w:rsidRDefault="005F3809">
                  <w:pPr>
                    <w:spacing w:after="0" w:line="240" w:lineRule="auto"/>
                  </w:pPr>
                </w:p>
                <w:p w14:paraId="253B5F4A" w14:textId="77777777" w:rsidR="005F3809" w:rsidRDefault="00000000">
                  <w:pPr>
                    <w:spacing w:after="0" w:line="240" w:lineRule="auto"/>
                  </w:pPr>
                  <w:r>
                    <w:rPr>
                      <w:b/>
                    </w:rPr>
                    <w:t xml:space="preserve">Guidance: </w:t>
                  </w:r>
                  <w:hyperlink r:id="rId24">
                    <w:r>
                      <w:rPr>
                        <w:color w:val="1155CC"/>
                        <w:u w:val="single"/>
                      </w:rPr>
                      <w:t>A Comparison Table of Working Group Models</w:t>
                    </w:r>
                  </w:hyperlink>
                </w:p>
                <w:p w14:paraId="71C364A9" w14:textId="77777777" w:rsidR="005F3809" w:rsidRDefault="00000000">
                  <w:pPr>
                    <w:spacing w:after="0" w:line="240" w:lineRule="auto"/>
                    <w:rPr>
                      <w:b/>
                      <w:sz w:val="24"/>
                      <w:szCs w:val="24"/>
                    </w:rPr>
                  </w:pPr>
                  <w:r>
                    <w:rPr>
                      <w:b/>
                    </w:rPr>
                    <w:t xml:space="preserve">Example: </w:t>
                  </w:r>
                  <w:hyperlink r:id="rId25">
                    <w:r>
                      <w:rPr>
                        <w:color w:val="1155CC"/>
                        <w:u w:val="single"/>
                      </w:rPr>
                      <w:t>Charter of the EPDP Team on the Temporary Specification for gTLD Registration Data</w:t>
                    </w:r>
                  </w:hyperlink>
                </w:p>
              </w:tc>
            </w:tr>
          </w:tbl>
          <w:p w14:paraId="5377DA2E" w14:textId="77777777" w:rsidR="005F3809" w:rsidRDefault="005F3809">
            <w:pPr>
              <w:spacing w:after="0" w:line="240" w:lineRule="auto"/>
              <w:rPr>
                <w:b/>
                <w:sz w:val="24"/>
                <w:szCs w:val="24"/>
              </w:rPr>
            </w:pPr>
          </w:p>
          <w:tbl>
            <w:tblPr>
              <w:tblStyle w:val="aff2"/>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3714634F" w14:textId="77777777">
              <w:tc>
                <w:tcPr>
                  <w:tcW w:w="9930" w:type="dxa"/>
                  <w:tcBorders>
                    <w:top w:val="dashed" w:sz="8" w:space="0" w:color="000000"/>
                    <w:left w:val="dashed" w:sz="8" w:space="0" w:color="000000"/>
                    <w:bottom w:val="dashed" w:sz="8" w:space="0" w:color="000000"/>
                    <w:right w:val="dashed" w:sz="8" w:space="0" w:color="000000"/>
                  </w:tcBorders>
                  <w:shd w:val="clear" w:color="auto" w:fill="F3F3F3"/>
                  <w:tcMar>
                    <w:top w:w="100" w:type="dxa"/>
                    <w:left w:w="100" w:type="dxa"/>
                    <w:bottom w:w="100" w:type="dxa"/>
                    <w:right w:w="100" w:type="dxa"/>
                  </w:tcMar>
                </w:tcPr>
                <w:p w14:paraId="37F9ED67" w14:textId="77777777" w:rsidR="005F3809" w:rsidRDefault="00000000">
                  <w:pPr>
                    <w:widowControl w:val="0"/>
                    <w:spacing w:after="0" w:line="240" w:lineRule="auto"/>
                    <w:rPr>
                      <w:b/>
                    </w:rPr>
                  </w:pPr>
                  <w:r>
                    <w:rPr>
                      <w:b/>
                    </w:rPr>
                    <w:t xml:space="preserve">Additional Notes - Consider for Inclusion by Charter Drafting Team </w:t>
                  </w:r>
                </w:p>
                <w:p w14:paraId="0A156854" w14:textId="77777777" w:rsidR="005F3809" w:rsidRDefault="00000000">
                  <w:pPr>
                    <w:spacing w:after="0" w:line="240" w:lineRule="auto"/>
                  </w:pPr>
                  <w:r>
                    <w:t xml:space="preserve">The GNSO Secretariat should circulate a ‘Call </w:t>
                  </w:r>
                  <w:proofErr w:type="gramStart"/>
                  <w:r>
                    <w:t>For</w:t>
                  </w:r>
                  <w:proofErr w:type="gramEnd"/>
                  <w:r>
                    <w:t xml:space="preserve"> Volunteers’ in accordance with the group structure determined by the GNSO Council or this Charter drafting team: </w:t>
                  </w:r>
                </w:p>
                <w:p w14:paraId="7250252C" w14:textId="77777777" w:rsidR="005F3809" w:rsidRDefault="00000000">
                  <w:pPr>
                    <w:numPr>
                      <w:ilvl w:val="0"/>
                      <w:numId w:val="20"/>
                    </w:numPr>
                    <w:spacing w:after="0" w:line="240" w:lineRule="auto"/>
                    <w:rPr>
                      <w:rFonts w:ascii="Calibri" w:eastAsia="Calibri" w:hAnsi="Calibri" w:cs="Calibri"/>
                    </w:rPr>
                  </w:pPr>
                  <w:r>
                    <w:t xml:space="preserve">Publication of announcement on relevant ICANN web sites including but not limited to the GNSO and other Supporting Organizations and Advisory Committee web pages; and </w:t>
                  </w:r>
                </w:p>
                <w:p w14:paraId="07AEEDD7" w14:textId="77777777" w:rsidR="005F3809" w:rsidRDefault="00000000">
                  <w:pPr>
                    <w:numPr>
                      <w:ilvl w:val="0"/>
                      <w:numId w:val="20"/>
                    </w:numPr>
                    <w:spacing w:after="0" w:line="240" w:lineRule="auto"/>
                  </w:pPr>
                  <w:r>
                    <w:t xml:space="preserve">Distribution of the announcement to GNSO Stakeholder Groups, Constituencies and other ICANN Supporting Organizations and Advisory Committees </w:t>
                  </w:r>
                </w:p>
                <w:p w14:paraId="5CE71776" w14:textId="77777777" w:rsidR="005F3809" w:rsidRDefault="005F3809">
                  <w:pPr>
                    <w:spacing w:after="0" w:line="240" w:lineRule="auto"/>
                  </w:pPr>
                </w:p>
                <w:p w14:paraId="287BF936" w14:textId="77777777" w:rsidR="005F3809" w:rsidRDefault="00000000">
                  <w:pPr>
                    <w:spacing w:after="0" w:line="240" w:lineRule="auto"/>
                  </w:pPr>
                  <w:r>
                    <w:t xml:space="preserve">The standard WG roles, functions &amp; duties shall be applicable as specified in Section 2.2 of the Working Group Guidelines. </w:t>
                  </w:r>
                </w:p>
              </w:tc>
            </w:tr>
          </w:tbl>
          <w:p w14:paraId="2432AD9C" w14:textId="77777777" w:rsidR="005F3809" w:rsidRDefault="005F3809">
            <w:pPr>
              <w:spacing w:after="0" w:line="240" w:lineRule="auto"/>
            </w:pPr>
          </w:p>
        </w:tc>
      </w:tr>
      <w:tr w:rsidR="005F3809" w14:paraId="37F1B1B8" w14:textId="77777777">
        <w:trPr>
          <w:trHeight w:val="360"/>
        </w:trPr>
        <w:tc>
          <w:tcPr>
            <w:tcW w:w="10188" w:type="dxa"/>
            <w:gridSpan w:val="6"/>
            <w:shd w:val="clear" w:color="auto" w:fill="D9D9D9"/>
            <w:vAlign w:val="center"/>
          </w:tcPr>
          <w:p w14:paraId="3D887B5F" w14:textId="77777777" w:rsidR="005F3809" w:rsidRDefault="00000000">
            <w:pPr>
              <w:spacing w:after="0" w:line="240" w:lineRule="auto"/>
              <w:rPr>
                <w:b/>
                <w:sz w:val="24"/>
                <w:szCs w:val="24"/>
              </w:rPr>
            </w:pPr>
            <w:r>
              <w:rPr>
                <w:b/>
                <w:sz w:val="24"/>
                <w:szCs w:val="24"/>
              </w:rPr>
              <w:lastRenderedPageBreak/>
              <w:t>Membership Criteria:</w:t>
            </w:r>
          </w:p>
        </w:tc>
      </w:tr>
      <w:tr w:rsidR="005F3809" w14:paraId="4DD46029" w14:textId="77777777">
        <w:trPr>
          <w:trHeight w:val="360"/>
        </w:trPr>
        <w:tc>
          <w:tcPr>
            <w:tcW w:w="10188" w:type="dxa"/>
            <w:gridSpan w:val="6"/>
            <w:vAlign w:val="center"/>
          </w:tcPr>
          <w:p w14:paraId="4E3BC140" w14:textId="77777777" w:rsidR="005F3809" w:rsidRDefault="005F3809">
            <w:pPr>
              <w:spacing w:after="0" w:line="240" w:lineRule="auto"/>
            </w:pPr>
          </w:p>
          <w:p w14:paraId="6571932F" w14:textId="77777777" w:rsidR="005F3809" w:rsidRDefault="00000000">
            <w:pPr>
              <w:spacing w:after="0" w:line="240" w:lineRule="auto"/>
              <w:rPr>
                <w:b/>
                <w:sz w:val="24"/>
                <w:szCs w:val="24"/>
              </w:rPr>
            </w:pPr>
            <w:r>
              <w:rPr>
                <w:b/>
              </w:rPr>
              <w:t>A. Expected Skills for Working Group Members</w:t>
            </w:r>
          </w:p>
          <w:p w14:paraId="5128513C" w14:textId="77777777" w:rsidR="005F3809" w:rsidRDefault="00000000">
            <w:pPr>
              <w:spacing w:after="0" w:line="240" w:lineRule="auto"/>
            </w:pPr>
            <w:r>
              <w:t xml:space="preserve">WG members shall review the full text of the Guidance document below to understand the responsibilities and skills that they are expected to have </w:t>
            </w:r>
            <w:proofErr w:type="gramStart"/>
            <w:r>
              <w:t>in order to</w:t>
            </w:r>
            <w:proofErr w:type="gramEnd"/>
            <w:r>
              <w:t xml:space="preserve"> fully participate in the WG activities.  </w:t>
            </w:r>
          </w:p>
          <w:p w14:paraId="12C13880" w14:textId="77777777" w:rsidR="005F3809" w:rsidRDefault="005F3809">
            <w:pPr>
              <w:spacing w:after="0" w:line="240" w:lineRule="auto"/>
            </w:pPr>
          </w:p>
          <w:p w14:paraId="19A147D7" w14:textId="77777777" w:rsidR="005F3809" w:rsidRDefault="00000000">
            <w:pPr>
              <w:spacing w:after="0" w:line="240" w:lineRule="auto"/>
              <w:rPr>
                <w:b/>
              </w:rPr>
            </w:pPr>
            <w:r>
              <w:rPr>
                <w:b/>
              </w:rPr>
              <w:t>Guidance:</w:t>
            </w:r>
            <w:r>
              <w:t xml:space="preserve"> </w:t>
            </w:r>
            <w:hyperlink r:id="rId26">
              <w:r>
                <w:rPr>
                  <w:color w:val="0000FF"/>
                  <w:u w:val="single"/>
                </w:rPr>
                <w:t>Working Group Member Skills Guide</w:t>
              </w:r>
            </w:hyperlink>
          </w:p>
          <w:p w14:paraId="5B4DC591" w14:textId="77777777" w:rsidR="005F3809" w:rsidRDefault="005F3809">
            <w:pPr>
              <w:spacing w:after="0" w:line="240" w:lineRule="auto"/>
              <w:rPr>
                <w:b/>
                <w:sz w:val="24"/>
                <w:szCs w:val="24"/>
              </w:rPr>
            </w:pPr>
          </w:p>
          <w:tbl>
            <w:tblPr>
              <w:tblStyle w:val="aff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7A620BAF" w14:textId="77777777">
              <w:tc>
                <w:tcPr>
                  <w:tcW w:w="9930" w:type="dxa"/>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14:paraId="51A129EF" w14:textId="77777777" w:rsidR="005F3809" w:rsidRDefault="00000000">
                  <w:pPr>
                    <w:widowControl w:val="0"/>
                    <w:spacing w:after="0" w:line="240" w:lineRule="auto"/>
                    <w:rPr>
                      <w:b/>
                    </w:rPr>
                  </w:pPr>
                  <w:r>
                    <w:rPr>
                      <w:b/>
                    </w:rPr>
                    <w:t>Instruction for Charter Drafting Team</w:t>
                  </w:r>
                </w:p>
                <w:p w14:paraId="2ED2A2FF" w14:textId="77777777" w:rsidR="005F3809" w:rsidRDefault="005F3809">
                  <w:pPr>
                    <w:spacing w:after="0" w:line="240" w:lineRule="auto"/>
                  </w:pPr>
                </w:p>
                <w:p w14:paraId="61C3DD10" w14:textId="77777777" w:rsidR="005F3809" w:rsidRDefault="00000000">
                  <w:pPr>
                    <w:spacing w:after="0" w:line="240" w:lineRule="auto"/>
                  </w:pPr>
                  <w:r>
                    <w:t xml:space="preserve">Please provide a description of expected responsibilities for WG members that need to be highlighted in the charter, including associated skills required and available resources to carry out these responsibilities. </w:t>
                  </w:r>
                </w:p>
                <w:p w14:paraId="32049325" w14:textId="77777777" w:rsidR="005F3809" w:rsidRDefault="005F3809">
                  <w:pPr>
                    <w:spacing w:after="0" w:line="240" w:lineRule="auto"/>
                  </w:pPr>
                </w:p>
                <w:p w14:paraId="748DAE3B" w14:textId="77777777" w:rsidR="005F3809" w:rsidRDefault="00000000">
                  <w:pPr>
                    <w:spacing w:after="0" w:line="240" w:lineRule="auto"/>
                    <w:rPr>
                      <w:b/>
                    </w:rPr>
                  </w:pPr>
                  <w:r>
                    <w:t xml:space="preserve">If specific expertise is needed or required for members, please specify whether any independent evaluation needs to be carried out to confirm that members have required expertise. </w:t>
                  </w:r>
                </w:p>
              </w:tc>
            </w:tr>
          </w:tbl>
          <w:p w14:paraId="1E673B54" w14:textId="77777777" w:rsidR="005F3809" w:rsidRDefault="00000000">
            <w:pPr>
              <w:spacing w:after="0" w:line="240" w:lineRule="auto"/>
            </w:pPr>
            <w:r>
              <w:fldChar w:fldCharType="begin"/>
            </w:r>
            <w:r>
              <w:instrText xml:space="preserve"> HYPERLINK "https://docs.google.com/document/d/14uAsBg0_BnhJ6nqjitsHutm1AcFKhRsa4VAsR-WtMKI/edit?usp=sharing" </w:instrText>
            </w:r>
            <w:r>
              <w:fldChar w:fldCharType="separate"/>
            </w:r>
          </w:p>
          <w:p w14:paraId="795BB7A4" w14:textId="77777777" w:rsidR="005F3809" w:rsidRDefault="00000000">
            <w:pPr>
              <w:spacing w:after="0" w:line="240" w:lineRule="auto"/>
              <w:rPr>
                <w:b/>
              </w:rPr>
            </w:pPr>
            <w:r>
              <w:fldChar w:fldCharType="end"/>
            </w:r>
            <w:hyperlink r:id="rId27">
              <w:r>
                <w:rPr>
                  <w:b/>
                </w:rPr>
                <w:t>B. Joining of New Members After Project Launch</w:t>
              </w:r>
            </w:hyperlink>
          </w:p>
          <w:p w14:paraId="4EA0FC46" w14:textId="77777777" w:rsidR="005F3809" w:rsidRDefault="00000000">
            <w:pPr>
              <w:spacing w:after="0" w:line="240" w:lineRule="auto"/>
            </w:pPr>
            <w:r>
              <w:t xml:space="preserve">The existing practice as stated in the Working Group Guidelines is that anyone can join a WG at any point </w:t>
            </w:r>
            <w:proofErr w:type="gramStart"/>
            <w:r>
              <w:t>as long as</w:t>
            </w:r>
            <w:proofErr w:type="gramEnd"/>
            <w:r>
              <w:t xml:space="preserve"> they get up to speed and do not reopen previously closed topics, unless they provide new information. Nonetheless, the Working Group Guidelines do not prevent </w:t>
            </w:r>
            <w:proofErr w:type="gramStart"/>
            <w:r>
              <w:t>WG  leadership</w:t>
            </w:r>
            <w:proofErr w:type="gramEnd"/>
            <w:r>
              <w:t xml:space="preserve"> from deciding, in consultation with the WG, whether new members can be accepted after the start of the WG effort.</w:t>
            </w:r>
          </w:p>
          <w:p w14:paraId="10FAE046" w14:textId="77777777" w:rsidR="005F3809" w:rsidRDefault="005F3809">
            <w:pPr>
              <w:spacing w:after="0" w:line="240" w:lineRule="auto"/>
            </w:pPr>
          </w:p>
          <w:p w14:paraId="037AA4EA" w14:textId="77777777" w:rsidR="005F3809" w:rsidRDefault="00000000">
            <w:pPr>
              <w:spacing w:after="0" w:line="240" w:lineRule="auto"/>
              <w:rPr>
                <w:b/>
                <w:color w:val="1155CC"/>
                <w:sz w:val="24"/>
                <w:szCs w:val="24"/>
              </w:rPr>
            </w:pPr>
            <w:r>
              <w:rPr>
                <w:b/>
              </w:rPr>
              <w:lastRenderedPageBreak/>
              <w:t>Guidance:</w:t>
            </w:r>
            <w:r>
              <w:t xml:space="preserve"> </w:t>
            </w:r>
            <w:hyperlink r:id="rId28">
              <w:r>
                <w:rPr>
                  <w:color w:val="1155CC"/>
                  <w:u w:val="single"/>
                </w:rPr>
                <w:t>Criteria for Joining of New Members After a PDP Working Group is Formed or Rechartered</w:t>
              </w:r>
            </w:hyperlink>
          </w:p>
          <w:p w14:paraId="1315636D" w14:textId="77777777" w:rsidR="005F3809" w:rsidRDefault="005F3809">
            <w:pPr>
              <w:spacing w:after="0" w:line="240" w:lineRule="auto"/>
              <w:rPr>
                <w:b/>
                <w:sz w:val="24"/>
                <w:szCs w:val="24"/>
              </w:rPr>
            </w:pPr>
          </w:p>
          <w:tbl>
            <w:tblPr>
              <w:tblStyle w:val="aff4"/>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1FB41826" w14:textId="77777777">
              <w:tc>
                <w:tcPr>
                  <w:tcW w:w="9930" w:type="dxa"/>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14:paraId="36940BD7" w14:textId="77777777" w:rsidR="005F3809" w:rsidRDefault="00000000">
                  <w:pPr>
                    <w:widowControl w:val="0"/>
                    <w:spacing w:after="0" w:line="240" w:lineRule="auto"/>
                  </w:pPr>
                  <w:r>
                    <w:rPr>
                      <w:b/>
                    </w:rPr>
                    <w:t>Instruction for Charter Drafting Team</w:t>
                  </w:r>
                </w:p>
                <w:p w14:paraId="6896F645" w14:textId="77777777" w:rsidR="005F3809" w:rsidRDefault="00000000">
                  <w:pPr>
                    <w:spacing w:after="0" w:line="240" w:lineRule="auto"/>
                  </w:pPr>
                  <w:r>
                    <w:t xml:space="preserve">If applicable, please specify: </w:t>
                  </w:r>
                </w:p>
                <w:p w14:paraId="027293A1" w14:textId="77777777" w:rsidR="005F3809" w:rsidRDefault="00000000">
                  <w:pPr>
                    <w:numPr>
                      <w:ilvl w:val="0"/>
                      <w:numId w:val="2"/>
                    </w:numPr>
                    <w:spacing w:after="0" w:line="240" w:lineRule="auto"/>
                  </w:pPr>
                  <w:r>
                    <w:t xml:space="preserve">The circumstances that new membership may be </w:t>
                  </w:r>
                  <w:proofErr w:type="gramStart"/>
                  <w:r>
                    <w:t>suspended;</w:t>
                  </w:r>
                  <w:proofErr w:type="gramEnd"/>
                </w:p>
                <w:p w14:paraId="009643CF" w14:textId="77777777" w:rsidR="005F3809" w:rsidRDefault="00000000">
                  <w:pPr>
                    <w:numPr>
                      <w:ilvl w:val="0"/>
                      <w:numId w:val="2"/>
                    </w:numPr>
                    <w:spacing w:after="0" w:line="240" w:lineRule="auto"/>
                  </w:pPr>
                  <w:r>
                    <w:t xml:space="preserve">The exceptional cases that new members can join after the WG is formed. </w:t>
                  </w:r>
                </w:p>
              </w:tc>
            </w:tr>
          </w:tbl>
          <w:p w14:paraId="5B0F19E7" w14:textId="77777777" w:rsidR="005F3809" w:rsidRDefault="005F3809">
            <w:pPr>
              <w:spacing w:after="0" w:line="240" w:lineRule="auto"/>
            </w:pPr>
          </w:p>
          <w:p w14:paraId="6D619123" w14:textId="77777777" w:rsidR="005F3809" w:rsidRDefault="00000000">
            <w:pPr>
              <w:spacing w:after="0" w:line="240" w:lineRule="auto"/>
              <w:rPr>
                <w:b/>
              </w:rPr>
            </w:pPr>
            <w:r>
              <w:rPr>
                <w:b/>
              </w:rPr>
              <w:t>C. Experts Contributors</w:t>
            </w:r>
          </w:p>
          <w:p w14:paraId="5309E88B" w14:textId="77777777" w:rsidR="005F3809" w:rsidRDefault="00000000">
            <w:pPr>
              <w:spacing w:after="0" w:line="240" w:lineRule="auto"/>
            </w:pPr>
            <w:r>
              <w:t xml:space="preserve">Expert contributors are not expected to participate in any consensus designation </w:t>
            </w:r>
            <w:proofErr w:type="gramStart"/>
            <w:r>
              <w:t>process, but</w:t>
            </w:r>
            <w:proofErr w:type="gramEnd"/>
            <w:r>
              <w:t xml:space="preserve"> provide perspective/expertise/knowledge to the PDP WG. </w:t>
            </w:r>
          </w:p>
          <w:p w14:paraId="3E2B0E03" w14:textId="77777777" w:rsidR="005F3809" w:rsidRDefault="005F3809">
            <w:pPr>
              <w:spacing w:after="0" w:line="240" w:lineRule="auto"/>
            </w:pPr>
          </w:p>
          <w:p w14:paraId="14C56A0D" w14:textId="77777777" w:rsidR="005F3809" w:rsidRDefault="00000000">
            <w:pPr>
              <w:spacing w:after="0" w:line="240" w:lineRule="auto"/>
            </w:pPr>
            <w:r>
              <w:t>The Council may be able to use an independent evaluation process (e.g., GNSO Council Standing Selection Committee) to confirm whether those individuals have demonstrated the expertise/knowledge/perspective.</w:t>
            </w:r>
          </w:p>
          <w:p w14:paraId="748229D8" w14:textId="77777777" w:rsidR="005F3809" w:rsidRDefault="005F3809">
            <w:pPr>
              <w:spacing w:after="0" w:line="240" w:lineRule="auto"/>
            </w:pPr>
          </w:p>
          <w:tbl>
            <w:tblPr>
              <w:tblStyle w:val="aff5"/>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1AB7C10F" w14:textId="77777777">
              <w:tc>
                <w:tcPr>
                  <w:tcW w:w="9930" w:type="dxa"/>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14:paraId="408C3B5B" w14:textId="77777777" w:rsidR="005F3809" w:rsidRDefault="00000000">
                  <w:pPr>
                    <w:widowControl w:val="0"/>
                    <w:spacing w:after="0" w:line="240" w:lineRule="auto"/>
                    <w:rPr>
                      <w:b/>
                    </w:rPr>
                  </w:pPr>
                  <w:r>
                    <w:rPr>
                      <w:b/>
                    </w:rPr>
                    <w:t>Instruction for Charter Drafting Team</w:t>
                  </w:r>
                </w:p>
                <w:p w14:paraId="5ECDDD83" w14:textId="77777777" w:rsidR="005F3809" w:rsidRDefault="00000000">
                  <w:pPr>
                    <w:spacing w:after="0" w:line="240" w:lineRule="auto"/>
                    <w:rPr>
                      <w:b/>
                      <w:sz w:val="24"/>
                      <w:szCs w:val="24"/>
                    </w:rPr>
                  </w:pPr>
                  <w:r>
                    <w:t xml:space="preserve">Please specify if the GNSO Council wishes to run an open call for expert contributors </w:t>
                  </w:r>
                  <w:proofErr w:type="gramStart"/>
                  <w:r>
                    <w:t>in order to</w:t>
                  </w:r>
                  <w:proofErr w:type="gramEnd"/>
                  <w:r>
                    <w:t xml:space="preserve"> recruit individuals who have expertise, knowledge, and/or perspective that otherwise would not be present in the PDP. </w:t>
                  </w:r>
                </w:p>
              </w:tc>
            </w:tr>
          </w:tbl>
          <w:p w14:paraId="16762775" w14:textId="77777777" w:rsidR="005F3809" w:rsidRDefault="005F3809">
            <w:pPr>
              <w:spacing w:after="0" w:line="240" w:lineRule="auto"/>
              <w:rPr>
                <w:b/>
              </w:rPr>
            </w:pPr>
          </w:p>
        </w:tc>
      </w:tr>
      <w:tr w:rsidR="005F3809" w14:paraId="4ADE12E6" w14:textId="77777777">
        <w:trPr>
          <w:trHeight w:val="360"/>
        </w:trPr>
        <w:tc>
          <w:tcPr>
            <w:tcW w:w="10188" w:type="dxa"/>
            <w:gridSpan w:val="6"/>
            <w:shd w:val="clear" w:color="auto" w:fill="D9D9D9"/>
            <w:vAlign w:val="center"/>
          </w:tcPr>
          <w:p w14:paraId="6779E89F" w14:textId="77777777" w:rsidR="005F3809" w:rsidRDefault="00000000">
            <w:pPr>
              <w:spacing w:after="0" w:line="240" w:lineRule="auto"/>
              <w:rPr>
                <w:b/>
                <w:sz w:val="24"/>
                <w:szCs w:val="24"/>
              </w:rPr>
            </w:pPr>
            <w:r>
              <w:rPr>
                <w:b/>
                <w:sz w:val="24"/>
                <w:szCs w:val="24"/>
              </w:rPr>
              <w:lastRenderedPageBreak/>
              <w:t>Leadership Structure:</w:t>
            </w:r>
          </w:p>
        </w:tc>
      </w:tr>
      <w:tr w:rsidR="005F3809" w14:paraId="5625FEC1" w14:textId="77777777">
        <w:trPr>
          <w:trHeight w:val="360"/>
        </w:trPr>
        <w:tc>
          <w:tcPr>
            <w:tcW w:w="10188" w:type="dxa"/>
            <w:gridSpan w:val="6"/>
            <w:vAlign w:val="center"/>
          </w:tcPr>
          <w:p w14:paraId="4487D40D" w14:textId="77777777" w:rsidR="005F3809" w:rsidRDefault="005F3809">
            <w:pPr>
              <w:spacing w:after="0" w:line="240" w:lineRule="auto"/>
              <w:rPr>
                <w:b/>
                <w:sz w:val="24"/>
                <w:szCs w:val="24"/>
              </w:rPr>
            </w:pPr>
          </w:p>
          <w:tbl>
            <w:tblPr>
              <w:tblStyle w:val="aff6"/>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18E0F5FA" w14:textId="77777777">
              <w:tc>
                <w:tcPr>
                  <w:tcW w:w="9930" w:type="dxa"/>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14:paraId="29DED00A" w14:textId="77777777" w:rsidR="005F3809" w:rsidRDefault="00000000">
                  <w:pPr>
                    <w:widowControl w:val="0"/>
                    <w:spacing w:after="0" w:line="240" w:lineRule="auto"/>
                    <w:rPr>
                      <w:highlight w:val="yellow"/>
                    </w:rPr>
                  </w:pPr>
                  <w:r>
                    <w:rPr>
                      <w:b/>
                    </w:rPr>
                    <w:t>Instruction for Charter Drafting Team</w:t>
                  </w:r>
                </w:p>
                <w:p w14:paraId="63DFD6E3" w14:textId="77777777" w:rsidR="005F3809" w:rsidRDefault="00000000">
                  <w:pPr>
                    <w:spacing w:after="0" w:line="240" w:lineRule="auto"/>
                  </w:pPr>
                  <w:r>
                    <w:t>Please provide a description of the leadership structure of the WG, including the mechanism for selecting/confirming the Chair/Vice-Chair(s)/Co-Chairs(s), as applicable.</w:t>
                  </w:r>
                </w:p>
                <w:p w14:paraId="1D43B8B4" w14:textId="77777777" w:rsidR="005F3809" w:rsidRDefault="005F3809">
                  <w:pPr>
                    <w:spacing w:after="0" w:line="240" w:lineRule="auto"/>
                    <w:rPr>
                      <w:highlight w:val="yellow"/>
                    </w:rPr>
                  </w:pPr>
                </w:p>
                <w:p w14:paraId="4A119CFE" w14:textId="77777777" w:rsidR="005F3809" w:rsidRDefault="00000000">
                  <w:pPr>
                    <w:spacing w:after="0" w:line="240" w:lineRule="auto"/>
                    <w:rPr>
                      <w:color w:val="1155CC"/>
                      <w:u w:val="single"/>
                    </w:rPr>
                  </w:pPr>
                  <w:r>
                    <w:rPr>
                      <w:b/>
                    </w:rPr>
                    <w:t>Guidance:</w:t>
                  </w:r>
                  <w:r>
                    <w:rPr>
                      <w:color w:val="1155CC"/>
                    </w:rPr>
                    <w:t xml:space="preserve"> </w:t>
                  </w:r>
                  <w:hyperlink r:id="rId29">
                    <w:r>
                      <w:rPr>
                        <w:color w:val="1155CC"/>
                        <w:u w:val="single"/>
                      </w:rPr>
                      <w:t>A Comparison Table of Working Group Models</w:t>
                    </w:r>
                  </w:hyperlink>
                </w:p>
                <w:p w14:paraId="20C0A0AE" w14:textId="77777777" w:rsidR="005F3809" w:rsidRDefault="00000000">
                  <w:pPr>
                    <w:spacing w:after="0" w:line="240" w:lineRule="auto"/>
                    <w:rPr>
                      <w:b/>
                      <w:color w:val="1155CC"/>
                      <w:sz w:val="24"/>
                      <w:szCs w:val="24"/>
                    </w:rPr>
                  </w:pPr>
                  <w:r>
                    <w:rPr>
                      <w:b/>
                    </w:rPr>
                    <w:t>Example:</w:t>
                  </w:r>
                  <w:r>
                    <w:t xml:space="preserve"> </w:t>
                  </w:r>
                  <w:hyperlink r:id="rId30">
                    <w:r>
                      <w:rPr>
                        <w:color w:val="1155CC"/>
                        <w:u w:val="single"/>
                      </w:rPr>
                      <w:t>Charter of the EPDP Team on the Temporary Specification for gTLD Registration Data</w:t>
                    </w:r>
                  </w:hyperlink>
                </w:p>
              </w:tc>
            </w:tr>
          </w:tbl>
          <w:p w14:paraId="0949253B" w14:textId="77777777" w:rsidR="005F3809" w:rsidRDefault="005F3809">
            <w:pPr>
              <w:spacing w:after="0" w:line="240" w:lineRule="auto"/>
            </w:pPr>
          </w:p>
        </w:tc>
      </w:tr>
      <w:tr w:rsidR="005F3809" w14:paraId="62ED13A9" w14:textId="77777777">
        <w:trPr>
          <w:trHeight w:val="360"/>
        </w:trPr>
        <w:tc>
          <w:tcPr>
            <w:tcW w:w="10188" w:type="dxa"/>
            <w:gridSpan w:val="6"/>
            <w:shd w:val="clear" w:color="auto" w:fill="D9D9D9"/>
            <w:vAlign w:val="center"/>
          </w:tcPr>
          <w:p w14:paraId="0AAB2668" w14:textId="77777777" w:rsidR="005F3809" w:rsidRDefault="00000000">
            <w:pPr>
              <w:spacing w:after="0" w:line="240" w:lineRule="auto"/>
              <w:rPr>
                <w:b/>
                <w:sz w:val="24"/>
                <w:szCs w:val="24"/>
              </w:rPr>
            </w:pPr>
            <w:r>
              <w:rPr>
                <w:b/>
                <w:sz w:val="24"/>
                <w:szCs w:val="24"/>
              </w:rPr>
              <w:t xml:space="preserve">Leadership Criteria: </w:t>
            </w:r>
          </w:p>
        </w:tc>
      </w:tr>
      <w:tr w:rsidR="005F3809" w14:paraId="343BFDF3" w14:textId="77777777">
        <w:trPr>
          <w:trHeight w:val="360"/>
        </w:trPr>
        <w:tc>
          <w:tcPr>
            <w:tcW w:w="10188" w:type="dxa"/>
            <w:gridSpan w:val="6"/>
            <w:vAlign w:val="center"/>
          </w:tcPr>
          <w:p w14:paraId="3C1816DB" w14:textId="77777777" w:rsidR="005F3809" w:rsidRDefault="005F3809">
            <w:pPr>
              <w:spacing w:after="0" w:line="240" w:lineRule="auto"/>
            </w:pPr>
          </w:p>
          <w:p w14:paraId="0331AEF2" w14:textId="77777777" w:rsidR="005F3809" w:rsidRDefault="00000000">
            <w:pPr>
              <w:spacing w:after="0" w:line="240" w:lineRule="auto"/>
            </w:pPr>
            <w:r>
              <w:t xml:space="preserve">WG leaders shall review the full text of the Guidance document below to understand the expectations for WG leaders, including their role &amp; responsibilities as well as minimum skills/expertise required. </w:t>
            </w:r>
          </w:p>
          <w:p w14:paraId="24113629" w14:textId="77777777" w:rsidR="005F3809" w:rsidRDefault="005F3809">
            <w:pPr>
              <w:spacing w:after="0" w:line="240" w:lineRule="auto"/>
            </w:pPr>
          </w:p>
          <w:p w14:paraId="435777DF" w14:textId="77777777" w:rsidR="005F3809" w:rsidRDefault="00000000">
            <w:pPr>
              <w:spacing w:after="0" w:line="240" w:lineRule="auto"/>
            </w:pPr>
            <w:r>
              <w:t xml:space="preserve">In short, a WG leader is expected to: </w:t>
            </w:r>
          </w:p>
          <w:p w14:paraId="0D9E809A" w14:textId="77777777" w:rsidR="005F3809" w:rsidRDefault="00000000">
            <w:pPr>
              <w:widowControl w:val="0"/>
              <w:numPr>
                <w:ilvl w:val="0"/>
                <w:numId w:val="3"/>
              </w:numPr>
              <w:spacing w:after="0" w:line="240" w:lineRule="auto"/>
              <w:rPr>
                <w:color w:val="0A1F24"/>
              </w:rPr>
            </w:pPr>
            <w:r>
              <w:t xml:space="preserve">Encourage representational balance </w:t>
            </w:r>
          </w:p>
          <w:p w14:paraId="14B85E94" w14:textId="77777777" w:rsidR="005F3809" w:rsidRDefault="00000000">
            <w:pPr>
              <w:widowControl w:val="0"/>
              <w:numPr>
                <w:ilvl w:val="0"/>
                <w:numId w:val="3"/>
              </w:numPr>
              <w:spacing w:after="0" w:line="240" w:lineRule="auto"/>
              <w:rPr>
                <w:color w:val="0A1F24"/>
              </w:rPr>
            </w:pPr>
            <w:r>
              <w:t xml:space="preserve">Encourage adherence to ICANN’s Expected Standards of Behavior &amp; Community Anti-Harassment Policy </w:t>
            </w:r>
          </w:p>
          <w:p w14:paraId="001103F3" w14:textId="77777777" w:rsidR="005F3809" w:rsidRDefault="00000000">
            <w:pPr>
              <w:widowControl w:val="0"/>
              <w:numPr>
                <w:ilvl w:val="0"/>
                <w:numId w:val="3"/>
              </w:numPr>
              <w:spacing w:after="0" w:line="240" w:lineRule="auto"/>
              <w:rPr>
                <w:color w:val="0A1F24"/>
              </w:rPr>
            </w:pPr>
            <w:r>
              <w:t xml:space="preserve">Ensure WG documents represent the diversity of views </w:t>
            </w:r>
          </w:p>
          <w:p w14:paraId="27D12CE3" w14:textId="77777777" w:rsidR="005F3809" w:rsidRDefault="00000000">
            <w:pPr>
              <w:widowControl w:val="0"/>
              <w:numPr>
                <w:ilvl w:val="0"/>
                <w:numId w:val="3"/>
              </w:numPr>
              <w:spacing w:after="0" w:line="240" w:lineRule="auto"/>
              <w:rPr>
                <w:color w:val="0A1F24"/>
              </w:rPr>
            </w:pPr>
            <w:r>
              <w:t>Make consensus designation on working group recommendations</w:t>
            </w:r>
          </w:p>
          <w:p w14:paraId="1EB3CF5E" w14:textId="77777777" w:rsidR="005F3809" w:rsidRDefault="00000000">
            <w:pPr>
              <w:widowControl w:val="0"/>
              <w:numPr>
                <w:ilvl w:val="0"/>
                <w:numId w:val="3"/>
              </w:numPr>
              <w:spacing w:after="0" w:line="240" w:lineRule="auto"/>
              <w:rPr>
                <w:color w:val="0A1F24"/>
              </w:rPr>
            </w:pPr>
            <w:r>
              <w:t xml:space="preserve">Handle working group complaint process </w:t>
            </w:r>
          </w:p>
          <w:p w14:paraId="73271486" w14:textId="77777777" w:rsidR="005F3809" w:rsidRDefault="00000000">
            <w:pPr>
              <w:widowControl w:val="0"/>
              <w:numPr>
                <w:ilvl w:val="0"/>
                <w:numId w:val="3"/>
              </w:numPr>
              <w:spacing w:after="0" w:line="240" w:lineRule="auto"/>
              <w:rPr>
                <w:color w:val="0A1F24"/>
              </w:rPr>
            </w:pPr>
            <w:r>
              <w:t xml:space="preserve">Be versed in GNSO Operating Procedures </w:t>
            </w:r>
          </w:p>
          <w:p w14:paraId="3D4B4E8B" w14:textId="77777777" w:rsidR="005F3809" w:rsidRDefault="00000000">
            <w:pPr>
              <w:widowControl w:val="0"/>
              <w:numPr>
                <w:ilvl w:val="0"/>
                <w:numId w:val="3"/>
              </w:numPr>
              <w:spacing w:after="0" w:line="240" w:lineRule="auto"/>
              <w:rPr>
                <w:color w:val="0A1F24"/>
              </w:rPr>
            </w:pPr>
            <w:r>
              <w:t xml:space="preserve">Assume a neutral and impartial role </w:t>
            </w:r>
          </w:p>
          <w:p w14:paraId="0D10F9B3" w14:textId="77777777" w:rsidR="005F3809" w:rsidRDefault="00000000">
            <w:pPr>
              <w:widowControl w:val="0"/>
              <w:numPr>
                <w:ilvl w:val="0"/>
                <w:numId w:val="3"/>
              </w:numPr>
              <w:spacing w:after="0" w:line="240" w:lineRule="auto"/>
              <w:rPr>
                <w:color w:val="0A1F24"/>
              </w:rPr>
            </w:pPr>
            <w:r>
              <w:t xml:space="preserve">Build consensus </w:t>
            </w:r>
          </w:p>
          <w:p w14:paraId="5F47FB47" w14:textId="77777777" w:rsidR="005F3809" w:rsidRDefault="00000000">
            <w:pPr>
              <w:widowControl w:val="0"/>
              <w:numPr>
                <w:ilvl w:val="0"/>
                <w:numId w:val="3"/>
              </w:numPr>
              <w:spacing w:after="0" w:line="240" w:lineRule="auto"/>
              <w:rPr>
                <w:color w:val="0A1F24"/>
              </w:rPr>
            </w:pPr>
            <w:r>
              <w:t xml:space="preserve">Balance working group openness with effectiveness  </w:t>
            </w:r>
          </w:p>
          <w:p w14:paraId="677FB5EC" w14:textId="77777777" w:rsidR="005F3809" w:rsidRDefault="00000000">
            <w:pPr>
              <w:widowControl w:val="0"/>
              <w:numPr>
                <w:ilvl w:val="0"/>
                <w:numId w:val="3"/>
              </w:numPr>
              <w:spacing w:after="0" w:line="240" w:lineRule="auto"/>
              <w:rPr>
                <w:color w:val="0A1F24"/>
              </w:rPr>
            </w:pPr>
            <w:r>
              <w:t xml:space="preserve">Make time commitment </w:t>
            </w:r>
          </w:p>
          <w:p w14:paraId="2973047D" w14:textId="77777777" w:rsidR="005F3809" w:rsidRDefault="005F3809">
            <w:pPr>
              <w:spacing w:after="0" w:line="240" w:lineRule="auto"/>
            </w:pPr>
          </w:p>
          <w:p w14:paraId="3C7FFC83" w14:textId="77777777" w:rsidR="005F3809" w:rsidRDefault="00000000">
            <w:pPr>
              <w:spacing w:after="0" w:line="240" w:lineRule="auto"/>
              <w:rPr>
                <w:b/>
                <w:color w:val="1155CC"/>
                <w:sz w:val="24"/>
                <w:szCs w:val="24"/>
              </w:rPr>
            </w:pPr>
            <w:r>
              <w:rPr>
                <w:b/>
              </w:rPr>
              <w:t>Guidance</w:t>
            </w:r>
            <w:r>
              <w:t xml:space="preserve">: </w:t>
            </w:r>
            <w:hyperlink r:id="rId31">
              <w:r>
                <w:rPr>
                  <w:color w:val="1155CC"/>
                  <w:u w:val="single"/>
                </w:rPr>
                <w:t>Expectations for Working Group Leaders that Outline Role &amp; Responsibilities as well as Minimum Skills / Expertise Required</w:t>
              </w:r>
            </w:hyperlink>
          </w:p>
          <w:p w14:paraId="150703E9" w14:textId="77777777" w:rsidR="005F3809" w:rsidRDefault="005F3809">
            <w:pPr>
              <w:spacing w:after="0" w:line="240" w:lineRule="auto"/>
              <w:rPr>
                <w:b/>
                <w:sz w:val="24"/>
                <w:szCs w:val="24"/>
              </w:rPr>
            </w:pPr>
          </w:p>
          <w:tbl>
            <w:tblPr>
              <w:tblStyle w:val="aff7"/>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4F3A4C3F" w14:textId="77777777">
              <w:tc>
                <w:tcPr>
                  <w:tcW w:w="9930" w:type="dxa"/>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14:paraId="492DBEB6" w14:textId="77777777" w:rsidR="005F3809" w:rsidRDefault="00000000">
                  <w:pPr>
                    <w:widowControl w:val="0"/>
                    <w:spacing w:after="0" w:line="240" w:lineRule="auto"/>
                    <w:rPr>
                      <w:b/>
                    </w:rPr>
                  </w:pPr>
                  <w:r>
                    <w:rPr>
                      <w:b/>
                    </w:rPr>
                    <w:t>Instruction for Charter Drafting Team</w:t>
                  </w:r>
                </w:p>
                <w:p w14:paraId="7AFA2760" w14:textId="77777777" w:rsidR="005F3809" w:rsidRDefault="00000000">
                  <w:pPr>
                    <w:spacing w:after="0" w:line="240" w:lineRule="auto"/>
                  </w:pPr>
                  <w:r>
                    <w:t xml:space="preserve">Please provide a description of role &amp; responsibilities and skills/expertise required for WG leaders that need to be highlighted in the charter. </w:t>
                  </w:r>
                </w:p>
                <w:p w14:paraId="69C59737" w14:textId="77777777" w:rsidR="005F3809" w:rsidRDefault="005F3809">
                  <w:pPr>
                    <w:spacing w:after="0" w:line="240" w:lineRule="auto"/>
                  </w:pPr>
                </w:p>
                <w:p w14:paraId="5C47173C" w14:textId="77777777" w:rsidR="005F3809" w:rsidRDefault="00000000">
                  <w:pPr>
                    <w:spacing w:after="0" w:line="240" w:lineRule="auto"/>
                  </w:pPr>
                  <w:r>
                    <w:t xml:space="preserve">If Expressions of Interest will be sought for WG leaders, please include the relevant text in the request for Expressions of Interest in this section. </w:t>
                  </w:r>
                </w:p>
                <w:p w14:paraId="2E53351C" w14:textId="77777777" w:rsidR="005F3809" w:rsidRDefault="005F3809">
                  <w:pPr>
                    <w:spacing w:after="0" w:line="240" w:lineRule="auto"/>
                  </w:pPr>
                </w:p>
                <w:p w14:paraId="4929449E" w14:textId="77777777" w:rsidR="005F3809" w:rsidRDefault="00000000">
                  <w:pPr>
                    <w:spacing w:after="0" w:line="240" w:lineRule="auto"/>
                    <w:rPr>
                      <w:b/>
                      <w:color w:val="1155CC"/>
                    </w:rPr>
                  </w:pPr>
                  <w:r>
                    <w:rPr>
                      <w:b/>
                    </w:rPr>
                    <w:t>Example:</w:t>
                  </w:r>
                  <w:r>
                    <w:t xml:space="preserve"> </w:t>
                  </w:r>
                  <w:hyperlink r:id="rId32">
                    <w:r>
                      <w:rPr>
                        <w:color w:val="1155CC"/>
                        <w:u w:val="single"/>
                      </w:rPr>
                      <w:t>Charter of the EPDP Team on the Temporary Specification for gTLD Registration Data</w:t>
                    </w:r>
                  </w:hyperlink>
                </w:p>
              </w:tc>
            </w:tr>
          </w:tbl>
          <w:p w14:paraId="0A8BE77B" w14:textId="77777777" w:rsidR="005F3809" w:rsidRDefault="005F3809">
            <w:pPr>
              <w:spacing w:after="0" w:line="240" w:lineRule="auto"/>
            </w:pPr>
          </w:p>
        </w:tc>
      </w:tr>
      <w:tr w:rsidR="005F3809" w14:paraId="5B732F42" w14:textId="77777777">
        <w:trPr>
          <w:trHeight w:val="360"/>
        </w:trPr>
        <w:tc>
          <w:tcPr>
            <w:tcW w:w="10188" w:type="dxa"/>
            <w:gridSpan w:val="6"/>
            <w:shd w:val="clear" w:color="auto" w:fill="D9D9D9"/>
            <w:vAlign w:val="center"/>
          </w:tcPr>
          <w:p w14:paraId="7C8A29D1" w14:textId="77777777" w:rsidR="005F3809" w:rsidRDefault="00000000">
            <w:pPr>
              <w:spacing w:after="0" w:line="240" w:lineRule="auto"/>
              <w:rPr>
                <w:b/>
                <w:sz w:val="24"/>
                <w:szCs w:val="24"/>
              </w:rPr>
            </w:pPr>
            <w:r>
              <w:rPr>
                <w:b/>
                <w:sz w:val="24"/>
                <w:szCs w:val="24"/>
              </w:rPr>
              <w:lastRenderedPageBreak/>
              <w:t xml:space="preserve">Leadership Review: </w:t>
            </w:r>
          </w:p>
        </w:tc>
      </w:tr>
      <w:tr w:rsidR="005F3809" w14:paraId="69814B7B" w14:textId="77777777">
        <w:trPr>
          <w:trHeight w:val="360"/>
        </w:trPr>
        <w:tc>
          <w:tcPr>
            <w:tcW w:w="10188" w:type="dxa"/>
            <w:gridSpan w:val="6"/>
            <w:vAlign w:val="center"/>
          </w:tcPr>
          <w:p w14:paraId="6CE8EC63" w14:textId="77777777" w:rsidR="005F3809" w:rsidRDefault="005F3809">
            <w:pPr>
              <w:spacing w:after="0" w:line="240" w:lineRule="auto"/>
            </w:pPr>
          </w:p>
          <w:p w14:paraId="3EC18402" w14:textId="77777777" w:rsidR="005F3809" w:rsidRDefault="00000000">
            <w:pPr>
              <w:spacing w:after="0" w:line="240" w:lineRule="auto"/>
            </w:pPr>
            <w:r>
              <w:t>WG leadership shall review the full text of Guidance documents below to understand the regular review of WG leadership performance by the GNSO Council, as well as the member survey that feeds into the review.</w:t>
            </w:r>
          </w:p>
          <w:p w14:paraId="20F205E3" w14:textId="77777777" w:rsidR="005F3809" w:rsidRDefault="005F3809">
            <w:pPr>
              <w:spacing w:after="0" w:line="240" w:lineRule="auto"/>
              <w:rPr>
                <w:b/>
                <w:sz w:val="24"/>
                <w:szCs w:val="24"/>
              </w:rPr>
            </w:pPr>
          </w:p>
          <w:p w14:paraId="7FD8A20A" w14:textId="77777777" w:rsidR="005F3809" w:rsidRDefault="00000000">
            <w:pPr>
              <w:spacing w:after="0" w:line="240" w:lineRule="auto"/>
              <w:rPr>
                <w:b/>
                <w:sz w:val="24"/>
                <w:szCs w:val="24"/>
              </w:rPr>
            </w:pPr>
            <w:r>
              <w:rPr>
                <w:b/>
              </w:rPr>
              <w:t xml:space="preserve">Guidance: </w:t>
            </w:r>
            <w:hyperlink r:id="rId33">
              <w:r>
                <w:rPr>
                  <w:color w:val="1155CC"/>
                  <w:u w:val="single"/>
                </w:rPr>
                <w:t xml:space="preserve">Regular Review of PDP Working Group Leadership by GNSO Council </w:t>
              </w:r>
            </w:hyperlink>
            <w:r>
              <w:t xml:space="preserve">&amp; </w:t>
            </w:r>
            <w:hyperlink r:id="rId34">
              <w:r>
                <w:rPr>
                  <w:color w:val="1155CC"/>
                  <w:u w:val="single"/>
                </w:rPr>
                <w:t>PDP Working Group Member Survey on Leadership Performance</w:t>
              </w:r>
            </w:hyperlink>
          </w:p>
          <w:p w14:paraId="34CD4BE6" w14:textId="77777777" w:rsidR="005F3809" w:rsidRDefault="005F3809">
            <w:pPr>
              <w:spacing w:after="0" w:line="240" w:lineRule="auto"/>
              <w:rPr>
                <w:b/>
                <w:sz w:val="24"/>
                <w:szCs w:val="24"/>
              </w:rPr>
            </w:pPr>
          </w:p>
          <w:tbl>
            <w:tblPr>
              <w:tblStyle w:val="aff8"/>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689550F4" w14:textId="77777777">
              <w:tc>
                <w:tcPr>
                  <w:tcW w:w="9930" w:type="dxa"/>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14:paraId="42E5908B" w14:textId="77777777" w:rsidR="005F3809" w:rsidRDefault="00000000">
                  <w:pPr>
                    <w:widowControl w:val="0"/>
                    <w:spacing w:after="0" w:line="240" w:lineRule="auto"/>
                    <w:rPr>
                      <w:b/>
                    </w:rPr>
                  </w:pPr>
                  <w:r>
                    <w:rPr>
                      <w:b/>
                    </w:rPr>
                    <w:t xml:space="preserve">Instruction for Charter Drafting Team </w:t>
                  </w:r>
                </w:p>
                <w:p w14:paraId="7BE7041A" w14:textId="77777777" w:rsidR="005F3809" w:rsidRDefault="00000000">
                  <w:pPr>
                    <w:spacing w:after="0" w:line="240" w:lineRule="auto"/>
                    <w:rPr>
                      <w:highlight w:val="yellow"/>
                    </w:rPr>
                  </w:pPr>
                  <w:r>
                    <w:t xml:space="preserve">Please provide the expected frequency and timeframe for the WG leadership review, including the expected timeframe for the PDP WG member survey on leadership performance. </w:t>
                  </w:r>
                </w:p>
              </w:tc>
            </w:tr>
          </w:tbl>
          <w:p w14:paraId="434F960E" w14:textId="77777777" w:rsidR="005F3809" w:rsidRDefault="005F3809">
            <w:pPr>
              <w:spacing w:after="0" w:line="240" w:lineRule="auto"/>
              <w:rPr>
                <w:b/>
                <w:sz w:val="24"/>
                <w:szCs w:val="24"/>
              </w:rPr>
            </w:pPr>
          </w:p>
          <w:tbl>
            <w:tblPr>
              <w:tblStyle w:val="aff9"/>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0760AB7F" w14:textId="77777777">
              <w:tc>
                <w:tcPr>
                  <w:tcW w:w="9930" w:type="dxa"/>
                  <w:tcBorders>
                    <w:top w:val="dashed" w:sz="8" w:space="0" w:color="000000"/>
                    <w:left w:val="dashed" w:sz="8" w:space="0" w:color="000000"/>
                    <w:bottom w:val="dashed" w:sz="8" w:space="0" w:color="000000"/>
                    <w:right w:val="dashed" w:sz="8" w:space="0" w:color="000000"/>
                  </w:tcBorders>
                  <w:shd w:val="clear" w:color="auto" w:fill="F3F3F3"/>
                  <w:tcMar>
                    <w:top w:w="100" w:type="dxa"/>
                    <w:left w:w="100" w:type="dxa"/>
                    <w:bottom w:w="100" w:type="dxa"/>
                    <w:right w:w="100" w:type="dxa"/>
                  </w:tcMar>
                </w:tcPr>
                <w:p w14:paraId="5F3C62C3" w14:textId="77777777" w:rsidR="005F3809" w:rsidRDefault="00000000">
                  <w:pPr>
                    <w:widowControl w:val="0"/>
                    <w:spacing w:after="0" w:line="240" w:lineRule="auto"/>
                    <w:rPr>
                      <w:b/>
                    </w:rPr>
                  </w:pPr>
                  <w:r>
                    <w:rPr>
                      <w:b/>
                    </w:rPr>
                    <w:t>Additional Notes - Consider for Inclusion by Charter Drafting Team</w:t>
                  </w:r>
                </w:p>
                <w:p w14:paraId="2AA5BE37" w14:textId="77777777" w:rsidR="005F3809" w:rsidRDefault="005F3809">
                  <w:pPr>
                    <w:widowControl w:val="0"/>
                    <w:spacing w:after="0" w:line="240" w:lineRule="auto"/>
                    <w:rPr>
                      <w:b/>
                    </w:rPr>
                  </w:pPr>
                </w:p>
                <w:p w14:paraId="337F029F" w14:textId="77777777" w:rsidR="005F3809" w:rsidRDefault="00000000">
                  <w:pPr>
                    <w:spacing w:after="0" w:line="240" w:lineRule="auto"/>
                  </w:pPr>
                  <w:r>
                    <w:t xml:space="preserve">The review of PDP WG leadership provides a regular opportunity for the GNSO Council to check in with PDP WG leadership and liaisons to identify resources or input that Council may need to provide, as well as opportunities for the leadership team to improve. The review also enables the GNSO Council to work with the PDP WG leadership and Council liaison to develop and execute a plan to address possible issues/opportunities identified.  </w:t>
                  </w:r>
                </w:p>
                <w:p w14:paraId="2A9461E8" w14:textId="77777777" w:rsidR="005F3809" w:rsidRDefault="005F3809">
                  <w:pPr>
                    <w:spacing w:after="0" w:line="240" w:lineRule="auto"/>
                  </w:pPr>
                </w:p>
                <w:p w14:paraId="197CDA73" w14:textId="77777777" w:rsidR="005F3809" w:rsidRDefault="00000000">
                  <w:pPr>
                    <w:spacing w:after="0" w:line="240" w:lineRule="auto"/>
                  </w:pPr>
                  <w:r>
                    <w:t>The schedule of reviews will be established in the charter of each PDP WG and will likely be different for each depending on the length, complexity, and structure of the PDP. Reviews may also be initiated by Council leadership and/or the Council liaison to the WG in response to circumstances indicating that a review is necessary.</w:t>
                  </w:r>
                </w:p>
                <w:p w14:paraId="65D52718" w14:textId="77777777" w:rsidR="005F3809" w:rsidRDefault="005F3809">
                  <w:pPr>
                    <w:spacing w:after="0" w:line="240" w:lineRule="auto"/>
                  </w:pPr>
                </w:p>
                <w:p w14:paraId="3D49C233" w14:textId="77777777" w:rsidR="005F3809" w:rsidRDefault="00000000">
                  <w:pPr>
                    <w:spacing w:after="0" w:line="240" w:lineRule="auto"/>
                  </w:pPr>
                  <w:r>
                    <w:t xml:space="preserve">The following is a non-exhaustive list of issues that Council leadership and Council liaison could seek to address in the review process. </w:t>
                  </w:r>
                </w:p>
                <w:p w14:paraId="51ABE961" w14:textId="77777777" w:rsidR="005F3809" w:rsidRDefault="00000000">
                  <w:pPr>
                    <w:numPr>
                      <w:ilvl w:val="0"/>
                      <w:numId w:val="8"/>
                    </w:numPr>
                    <w:spacing w:after="0" w:line="240" w:lineRule="auto"/>
                  </w:pPr>
                  <w:r>
                    <w:t>There is substantial evidence that the PDP WG leadership team or an individual on the PDP WG leadership team:</w:t>
                  </w:r>
                </w:p>
                <w:p w14:paraId="4B2519AF" w14:textId="77777777" w:rsidR="005F3809" w:rsidRDefault="00000000">
                  <w:pPr>
                    <w:numPr>
                      <w:ilvl w:val="1"/>
                      <w:numId w:val="8"/>
                    </w:numPr>
                    <w:spacing w:after="0" w:line="240" w:lineRule="auto"/>
                  </w:pPr>
                  <w:r>
                    <w:t xml:space="preserve">Has difficulty facilitating </w:t>
                  </w:r>
                  <w:proofErr w:type="gramStart"/>
                  <w:r>
                    <w:t>goal-oriented</w:t>
                  </w:r>
                  <w:proofErr w:type="gramEnd"/>
                  <w:r>
                    <w:t xml:space="preserve"> WG meetings aligned with the requirements of the WG’s charter and workplan.</w:t>
                  </w:r>
                </w:p>
                <w:p w14:paraId="69573A8B" w14:textId="77777777" w:rsidR="005F3809" w:rsidRDefault="00000000">
                  <w:pPr>
                    <w:numPr>
                      <w:ilvl w:val="1"/>
                      <w:numId w:val="8"/>
                    </w:numPr>
                    <w:spacing w:after="0" w:line="240" w:lineRule="auto"/>
                  </w:pPr>
                  <w:r>
                    <w:t>Is unable to effectively manage WG members’ disruptive behaviors, and this is negatively impacting the ability of the WG to complete its work or is discouraging participation by a diverse set of members.</w:t>
                  </w:r>
                </w:p>
                <w:p w14:paraId="526DDCE2" w14:textId="77777777" w:rsidR="005F3809" w:rsidRDefault="00000000">
                  <w:pPr>
                    <w:numPr>
                      <w:ilvl w:val="1"/>
                      <w:numId w:val="8"/>
                    </w:numPr>
                    <w:spacing w:after="0" w:line="240" w:lineRule="auto"/>
                  </w:pPr>
                  <w:r>
                    <w:t xml:space="preserve">Is consistently unable to keep the WG on track to meet target deadlines. </w:t>
                  </w:r>
                </w:p>
                <w:p w14:paraId="5BBFA3A4" w14:textId="77777777" w:rsidR="005F3809" w:rsidRDefault="00000000">
                  <w:pPr>
                    <w:numPr>
                      <w:ilvl w:val="1"/>
                      <w:numId w:val="8"/>
                    </w:numPr>
                    <w:spacing w:after="0" w:line="240" w:lineRule="auto"/>
                  </w:pPr>
                  <w:r>
                    <w:t>Does not communicate effectively with WG members or respond to concerns raised by members.</w:t>
                  </w:r>
                </w:p>
                <w:p w14:paraId="61F5A6BD" w14:textId="77777777" w:rsidR="005F3809" w:rsidRDefault="00000000">
                  <w:pPr>
                    <w:numPr>
                      <w:ilvl w:val="1"/>
                      <w:numId w:val="8"/>
                    </w:numPr>
                    <w:spacing w:after="0" w:line="240" w:lineRule="auto"/>
                  </w:pPr>
                  <w:r>
                    <w:lastRenderedPageBreak/>
                    <w:t>Does not act in a neutral, fair, and objective manner in the context of the WG, for example by advocating for his or her own agenda or discouraging perspectives with which he or she disagrees.</w:t>
                  </w:r>
                </w:p>
                <w:p w14:paraId="280A8A89" w14:textId="77777777" w:rsidR="005F3809" w:rsidRDefault="00000000">
                  <w:pPr>
                    <w:numPr>
                      <w:ilvl w:val="0"/>
                      <w:numId w:val="8"/>
                    </w:numPr>
                    <w:spacing w:after="0" w:line="240" w:lineRule="auto"/>
                  </w:pPr>
                  <w:r>
                    <w:t xml:space="preserve">The Council leadership and Council liaison may further want to consider whether members of the PDP WG leadership team are able to work together effectively in a collegial manner as they manage the WG and communicate with members. </w:t>
                  </w:r>
                </w:p>
                <w:p w14:paraId="3771767F" w14:textId="77777777" w:rsidR="005F3809" w:rsidRDefault="005F3809">
                  <w:pPr>
                    <w:spacing w:after="0" w:line="240" w:lineRule="auto"/>
                  </w:pPr>
                </w:p>
                <w:p w14:paraId="16DBBFFB" w14:textId="77777777" w:rsidR="005F3809" w:rsidRDefault="00000000">
                  <w:pPr>
                    <w:spacing w:after="0" w:line="240" w:lineRule="auto"/>
                    <w:rPr>
                      <w:b/>
                    </w:rPr>
                  </w:pPr>
                  <w:r>
                    <w:t xml:space="preserve">Feeding into the regular review of PDP WG leadership by the GNSO Council, an anonymous survey will be conducted in advance of the scheduled review so that the results can be </w:t>
                  </w:r>
                  <w:proofErr w:type="gramStart"/>
                  <w:r>
                    <w:t>taken into account</w:t>
                  </w:r>
                  <w:proofErr w:type="gramEnd"/>
                  <w:r>
                    <w:t>. The survey will be distributed electronically at regular intervals by the GNSO Council to PDP WG members. The survey will be open for at least one week. The exact interval at which the survey is conducted will be different per WG and may be tied to the length of the WG’s timeline or specific milestones included in the charter. Specific triggers may also be identified that will result in the launch of a survey.</w:t>
                  </w:r>
                </w:p>
              </w:tc>
            </w:tr>
          </w:tbl>
          <w:p w14:paraId="229FDA2A" w14:textId="77777777" w:rsidR="005F3809" w:rsidRDefault="005F3809">
            <w:pPr>
              <w:spacing w:after="0" w:line="240" w:lineRule="auto"/>
            </w:pPr>
          </w:p>
        </w:tc>
      </w:tr>
      <w:tr w:rsidR="005F3809" w14:paraId="5DB44773" w14:textId="77777777">
        <w:trPr>
          <w:trHeight w:val="360"/>
        </w:trPr>
        <w:tc>
          <w:tcPr>
            <w:tcW w:w="10188" w:type="dxa"/>
            <w:gridSpan w:val="6"/>
            <w:tcBorders>
              <w:bottom w:val="single" w:sz="4" w:space="0" w:color="000000"/>
            </w:tcBorders>
            <w:shd w:val="clear" w:color="auto" w:fill="D9D9D9"/>
            <w:vAlign w:val="center"/>
          </w:tcPr>
          <w:p w14:paraId="20399FCD" w14:textId="77777777" w:rsidR="005F3809" w:rsidRDefault="00000000">
            <w:pPr>
              <w:spacing w:after="0" w:line="240" w:lineRule="auto"/>
              <w:rPr>
                <w:b/>
                <w:sz w:val="24"/>
                <w:szCs w:val="24"/>
              </w:rPr>
            </w:pPr>
            <w:r>
              <w:rPr>
                <w:b/>
                <w:sz w:val="24"/>
                <w:szCs w:val="24"/>
              </w:rPr>
              <w:lastRenderedPageBreak/>
              <w:t xml:space="preserve">GNSO Council Liaison </w:t>
            </w:r>
          </w:p>
        </w:tc>
      </w:tr>
      <w:tr w:rsidR="005F3809" w14:paraId="52E7739E" w14:textId="77777777">
        <w:trPr>
          <w:trHeight w:val="360"/>
        </w:trPr>
        <w:tc>
          <w:tcPr>
            <w:tcW w:w="10188" w:type="dxa"/>
            <w:gridSpan w:val="6"/>
            <w:tcBorders>
              <w:bottom w:val="single" w:sz="4" w:space="0" w:color="000000"/>
            </w:tcBorders>
            <w:shd w:val="clear" w:color="auto" w:fill="auto"/>
            <w:vAlign w:val="center"/>
          </w:tcPr>
          <w:p w14:paraId="6825E7A8" w14:textId="77777777" w:rsidR="005F3809" w:rsidRDefault="005F3809">
            <w:pPr>
              <w:spacing w:after="0" w:line="240" w:lineRule="auto"/>
              <w:rPr>
                <w:b/>
                <w:sz w:val="24"/>
                <w:szCs w:val="24"/>
              </w:rPr>
            </w:pPr>
          </w:p>
          <w:p w14:paraId="113512EB" w14:textId="77777777" w:rsidR="005F3809" w:rsidRDefault="00000000">
            <w:pPr>
              <w:spacing w:after="0" w:line="240" w:lineRule="auto"/>
            </w:pPr>
            <w:bookmarkStart w:id="18" w:name="_heading=h.wdup54huo77r" w:colFirst="0" w:colLast="0"/>
            <w:bookmarkEnd w:id="18"/>
            <w:r>
              <w:t>The GNSO Council shall appoint a liaison who is accountable to the GNSO. The liaison must be a member of the Council, and the Council recommends that the liaison should be a Council member and be able to serve during the life of this WG.</w:t>
            </w:r>
          </w:p>
          <w:p w14:paraId="3C2370A7" w14:textId="77777777" w:rsidR="005F3809" w:rsidRDefault="005F3809">
            <w:pPr>
              <w:spacing w:after="0" w:line="240" w:lineRule="auto"/>
              <w:rPr>
                <w:b/>
                <w:sz w:val="24"/>
                <w:szCs w:val="24"/>
              </w:rPr>
            </w:pPr>
          </w:p>
          <w:p w14:paraId="36A581BF" w14:textId="77777777" w:rsidR="005F3809" w:rsidRDefault="00000000">
            <w:pPr>
              <w:spacing w:after="0" w:line="240" w:lineRule="auto"/>
            </w:pPr>
            <w:bookmarkStart w:id="19" w:name="_heading=h.mdrjqdkoay3x" w:colFirst="0" w:colLast="0"/>
            <w:bookmarkEnd w:id="19"/>
            <w:r>
              <w:t xml:space="preserve">The liaison shall review the Guidance documents below. </w:t>
            </w:r>
          </w:p>
          <w:p w14:paraId="066F5661" w14:textId="77777777" w:rsidR="005F3809" w:rsidRDefault="005F3809">
            <w:pPr>
              <w:spacing w:after="0" w:line="240" w:lineRule="auto"/>
            </w:pPr>
            <w:bookmarkStart w:id="20" w:name="_heading=h.7sye32o5a5jf" w:colFirst="0" w:colLast="0"/>
            <w:bookmarkEnd w:id="20"/>
          </w:p>
          <w:p w14:paraId="7851807B" w14:textId="77777777" w:rsidR="005F3809" w:rsidRDefault="00000000">
            <w:pPr>
              <w:spacing w:after="0" w:line="240" w:lineRule="auto"/>
              <w:rPr>
                <w:b/>
                <w:sz w:val="24"/>
                <w:szCs w:val="24"/>
              </w:rPr>
            </w:pPr>
            <w:bookmarkStart w:id="21" w:name="_heading=h.4gstnhkxobu" w:colFirst="0" w:colLast="0"/>
            <w:bookmarkEnd w:id="21"/>
            <w:r>
              <w:rPr>
                <w:b/>
              </w:rPr>
              <w:t xml:space="preserve">Guidance: </w:t>
            </w:r>
            <w:hyperlink r:id="rId35">
              <w:r>
                <w:rPr>
                  <w:color w:val="1155CC"/>
                  <w:u w:val="single"/>
                </w:rPr>
                <w:t>New Liaison Briefing and Liaison Handover</w:t>
              </w:r>
            </w:hyperlink>
            <w:r>
              <w:t xml:space="preserve"> &amp; </w:t>
            </w:r>
            <w:hyperlink r:id="rId36">
              <w:r>
                <w:rPr>
                  <w:color w:val="1155CC"/>
                  <w:u w:val="single"/>
                </w:rPr>
                <w:t>GNSO Council Liaison Supplemental Guidance</w:t>
              </w:r>
            </w:hyperlink>
          </w:p>
          <w:p w14:paraId="69BAE631" w14:textId="77777777" w:rsidR="005F3809" w:rsidRDefault="005F3809">
            <w:pPr>
              <w:spacing w:after="0" w:line="240" w:lineRule="auto"/>
              <w:rPr>
                <w:b/>
                <w:sz w:val="24"/>
                <w:szCs w:val="24"/>
              </w:rPr>
            </w:pPr>
          </w:p>
          <w:tbl>
            <w:tblPr>
              <w:tblStyle w:val="affa"/>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406E5761" w14:textId="77777777">
              <w:tc>
                <w:tcPr>
                  <w:tcW w:w="9930" w:type="dxa"/>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14:paraId="421DDB37" w14:textId="77777777" w:rsidR="005F3809" w:rsidRDefault="00000000">
                  <w:pPr>
                    <w:widowControl w:val="0"/>
                    <w:spacing w:after="0" w:line="240" w:lineRule="auto"/>
                    <w:rPr>
                      <w:b/>
                    </w:rPr>
                  </w:pPr>
                  <w:r>
                    <w:rPr>
                      <w:b/>
                    </w:rPr>
                    <w:t xml:space="preserve">Instruction for Charter Drafting Team </w:t>
                  </w:r>
                </w:p>
                <w:p w14:paraId="0E6F98A9" w14:textId="77777777" w:rsidR="005F3809" w:rsidRDefault="00000000">
                  <w:pPr>
                    <w:spacing w:after="0" w:line="240" w:lineRule="auto"/>
                  </w:pPr>
                  <w:r>
                    <w:t xml:space="preserve">Please provide a description of role &amp; responsibilities for GNSO Council liaison to the WG that need to be highlighted in the charter here. </w:t>
                  </w:r>
                </w:p>
                <w:p w14:paraId="6A405067" w14:textId="77777777" w:rsidR="005F3809" w:rsidRDefault="005F3809">
                  <w:pPr>
                    <w:spacing w:after="0" w:line="240" w:lineRule="auto"/>
                  </w:pPr>
                </w:p>
                <w:p w14:paraId="4059646C" w14:textId="77777777" w:rsidR="005F3809" w:rsidRDefault="00000000">
                  <w:pPr>
                    <w:spacing w:after="0" w:line="240" w:lineRule="auto"/>
                  </w:pPr>
                  <w:bookmarkStart w:id="22" w:name="_heading=h.jgtw2cui803s" w:colFirst="0" w:colLast="0"/>
                  <w:bookmarkEnd w:id="22"/>
                  <w:r>
                    <w:rPr>
                      <w:b/>
                    </w:rPr>
                    <w:t xml:space="preserve">Example: </w:t>
                  </w:r>
                  <w:hyperlink r:id="rId37">
                    <w:r>
                      <w:rPr>
                        <w:color w:val="1155CC"/>
                        <w:u w:val="single"/>
                      </w:rPr>
                      <w:t>Charter of the EPDP Team on the Temporary Specification for gTLD Registration Data</w:t>
                    </w:r>
                  </w:hyperlink>
                </w:p>
              </w:tc>
            </w:tr>
          </w:tbl>
          <w:p w14:paraId="641AFD67" w14:textId="77777777" w:rsidR="005F3809" w:rsidRDefault="005F3809">
            <w:pPr>
              <w:spacing w:after="0" w:line="240" w:lineRule="auto"/>
            </w:pPr>
            <w:bookmarkStart w:id="23" w:name="_heading=h.tj02mdwqbo98" w:colFirst="0" w:colLast="0"/>
            <w:bookmarkEnd w:id="23"/>
          </w:p>
          <w:tbl>
            <w:tblPr>
              <w:tblStyle w:val="affb"/>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2F9B832F" w14:textId="77777777">
              <w:tc>
                <w:tcPr>
                  <w:tcW w:w="9930" w:type="dxa"/>
                  <w:tcBorders>
                    <w:top w:val="dashed" w:sz="8" w:space="0" w:color="000000"/>
                    <w:left w:val="dashed" w:sz="8" w:space="0" w:color="000000"/>
                    <w:bottom w:val="dashed" w:sz="8" w:space="0" w:color="000000"/>
                    <w:right w:val="dashed" w:sz="8" w:space="0" w:color="000000"/>
                  </w:tcBorders>
                  <w:shd w:val="clear" w:color="auto" w:fill="F3F3F3"/>
                  <w:tcMar>
                    <w:top w:w="100" w:type="dxa"/>
                    <w:left w:w="100" w:type="dxa"/>
                    <w:bottom w:w="100" w:type="dxa"/>
                    <w:right w:w="100" w:type="dxa"/>
                  </w:tcMar>
                </w:tcPr>
                <w:p w14:paraId="7A783819" w14:textId="77777777" w:rsidR="005F3809" w:rsidRDefault="00000000">
                  <w:pPr>
                    <w:widowControl w:val="0"/>
                    <w:spacing w:after="0" w:line="240" w:lineRule="auto"/>
                    <w:rPr>
                      <w:b/>
                    </w:rPr>
                  </w:pPr>
                  <w:r>
                    <w:rPr>
                      <w:b/>
                    </w:rPr>
                    <w:t>Additional Notes - Consider for Inclusion by Charter Drafting Team</w:t>
                  </w:r>
                </w:p>
                <w:p w14:paraId="710D158F" w14:textId="77777777" w:rsidR="005F3809" w:rsidRDefault="00000000">
                  <w:pPr>
                    <w:spacing w:after="0" w:line="240" w:lineRule="auto"/>
                  </w:pPr>
                  <w:r>
                    <w:t xml:space="preserve">The liaison shall complete the following actions for onboarding purposes: </w:t>
                  </w:r>
                </w:p>
                <w:p w14:paraId="1E01002B" w14:textId="77777777" w:rsidR="005F3809" w:rsidRDefault="00000000">
                  <w:pPr>
                    <w:numPr>
                      <w:ilvl w:val="0"/>
                      <w:numId w:val="6"/>
                    </w:numPr>
                    <w:spacing w:after="0" w:line="240" w:lineRule="auto"/>
                  </w:pPr>
                  <w:bookmarkStart w:id="24" w:name="_heading=h.jspbfacuvtia" w:colFirst="0" w:colLast="0"/>
                  <w:bookmarkEnd w:id="24"/>
                  <w:r>
                    <w:t xml:space="preserve">Review the </w:t>
                  </w:r>
                  <w:hyperlink r:id="rId38">
                    <w:r>
                      <w:rPr>
                        <w:color w:val="1155CC"/>
                        <w:u w:val="single"/>
                      </w:rPr>
                      <w:t>GNSO Council liaison to the WGs - Role Description</w:t>
                    </w:r>
                  </w:hyperlink>
                  <w:r>
                    <w:t>;</w:t>
                  </w:r>
                </w:p>
                <w:p w14:paraId="277036C8" w14:textId="77777777" w:rsidR="005F3809" w:rsidRDefault="00000000">
                  <w:pPr>
                    <w:numPr>
                      <w:ilvl w:val="0"/>
                      <w:numId w:val="6"/>
                    </w:numPr>
                    <w:spacing w:after="0" w:line="240" w:lineRule="auto"/>
                  </w:pPr>
                  <w:bookmarkStart w:id="25" w:name="_heading=h.659mkb3ytj4j" w:colFirst="0" w:colLast="0"/>
                  <w:bookmarkEnd w:id="25"/>
                  <w:r>
                    <w:t xml:space="preserve">Review the </w:t>
                  </w:r>
                  <w:hyperlink r:id="rId39">
                    <w:r>
                      <w:rPr>
                        <w:color w:val="1155CC"/>
                        <w:u w:val="single"/>
                      </w:rPr>
                      <w:t>New Liaison Briefing and Liaison Handover</w:t>
                    </w:r>
                  </w:hyperlink>
                  <w:r>
                    <w:t xml:space="preserve"> </w:t>
                  </w:r>
                  <w:proofErr w:type="gramStart"/>
                  <w:r>
                    <w:t>document;</w:t>
                  </w:r>
                  <w:proofErr w:type="gramEnd"/>
                  <w:r>
                    <w:t xml:space="preserve"> </w:t>
                  </w:r>
                </w:p>
                <w:p w14:paraId="16F2633C" w14:textId="77777777" w:rsidR="005F3809" w:rsidRDefault="00000000">
                  <w:pPr>
                    <w:numPr>
                      <w:ilvl w:val="0"/>
                      <w:numId w:val="6"/>
                    </w:numPr>
                    <w:spacing w:after="0" w:line="240" w:lineRule="auto"/>
                  </w:pPr>
                  <w:bookmarkStart w:id="26" w:name="_heading=h.3dju8ebfkzb6" w:colFirst="0" w:colLast="0"/>
                  <w:bookmarkEnd w:id="26"/>
                  <w:r>
                    <w:t xml:space="preserve">Consult the </w:t>
                  </w:r>
                  <w:hyperlink r:id="rId40">
                    <w:r>
                      <w:rPr>
                        <w:color w:val="1155CC"/>
                        <w:u w:val="single"/>
                      </w:rPr>
                      <w:t>supplemental guidance</w:t>
                    </w:r>
                  </w:hyperlink>
                  <w:r>
                    <w:t xml:space="preserve"> developed to provide more precision in their  responsibilities and the frequency in which they must be carried out;</w:t>
                  </w:r>
                </w:p>
                <w:p w14:paraId="6BD5C0B2" w14:textId="77777777" w:rsidR="005F3809" w:rsidRDefault="00000000">
                  <w:pPr>
                    <w:numPr>
                      <w:ilvl w:val="0"/>
                      <w:numId w:val="6"/>
                    </w:numPr>
                    <w:spacing w:after="0" w:line="240" w:lineRule="auto"/>
                  </w:pPr>
                  <w:bookmarkStart w:id="27" w:name="_heading=h.3jfcmv879ili" w:colFirst="0" w:colLast="0"/>
                  <w:bookmarkEnd w:id="27"/>
                  <w:r>
                    <w:t xml:space="preserve">Familiarize with the provisions of the GNSO Operating Procedures relevant to </w:t>
                  </w:r>
                  <w:proofErr w:type="gramStart"/>
                  <w:r>
                    <w:t>liaisons;</w:t>
                  </w:r>
                  <w:proofErr w:type="gramEnd"/>
                  <w:r>
                    <w:t xml:space="preserve"> </w:t>
                  </w:r>
                </w:p>
                <w:p w14:paraId="024E6CF2" w14:textId="77777777" w:rsidR="005F3809" w:rsidRDefault="00000000">
                  <w:pPr>
                    <w:numPr>
                      <w:ilvl w:val="0"/>
                      <w:numId w:val="6"/>
                    </w:numPr>
                    <w:spacing w:after="0" w:line="240" w:lineRule="auto"/>
                  </w:pPr>
                  <w:bookmarkStart w:id="28" w:name="_heading=h.g4ikl3z7ypts" w:colFirst="0" w:colLast="0"/>
                  <w:bookmarkEnd w:id="28"/>
                  <w:r>
                    <w:t xml:space="preserve">Subscribe to the PDP mailing lists and relevant sub </w:t>
                  </w:r>
                  <w:proofErr w:type="gramStart"/>
                  <w:r>
                    <w:t>teams;</w:t>
                  </w:r>
                  <w:proofErr w:type="gramEnd"/>
                </w:p>
                <w:p w14:paraId="15B63232" w14:textId="77777777" w:rsidR="005F3809" w:rsidRDefault="00000000">
                  <w:pPr>
                    <w:numPr>
                      <w:ilvl w:val="0"/>
                      <w:numId w:val="6"/>
                    </w:numPr>
                    <w:spacing w:after="0" w:line="240" w:lineRule="auto"/>
                  </w:pPr>
                  <w:bookmarkStart w:id="29" w:name="_heading=h.fu1px8tcxham" w:colFirst="0" w:colLast="0"/>
                  <w:bookmarkEnd w:id="29"/>
                  <w:r>
                    <w:t xml:space="preserve">Subscribe to the PDP Leadership mailing list(s), if applicable. In addition, add o the PDP Leadership Skype chat (or other communication channel) if </w:t>
                  </w:r>
                  <w:proofErr w:type="gramStart"/>
                  <w:r>
                    <w:t>applicable;</w:t>
                  </w:r>
                  <w:proofErr w:type="gramEnd"/>
                </w:p>
                <w:p w14:paraId="09B05713" w14:textId="77777777" w:rsidR="005F3809" w:rsidRDefault="00000000">
                  <w:pPr>
                    <w:numPr>
                      <w:ilvl w:val="0"/>
                      <w:numId w:val="6"/>
                    </w:numPr>
                    <w:spacing w:after="0" w:line="240" w:lineRule="auto"/>
                  </w:pPr>
                  <w:bookmarkStart w:id="30" w:name="_heading=h.p79739b73gp3" w:colFirst="0" w:colLast="0"/>
                  <w:bookmarkEnd w:id="30"/>
                  <w:r>
                    <w:t xml:space="preserve">Consider requesting a </w:t>
                  </w:r>
                  <w:proofErr w:type="gramStart"/>
                  <w:r>
                    <w:t>catch up</w:t>
                  </w:r>
                  <w:proofErr w:type="gramEnd"/>
                  <w:r>
                    <w:t xml:space="preserve"> call with the relevant GNSO policy support staff. This call should clarify the role of the liaison in terms of PDP conference call attendance, expected responsibilities and an update as to the current status of the PDP if already in operation (milestones and anticipated hurdles</w:t>
                  </w:r>
                  <w:proofErr w:type="gramStart"/>
                  <w:r>
                    <w:t>);</w:t>
                  </w:r>
                  <w:proofErr w:type="gramEnd"/>
                </w:p>
                <w:p w14:paraId="4D093324" w14:textId="77777777" w:rsidR="005F3809" w:rsidRDefault="00000000">
                  <w:pPr>
                    <w:numPr>
                      <w:ilvl w:val="0"/>
                      <w:numId w:val="6"/>
                    </w:numPr>
                    <w:spacing w:after="0" w:line="240" w:lineRule="auto"/>
                  </w:pPr>
                  <w:bookmarkStart w:id="31" w:name="_heading=h.ebaxzhej6zkb" w:colFirst="0" w:colLast="0"/>
                  <w:bookmarkEnd w:id="31"/>
                  <w:r>
                    <w:t xml:space="preserve">Review links to the wiki workspaces and mailing list archives via </w:t>
                  </w:r>
                  <w:proofErr w:type="gramStart"/>
                  <w:r>
                    <w:t>email;</w:t>
                  </w:r>
                  <w:proofErr w:type="gramEnd"/>
                </w:p>
                <w:p w14:paraId="74FBD19A" w14:textId="77777777" w:rsidR="005F3809" w:rsidRDefault="00000000">
                  <w:pPr>
                    <w:numPr>
                      <w:ilvl w:val="0"/>
                      <w:numId w:val="6"/>
                    </w:numPr>
                    <w:spacing w:after="0" w:line="240" w:lineRule="auto"/>
                  </w:pPr>
                  <w:bookmarkStart w:id="32" w:name="_heading=h.4ibrrigaes1h" w:colFirst="0" w:colLast="0"/>
                  <w:bookmarkEnd w:id="32"/>
                  <w:r>
                    <w:t xml:space="preserve">(If the PDP is already in operation) Consider requesting that PDP Leadership and the outgoing liaison(s) share relevant briefing documents specific to the PDP, to highlight the </w:t>
                  </w:r>
                  <w:r>
                    <w:lastRenderedPageBreak/>
                    <w:t xml:space="preserve">scope of the PDP charter, current status, timeline, milestones, problem areas/challenges, anticipated hurdles, </w:t>
                  </w:r>
                  <w:proofErr w:type="spellStart"/>
                  <w:proofErr w:type="gramStart"/>
                  <w:r>
                    <w:t>etc</w:t>
                  </w:r>
                  <w:proofErr w:type="spellEnd"/>
                  <w:r>
                    <w:t>;</w:t>
                  </w:r>
                  <w:proofErr w:type="gramEnd"/>
                </w:p>
                <w:p w14:paraId="7BA505DD" w14:textId="77777777" w:rsidR="005F3809" w:rsidRDefault="00000000">
                  <w:pPr>
                    <w:numPr>
                      <w:ilvl w:val="0"/>
                      <w:numId w:val="6"/>
                    </w:numPr>
                    <w:spacing w:after="0" w:line="240" w:lineRule="auto"/>
                  </w:pPr>
                  <w:bookmarkStart w:id="33" w:name="_heading=h.8ior5ym1kn8o" w:colFirst="0" w:colLast="0"/>
                  <w:bookmarkEnd w:id="33"/>
                  <w:r>
                    <w:t>(If the PDP is already operation) Participate in an onboarding conference call with the incoming and outgoing liaisons as well as PDP Leadership; GNSO policy support staff will also be present on the call.</w:t>
                  </w:r>
                </w:p>
                <w:p w14:paraId="04DEF87C" w14:textId="77777777" w:rsidR="005F3809" w:rsidRDefault="005F3809">
                  <w:pPr>
                    <w:spacing w:after="0" w:line="240" w:lineRule="auto"/>
                  </w:pPr>
                  <w:bookmarkStart w:id="34" w:name="_heading=h.qh79vnx11wzb" w:colFirst="0" w:colLast="0"/>
                  <w:bookmarkEnd w:id="34"/>
                </w:p>
                <w:p w14:paraId="78EF50A2" w14:textId="77777777" w:rsidR="005F3809" w:rsidRDefault="00000000">
                  <w:pPr>
                    <w:spacing w:after="0" w:line="240" w:lineRule="auto"/>
                  </w:pPr>
                  <w:bookmarkStart w:id="35" w:name="_heading=h.i9bkvr6hycwa" w:colFirst="0" w:colLast="0"/>
                  <w:bookmarkEnd w:id="35"/>
                  <w:r>
                    <w:t>Importantly, the liaison is expected to fulfil his/her role in a neutral manner. This means that everything the liaison does during his/her tenure, including but not limited to participating in WG calls, reporting status, conveying information, and escalating issues, should be done in that neutral manner.</w:t>
                  </w:r>
                </w:p>
                <w:p w14:paraId="0FF561C6" w14:textId="77777777" w:rsidR="005F3809" w:rsidRDefault="005F3809">
                  <w:pPr>
                    <w:spacing w:after="0" w:line="240" w:lineRule="auto"/>
                  </w:pPr>
                  <w:bookmarkStart w:id="36" w:name="_heading=h.ctr1gq9zldv7" w:colFirst="0" w:colLast="0"/>
                  <w:bookmarkEnd w:id="36"/>
                </w:p>
                <w:p w14:paraId="53B4936A" w14:textId="77777777" w:rsidR="005F3809" w:rsidRDefault="00000000">
                  <w:pPr>
                    <w:spacing w:after="0" w:line="240" w:lineRule="auto"/>
                  </w:pPr>
                  <w:bookmarkStart w:id="37" w:name="_heading=h.eh7njqp14gjt" w:colFirst="0" w:colLast="0"/>
                  <w:bookmarkEnd w:id="37"/>
                  <w:r>
                    <w:t xml:space="preserve">In short, the GNSO Council liaison is expected to: </w:t>
                  </w:r>
                </w:p>
                <w:p w14:paraId="518822F9" w14:textId="77777777" w:rsidR="005F3809" w:rsidRDefault="00000000">
                  <w:pPr>
                    <w:numPr>
                      <w:ilvl w:val="0"/>
                      <w:numId w:val="10"/>
                    </w:numPr>
                    <w:spacing w:after="0" w:line="240" w:lineRule="auto"/>
                  </w:pPr>
                  <w:bookmarkStart w:id="38" w:name="_heading=h.nqcbm2w8j9qv" w:colFirst="0" w:colLast="0"/>
                  <w:bookmarkEnd w:id="38"/>
                  <w:r>
                    <w:t xml:space="preserve">Fulfill liaison role in a neutral manner </w:t>
                  </w:r>
                </w:p>
                <w:p w14:paraId="6EB27FA6" w14:textId="77777777" w:rsidR="005F3809" w:rsidRDefault="00000000">
                  <w:pPr>
                    <w:numPr>
                      <w:ilvl w:val="0"/>
                      <w:numId w:val="10"/>
                    </w:numPr>
                    <w:spacing w:after="0" w:line="240" w:lineRule="auto"/>
                  </w:pPr>
                  <w:bookmarkStart w:id="39" w:name="_heading=h.w3e3t8hig0sw" w:colFirst="0" w:colLast="0"/>
                  <w:bookmarkEnd w:id="39"/>
                  <w:r>
                    <w:t xml:space="preserve">Be a regular participant of WG meetings </w:t>
                  </w:r>
                </w:p>
                <w:p w14:paraId="50D7F14C" w14:textId="77777777" w:rsidR="005F3809" w:rsidRDefault="00000000">
                  <w:pPr>
                    <w:numPr>
                      <w:ilvl w:val="0"/>
                      <w:numId w:val="10"/>
                    </w:numPr>
                    <w:spacing w:after="0" w:line="240" w:lineRule="auto"/>
                  </w:pPr>
                  <w:bookmarkStart w:id="40" w:name="_heading=h.lpd9bbpyiwuy" w:colFirst="0" w:colLast="0"/>
                  <w:bookmarkEnd w:id="40"/>
                  <w:r>
                    <w:t xml:space="preserve">Participate in regular meetings with WG leadership </w:t>
                  </w:r>
                </w:p>
                <w:p w14:paraId="0750E354" w14:textId="77777777" w:rsidR="005F3809" w:rsidRDefault="00000000">
                  <w:pPr>
                    <w:numPr>
                      <w:ilvl w:val="0"/>
                      <w:numId w:val="10"/>
                    </w:numPr>
                    <w:spacing w:after="0" w:line="240" w:lineRule="auto"/>
                  </w:pPr>
                  <w:bookmarkStart w:id="41" w:name="_heading=h.p9dxl3mbujxd" w:colFirst="0" w:colLast="0"/>
                  <w:bookmarkEnd w:id="41"/>
                  <w:r>
                    <w:t xml:space="preserve">Report to Council on the WG progress </w:t>
                  </w:r>
                </w:p>
                <w:p w14:paraId="452DC483" w14:textId="77777777" w:rsidR="005F3809" w:rsidRDefault="00000000">
                  <w:pPr>
                    <w:numPr>
                      <w:ilvl w:val="0"/>
                      <w:numId w:val="10"/>
                    </w:numPr>
                    <w:spacing w:after="0" w:line="240" w:lineRule="auto"/>
                  </w:pPr>
                  <w:bookmarkStart w:id="42" w:name="_heading=h.3s8awgh25fng" w:colFirst="0" w:colLast="0"/>
                  <w:bookmarkEnd w:id="42"/>
                  <w:r>
                    <w:t xml:space="preserve">Serve as an interim WG Chair until a Chair is named </w:t>
                  </w:r>
                </w:p>
                <w:p w14:paraId="07D8BBDF" w14:textId="77777777" w:rsidR="005F3809" w:rsidRDefault="00000000">
                  <w:pPr>
                    <w:numPr>
                      <w:ilvl w:val="0"/>
                      <w:numId w:val="10"/>
                    </w:numPr>
                    <w:spacing w:after="0" w:line="240" w:lineRule="auto"/>
                  </w:pPr>
                  <w:bookmarkStart w:id="43" w:name="_heading=h.p12hh8ay5xmk" w:colFirst="0" w:colLast="0"/>
                  <w:bookmarkEnd w:id="43"/>
                  <w:r>
                    <w:t xml:space="preserve">Convey to Council on WG communications, questions, concerns </w:t>
                  </w:r>
                </w:p>
                <w:p w14:paraId="20AC0B2B" w14:textId="77777777" w:rsidR="005F3809" w:rsidRDefault="00000000">
                  <w:pPr>
                    <w:numPr>
                      <w:ilvl w:val="0"/>
                      <w:numId w:val="10"/>
                    </w:numPr>
                    <w:spacing w:after="0" w:line="240" w:lineRule="auto"/>
                  </w:pPr>
                  <w:bookmarkStart w:id="44" w:name="_heading=h.ykff9v4w2169" w:colFirst="0" w:colLast="0"/>
                  <w:bookmarkEnd w:id="44"/>
                  <w:r>
                    <w:t xml:space="preserve">Inform WG leadership about Council activities impacting the WG </w:t>
                  </w:r>
                </w:p>
                <w:p w14:paraId="03352A18" w14:textId="77777777" w:rsidR="005F3809" w:rsidRDefault="00000000">
                  <w:pPr>
                    <w:numPr>
                      <w:ilvl w:val="0"/>
                      <w:numId w:val="10"/>
                    </w:numPr>
                    <w:spacing w:after="0" w:line="240" w:lineRule="auto"/>
                  </w:pPr>
                  <w:bookmarkStart w:id="45" w:name="_heading=h.by7unaq74qhh" w:colFirst="0" w:colLast="0"/>
                  <w:bookmarkEnd w:id="45"/>
                  <w:r>
                    <w:t xml:space="preserve">Refer to Council questions related to WG Charter </w:t>
                  </w:r>
                </w:p>
                <w:p w14:paraId="299C9A69" w14:textId="77777777" w:rsidR="005F3809" w:rsidRDefault="00000000">
                  <w:pPr>
                    <w:numPr>
                      <w:ilvl w:val="0"/>
                      <w:numId w:val="10"/>
                    </w:numPr>
                    <w:spacing w:after="0" w:line="240" w:lineRule="auto"/>
                  </w:pPr>
                  <w:bookmarkStart w:id="46" w:name="_heading=h.o37i1zyemkpe" w:colFirst="0" w:colLast="0"/>
                  <w:bookmarkEnd w:id="46"/>
                  <w:r>
                    <w:t xml:space="preserve">Assist or engage when WG faces challenges </w:t>
                  </w:r>
                </w:p>
                <w:p w14:paraId="77DC70C1" w14:textId="77777777" w:rsidR="005F3809" w:rsidRDefault="00000000">
                  <w:pPr>
                    <w:numPr>
                      <w:ilvl w:val="0"/>
                      <w:numId w:val="10"/>
                    </w:numPr>
                    <w:spacing w:after="0" w:line="240" w:lineRule="auto"/>
                  </w:pPr>
                  <w:bookmarkStart w:id="47" w:name="_heading=h.1uv305wi1tv2" w:colFirst="0" w:colLast="0"/>
                  <w:bookmarkEnd w:id="47"/>
                  <w:r>
                    <w:t xml:space="preserve">Assist in case of abuse of ICANN’s Expected Standards of Behavior </w:t>
                  </w:r>
                </w:p>
                <w:p w14:paraId="5EDE9F50" w14:textId="77777777" w:rsidR="005F3809" w:rsidRDefault="00000000">
                  <w:pPr>
                    <w:numPr>
                      <w:ilvl w:val="0"/>
                      <w:numId w:val="10"/>
                    </w:numPr>
                    <w:spacing w:after="0" w:line="240" w:lineRule="auto"/>
                  </w:pPr>
                  <w:bookmarkStart w:id="48" w:name="_heading=h.25qp3fmahfsu" w:colFirst="0" w:colLast="0"/>
                  <w:bookmarkEnd w:id="48"/>
                  <w:r>
                    <w:t xml:space="preserve">Assist with knowledge of WG processes and practices </w:t>
                  </w:r>
                </w:p>
                <w:p w14:paraId="1D929C00" w14:textId="77777777" w:rsidR="005F3809" w:rsidRDefault="00000000">
                  <w:pPr>
                    <w:numPr>
                      <w:ilvl w:val="0"/>
                      <w:numId w:val="10"/>
                    </w:numPr>
                    <w:spacing w:after="0" w:line="240" w:lineRule="auto"/>
                  </w:pPr>
                  <w:bookmarkStart w:id="49" w:name="_heading=h.5visyjf1ui60" w:colFirst="0" w:colLast="0"/>
                  <w:bookmarkEnd w:id="49"/>
                  <w:r>
                    <w:t>Facilitate when there is disagreement regarding consensus designation</w:t>
                  </w:r>
                </w:p>
                <w:p w14:paraId="1C7780F9" w14:textId="77777777" w:rsidR="005F3809" w:rsidRDefault="00000000">
                  <w:pPr>
                    <w:numPr>
                      <w:ilvl w:val="0"/>
                      <w:numId w:val="10"/>
                    </w:numPr>
                    <w:spacing w:after="0" w:line="240" w:lineRule="auto"/>
                  </w:pPr>
                  <w:bookmarkStart w:id="50" w:name="_heading=h.m3y21c8qmolc" w:colFirst="0" w:colLast="0"/>
                  <w:bookmarkEnd w:id="50"/>
                  <w:r>
                    <w:t xml:space="preserve">Facilitate when a Section 3.7 Complaint Process is invoked </w:t>
                  </w:r>
                </w:p>
              </w:tc>
            </w:tr>
          </w:tbl>
          <w:p w14:paraId="7C047AC9" w14:textId="77777777" w:rsidR="005F3809" w:rsidRDefault="005F3809">
            <w:pPr>
              <w:spacing w:after="0" w:line="240" w:lineRule="auto"/>
            </w:pPr>
            <w:bookmarkStart w:id="51" w:name="_heading=h.3zk6zso2kuok" w:colFirst="0" w:colLast="0"/>
            <w:bookmarkEnd w:id="51"/>
          </w:p>
        </w:tc>
      </w:tr>
      <w:tr w:rsidR="005F3809" w14:paraId="2B7AA400" w14:textId="77777777">
        <w:trPr>
          <w:trHeight w:val="360"/>
        </w:trPr>
        <w:tc>
          <w:tcPr>
            <w:tcW w:w="10188" w:type="dxa"/>
            <w:gridSpan w:val="6"/>
            <w:shd w:val="clear" w:color="auto" w:fill="D9D9D9"/>
            <w:vAlign w:val="center"/>
          </w:tcPr>
          <w:p w14:paraId="144B6552" w14:textId="77777777" w:rsidR="005F3809" w:rsidRDefault="00000000">
            <w:pPr>
              <w:spacing w:after="0" w:line="240" w:lineRule="auto"/>
              <w:rPr>
                <w:b/>
                <w:sz w:val="24"/>
                <w:szCs w:val="24"/>
              </w:rPr>
            </w:pPr>
            <w:r>
              <w:rPr>
                <w:b/>
                <w:sz w:val="24"/>
                <w:szCs w:val="24"/>
              </w:rPr>
              <w:lastRenderedPageBreak/>
              <w:t>Support Staff:</w:t>
            </w:r>
          </w:p>
        </w:tc>
      </w:tr>
      <w:tr w:rsidR="005F3809" w14:paraId="739E77B9" w14:textId="77777777">
        <w:trPr>
          <w:trHeight w:val="360"/>
        </w:trPr>
        <w:tc>
          <w:tcPr>
            <w:tcW w:w="10188" w:type="dxa"/>
            <w:gridSpan w:val="6"/>
            <w:shd w:val="clear" w:color="auto" w:fill="auto"/>
            <w:vAlign w:val="center"/>
          </w:tcPr>
          <w:p w14:paraId="1AF26A18" w14:textId="77777777" w:rsidR="005F3809" w:rsidRDefault="005F3809">
            <w:pPr>
              <w:spacing w:after="0" w:line="240" w:lineRule="auto"/>
            </w:pPr>
          </w:p>
          <w:p w14:paraId="60DCE93E" w14:textId="77777777" w:rsidR="005F3809" w:rsidRDefault="00000000">
            <w:pPr>
              <w:spacing w:after="0" w:line="240" w:lineRule="auto"/>
            </w:pPr>
            <w:r>
              <w:t xml:space="preserve">The ICANN Staff assigned to the WG will fully support the work of the Working Group as requested by the Chair including meeting support, document drafting, editing and distribution and other substantive contributions when deemed appropriate. </w:t>
            </w:r>
            <w:r>
              <w:br/>
            </w:r>
            <w:r>
              <w:br/>
              <w:t xml:space="preserve">Staff assignments to the Working Group: </w:t>
            </w:r>
          </w:p>
          <w:p w14:paraId="15ECD727" w14:textId="77777777" w:rsidR="005F3809" w:rsidRDefault="00000000">
            <w:pPr>
              <w:numPr>
                <w:ilvl w:val="0"/>
                <w:numId w:val="15"/>
              </w:numPr>
              <w:spacing w:after="0" w:line="240" w:lineRule="auto"/>
              <w:rPr>
                <w:rFonts w:ascii="Calibri" w:eastAsia="Calibri" w:hAnsi="Calibri" w:cs="Calibri"/>
              </w:rPr>
            </w:pPr>
            <w:r>
              <w:t xml:space="preserve">GNSO Secretariat </w:t>
            </w:r>
          </w:p>
          <w:p w14:paraId="3A06AEA9" w14:textId="77777777" w:rsidR="005F3809" w:rsidRDefault="00000000">
            <w:pPr>
              <w:numPr>
                <w:ilvl w:val="0"/>
                <w:numId w:val="15"/>
              </w:numPr>
              <w:spacing w:after="0" w:line="240" w:lineRule="auto"/>
              <w:rPr>
                <w:rFonts w:ascii="Calibri" w:eastAsia="Calibri" w:hAnsi="Calibri" w:cs="Calibri"/>
              </w:rPr>
            </w:pPr>
            <w:r>
              <w:t xml:space="preserve">ICANN policy staff members </w:t>
            </w:r>
          </w:p>
          <w:p w14:paraId="2D676BC7" w14:textId="77777777" w:rsidR="005F3809" w:rsidRDefault="005F3809">
            <w:pPr>
              <w:spacing w:after="0" w:line="240" w:lineRule="auto"/>
              <w:ind w:left="720"/>
            </w:pPr>
          </w:p>
        </w:tc>
      </w:tr>
      <w:tr w:rsidR="005F3809" w14:paraId="1128C2F7" w14:textId="77777777">
        <w:trPr>
          <w:trHeight w:val="420"/>
        </w:trPr>
        <w:tc>
          <w:tcPr>
            <w:tcW w:w="10188" w:type="dxa"/>
            <w:gridSpan w:val="6"/>
            <w:shd w:val="clear" w:color="auto" w:fill="1768B1"/>
            <w:vAlign w:val="center"/>
          </w:tcPr>
          <w:p w14:paraId="2163EA85" w14:textId="77777777" w:rsidR="005F3809" w:rsidRDefault="00000000">
            <w:pPr>
              <w:spacing w:after="0" w:line="240" w:lineRule="auto"/>
              <w:rPr>
                <w:b/>
                <w:color w:val="FFFFFF"/>
                <w:sz w:val="28"/>
                <w:szCs w:val="28"/>
              </w:rPr>
            </w:pPr>
            <w:r>
              <w:rPr>
                <w:b/>
                <w:color w:val="FFFFFF"/>
                <w:sz w:val="28"/>
                <w:szCs w:val="28"/>
              </w:rPr>
              <w:t>Section V:  Rules of Engagement</w:t>
            </w:r>
          </w:p>
        </w:tc>
      </w:tr>
      <w:tr w:rsidR="005F3809" w14:paraId="2D8B18C7" w14:textId="77777777">
        <w:trPr>
          <w:trHeight w:val="360"/>
        </w:trPr>
        <w:tc>
          <w:tcPr>
            <w:tcW w:w="10188" w:type="dxa"/>
            <w:gridSpan w:val="6"/>
            <w:shd w:val="clear" w:color="auto" w:fill="D9D9D9"/>
            <w:vAlign w:val="center"/>
          </w:tcPr>
          <w:p w14:paraId="63CC3E9E" w14:textId="77777777" w:rsidR="005F3809" w:rsidRDefault="00000000">
            <w:pPr>
              <w:spacing w:after="0" w:line="240" w:lineRule="auto"/>
              <w:rPr>
                <w:b/>
                <w:sz w:val="24"/>
                <w:szCs w:val="24"/>
              </w:rPr>
            </w:pPr>
            <w:r>
              <w:rPr>
                <w:b/>
                <w:sz w:val="24"/>
                <w:szCs w:val="24"/>
              </w:rPr>
              <w:t>Statements of Interest (SOI) Guidelines:</w:t>
            </w:r>
          </w:p>
        </w:tc>
      </w:tr>
      <w:tr w:rsidR="005F3809" w14:paraId="3C0F3753" w14:textId="77777777">
        <w:trPr>
          <w:trHeight w:val="360"/>
        </w:trPr>
        <w:tc>
          <w:tcPr>
            <w:tcW w:w="10188" w:type="dxa"/>
            <w:gridSpan w:val="6"/>
            <w:tcBorders>
              <w:bottom w:val="single" w:sz="4" w:space="0" w:color="000000"/>
            </w:tcBorders>
            <w:shd w:val="clear" w:color="auto" w:fill="auto"/>
            <w:vAlign w:val="center"/>
          </w:tcPr>
          <w:p w14:paraId="4C425AEA" w14:textId="77777777" w:rsidR="005F3809" w:rsidRDefault="005F3809">
            <w:pPr>
              <w:spacing w:after="0" w:line="240" w:lineRule="auto"/>
              <w:rPr>
                <w:b/>
                <w:sz w:val="24"/>
                <w:szCs w:val="24"/>
              </w:rPr>
            </w:pPr>
          </w:p>
          <w:p w14:paraId="28A6ADEF" w14:textId="77777777" w:rsidR="005F3809" w:rsidRDefault="00000000">
            <w:pPr>
              <w:spacing w:after="0" w:line="240" w:lineRule="auto"/>
            </w:pPr>
            <w:r>
              <w:t xml:space="preserve">Each member of the WG is required to submit an SOI in accordance with Section 5 of the GNSO Operating Procedures. </w:t>
            </w:r>
          </w:p>
          <w:p w14:paraId="1D6B6505" w14:textId="77777777" w:rsidR="005F3809" w:rsidRDefault="005F3809">
            <w:pPr>
              <w:spacing w:after="0" w:line="240" w:lineRule="auto"/>
              <w:rPr>
                <w:b/>
                <w:color w:val="FFFFFF"/>
              </w:rPr>
            </w:pPr>
          </w:p>
        </w:tc>
      </w:tr>
      <w:tr w:rsidR="005F3809" w14:paraId="20557AFE" w14:textId="77777777">
        <w:trPr>
          <w:trHeight w:val="360"/>
        </w:trPr>
        <w:tc>
          <w:tcPr>
            <w:tcW w:w="10188" w:type="dxa"/>
            <w:gridSpan w:val="6"/>
            <w:shd w:val="clear" w:color="auto" w:fill="D9D9D9"/>
            <w:vAlign w:val="center"/>
          </w:tcPr>
          <w:p w14:paraId="2ECA4212" w14:textId="77777777" w:rsidR="005F3809" w:rsidRDefault="00000000">
            <w:pPr>
              <w:spacing w:after="0" w:line="240" w:lineRule="auto"/>
              <w:rPr>
                <w:b/>
                <w:sz w:val="24"/>
                <w:szCs w:val="24"/>
              </w:rPr>
            </w:pPr>
            <w:r>
              <w:rPr>
                <w:b/>
                <w:sz w:val="24"/>
                <w:szCs w:val="24"/>
              </w:rPr>
              <w:t>Statement of Participation:</w:t>
            </w:r>
          </w:p>
        </w:tc>
      </w:tr>
      <w:tr w:rsidR="005F3809" w14:paraId="245EFC9E" w14:textId="77777777">
        <w:trPr>
          <w:trHeight w:val="360"/>
        </w:trPr>
        <w:tc>
          <w:tcPr>
            <w:tcW w:w="10188" w:type="dxa"/>
            <w:gridSpan w:val="6"/>
            <w:vAlign w:val="center"/>
          </w:tcPr>
          <w:p w14:paraId="0A5C1C92" w14:textId="77777777" w:rsidR="005F3809" w:rsidRDefault="005F3809">
            <w:pPr>
              <w:spacing w:after="0" w:line="240" w:lineRule="auto"/>
            </w:pPr>
          </w:p>
          <w:p w14:paraId="0AC0CCA8" w14:textId="77777777" w:rsidR="005F3809" w:rsidRDefault="00000000">
            <w:pPr>
              <w:spacing w:after="0" w:line="240" w:lineRule="auto"/>
            </w:pPr>
            <w:r>
              <w:t xml:space="preserve">Each member of the WG must acknowledge and accept the Statement of Participation (as provided below), including </w:t>
            </w:r>
            <w:hyperlink r:id="rId41">
              <w:r>
                <w:t>ICANN’s Expected Standards of Behavior</w:t>
              </w:r>
            </w:hyperlink>
            <w:r>
              <w:t xml:space="preserve">, before he/she can participate in the WG. </w:t>
            </w:r>
          </w:p>
          <w:p w14:paraId="217804AD" w14:textId="77777777" w:rsidR="005F3809" w:rsidRDefault="005F3809">
            <w:pPr>
              <w:spacing w:after="0" w:line="240" w:lineRule="auto"/>
              <w:rPr>
                <w:b/>
                <w:sz w:val="24"/>
                <w:szCs w:val="24"/>
              </w:rPr>
            </w:pPr>
          </w:p>
          <w:tbl>
            <w:tblPr>
              <w:tblStyle w:val="affc"/>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4DE06BCA" w14:textId="77777777">
              <w:tc>
                <w:tcPr>
                  <w:tcW w:w="9930"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14582ACE" w14:textId="77777777" w:rsidR="005F3809" w:rsidRDefault="00000000">
                  <w:pPr>
                    <w:spacing w:before="280" w:after="280" w:line="240" w:lineRule="auto"/>
                    <w:jc w:val="center"/>
                    <w:rPr>
                      <w:b/>
                    </w:rPr>
                  </w:pPr>
                  <w:bookmarkStart w:id="52" w:name="_heading=h.gjdgxs" w:colFirst="0" w:colLast="0"/>
                  <w:bookmarkEnd w:id="52"/>
                  <w:r>
                    <w:rPr>
                      <w:b/>
                    </w:rPr>
                    <w:lastRenderedPageBreak/>
                    <w:t>Statement of Participation</w:t>
                  </w:r>
                </w:p>
                <w:p w14:paraId="156EDF08" w14:textId="77777777" w:rsidR="005F3809" w:rsidRDefault="00000000">
                  <w:pPr>
                    <w:spacing w:before="280" w:after="280" w:line="240" w:lineRule="auto"/>
                  </w:pPr>
                  <w:bookmarkStart w:id="53" w:name="_heading=h.a0qk32y2yjwn" w:colFirst="0" w:colLast="0"/>
                  <w:bookmarkEnd w:id="53"/>
                  <w:r>
                    <w:t>As a member of the [name of group]:</w:t>
                  </w:r>
                </w:p>
                <w:p w14:paraId="596EE03D" w14:textId="77777777" w:rsidR="005F3809" w:rsidRDefault="00000000">
                  <w:pPr>
                    <w:numPr>
                      <w:ilvl w:val="0"/>
                      <w:numId w:val="18"/>
                    </w:numPr>
                    <w:spacing w:before="280" w:after="0" w:line="240" w:lineRule="auto"/>
                    <w:rPr>
                      <w:rFonts w:ascii="Calibri" w:eastAsia="Calibri" w:hAnsi="Calibri" w:cs="Calibri"/>
                    </w:rPr>
                  </w:pPr>
                  <w:r>
                    <w:t xml:space="preserve">I agree to genuinely cooperate with fellow members of the [group] to reach consensus on the issues outlined in the Charter. I understand this does not mean that I am unable to fully represent the views of myself or the organization I represent but rather, where there are areas of disagreement, I will commit to work with others to reach a compromise position to the extent that I am able to do </w:t>
                  </w:r>
                  <w:proofErr w:type="gramStart"/>
                  <w:r>
                    <w:t>so;</w:t>
                  </w:r>
                  <w:proofErr w:type="gramEnd"/>
                  <w:r>
                    <w:t> </w:t>
                  </w:r>
                </w:p>
                <w:p w14:paraId="0D9D760E" w14:textId="77777777" w:rsidR="005F3809" w:rsidRDefault="00000000">
                  <w:pPr>
                    <w:numPr>
                      <w:ilvl w:val="0"/>
                      <w:numId w:val="18"/>
                    </w:numPr>
                    <w:spacing w:after="0" w:line="240" w:lineRule="auto"/>
                    <w:rPr>
                      <w:rFonts w:ascii="Calibri" w:eastAsia="Calibri" w:hAnsi="Calibri" w:cs="Calibri"/>
                    </w:rPr>
                  </w:pPr>
                  <w:r>
                    <w:t xml:space="preserve">I acknowledge the remit of the GNSO to develop consensus policies for generic </w:t>
                  </w:r>
                  <w:proofErr w:type="gramStart"/>
                  <w:r>
                    <w:t>top level</w:t>
                  </w:r>
                  <w:proofErr w:type="gramEnd"/>
                  <w:r>
                    <w:t xml:space="preserve"> domains. As such, I will abide by the recommended working methods and rules of engagement as outlined in the Charter, particularly as it relates to designating consensus and other relevant rules in </w:t>
                  </w:r>
                  <w:hyperlink r:id="rId42">
                    <w:r>
                      <w:rPr>
                        <w:color w:val="1155CC"/>
                        <w:u w:val="single"/>
                      </w:rPr>
                      <w:t>GNSO Working Group Guidelines</w:t>
                    </w:r>
                  </w:hyperlink>
                  <w:r>
                    <w:t>; </w:t>
                  </w:r>
                </w:p>
                <w:p w14:paraId="6CC6AE28" w14:textId="77777777" w:rsidR="005F3809" w:rsidRDefault="00000000">
                  <w:pPr>
                    <w:numPr>
                      <w:ilvl w:val="0"/>
                      <w:numId w:val="18"/>
                    </w:numPr>
                    <w:spacing w:after="0" w:line="240" w:lineRule="auto"/>
                    <w:rPr>
                      <w:rFonts w:ascii="Calibri" w:eastAsia="Calibri" w:hAnsi="Calibri" w:cs="Calibri"/>
                    </w:rPr>
                  </w:pPr>
                  <w:r>
                    <w:t xml:space="preserve">I will treat all members of the [group] with civility both face-to-face and online, and I will be respectful of their time and commitment to this effort. I will act in a reasonable, objective, and informed manner during my participation in this [group] and will not disrupt the work of the [group] in bad </w:t>
                  </w:r>
                  <w:proofErr w:type="gramStart"/>
                  <w:r>
                    <w:t>faith;</w:t>
                  </w:r>
                  <w:proofErr w:type="gramEnd"/>
                </w:p>
                <w:p w14:paraId="1D1421C7" w14:textId="77777777" w:rsidR="005F3809" w:rsidRDefault="00000000">
                  <w:pPr>
                    <w:numPr>
                      <w:ilvl w:val="0"/>
                      <w:numId w:val="18"/>
                    </w:numPr>
                    <w:spacing w:after="0" w:line="240" w:lineRule="auto"/>
                    <w:rPr>
                      <w:rFonts w:ascii="Calibri" w:eastAsia="Calibri" w:hAnsi="Calibri" w:cs="Calibri"/>
                    </w:rPr>
                  </w:pPr>
                  <w:r>
                    <w:t xml:space="preserve">I will make best efforts to regularly attend all scheduled meetings and send apologies in advance when I am unable to attend. I will take assignments allocated to me </w:t>
                  </w:r>
                  <w:proofErr w:type="gramStart"/>
                  <w:r>
                    <w:t>during the course of</w:t>
                  </w:r>
                  <w:proofErr w:type="gramEnd"/>
                  <w:r>
                    <w:t xml:space="preserve"> the [group] seriously and complete these within the requested timeframe. [If applicable] As and when appropriate I shall seek to be replaced by my designated Alternate in accordance with the wishes of my appointing </w:t>
                  </w:r>
                  <w:proofErr w:type="gramStart"/>
                  <w:r>
                    <w:t>organization;</w:t>
                  </w:r>
                  <w:proofErr w:type="gramEnd"/>
                  <w:r>
                    <w:t xml:space="preserve"> </w:t>
                  </w:r>
                </w:p>
                <w:p w14:paraId="2860A2D7" w14:textId="77777777" w:rsidR="005F3809" w:rsidRDefault="00000000">
                  <w:pPr>
                    <w:numPr>
                      <w:ilvl w:val="0"/>
                      <w:numId w:val="18"/>
                    </w:numPr>
                    <w:spacing w:after="0" w:line="240" w:lineRule="auto"/>
                    <w:rPr>
                      <w:rFonts w:ascii="Calibri" w:eastAsia="Calibri" w:hAnsi="Calibri" w:cs="Calibri"/>
                    </w:rPr>
                  </w:pPr>
                  <w:r>
                    <w:t>I agree to act in accordance with </w:t>
                  </w:r>
                  <w:hyperlink r:id="rId43">
                    <w:r>
                      <w:rPr>
                        <w:color w:val="1155CC"/>
                        <w:u w:val="single"/>
                      </w:rPr>
                      <w:t>ICANN Expected Standards of Behavior</w:t>
                    </w:r>
                  </w:hyperlink>
                  <w:r>
                    <w:t>, particularly as they relate to:</w:t>
                  </w:r>
                </w:p>
                <w:p w14:paraId="1E53D9E4" w14:textId="77777777" w:rsidR="005F3809" w:rsidRDefault="00000000">
                  <w:pPr>
                    <w:numPr>
                      <w:ilvl w:val="1"/>
                      <w:numId w:val="18"/>
                    </w:numPr>
                    <w:spacing w:after="0" w:line="240" w:lineRule="auto"/>
                    <w:rPr>
                      <w:rFonts w:ascii="Calibri" w:eastAsia="Calibri" w:hAnsi="Calibri" w:cs="Calibri"/>
                    </w:rPr>
                  </w:pPr>
                  <w:r>
                    <w:t>Acting in accordance with, and in the spirit of, ICANN’s mission and core values as provided in </w:t>
                  </w:r>
                  <w:hyperlink r:id="rId44">
                    <w:r>
                      <w:rPr>
                        <w:color w:val="1155CC"/>
                        <w:u w:val="single"/>
                      </w:rPr>
                      <w:t>ICANN's Bylaws</w:t>
                    </w:r>
                  </w:hyperlink>
                  <w:r>
                    <w:t>;</w:t>
                  </w:r>
                </w:p>
                <w:p w14:paraId="11DAB3C2" w14:textId="77777777" w:rsidR="005F3809" w:rsidRDefault="00000000">
                  <w:pPr>
                    <w:numPr>
                      <w:ilvl w:val="1"/>
                      <w:numId w:val="18"/>
                    </w:numPr>
                    <w:spacing w:after="0" w:line="240" w:lineRule="auto"/>
                    <w:rPr>
                      <w:rFonts w:ascii="Calibri" w:eastAsia="Calibri" w:hAnsi="Calibri" w:cs="Calibri"/>
                    </w:rPr>
                  </w:pPr>
                  <w:r>
                    <w:t>Listening to the views of all stakeholders and working to build consensus; and</w:t>
                  </w:r>
                </w:p>
                <w:p w14:paraId="0E2EC83C" w14:textId="77777777" w:rsidR="005F3809" w:rsidRDefault="00000000">
                  <w:pPr>
                    <w:numPr>
                      <w:ilvl w:val="1"/>
                      <w:numId w:val="18"/>
                    </w:numPr>
                    <w:spacing w:after="0" w:line="240" w:lineRule="auto"/>
                    <w:rPr>
                      <w:rFonts w:ascii="Calibri" w:eastAsia="Calibri" w:hAnsi="Calibri" w:cs="Calibri"/>
                    </w:rPr>
                  </w:pPr>
                  <w:r>
                    <w:t xml:space="preserve">Promoting ethical and responsible </w:t>
                  </w:r>
                  <w:proofErr w:type="gramStart"/>
                  <w:r>
                    <w:t>behavior;</w:t>
                  </w:r>
                  <w:proofErr w:type="gramEnd"/>
                </w:p>
                <w:p w14:paraId="33C46676" w14:textId="77777777" w:rsidR="005F3809" w:rsidRDefault="00000000">
                  <w:pPr>
                    <w:numPr>
                      <w:ilvl w:val="0"/>
                      <w:numId w:val="18"/>
                    </w:numPr>
                    <w:spacing w:after="0" w:line="240" w:lineRule="auto"/>
                    <w:rPr>
                      <w:rFonts w:ascii="Calibri" w:eastAsia="Calibri" w:hAnsi="Calibri" w:cs="Calibri"/>
                    </w:rPr>
                  </w:pPr>
                  <w:r>
                    <w:t xml:space="preserve">I agree to adhere to any applicable conflict of interest policies and the Statement of Interest (SOI) Policy within the </w:t>
                  </w:r>
                  <w:hyperlink r:id="rId45">
                    <w:r>
                      <w:rPr>
                        <w:color w:val="1155CC"/>
                        <w:u w:val="single"/>
                      </w:rPr>
                      <w:t>GNSO Operating Procedures</w:t>
                    </w:r>
                  </w:hyperlink>
                  <w:r>
                    <w:t>, especially as it relates to the completeness, accuracy, and timeliness of the initial completion and maintenance of my SOI; and</w:t>
                  </w:r>
                </w:p>
                <w:p w14:paraId="109B8D58" w14:textId="77777777" w:rsidR="005F3809" w:rsidRDefault="00000000">
                  <w:pPr>
                    <w:numPr>
                      <w:ilvl w:val="0"/>
                      <w:numId w:val="18"/>
                    </w:numPr>
                    <w:spacing w:after="0" w:line="240" w:lineRule="auto"/>
                    <w:rPr>
                      <w:rFonts w:ascii="Calibri" w:eastAsia="Calibri" w:hAnsi="Calibri" w:cs="Calibri"/>
                    </w:rPr>
                  </w:pPr>
                  <w:r>
                    <w:t>I agree to adhere to the</w:t>
                  </w:r>
                  <w:r>
                    <w:rPr>
                      <w:color w:val="0000FF"/>
                    </w:rPr>
                    <w:t xml:space="preserve"> </w:t>
                  </w:r>
                  <w:hyperlink r:id="rId46">
                    <w:r>
                      <w:rPr>
                        <w:color w:val="1155CC"/>
                        <w:u w:val="single"/>
                      </w:rPr>
                      <w:t>ICANN Community Anti-Harassment Policy and Terms of Participation</w:t>
                    </w:r>
                  </w:hyperlink>
                  <w:r>
                    <w:rPr>
                      <w:color w:val="1155CC"/>
                      <w:u w:val="single"/>
                    </w:rPr>
                    <w:t xml:space="preserve"> and Complaint Procedures</w:t>
                  </w:r>
                  <w:r>
                    <w:t>.</w:t>
                  </w:r>
                </w:p>
                <w:p w14:paraId="3A8A1F98" w14:textId="77777777" w:rsidR="005F3809" w:rsidRDefault="005F3809">
                  <w:pPr>
                    <w:spacing w:after="0" w:line="240" w:lineRule="auto"/>
                    <w:ind w:left="720"/>
                  </w:pPr>
                </w:p>
                <w:p w14:paraId="5FEACDA7" w14:textId="77777777" w:rsidR="005F3809" w:rsidRDefault="00000000">
                  <w:pPr>
                    <w:spacing w:after="0" w:line="240" w:lineRule="auto"/>
                    <w:rPr>
                      <w:b/>
                      <w:sz w:val="24"/>
                      <w:szCs w:val="24"/>
                    </w:rPr>
                  </w:pPr>
                  <w:r>
                    <w:t>I acknowledge and accept that this Statement of Participation, including ICANN’s Expected Standards of Behavior, is enforceable and any individual serving in a Chair role (such as Chair, Co-Chair, or Acting Chair or Acting Co-Chair) of the [group] and GNSO Council Leadership Team have the authority to restrict my participation in the [group] in the event of non-compliance with any of the above.</w:t>
                  </w:r>
                </w:p>
              </w:tc>
            </w:tr>
          </w:tbl>
          <w:p w14:paraId="35940258" w14:textId="77777777" w:rsidR="005F3809" w:rsidRDefault="005F3809">
            <w:pPr>
              <w:spacing w:after="0" w:line="240" w:lineRule="auto"/>
            </w:pPr>
          </w:p>
          <w:p w14:paraId="0A2ABB45" w14:textId="77777777" w:rsidR="005F3809" w:rsidRDefault="005F3809">
            <w:pPr>
              <w:spacing w:after="0" w:line="240" w:lineRule="auto"/>
              <w:rPr>
                <w:b/>
                <w:color w:val="FFFFFF"/>
              </w:rPr>
            </w:pPr>
          </w:p>
        </w:tc>
      </w:tr>
      <w:tr w:rsidR="005F3809" w14:paraId="119E0F88" w14:textId="77777777">
        <w:trPr>
          <w:trHeight w:val="360"/>
        </w:trPr>
        <w:tc>
          <w:tcPr>
            <w:tcW w:w="10188" w:type="dxa"/>
            <w:gridSpan w:val="6"/>
            <w:shd w:val="clear" w:color="auto" w:fill="D9D9D9"/>
            <w:vAlign w:val="center"/>
          </w:tcPr>
          <w:p w14:paraId="6B0DF5DD" w14:textId="77777777" w:rsidR="005F3809" w:rsidRDefault="00000000">
            <w:pPr>
              <w:spacing w:after="0" w:line="240" w:lineRule="auto"/>
              <w:rPr>
                <w:b/>
                <w:sz w:val="24"/>
                <w:szCs w:val="24"/>
              </w:rPr>
            </w:pPr>
            <w:r>
              <w:rPr>
                <w:b/>
                <w:sz w:val="24"/>
                <w:szCs w:val="24"/>
              </w:rPr>
              <w:lastRenderedPageBreak/>
              <w:t>Problem/Issue Escalation &amp; Resolution Process:</w:t>
            </w:r>
          </w:p>
        </w:tc>
      </w:tr>
      <w:tr w:rsidR="005F3809" w14:paraId="7BB7C097" w14:textId="77777777">
        <w:trPr>
          <w:trHeight w:val="360"/>
        </w:trPr>
        <w:tc>
          <w:tcPr>
            <w:tcW w:w="10188" w:type="dxa"/>
            <w:gridSpan w:val="6"/>
            <w:vAlign w:val="center"/>
          </w:tcPr>
          <w:p w14:paraId="77C68BC6" w14:textId="77777777" w:rsidR="005F3809" w:rsidRDefault="005F3809">
            <w:pPr>
              <w:spacing w:after="0" w:line="240" w:lineRule="auto"/>
              <w:rPr>
                <w:b/>
                <w:sz w:val="24"/>
                <w:szCs w:val="24"/>
              </w:rPr>
            </w:pPr>
          </w:p>
          <w:p w14:paraId="16ED340D" w14:textId="77777777" w:rsidR="005F3809" w:rsidRDefault="00000000">
            <w:pPr>
              <w:spacing w:after="0" w:line="240" w:lineRule="auto"/>
            </w:pPr>
            <w:r>
              <w:t>Please reference Sections 3.4 and 3.5 of the Working Group Guidelines and the Guidance document below.</w:t>
            </w:r>
          </w:p>
          <w:p w14:paraId="24F299C9" w14:textId="77777777" w:rsidR="005F3809" w:rsidRDefault="005F3809">
            <w:pPr>
              <w:spacing w:after="0" w:line="240" w:lineRule="auto"/>
            </w:pPr>
          </w:p>
          <w:p w14:paraId="0A027D4E" w14:textId="77777777" w:rsidR="005F3809" w:rsidRDefault="00000000">
            <w:pPr>
              <w:spacing w:after="0" w:line="240" w:lineRule="auto"/>
              <w:rPr>
                <w:color w:val="1155CC"/>
              </w:rPr>
            </w:pPr>
            <w:r>
              <w:rPr>
                <w:b/>
              </w:rPr>
              <w:t>Guidance</w:t>
            </w:r>
            <w:r>
              <w:t xml:space="preserve">: </w:t>
            </w:r>
            <w:hyperlink r:id="rId47">
              <w:r>
                <w:rPr>
                  <w:color w:val="1155CC"/>
                  <w:u w:val="single"/>
                </w:rPr>
                <w:t>Guidelines Concerning ICANN Org Resources for Conflict Resolution and Mediation</w:t>
              </w:r>
            </w:hyperlink>
            <w:r>
              <w:rPr>
                <w:color w:val="1155CC"/>
              </w:rPr>
              <w:t xml:space="preserve"> </w:t>
            </w:r>
          </w:p>
          <w:p w14:paraId="1C8DBF2D" w14:textId="77777777" w:rsidR="005F3809" w:rsidRDefault="005F3809">
            <w:pPr>
              <w:spacing w:after="0" w:line="240" w:lineRule="auto"/>
              <w:rPr>
                <w:b/>
                <w:sz w:val="24"/>
                <w:szCs w:val="24"/>
              </w:rPr>
            </w:pPr>
          </w:p>
          <w:tbl>
            <w:tblPr>
              <w:tblStyle w:val="affd"/>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6423B6C2" w14:textId="77777777">
              <w:tc>
                <w:tcPr>
                  <w:tcW w:w="9930" w:type="dxa"/>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14:paraId="04EBF0C7" w14:textId="77777777" w:rsidR="005F3809" w:rsidRDefault="00000000">
                  <w:pPr>
                    <w:widowControl w:val="0"/>
                    <w:spacing w:after="0" w:line="240" w:lineRule="auto"/>
                    <w:rPr>
                      <w:b/>
                    </w:rPr>
                  </w:pPr>
                  <w:r>
                    <w:rPr>
                      <w:b/>
                    </w:rPr>
                    <w:lastRenderedPageBreak/>
                    <w:t>Instruction for Charter Drafting Team</w:t>
                  </w:r>
                </w:p>
                <w:p w14:paraId="6A80A415" w14:textId="77777777" w:rsidR="005F3809" w:rsidRDefault="00000000">
                  <w:pPr>
                    <w:spacing w:after="0" w:line="240" w:lineRule="auto"/>
                    <w:rPr>
                      <w:b/>
                    </w:rPr>
                  </w:pPr>
                  <w:r>
                    <w:t xml:space="preserve">As the GNSO Council may modify the problem/issue escalation &amp; resolution process at its discretion, please include additional resources and mechanisms, if any. </w:t>
                  </w:r>
                </w:p>
              </w:tc>
            </w:tr>
          </w:tbl>
          <w:p w14:paraId="4927175A" w14:textId="77777777" w:rsidR="005F3809" w:rsidRDefault="005F3809">
            <w:pPr>
              <w:spacing w:after="0" w:line="240" w:lineRule="auto"/>
            </w:pPr>
          </w:p>
        </w:tc>
      </w:tr>
      <w:tr w:rsidR="005F3809" w14:paraId="4EA13A8A" w14:textId="77777777">
        <w:trPr>
          <w:trHeight w:val="360"/>
        </w:trPr>
        <w:tc>
          <w:tcPr>
            <w:tcW w:w="10188" w:type="dxa"/>
            <w:gridSpan w:val="6"/>
            <w:shd w:val="clear" w:color="auto" w:fill="D9D9D9"/>
            <w:vAlign w:val="center"/>
          </w:tcPr>
          <w:p w14:paraId="53646C72" w14:textId="77777777" w:rsidR="005F3809" w:rsidRDefault="00000000">
            <w:pPr>
              <w:spacing w:after="0" w:line="240" w:lineRule="auto"/>
              <w:rPr>
                <w:b/>
                <w:sz w:val="24"/>
                <w:szCs w:val="24"/>
              </w:rPr>
            </w:pPr>
            <w:r>
              <w:rPr>
                <w:b/>
                <w:sz w:val="24"/>
                <w:szCs w:val="24"/>
              </w:rPr>
              <w:lastRenderedPageBreak/>
              <w:t>Formal Complaint Process:</w:t>
            </w:r>
          </w:p>
        </w:tc>
      </w:tr>
      <w:tr w:rsidR="005F3809" w14:paraId="2603311B" w14:textId="77777777">
        <w:trPr>
          <w:trHeight w:val="360"/>
        </w:trPr>
        <w:tc>
          <w:tcPr>
            <w:tcW w:w="10188" w:type="dxa"/>
            <w:gridSpan w:val="6"/>
            <w:vAlign w:val="center"/>
          </w:tcPr>
          <w:p w14:paraId="1A4F93E8" w14:textId="77777777" w:rsidR="005F3809" w:rsidRDefault="005F3809">
            <w:pPr>
              <w:widowControl w:val="0"/>
              <w:spacing w:after="0" w:line="240" w:lineRule="auto"/>
            </w:pPr>
          </w:p>
          <w:p w14:paraId="79E9E19A" w14:textId="77777777" w:rsidR="005F3809" w:rsidRDefault="00000000">
            <w:pPr>
              <w:widowControl w:val="0"/>
              <w:spacing w:after="0" w:line="240" w:lineRule="auto"/>
            </w:pPr>
            <w:r>
              <w:t>Please reference Section 3.7 of the Working Group Guidelines and the Guidance document below. The Complaint Process may be modified by the GNSO Council at its discretion.</w:t>
            </w:r>
          </w:p>
          <w:p w14:paraId="1C80C53D" w14:textId="77777777" w:rsidR="005F3809" w:rsidRDefault="005F3809">
            <w:pPr>
              <w:widowControl w:val="0"/>
              <w:spacing w:after="0" w:line="240" w:lineRule="auto"/>
            </w:pPr>
          </w:p>
          <w:p w14:paraId="131B650B" w14:textId="77777777" w:rsidR="005F3809" w:rsidRDefault="00000000">
            <w:pPr>
              <w:spacing w:after="0" w:line="240" w:lineRule="auto"/>
              <w:rPr>
                <w:b/>
                <w:color w:val="1155CC"/>
                <w:sz w:val="24"/>
                <w:szCs w:val="24"/>
              </w:rPr>
            </w:pPr>
            <w:r>
              <w:rPr>
                <w:b/>
              </w:rPr>
              <w:t>Guidance:</w:t>
            </w:r>
            <w:r>
              <w:t xml:space="preserve"> </w:t>
            </w:r>
            <w:hyperlink r:id="rId48">
              <w:r>
                <w:rPr>
                  <w:color w:val="1155CC"/>
                  <w:u w:val="single"/>
                </w:rPr>
                <w:t>Clarification to Complaint Process in GNSO Working Group Guidelines</w:t>
              </w:r>
            </w:hyperlink>
          </w:p>
          <w:p w14:paraId="1D000D19" w14:textId="77777777" w:rsidR="005F3809" w:rsidRDefault="005F3809">
            <w:pPr>
              <w:spacing w:after="0" w:line="240" w:lineRule="auto"/>
              <w:rPr>
                <w:b/>
                <w:sz w:val="24"/>
                <w:szCs w:val="24"/>
              </w:rPr>
            </w:pPr>
          </w:p>
        </w:tc>
      </w:tr>
      <w:tr w:rsidR="005F3809" w14:paraId="3085EF10" w14:textId="77777777">
        <w:trPr>
          <w:trHeight w:val="360"/>
        </w:trPr>
        <w:tc>
          <w:tcPr>
            <w:tcW w:w="10188" w:type="dxa"/>
            <w:gridSpan w:val="6"/>
            <w:shd w:val="clear" w:color="auto" w:fill="1768B1"/>
            <w:vAlign w:val="center"/>
          </w:tcPr>
          <w:p w14:paraId="637F950D" w14:textId="77777777" w:rsidR="005F3809" w:rsidRDefault="00000000">
            <w:pPr>
              <w:spacing w:after="0" w:line="240" w:lineRule="auto"/>
              <w:rPr>
                <w:b/>
                <w:color w:val="FFFFFF"/>
                <w:sz w:val="28"/>
                <w:szCs w:val="28"/>
              </w:rPr>
            </w:pPr>
            <w:r>
              <w:rPr>
                <w:b/>
                <w:color w:val="FFFFFF"/>
                <w:sz w:val="28"/>
                <w:szCs w:val="28"/>
              </w:rPr>
              <w:t>Section VI:  Decision Making Methodologies</w:t>
            </w:r>
          </w:p>
        </w:tc>
      </w:tr>
      <w:tr w:rsidR="005F3809" w14:paraId="7B4FA8BF" w14:textId="77777777">
        <w:trPr>
          <w:trHeight w:val="360"/>
        </w:trPr>
        <w:tc>
          <w:tcPr>
            <w:tcW w:w="10188" w:type="dxa"/>
            <w:gridSpan w:val="6"/>
            <w:shd w:val="clear" w:color="auto" w:fill="D9D9D9"/>
            <w:vAlign w:val="center"/>
          </w:tcPr>
          <w:p w14:paraId="1D30FC66" w14:textId="77777777" w:rsidR="005F3809" w:rsidRDefault="00000000">
            <w:pPr>
              <w:spacing w:after="0" w:line="240" w:lineRule="auto"/>
              <w:rPr>
                <w:b/>
                <w:sz w:val="24"/>
                <w:szCs w:val="24"/>
              </w:rPr>
            </w:pPr>
            <w:r>
              <w:rPr>
                <w:b/>
                <w:sz w:val="24"/>
                <w:szCs w:val="24"/>
              </w:rPr>
              <w:t>Consensus Designation Process:</w:t>
            </w:r>
          </w:p>
        </w:tc>
      </w:tr>
      <w:tr w:rsidR="005F3809" w14:paraId="76FA73C5" w14:textId="77777777">
        <w:trPr>
          <w:trHeight w:val="360"/>
        </w:trPr>
        <w:tc>
          <w:tcPr>
            <w:tcW w:w="10188" w:type="dxa"/>
            <w:gridSpan w:val="6"/>
            <w:shd w:val="clear" w:color="auto" w:fill="auto"/>
            <w:vAlign w:val="center"/>
          </w:tcPr>
          <w:p w14:paraId="3A09A378" w14:textId="77777777" w:rsidR="005F3809" w:rsidRDefault="005F3809">
            <w:pPr>
              <w:spacing w:after="0" w:line="240" w:lineRule="auto"/>
              <w:rPr>
                <w:b/>
                <w:sz w:val="24"/>
                <w:szCs w:val="24"/>
              </w:rPr>
            </w:pPr>
          </w:p>
          <w:p w14:paraId="1ED104A5" w14:textId="77777777" w:rsidR="005F3809" w:rsidRDefault="00000000">
            <w:pPr>
              <w:spacing w:after="0" w:line="240" w:lineRule="auto"/>
            </w:pPr>
            <w:r>
              <w:t xml:space="preserve">Section 3.6 of the GNSO Working Group Guidelines, as included below, provides the standard consensus-based methodology for decision making in GNSO WGs. </w:t>
            </w:r>
          </w:p>
          <w:p w14:paraId="53ABDD72" w14:textId="77777777" w:rsidR="005F3809" w:rsidRDefault="005F3809">
            <w:pPr>
              <w:spacing w:after="0" w:line="240" w:lineRule="auto"/>
            </w:pPr>
          </w:p>
          <w:p w14:paraId="035B3E67" w14:textId="77777777" w:rsidR="005F3809" w:rsidRDefault="00000000">
            <w:pPr>
              <w:spacing w:after="0"/>
            </w:pPr>
            <w:r>
              <w:t xml:space="preserve">Section 3.6 notably refers to the ‘Chair’ (singular) of a WG, which does not conform to the reality of current PDP WG leadership structures. References to ‘Chair’ shall include PDP WG Co-Chairs and/or Vice Chair(s) that form the WG leadership, if applicable. </w:t>
            </w:r>
          </w:p>
          <w:p w14:paraId="5E759CAE" w14:textId="77777777" w:rsidR="005F3809" w:rsidRDefault="005F3809">
            <w:pPr>
              <w:spacing w:after="0"/>
            </w:pPr>
          </w:p>
          <w:p w14:paraId="61089FF1" w14:textId="77777777" w:rsidR="005F3809" w:rsidRDefault="00000000">
            <w:pPr>
              <w:spacing w:after="0" w:line="240" w:lineRule="auto"/>
            </w:pPr>
            <w:r>
              <w:t xml:space="preserve">WG leaders, members and liaison shall review the Capture vs. Consensus Playbook (Guidance document below) which provides a structured approach for consensus building and providing behavior insights, tools, and techniques to bridge differences, break deadlocks, and find common ground. </w:t>
            </w:r>
          </w:p>
          <w:p w14:paraId="22ECCD80" w14:textId="77777777" w:rsidR="005F3809" w:rsidRDefault="005F3809">
            <w:pPr>
              <w:spacing w:after="0" w:line="240" w:lineRule="auto"/>
            </w:pPr>
          </w:p>
          <w:p w14:paraId="71945F05" w14:textId="77777777" w:rsidR="005F3809" w:rsidRDefault="00000000">
            <w:pPr>
              <w:spacing w:after="0" w:line="240" w:lineRule="auto"/>
              <w:rPr>
                <w:color w:val="1155CC"/>
                <w:u w:val="single"/>
              </w:rPr>
            </w:pPr>
            <w:r>
              <w:rPr>
                <w:b/>
              </w:rPr>
              <w:t>Guidance</w:t>
            </w:r>
            <w:r>
              <w:t xml:space="preserve">: </w:t>
            </w:r>
            <w:hyperlink r:id="rId49">
              <w:r>
                <w:rPr>
                  <w:color w:val="1155CC"/>
                  <w:u w:val="single"/>
                </w:rPr>
                <w:t>Consensus Playbook</w:t>
              </w:r>
            </w:hyperlink>
          </w:p>
          <w:p w14:paraId="640E3382" w14:textId="77777777" w:rsidR="005F3809" w:rsidRDefault="005F3809">
            <w:pPr>
              <w:spacing w:after="0" w:line="240" w:lineRule="auto"/>
              <w:rPr>
                <w:b/>
                <w:sz w:val="24"/>
                <w:szCs w:val="24"/>
              </w:rPr>
            </w:pPr>
          </w:p>
          <w:tbl>
            <w:tblPr>
              <w:tblStyle w:val="affe"/>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692191A4" w14:textId="77777777">
              <w:tc>
                <w:tcPr>
                  <w:tcW w:w="9930"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0FDAE343" w14:textId="77777777" w:rsidR="005F3809" w:rsidRDefault="00000000">
                  <w:pPr>
                    <w:spacing w:after="0" w:line="240" w:lineRule="auto"/>
                    <w:jc w:val="center"/>
                    <w:rPr>
                      <w:b/>
                    </w:rPr>
                  </w:pPr>
                  <w:r>
                    <w:rPr>
                      <w:b/>
                    </w:rPr>
                    <w:t>3.6 Standard Methodology for Making Decisions</w:t>
                  </w:r>
                </w:p>
                <w:p w14:paraId="5B4D3D6E" w14:textId="77777777" w:rsidR="005F3809" w:rsidRDefault="005F3809">
                  <w:pPr>
                    <w:spacing w:after="0" w:line="240" w:lineRule="auto"/>
                    <w:rPr>
                      <w:b/>
                    </w:rPr>
                  </w:pPr>
                </w:p>
                <w:p w14:paraId="3D3A98BA" w14:textId="77777777" w:rsidR="005F3809" w:rsidRDefault="00000000">
                  <w:pPr>
                    <w:spacing w:after="0" w:line="240" w:lineRule="auto"/>
                  </w:pPr>
                  <w:r>
                    <w:t>The Chair will be responsible for designating each position as having one of the following designations:</w:t>
                  </w:r>
                </w:p>
                <w:p w14:paraId="0C01E367" w14:textId="77777777" w:rsidR="005F3809" w:rsidRDefault="00000000">
                  <w:pPr>
                    <w:numPr>
                      <w:ilvl w:val="0"/>
                      <w:numId w:val="14"/>
                    </w:numPr>
                    <w:spacing w:after="0" w:line="240" w:lineRule="auto"/>
                  </w:pPr>
                  <w:r>
                    <w:rPr>
                      <w:b/>
                      <w:u w:val="single"/>
                    </w:rPr>
                    <w:t>Full consensus</w:t>
                  </w:r>
                  <w:r>
                    <w:t xml:space="preserve"> - when no one in the group speaks against the recommendation in its last readings. This is also sometimes referred to as </w:t>
                  </w:r>
                  <w:r>
                    <w:rPr>
                      <w:b/>
                      <w:u w:val="single"/>
                    </w:rPr>
                    <w:t>Unanimous Consensus.</w:t>
                  </w:r>
                </w:p>
                <w:p w14:paraId="3F7D9300" w14:textId="77777777" w:rsidR="005F3809" w:rsidRDefault="00000000">
                  <w:pPr>
                    <w:numPr>
                      <w:ilvl w:val="0"/>
                      <w:numId w:val="14"/>
                    </w:numPr>
                    <w:spacing w:after="0" w:line="240" w:lineRule="auto"/>
                  </w:pPr>
                  <w:r>
                    <w:rPr>
                      <w:b/>
                      <w:u w:val="single"/>
                    </w:rPr>
                    <w:t>Consensus</w:t>
                  </w:r>
                  <w:r>
                    <w:t xml:space="preserve"> - a position where only a small minority disagrees, but most agree. </w:t>
                  </w:r>
                  <w:r>
                    <w:rPr>
                      <w:i/>
                    </w:rPr>
                    <w:t>[Note: 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4F7D43C3" w14:textId="77777777" w:rsidR="005F3809" w:rsidRDefault="00000000">
                  <w:pPr>
                    <w:numPr>
                      <w:ilvl w:val="0"/>
                      <w:numId w:val="14"/>
                    </w:numPr>
                    <w:spacing w:after="0" w:line="240" w:lineRule="auto"/>
                    <w:rPr>
                      <w:b/>
                    </w:rPr>
                  </w:pPr>
                  <w:r>
                    <w:rPr>
                      <w:b/>
                      <w:u w:val="single"/>
                    </w:rPr>
                    <w:t xml:space="preserve">Strong support but significant opposition </w:t>
                  </w:r>
                  <w:r>
                    <w:t>- a position where, while most of the group supports a recommendation, there are a significant number of those who do not support it.</w:t>
                  </w:r>
                </w:p>
                <w:p w14:paraId="139D64BD" w14:textId="77777777" w:rsidR="005F3809" w:rsidRDefault="00000000">
                  <w:pPr>
                    <w:numPr>
                      <w:ilvl w:val="0"/>
                      <w:numId w:val="14"/>
                    </w:numPr>
                    <w:spacing w:after="0" w:line="240" w:lineRule="auto"/>
                  </w:pPr>
                  <w:r>
                    <w:rPr>
                      <w:b/>
                      <w:u w:val="single"/>
                    </w:rPr>
                    <w:t>Divergence</w:t>
                  </w:r>
                  <w:r>
                    <w:t xml:space="preserve"> (also referred to as </w:t>
                  </w:r>
                  <w:r>
                    <w:rPr>
                      <w:b/>
                      <w:u w:val="single"/>
                    </w:rPr>
                    <w:t>No Consensus</w:t>
                  </w:r>
                  <w:r>
                    <w:t xml:space="preserve">) - a position where there isn't strong support for any </w:t>
                  </w:r>
                  <w:proofErr w:type="gramStart"/>
                  <w:r>
                    <w:t>particular position</w:t>
                  </w:r>
                  <w:proofErr w:type="gramEnd"/>
                  <w:r>
                    <w:t xml:space="preserve">, but many different points of view. Sometimes this is due to irreconcilable differences of opinion and sometimes it is due to the fact that no one has a particularly strong or convincing viewpoint, but the members of the group agree that it is worth listing the issue in the </w:t>
                  </w:r>
                  <w:proofErr w:type="gramStart"/>
                  <w:r>
                    <w:t>report</w:t>
                  </w:r>
                  <w:proofErr w:type="gramEnd"/>
                  <w:r>
                    <w:t xml:space="preserve"> nonetheless.</w:t>
                  </w:r>
                </w:p>
                <w:p w14:paraId="182E526C" w14:textId="77777777" w:rsidR="005F3809" w:rsidRDefault="00000000">
                  <w:pPr>
                    <w:numPr>
                      <w:ilvl w:val="0"/>
                      <w:numId w:val="12"/>
                    </w:numPr>
                    <w:spacing w:after="0" w:line="240" w:lineRule="auto"/>
                  </w:pPr>
                  <w:r>
                    <w:rPr>
                      <w:b/>
                      <w:u w:val="single"/>
                    </w:rPr>
                    <w:t>Minority View</w:t>
                  </w:r>
                  <w:r>
                    <w:t xml:space="preserve"> - refers to a proposal where a small number of people support the recommendation.  This can happen in response to a </w:t>
                  </w:r>
                  <w:r>
                    <w:rPr>
                      <w:b/>
                      <w:u w:val="single"/>
                    </w:rPr>
                    <w:t>Consensus</w:t>
                  </w:r>
                  <w:r>
                    <w:t xml:space="preserve">, </w:t>
                  </w:r>
                  <w:r>
                    <w:rPr>
                      <w:b/>
                      <w:u w:val="single"/>
                    </w:rPr>
                    <w:t xml:space="preserve">Strong support but </w:t>
                  </w:r>
                  <w:r>
                    <w:rPr>
                      <w:b/>
                      <w:u w:val="single"/>
                    </w:rPr>
                    <w:lastRenderedPageBreak/>
                    <w:t>significant opposition</w:t>
                  </w:r>
                  <w:r>
                    <w:t xml:space="preserve">, and </w:t>
                  </w:r>
                  <w:r>
                    <w:rPr>
                      <w:b/>
                      <w:u w:val="single"/>
                    </w:rPr>
                    <w:t>No Consensus;</w:t>
                  </w:r>
                  <w:r>
                    <w:t xml:space="preserve"> </w:t>
                  </w:r>
                  <w:proofErr w:type="gramStart"/>
                  <w:r>
                    <w:t>or,</w:t>
                  </w:r>
                  <w:proofErr w:type="gramEnd"/>
                  <w:r>
                    <w:t xml:space="preserve"> it can happen in cases where there is neither support nor opposition to a suggestion made by a small number of individuals.</w:t>
                  </w:r>
                </w:p>
                <w:p w14:paraId="441CAFB5" w14:textId="77777777" w:rsidR="005F3809" w:rsidRDefault="005F3809">
                  <w:pPr>
                    <w:spacing w:after="0" w:line="240" w:lineRule="auto"/>
                  </w:pPr>
                </w:p>
                <w:p w14:paraId="1B8D8E9E" w14:textId="77777777" w:rsidR="005F3809" w:rsidRDefault="00000000">
                  <w:pPr>
                    <w:spacing w:after="0" w:line="240" w:lineRule="auto"/>
                  </w:pPr>
                  <w:r>
                    <w:t xml:space="preserve">In cases of </w:t>
                  </w:r>
                  <w:r>
                    <w:rPr>
                      <w:b/>
                      <w:u w:val="single"/>
                    </w:rPr>
                    <w:t>Consensus</w:t>
                  </w:r>
                  <w:r>
                    <w:t xml:space="preserve">, </w:t>
                  </w:r>
                  <w:r>
                    <w:rPr>
                      <w:b/>
                      <w:u w:val="single"/>
                    </w:rPr>
                    <w:t>Strong support but significant opposition</w:t>
                  </w:r>
                  <w:r>
                    <w:t xml:space="preserve">, and </w:t>
                  </w:r>
                  <w:r>
                    <w:rPr>
                      <w:b/>
                      <w:u w:val="single"/>
                    </w:rPr>
                    <w:t>No Consensus</w:t>
                  </w:r>
                  <w:r>
                    <w:t xml:space="preserve">, an effort should be made to document that variance in viewpoint and to present any </w:t>
                  </w:r>
                  <w:r>
                    <w:rPr>
                      <w:b/>
                      <w:u w:val="single"/>
                    </w:rPr>
                    <w:t>Minority View</w:t>
                  </w:r>
                  <w:r>
                    <w:t xml:space="preserve"> recommendations that may have been made. Documentation of </w:t>
                  </w:r>
                  <w:r>
                    <w:rPr>
                      <w:b/>
                      <w:u w:val="single"/>
                    </w:rPr>
                    <w:t>Minority View</w:t>
                  </w:r>
                  <w:r>
                    <w:t xml:space="preserve"> recommendations normally depends on text offered by the proponent(s). In all cases of </w:t>
                  </w:r>
                  <w:r>
                    <w:rPr>
                      <w:b/>
                      <w:u w:val="single"/>
                    </w:rPr>
                    <w:t>Divergence,</w:t>
                  </w:r>
                  <w:r>
                    <w:t xml:space="preserve"> the WG Chair should encourage the submission of minority viewpoint(s).</w:t>
                  </w:r>
                </w:p>
                <w:p w14:paraId="20A51167" w14:textId="77777777" w:rsidR="005F3809" w:rsidRDefault="005F3809">
                  <w:pPr>
                    <w:spacing w:after="0" w:line="240" w:lineRule="auto"/>
                  </w:pPr>
                </w:p>
                <w:p w14:paraId="77995343" w14:textId="77777777" w:rsidR="005F3809" w:rsidRDefault="00000000">
                  <w:pPr>
                    <w:spacing w:after="0" w:line="240" w:lineRule="auto"/>
                  </w:pPr>
                  <w:r>
                    <w:t>The recommended method for discovering the consensus level designation on recommendations should work as follows:</w:t>
                  </w:r>
                </w:p>
                <w:p w14:paraId="501C300B" w14:textId="77777777" w:rsidR="005F3809" w:rsidRDefault="00000000">
                  <w:pPr>
                    <w:numPr>
                      <w:ilvl w:val="0"/>
                      <w:numId w:val="13"/>
                    </w:numPr>
                    <w:spacing w:after="0" w:line="240" w:lineRule="auto"/>
                    <w:ind w:left="720"/>
                  </w:pPr>
                  <w:r>
                    <w:t xml:space="preserve">After the group has discussed an issue long enough for all issues to have been raised, </w:t>
                  </w:r>
                  <w:proofErr w:type="gramStart"/>
                  <w:r>
                    <w:t>understood</w:t>
                  </w:r>
                  <w:proofErr w:type="gramEnd"/>
                  <w:r>
                    <w:t xml:space="preserve"> and discussed, the Chair, or Co-Chairs, make an evaluation of the designation and publish it for the group to review.</w:t>
                  </w:r>
                </w:p>
                <w:p w14:paraId="646BF5D4" w14:textId="77777777" w:rsidR="005F3809" w:rsidRDefault="00000000">
                  <w:pPr>
                    <w:numPr>
                      <w:ilvl w:val="0"/>
                      <w:numId w:val="13"/>
                    </w:numPr>
                    <w:spacing w:after="0" w:line="240" w:lineRule="auto"/>
                    <w:ind w:left="720"/>
                  </w:pPr>
                  <w:r>
                    <w:t>After the group has discussed the Chair's estimation of designation, the Chair, or Co-Chairs, should reevaluate and publish an updated evaluation.</w:t>
                  </w:r>
                </w:p>
                <w:p w14:paraId="1CC2AC12" w14:textId="77777777" w:rsidR="005F3809" w:rsidRDefault="00000000">
                  <w:pPr>
                    <w:numPr>
                      <w:ilvl w:val="0"/>
                      <w:numId w:val="13"/>
                    </w:numPr>
                    <w:spacing w:after="0" w:line="240" w:lineRule="auto"/>
                    <w:ind w:left="720"/>
                  </w:pPr>
                  <w:r>
                    <w:t>Steps (</w:t>
                  </w:r>
                  <w:proofErr w:type="spellStart"/>
                  <w:r>
                    <w:t>i</w:t>
                  </w:r>
                  <w:proofErr w:type="spellEnd"/>
                  <w:r>
                    <w:t>) and (ii) should continue until the Chair/Co-Chairs make an evaluation that is accepted by the group.</w:t>
                  </w:r>
                </w:p>
                <w:p w14:paraId="734FF126" w14:textId="77777777" w:rsidR="005F3809" w:rsidRDefault="00000000">
                  <w:pPr>
                    <w:numPr>
                      <w:ilvl w:val="0"/>
                      <w:numId w:val="13"/>
                    </w:numPr>
                    <w:spacing w:after="0" w:line="240" w:lineRule="auto"/>
                    <w:ind w:left="720"/>
                  </w:pPr>
                  <w:r>
                    <w:t>In rare case, a Chair may decide that the use of polls is reasonable. Some of the reasons for this might be:</w:t>
                  </w:r>
                </w:p>
                <w:p w14:paraId="5CE32B00" w14:textId="77777777" w:rsidR="005F3809" w:rsidRDefault="00000000">
                  <w:pPr>
                    <w:numPr>
                      <w:ilvl w:val="1"/>
                      <w:numId w:val="13"/>
                    </w:numPr>
                    <w:spacing w:after="0" w:line="240" w:lineRule="auto"/>
                    <w:ind w:left="1080"/>
                    <w:rPr>
                      <w:rFonts w:ascii="Calibri" w:eastAsia="Calibri" w:hAnsi="Calibri" w:cs="Calibri"/>
                    </w:rPr>
                  </w:pPr>
                  <w:r>
                    <w:t>A decision needs to be made within a time frame that does not allow for the natural process of iteration and settling on a designation to occur.</w:t>
                  </w:r>
                </w:p>
                <w:p w14:paraId="11F583EE" w14:textId="77777777" w:rsidR="005F3809" w:rsidRDefault="00000000">
                  <w:pPr>
                    <w:numPr>
                      <w:ilvl w:val="1"/>
                      <w:numId w:val="13"/>
                    </w:numPr>
                    <w:spacing w:after="0" w:line="240" w:lineRule="auto"/>
                    <w:ind w:left="1080"/>
                  </w:pPr>
                  <w:r>
                    <w:t xml:space="preserve">It becomes obvious after several iterations that it is impossible to arrive at a designation. This will happen most often when trying to discriminate between </w:t>
                  </w:r>
                  <w:r>
                    <w:rPr>
                      <w:b/>
                      <w:u w:val="single"/>
                    </w:rPr>
                    <w:t>Consensus</w:t>
                  </w:r>
                  <w:r>
                    <w:t xml:space="preserve"> and </w:t>
                  </w:r>
                  <w:r>
                    <w:rPr>
                      <w:b/>
                      <w:u w:val="single"/>
                    </w:rPr>
                    <w:t>Strong support but Significant Opposition</w:t>
                  </w:r>
                  <w:r>
                    <w:t xml:space="preserve"> or between </w:t>
                  </w:r>
                  <w:r>
                    <w:rPr>
                      <w:b/>
                      <w:u w:val="single"/>
                    </w:rPr>
                    <w:t>Strong support but Significant Opposition</w:t>
                  </w:r>
                  <w:r>
                    <w:t xml:space="preserve"> and </w:t>
                  </w:r>
                  <w:r>
                    <w:rPr>
                      <w:b/>
                      <w:u w:val="single"/>
                    </w:rPr>
                    <w:t>Divergence.</w:t>
                  </w:r>
                </w:p>
                <w:p w14:paraId="12D30EA4" w14:textId="77777777" w:rsidR="005F3809" w:rsidRDefault="005F3809">
                  <w:pPr>
                    <w:spacing w:after="0" w:line="240" w:lineRule="auto"/>
                  </w:pPr>
                </w:p>
                <w:p w14:paraId="45E56080" w14:textId="77777777" w:rsidR="005F3809" w:rsidRDefault="00000000">
                  <w:pPr>
                    <w:spacing w:after="0" w:line="240" w:lineRule="auto"/>
                  </w:pPr>
                  <w:r>
                    <w:t xml:space="preserve">Care should be taken in using polls that they do not become votes. A liability with the use of polls is that, in situations where there is </w:t>
                  </w:r>
                  <w:r>
                    <w:rPr>
                      <w:b/>
                      <w:u w:val="single"/>
                    </w:rPr>
                    <w:t>Divergence</w:t>
                  </w:r>
                  <w:r>
                    <w:t xml:space="preserve"> or </w:t>
                  </w:r>
                  <w:r>
                    <w:rPr>
                      <w:b/>
                      <w:u w:val="single"/>
                    </w:rPr>
                    <w:t>Strong Opposition</w:t>
                  </w:r>
                  <w:r>
                    <w:t>, there are often disagreements about the meanings of the poll questions or of the poll results.</w:t>
                  </w:r>
                </w:p>
                <w:p w14:paraId="0BB3EDD0" w14:textId="77777777" w:rsidR="005F3809" w:rsidRDefault="005F3809">
                  <w:pPr>
                    <w:spacing w:after="0" w:line="240" w:lineRule="auto"/>
                  </w:pPr>
                </w:p>
                <w:p w14:paraId="10B6F9D7" w14:textId="77777777" w:rsidR="005F3809" w:rsidRDefault="00000000">
                  <w:pPr>
                    <w:spacing w:after="0" w:line="240" w:lineRule="auto"/>
                  </w:pPr>
                  <w: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569B6633" w14:textId="77777777" w:rsidR="005F3809" w:rsidRDefault="005F3809">
                  <w:pPr>
                    <w:spacing w:after="0" w:line="240" w:lineRule="auto"/>
                  </w:pPr>
                </w:p>
                <w:p w14:paraId="22AC9C1A" w14:textId="77777777" w:rsidR="005F3809" w:rsidRDefault="00000000">
                  <w:pPr>
                    <w:spacing w:after="0" w:line="240" w:lineRule="auto"/>
                  </w:pPr>
                  <w:r>
                    <w:t xml:space="preserve">Consensus calls should always involve the entire Working Group and, for this reason, should take place on the designated mailing list to ensure that all Working Group members </w:t>
                  </w:r>
                  <w:proofErr w:type="gramStart"/>
                  <w:r>
                    <w:t>have the opportunity to</w:t>
                  </w:r>
                  <w:proofErr w:type="gramEnd"/>
                  <w:r>
                    <w:t xml:space="preserve">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52ED68A9" w14:textId="77777777" w:rsidR="005F3809" w:rsidRDefault="005F3809">
                  <w:pPr>
                    <w:spacing w:after="0" w:line="240" w:lineRule="auto"/>
                  </w:pPr>
                </w:p>
                <w:p w14:paraId="78D505B7" w14:textId="77777777" w:rsidR="005F3809" w:rsidRDefault="00000000">
                  <w:pPr>
                    <w:spacing w:after="0" w:line="240" w:lineRule="auto"/>
                  </w:pPr>
                  <w:r>
                    <w:t>If several participants</w:t>
                  </w:r>
                  <w:r>
                    <w:rPr>
                      <w:vertAlign w:val="superscript"/>
                    </w:rPr>
                    <w:footnoteReference w:id="1"/>
                  </w:r>
                  <w:r>
                    <w:t xml:space="preserve"> in a WG disagree with the designation given to a position by the Chair or any other consensus call, they may follow these steps sequentially:</w:t>
                  </w:r>
                </w:p>
                <w:p w14:paraId="1F493405" w14:textId="77777777" w:rsidR="005F3809" w:rsidRDefault="00000000">
                  <w:pPr>
                    <w:numPr>
                      <w:ilvl w:val="0"/>
                      <w:numId w:val="1"/>
                    </w:numPr>
                    <w:spacing w:after="0" w:line="240" w:lineRule="auto"/>
                    <w:ind w:left="720"/>
                  </w:pPr>
                  <w:r>
                    <w:lastRenderedPageBreak/>
                    <w:t>Send email to the Chair, copying the WG explaining why the decision is believed to be in error.</w:t>
                  </w:r>
                </w:p>
                <w:p w14:paraId="565D6514" w14:textId="77777777" w:rsidR="005F3809" w:rsidRDefault="00000000">
                  <w:pPr>
                    <w:numPr>
                      <w:ilvl w:val="0"/>
                      <w:numId w:val="1"/>
                    </w:numPr>
                    <w:spacing w:after="0" w:line="240" w:lineRule="auto"/>
                    <w:ind w:left="720"/>
                  </w:pPr>
                  <w: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57FB921F" w14:textId="77777777" w:rsidR="005F3809" w:rsidRDefault="00000000">
                  <w:pPr>
                    <w:numPr>
                      <w:ilvl w:val="0"/>
                      <w:numId w:val="1"/>
                    </w:numPr>
                    <w:spacing w:after="0" w:line="240" w:lineRule="auto"/>
                    <w:ind w:left="720"/>
                  </w:pPr>
                  <w:r>
                    <w:t xml:space="preserve">In the event of any appeal, the CO will attach a statement of the appeal to the WG and/or Board report. This statement should include </w:t>
                  </w:r>
                  <w:proofErr w:type="gramStart"/>
                  <w:r>
                    <w:t>all of</w:t>
                  </w:r>
                  <w:proofErr w:type="gramEnd"/>
                  <w:r>
                    <w:t xml:space="preserve"> the documentation from all steps in the appeals process and should include a statement from the CO</w:t>
                  </w:r>
                  <w:r>
                    <w:rPr>
                      <w:vertAlign w:val="superscript"/>
                    </w:rPr>
                    <w:footnoteReference w:id="2"/>
                  </w:r>
                  <w:r>
                    <w:t>.</w:t>
                  </w:r>
                </w:p>
              </w:tc>
            </w:tr>
          </w:tbl>
          <w:p w14:paraId="47DD2D60" w14:textId="77777777" w:rsidR="005F3809" w:rsidRDefault="005F3809">
            <w:pPr>
              <w:spacing w:after="0" w:line="240" w:lineRule="auto"/>
              <w:rPr>
                <w:b/>
                <w:sz w:val="24"/>
                <w:szCs w:val="24"/>
              </w:rPr>
            </w:pPr>
          </w:p>
          <w:p w14:paraId="0B228BD4" w14:textId="77777777" w:rsidR="005F3809" w:rsidRDefault="005F3809">
            <w:pPr>
              <w:spacing w:after="0" w:line="240" w:lineRule="auto"/>
              <w:rPr>
                <w:b/>
                <w:sz w:val="24"/>
                <w:szCs w:val="24"/>
              </w:rPr>
            </w:pPr>
          </w:p>
          <w:tbl>
            <w:tblPr>
              <w:tblStyle w:val="afff"/>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594CC568" w14:textId="77777777">
              <w:tc>
                <w:tcPr>
                  <w:tcW w:w="9930" w:type="dxa"/>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14:paraId="475AF039" w14:textId="77777777" w:rsidR="005F3809" w:rsidRDefault="00000000">
                  <w:pPr>
                    <w:widowControl w:val="0"/>
                    <w:spacing w:after="0" w:line="240" w:lineRule="auto"/>
                    <w:rPr>
                      <w:b/>
                    </w:rPr>
                  </w:pPr>
                  <w:r>
                    <w:rPr>
                      <w:b/>
                    </w:rPr>
                    <w:t>Instruction for Charter Drafting Team</w:t>
                  </w:r>
                </w:p>
                <w:p w14:paraId="06BE9AFE" w14:textId="77777777" w:rsidR="005F3809" w:rsidRDefault="00000000">
                  <w:pPr>
                    <w:spacing w:after="0" w:line="240" w:lineRule="auto"/>
                    <w:rPr>
                      <w:sz w:val="24"/>
                      <w:szCs w:val="24"/>
                    </w:rPr>
                  </w:pPr>
                  <w:r>
                    <w:t xml:space="preserve">If the GNSO Council wishes to deviate from the standard methodology for making decisions or empower the WG to decide its own decision-making methodology, this section should be amended as appropriate. </w:t>
                  </w:r>
                </w:p>
              </w:tc>
            </w:tr>
          </w:tbl>
          <w:p w14:paraId="713E1D64" w14:textId="77777777" w:rsidR="005F3809" w:rsidRDefault="005F3809">
            <w:pPr>
              <w:spacing w:after="0" w:line="240" w:lineRule="auto"/>
            </w:pPr>
          </w:p>
        </w:tc>
      </w:tr>
      <w:tr w:rsidR="005F3809" w14:paraId="666A8462" w14:textId="77777777">
        <w:trPr>
          <w:trHeight w:val="360"/>
        </w:trPr>
        <w:tc>
          <w:tcPr>
            <w:tcW w:w="10188" w:type="dxa"/>
            <w:gridSpan w:val="6"/>
            <w:shd w:val="clear" w:color="auto" w:fill="D9D9D9"/>
            <w:vAlign w:val="center"/>
          </w:tcPr>
          <w:p w14:paraId="013842E2" w14:textId="77777777" w:rsidR="005F3809" w:rsidRDefault="00000000">
            <w:pPr>
              <w:spacing w:after="0" w:line="240" w:lineRule="auto"/>
              <w:rPr>
                <w:b/>
                <w:sz w:val="24"/>
                <w:szCs w:val="24"/>
              </w:rPr>
            </w:pPr>
            <w:r>
              <w:rPr>
                <w:b/>
                <w:sz w:val="24"/>
                <w:szCs w:val="24"/>
              </w:rPr>
              <w:lastRenderedPageBreak/>
              <w:t>Who Can Participate in Consensus Designation:</w:t>
            </w:r>
          </w:p>
        </w:tc>
      </w:tr>
      <w:tr w:rsidR="005F3809" w14:paraId="7F54E767" w14:textId="77777777">
        <w:trPr>
          <w:trHeight w:val="360"/>
        </w:trPr>
        <w:tc>
          <w:tcPr>
            <w:tcW w:w="10188" w:type="dxa"/>
            <w:gridSpan w:val="6"/>
            <w:shd w:val="clear" w:color="auto" w:fill="auto"/>
            <w:vAlign w:val="center"/>
          </w:tcPr>
          <w:p w14:paraId="1F658ADB" w14:textId="77777777" w:rsidR="005F3809" w:rsidRDefault="005F3809">
            <w:pPr>
              <w:spacing w:after="0" w:line="240" w:lineRule="auto"/>
              <w:rPr>
                <w:b/>
                <w:sz w:val="24"/>
                <w:szCs w:val="24"/>
              </w:rPr>
            </w:pPr>
          </w:p>
          <w:tbl>
            <w:tblPr>
              <w:tblStyle w:val="afff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3EFD709D" w14:textId="77777777">
              <w:tc>
                <w:tcPr>
                  <w:tcW w:w="9930" w:type="dxa"/>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14:paraId="158CBE0A" w14:textId="77777777" w:rsidR="005F3809" w:rsidRDefault="00000000">
                  <w:pPr>
                    <w:widowControl w:val="0"/>
                    <w:spacing w:after="0" w:line="240" w:lineRule="auto"/>
                    <w:rPr>
                      <w:b/>
                    </w:rPr>
                  </w:pPr>
                  <w:r>
                    <w:rPr>
                      <w:b/>
                    </w:rPr>
                    <w:t>Instruction for Charter Drafting Team</w:t>
                  </w:r>
                </w:p>
                <w:p w14:paraId="53634E3D" w14:textId="77777777" w:rsidR="005F3809" w:rsidRDefault="00000000">
                  <w:pPr>
                    <w:spacing w:after="0" w:line="240" w:lineRule="auto"/>
                  </w:pPr>
                  <w:r>
                    <w:t xml:space="preserve">Please specify who from the WG membership can participate in the consensus designation process, including appropriate weight to the position held by such member(s), if applicable, and any factors that the WG leadership shall consider in assessing consensus. </w:t>
                  </w:r>
                </w:p>
                <w:p w14:paraId="23BD5460" w14:textId="77777777" w:rsidR="005F3809" w:rsidRDefault="005F3809">
                  <w:pPr>
                    <w:spacing w:after="0" w:line="240" w:lineRule="auto"/>
                  </w:pPr>
                </w:p>
                <w:p w14:paraId="315AB507" w14:textId="77777777" w:rsidR="005F3809" w:rsidRDefault="00000000">
                  <w:pPr>
                    <w:spacing w:after="0" w:line="240" w:lineRule="auto"/>
                    <w:rPr>
                      <w:color w:val="1155CC"/>
                      <w:u w:val="single"/>
                    </w:rPr>
                  </w:pPr>
                  <w:r>
                    <w:rPr>
                      <w:b/>
                    </w:rPr>
                    <w:t>Guidance</w:t>
                  </w:r>
                  <w:r>
                    <w:t xml:space="preserve">: </w:t>
                  </w:r>
                  <w:hyperlink r:id="rId50">
                    <w:r>
                      <w:rPr>
                        <w:color w:val="1155CC"/>
                        <w:u w:val="single"/>
                      </w:rPr>
                      <w:t>A Comparison Table of Working Group Models</w:t>
                    </w:r>
                  </w:hyperlink>
                </w:p>
                <w:p w14:paraId="7FDF9253" w14:textId="77777777" w:rsidR="005F3809" w:rsidRDefault="00000000">
                  <w:pPr>
                    <w:spacing w:after="0" w:line="240" w:lineRule="auto"/>
                    <w:rPr>
                      <w:b/>
                      <w:color w:val="1155CC"/>
                      <w:sz w:val="24"/>
                      <w:szCs w:val="24"/>
                    </w:rPr>
                  </w:pPr>
                  <w:r>
                    <w:rPr>
                      <w:b/>
                    </w:rPr>
                    <w:t>Example</w:t>
                  </w:r>
                  <w:r>
                    <w:t>:</w:t>
                  </w:r>
                  <w:r>
                    <w:rPr>
                      <w:color w:val="1155CC"/>
                    </w:rPr>
                    <w:t xml:space="preserve"> </w:t>
                  </w:r>
                  <w:hyperlink r:id="rId51">
                    <w:r>
                      <w:rPr>
                        <w:color w:val="1155CC"/>
                        <w:u w:val="single"/>
                      </w:rPr>
                      <w:t>Charter of the EPDP Team on the Temporary Specification for gTLD Registration Data</w:t>
                    </w:r>
                  </w:hyperlink>
                </w:p>
              </w:tc>
            </w:tr>
          </w:tbl>
          <w:p w14:paraId="1BD6179F" w14:textId="77777777" w:rsidR="005F3809" w:rsidRDefault="005F3809">
            <w:pPr>
              <w:spacing w:after="0" w:line="240" w:lineRule="auto"/>
            </w:pPr>
          </w:p>
        </w:tc>
      </w:tr>
      <w:tr w:rsidR="005F3809" w14:paraId="2FFEC24D" w14:textId="77777777">
        <w:trPr>
          <w:trHeight w:val="360"/>
        </w:trPr>
        <w:tc>
          <w:tcPr>
            <w:tcW w:w="10188" w:type="dxa"/>
            <w:gridSpan w:val="6"/>
            <w:shd w:val="clear" w:color="auto" w:fill="D9D9D9"/>
            <w:vAlign w:val="center"/>
          </w:tcPr>
          <w:p w14:paraId="773E66E8" w14:textId="5672B3F4" w:rsidR="005F3809" w:rsidRDefault="00E916B7">
            <w:pPr>
              <w:spacing w:after="0" w:line="240" w:lineRule="auto"/>
              <w:rPr>
                <w:b/>
                <w:sz w:val="24"/>
                <w:szCs w:val="24"/>
              </w:rPr>
            </w:pPr>
            <w:r>
              <w:rPr>
                <w:b/>
                <w:sz w:val="24"/>
                <w:szCs w:val="24"/>
              </w:rPr>
              <w:t xml:space="preserve">Working Group Self-Assessment &amp; </w:t>
            </w:r>
            <w:r w:rsidR="00000000">
              <w:rPr>
                <w:b/>
                <w:sz w:val="24"/>
                <w:szCs w:val="24"/>
              </w:rPr>
              <w:t>Termination or Closure of Working Group:</w:t>
            </w:r>
          </w:p>
        </w:tc>
      </w:tr>
      <w:tr w:rsidR="005F3809" w14:paraId="2CA96E4A" w14:textId="77777777">
        <w:trPr>
          <w:trHeight w:val="620"/>
        </w:trPr>
        <w:tc>
          <w:tcPr>
            <w:tcW w:w="10188" w:type="dxa"/>
            <w:gridSpan w:val="6"/>
            <w:tcBorders>
              <w:bottom w:val="single" w:sz="4" w:space="0" w:color="000000"/>
            </w:tcBorders>
            <w:shd w:val="clear" w:color="auto" w:fill="auto"/>
            <w:vAlign w:val="center"/>
          </w:tcPr>
          <w:p w14:paraId="5B70CCBA" w14:textId="77777777" w:rsidR="005F3809" w:rsidRDefault="005F3809">
            <w:pPr>
              <w:spacing w:after="0" w:line="240" w:lineRule="auto"/>
            </w:pPr>
          </w:p>
          <w:p w14:paraId="49218FF7" w14:textId="77777777" w:rsidR="00D36528" w:rsidRPr="00D36528" w:rsidRDefault="00D36528" w:rsidP="00D36528">
            <w:pPr>
              <w:spacing w:after="0" w:line="240" w:lineRule="auto"/>
            </w:pPr>
            <w:r w:rsidRPr="00D36528">
              <w:t>At the latest following the publication of the Initial Report, a periodic self-assessment will be</w:t>
            </w:r>
          </w:p>
          <w:p w14:paraId="279CCFAC" w14:textId="77777777" w:rsidR="00D36528" w:rsidRPr="00D36528" w:rsidRDefault="00D36528" w:rsidP="00D36528">
            <w:pPr>
              <w:spacing w:after="0" w:line="240" w:lineRule="auto"/>
            </w:pPr>
            <w:r w:rsidRPr="00D36528">
              <w:t>conducted amongst the WG. The results of this self-assessment will be presented to the GNSO</w:t>
            </w:r>
          </w:p>
          <w:p w14:paraId="45D7C443" w14:textId="40A8D085" w:rsidR="00D36528" w:rsidRDefault="00D36528" w:rsidP="00D36528">
            <w:pPr>
              <w:spacing w:after="0" w:line="240" w:lineRule="auto"/>
            </w:pPr>
            <w:r w:rsidRPr="00D36528">
              <w:t>Council.</w:t>
            </w:r>
          </w:p>
          <w:p w14:paraId="2754589B" w14:textId="77777777" w:rsidR="00D36528" w:rsidRPr="00D36528" w:rsidRDefault="00D36528" w:rsidP="00D36528">
            <w:pPr>
              <w:spacing w:after="0" w:line="240" w:lineRule="auto"/>
            </w:pPr>
          </w:p>
          <w:p w14:paraId="019122D3" w14:textId="77777777" w:rsidR="00D36528" w:rsidRPr="00D36528" w:rsidRDefault="00D36528" w:rsidP="00D36528">
            <w:pPr>
              <w:spacing w:after="0" w:line="240" w:lineRule="auto"/>
            </w:pPr>
            <w:r w:rsidRPr="00D36528">
              <w:t>The WG will close upon the delivery of the Final Report, unless assigned additional tasks or follow-up</w:t>
            </w:r>
          </w:p>
          <w:p w14:paraId="37F19C05" w14:textId="77777777" w:rsidR="00D36528" w:rsidRPr="00D36528" w:rsidRDefault="00D36528" w:rsidP="00D36528">
            <w:pPr>
              <w:spacing w:after="0" w:line="240" w:lineRule="auto"/>
            </w:pPr>
            <w:r w:rsidRPr="00D36528">
              <w:t>by the GNSO Council. Following the delivery of the Final Report, a closure self-assessment will be</w:t>
            </w:r>
          </w:p>
          <w:p w14:paraId="6307FB39" w14:textId="69D8076D" w:rsidR="00D36528" w:rsidRDefault="00D36528" w:rsidP="00D36528">
            <w:pPr>
              <w:spacing w:after="0" w:line="240" w:lineRule="auto"/>
            </w:pPr>
            <w:r w:rsidRPr="00D36528">
              <w:t>conducted.</w:t>
            </w:r>
          </w:p>
          <w:p w14:paraId="1FA1C7A0" w14:textId="77777777" w:rsidR="00D36528" w:rsidRPr="00D36528" w:rsidRDefault="00D36528" w:rsidP="00D36528">
            <w:pPr>
              <w:spacing w:after="0" w:line="240" w:lineRule="auto"/>
            </w:pPr>
          </w:p>
          <w:p w14:paraId="4CAEF61D" w14:textId="7908D608" w:rsidR="005F3809" w:rsidRDefault="00000000" w:rsidP="00D36528">
            <w:pPr>
              <w:spacing w:line="240" w:lineRule="auto"/>
            </w:pPr>
            <w:r>
              <w:t xml:space="preserve">The GNSO Council may terminate or suspend the WG prior to the publication of a Final Report for significant cause such as changing or lack of community volunteers, the planned outcome for the project can no longer be realized, or when </w:t>
            </w:r>
            <w:proofErr w:type="gramStart"/>
            <w:r>
              <w:t>it is clear that no</w:t>
            </w:r>
            <w:proofErr w:type="gramEnd"/>
            <w:r>
              <w:t xml:space="preserve"> consensus can be achieved. </w:t>
            </w:r>
          </w:p>
          <w:p w14:paraId="6B784561" w14:textId="4C0A2BB0" w:rsidR="005F3809" w:rsidRDefault="00000000">
            <w:pPr>
              <w:spacing w:after="0" w:line="240" w:lineRule="auto"/>
            </w:pPr>
            <w:r>
              <w:rPr>
                <w:b/>
              </w:rPr>
              <w:t>Guidance</w:t>
            </w:r>
            <w:r>
              <w:t xml:space="preserve">: </w:t>
            </w:r>
            <w:hyperlink r:id="rId52">
              <w:r>
                <w:rPr>
                  <w:color w:val="1155CC"/>
                  <w:u w:val="single"/>
                </w:rPr>
                <w:t>Project Status and Condition Change Procedure</w:t>
              </w:r>
            </w:hyperlink>
            <w:r>
              <w:t xml:space="preserve"> </w:t>
            </w:r>
          </w:p>
          <w:p w14:paraId="3D3AD0C2" w14:textId="146789CE" w:rsidR="00D36528" w:rsidRDefault="00D36528">
            <w:pPr>
              <w:spacing w:after="0" w:line="240" w:lineRule="auto"/>
            </w:pPr>
          </w:p>
          <w:tbl>
            <w:tblPr>
              <w:tblStyle w:val="TableGrid"/>
              <w:tblW w:w="9948"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shd w:val="clear" w:color="auto" w:fill="FDEDCB"/>
              <w:tblLayout w:type="fixed"/>
              <w:tblLook w:val="04A0" w:firstRow="1" w:lastRow="0" w:firstColumn="1" w:lastColumn="0" w:noHBand="0" w:noVBand="1"/>
            </w:tblPr>
            <w:tblGrid>
              <w:gridCol w:w="9948"/>
            </w:tblGrid>
            <w:tr w:rsidR="00D36528" w14:paraId="464021A3" w14:textId="77777777" w:rsidTr="00C319F4">
              <w:tc>
                <w:tcPr>
                  <w:tcW w:w="9948" w:type="dxa"/>
                  <w:shd w:val="clear" w:color="auto" w:fill="FDEDCB"/>
                </w:tcPr>
                <w:p w14:paraId="6ADE36EB" w14:textId="77777777" w:rsidR="00D36528" w:rsidRDefault="00D36528" w:rsidP="00D36528">
                  <w:pPr>
                    <w:widowControl w:val="0"/>
                    <w:spacing w:after="0" w:line="240" w:lineRule="auto"/>
                    <w:rPr>
                      <w:b/>
                    </w:rPr>
                  </w:pPr>
                  <w:r>
                    <w:rPr>
                      <w:b/>
                    </w:rPr>
                    <w:lastRenderedPageBreak/>
                    <w:t>Instructions for Charter Drafting Team</w:t>
                  </w:r>
                </w:p>
                <w:p w14:paraId="3C132A07" w14:textId="5EC309A0" w:rsidR="00D36528" w:rsidRPr="00D36528" w:rsidRDefault="00D36528" w:rsidP="00D36528">
                  <w:pPr>
                    <w:widowControl w:val="0"/>
                    <w:spacing w:after="0" w:line="240" w:lineRule="auto"/>
                    <w:rPr>
                      <w:bCs/>
                    </w:rPr>
                  </w:pPr>
                  <w:r>
                    <w:rPr>
                      <w:bCs/>
                    </w:rPr>
                    <w:t xml:space="preserve">This section of the Charter should describe any instructions for WG self-assessment (periodic and/or closure) including any feedback that is requested by the Chartering organization. This section may also indicate if there is any specific format, template or prescribed </w:t>
                  </w:r>
                  <w:proofErr w:type="gramStart"/>
                  <w:r>
                    <w:rPr>
                      <w:bCs/>
                    </w:rPr>
                    <w:t>manner in which</w:t>
                  </w:r>
                  <w:proofErr w:type="gramEnd"/>
                  <w:r>
                    <w:rPr>
                      <w:bCs/>
                    </w:rPr>
                    <w:t xml:space="preserve"> feedback is to be provided.</w:t>
                  </w:r>
                </w:p>
              </w:tc>
            </w:tr>
          </w:tbl>
          <w:p w14:paraId="000A77FA" w14:textId="36DF81E7" w:rsidR="00D36528" w:rsidRDefault="00D36528">
            <w:pPr>
              <w:spacing w:after="0" w:line="240" w:lineRule="auto"/>
            </w:pPr>
          </w:p>
        </w:tc>
      </w:tr>
      <w:tr w:rsidR="005F3809" w14:paraId="3753E210" w14:textId="77777777">
        <w:trPr>
          <w:trHeight w:val="360"/>
        </w:trPr>
        <w:tc>
          <w:tcPr>
            <w:tcW w:w="10188" w:type="dxa"/>
            <w:gridSpan w:val="6"/>
            <w:tcBorders>
              <w:bottom w:val="single" w:sz="4" w:space="0" w:color="000000"/>
            </w:tcBorders>
            <w:shd w:val="clear" w:color="auto" w:fill="1768B1"/>
            <w:vAlign w:val="center"/>
          </w:tcPr>
          <w:p w14:paraId="7AF8D6C3" w14:textId="77777777" w:rsidR="005F3809" w:rsidRDefault="00000000">
            <w:pPr>
              <w:spacing w:after="0" w:line="240" w:lineRule="auto"/>
              <w:rPr>
                <w:b/>
                <w:color w:val="FFFFFF"/>
                <w:sz w:val="28"/>
                <w:szCs w:val="28"/>
              </w:rPr>
            </w:pPr>
            <w:r>
              <w:rPr>
                <w:b/>
                <w:color w:val="FFFFFF"/>
                <w:sz w:val="28"/>
                <w:szCs w:val="28"/>
              </w:rPr>
              <w:lastRenderedPageBreak/>
              <w:t>Section VII: Change History</w:t>
            </w:r>
          </w:p>
        </w:tc>
      </w:tr>
      <w:tr w:rsidR="005F3809" w14:paraId="6F91BFDF" w14:textId="77777777">
        <w:trPr>
          <w:trHeight w:val="360"/>
        </w:trPr>
        <w:tc>
          <w:tcPr>
            <w:tcW w:w="10188" w:type="dxa"/>
            <w:gridSpan w:val="6"/>
            <w:tcBorders>
              <w:bottom w:val="single" w:sz="4" w:space="0" w:color="000000"/>
            </w:tcBorders>
            <w:vAlign w:val="center"/>
          </w:tcPr>
          <w:p w14:paraId="281456F5" w14:textId="77777777" w:rsidR="005F3809" w:rsidRDefault="005F3809">
            <w:pPr>
              <w:spacing w:after="0" w:line="240" w:lineRule="auto"/>
              <w:rPr>
                <w:b/>
                <w:sz w:val="24"/>
                <w:szCs w:val="24"/>
              </w:rPr>
            </w:pPr>
          </w:p>
          <w:tbl>
            <w:tblPr>
              <w:tblStyle w:val="afff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F3809" w14:paraId="122A2FFB" w14:textId="77777777">
              <w:tc>
                <w:tcPr>
                  <w:tcW w:w="9930" w:type="dxa"/>
                  <w:tcBorders>
                    <w:top w:val="dashed" w:sz="8" w:space="0" w:color="000000"/>
                    <w:left w:val="dashed" w:sz="8" w:space="0" w:color="000000"/>
                    <w:bottom w:val="dashed" w:sz="8" w:space="0" w:color="000000"/>
                    <w:right w:val="dashed" w:sz="8" w:space="0" w:color="000000"/>
                  </w:tcBorders>
                  <w:shd w:val="clear" w:color="auto" w:fill="FFF2CC"/>
                  <w:tcMar>
                    <w:top w:w="100" w:type="dxa"/>
                    <w:left w:w="100" w:type="dxa"/>
                    <w:bottom w:w="100" w:type="dxa"/>
                    <w:right w:w="100" w:type="dxa"/>
                  </w:tcMar>
                </w:tcPr>
                <w:p w14:paraId="2F58B1FF" w14:textId="77777777" w:rsidR="005F3809" w:rsidRDefault="00000000">
                  <w:pPr>
                    <w:widowControl w:val="0"/>
                    <w:spacing w:after="0" w:line="240" w:lineRule="auto"/>
                    <w:rPr>
                      <w:b/>
                    </w:rPr>
                  </w:pPr>
                  <w:r>
                    <w:rPr>
                      <w:b/>
                    </w:rPr>
                    <w:t>Instruction for Charter Drafting Team</w:t>
                  </w:r>
                </w:p>
                <w:p w14:paraId="78B157EE" w14:textId="77777777" w:rsidR="005F3809" w:rsidRDefault="00000000">
                  <w:pPr>
                    <w:spacing w:after="0" w:line="240" w:lineRule="auto"/>
                  </w:pPr>
                  <w:r>
                    <w:t xml:space="preserve">Please document any significant changes to the WG charter in this section, including, but not limited to: </w:t>
                  </w:r>
                </w:p>
                <w:p w14:paraId="46872C90" w14:textId="77777777" w:rsidR="005F3809" w:rsidRDefault="00000000">
                  <w:pPr>
                    <w:numPr>
                      <w:ilvl w:val="0"/>
                      <w:numId w:val="4"/>
                    </w:numPr>
                    <w:spacing w:after="0" w:line="240" w:lineRule="auto"/>
                  </w:pPr>
                  <w:r>
                    <w:t>Mission, purpose &amp; deliverable</w:t>
                  </w:r>
                </w:p>
                <w:p w14:paraId="4AC567C1" w14:textId="77777777" w:rsidR="005F3809" w:rsidRDefault="00000000">
                  <w:pPr>
                    <w:numPr>
                      <w:ilvl w:val="0"/>
                      <w:numId w:val="4"/>
                    </w:numPr>
                    <w:spacing w:after="0" w:line="240" w:lineRule="auto"/>
                  </w:pPr>
                  <w:r>
                    <w:t xml:space="preserve">Formation, staff &amp; organizational </w:t>
                  </w:r>
                </w:p>
              </w:tc>
            </w:tr>
          </w:tbl>
          <w:p w14:paraId="777F73FE" w14:textId="77777777" w:rsidR="005F3809" w:rsidRDefault="005F3809">
            <w:pPr>
              <w:spacing w:after="0" w:line="240" w:lineRule="auto"/>
            </w:pPr>
          </w:p>
        </w:tc>
      </w:tr>
      <w:tr w:rsidR="005F3809" w14:paraId="10CD822F" w14:textId="77777777">
        <w:trPr>
          <w:trHeight w:val="360"/>
        </w:trPr>
        <w:tc>
          <w:tcPr>
            <w:tcW w:w="10188" w:type="dxa"/>
            <w:gridSpan w:val="6"/>
            <w:tcBorders>
              <w:bottom w:val="single" w:sz="4" w:space="0" w:color="000000"/>
            </w:tcBorders>
            <w:shd w:val="clear" w:color="auto" w:fill="1768B1"/>
            <w:vAlign w:val="center"/>
          </w:tcPr>
          <w:p w14:paraId="457ABDBB" w14:textId="77777777" w:rsidR="005F3809" w:rsidRDefault="00000000">
            <w:pPr>
              <w:spacing w:after="0" w:line="240" w:lineRule="auto"/>
              <w:rPr>
                <w:b/>
                <w:color w:val="FFFFFF"/>
                <w:sz w:val="28"/>
                <w:szCs w:val="28"/>
              </w:rPr>
            </w:pPr>
            <w:r>
              <w:rPr>
                <w:b/>
                <w:color w:val="FFFFFF"/>
                <w:sz w:val="28"/>
                <w:szCs w:val="28"/>
              </w:rPr>
              <w:t>Section VIII: Charter Document History</w:t>
            </w:r>
          </w:p>
        </w:tc>
      </w:tr>
      <w:tr w:rsidR="005F3809" w14:paraId="06FCDC94" w14:textId="77777777">
        <w:trPr>
          <w:trHeight w:val="360"/>
        </w:trPr>
        <w:tc>
          <w:tcPr>
            <w:tcW w:w="10188" w:type="dxa"/>
            <w:gridSpan w:val="6"/>
            <w:tcBorders>
              <w:bottom w:val="single" w:sz="4" w:space="0" w:color="000000"/>
            </w:tcBorders>
            <w:shd w:val="clear" w:color="auto" w:fill="auto"/>
            <w:vAlign w:val="center"/>
          </w:tcPr>
          <w:p w14:paraId="3707F0FC" w14:textId="77777777" w:rsidR="005F3809" w:rsidRDefault="005F3809">
            <w:pPr>
              <w:widowControl w:val="0"/>
              <w:pBdr>
                <w:top w:val="nil"/>
                <w:left w:val="nil"/>
                <w:bottom w:val="nil"/>
                <w:right w:val="nil"/>
                <w:between w:val="nil"/>
              </w:pBdr>
              <w:spacing w:after="0"/>
              <w:rPr>
                <w:b/>
                <w:color w:val="FFFFFF"/>
              </w:rPr>
            </w:pPr>
          </w:p>
          <w:tbl>
            <w:tblPr>
              <w:tblStyle w:val="afff2"/>
              <w:tblW w:w="9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2160"/>
              <w:gridCol w:w="6722"/>
            </w:tblGrid>
            <w:tr w:rsidR="005F3809" w14:paraId="3581FC8B" w14:textId="77777777">
              <w:tc>
                <w:tcPr>
                  <w:tcW w:w="1075" w:type="dxa"/>
                  <w:shd w:val="clear" w:color="auto" w:fill="auto"/>
                </w:tcPr>
                <w:p w14:paraId="46B4B7F5" w14:textId="77777777" w:rsidR="005F3809" w:rsidRDefault="00000000">
                  <w:pPr>
                    <w:spacing w:after="0" w:line="240" w:lineRule="auto"/>
                    <w:rPr>
                      <w:b/>
                    </w:rPr>
                  </w:pPr>
                  <w:r>
                    <w:rPr>
                      <w:b/>
                    </w:rPr>
                    <w:t>Version</w:t>
                  </w:r>
                </w:p>
              </w:tc>
              <w:tc>
                <w:tcPr>
                  <w:tcW w:w="2160" w:type="dxa"/>
                  <w:shd w:val="clear" w:color="auto" w:fill="auto"/>
                </w:tcPr>
                <w:p w14:paraId="1E0205A0" w14:textId="77777777" w:rsidR="005F3809" w:rsidRDefault="00000000">
                  <w:pPr>
                    <w:spacing w:after="0" w:line="240" w:lineRule="auto"/>
                    <w:rPr>
                      <w:b/>
                    </w:rPr>
                  </w:pPr>
                  <w:r>
                    <w:rPr>
                      <w:b/>
                    </w:rPr>
                    <w:t>Date</w:t>
                  </w:r>
                </w:p>
              </w:tc>
              <w:tc>
                <w:tcPr>
                  <w:tcW w:w="6722" w:type="dxa"/>
                  <w:shd w:val="clear" w:color="auto" w:fill="auto"/>
                </w:tcPr>
                <w:p w14:paraId="4E9E99E0" w14:textId="77777777" w:rsidR="005F3809" w:rsidRDefault="00000000">
                  <w:pPr>
                    <w:spacing w:after="0" w:line="240" w:lineRule="auto"/>
                    <w:rPr>
                      <w:b/>
                    </w:rPr>
                  </w:pPr>
                  <w:r>
                    <w:rPr>
                      <w:b/>
                    </w:rPr>
                    <w:t>Description</w:t>
                  </w:r>
                </w:p>
              </w:tc>
            </w:tr>
            <w:tr w:rsidR="005F3809" w14:paraId="23236399" w14:textId="77777777">
              <w:tc>
                <w:tcPr>
                  <w:tcW w:w="1075" w:type="dxa"/>
                  <w:shd w:val="clear" w:color="auto" w:fill="auto"/>
                </w:tcPr>
                <w:p w14:paraId="56C235FD" w14:textId="77777777" w:rsidR="005F3809" w:rsidRDefault="00000000">
                  <w:pPr>
                    <w:spacing w:after="0" w:line="240" w:lineRule="auto"/>
                  </w:pPr>
                  <w:r>
                    <w:t>1.0</w:t>
                  </w:r>
                </w:p>
              </w:tc>
              <w:tc>
                <w:tcPr>
                  <w:tcW w:w="2160" w:type="dxa"/>
                  <w:shd w:val="clear" w:color="auto" w:fill="auto"/>
                </w:tcPr>
                <w:p w14:paraId="739E0E69" w14:textId="77777777" w:rsidR="005F3809" w:rsidRDefault="005F3809">
                  <w:pPr>
                    <w:spacing w:after="0" w:line="240" w:lineRule="auto"/>
                  </w:pPr>
                </w:p>
              </w:tc>
              <w:tc>
                <w:tcPr>
                  <w:tcW w:w="6722" w:type="dxa"/>
                  <w:shd w:val="clear" w:color="auto" w:fill="auto"/>
                </w:tcPr>
                <w:p w14:paraId="119BDABE" w14:textId="77777777" w:rsidR="005F3809" w:rsidRDefault="005F3809">
                  <w:pPr>
                    <w:spacing w:after="0" w:line="240" w:lineRule="auto"/>
                  </w:pPr>
                </w:p>
              </w:tc>
            </w:tr>
            <w:tr w:rsidR="005F3809" w14:paraId="5DF32A4A" w14:textId="77777777">
              <w:tc>
                <w:tcPr>
                  <w:tcW w:w="1075" w:type="dxa"/>
                  <w:shd w:val="clear" w:color="auto" w:fill="auto"/>
                </w:tcPr>
                <w:p w14:paraId="1FB09D61" w14:textId="77777777" w:rsidR="005F3809" w:rsidRDefault="005F3809">
                  <w:pPr>
                    <w:spacing w:after="0" w:line="240" w:lineRule="auto"/>
                  </w:pPr>
                </w:p>
              </w:tc>
              <w:tc>
                <w:tcPr>
                  <w:tcW w:w="2160" w:type="dxa"/>
                  <w:shd w:val="clear" w:color="auto" w:fill="auto"/>
                </w:tcPr>
                <w:p w14:paraId="55925FF0" w14:textId="77777777" w:rsidR="005F3809" w:rsidRDefault="005F3809">
                  <w:pPr>
                    <w:spacing w:after="0" w:line="240" w:lineRule="auto"/>
                  </w:pPr>
                </w:p>
              </w:tc>
              <w:tc>
                <w:tcPr>
                  <w:tcW w:w="6722" w:type="dxa"/>
                  <w:shd w:val="clear" w:color="auto" w:fill="auto"/>
                </w:tcPr>
                <w:p w14:paraId="6B7761E3" w14:textId="77777777" w:rsidR="005F3809" w:rsidRDefault="005F3809">
                  <w:pPr>
                    <w:spacing w:after="0" w:line="240" w:lineRule="auto"/>
                  </w:pPr>
                </w:p>
              </w:tc>
            </w:tr>
            <w:tr w:rsidR="005F3809" w14:paraId="357E8D61" w14:textId="77777777">
              <w:tc>
                <w:tcPr>
                  <w:tcW w:w="1075" w:type="dxa"/>
                  <w:shd w:val="clear" w:color="auto" w:fill="auto"/>
                </w:tcPr>
                <w:p w14:paraId="54AA3737" w14:textId="77777777" w:rsidR="005F3809" w:rsidRDefault="005F3809">
                  <w:pPr>
                    <w:spacing w:after="0" w:line="240" w:lineRule="auto"/>
                  </w:pPr>
                </w:p>
              </w:tc>
              <w:tc>
                <w:tcPr>
                  <w:tcW w:w="2160" w:type="dxa"/>
                  <w:shd w:val="clear" w:color="auto" w:fill="auto"/>
                </w:tcPr>
                <w:p w14:paraId="21152D1F" w14:textId="77777777" w:rsidR="005F3809" w:rsidRDefault="005F3809">
                  <w:pPr>
                    <w:spacing w:after="0" w:line="240" w:lineRule="auto"/>
                  </w:pPr>
                </w:p>
              </w:tc>
              <w:tc>
                <w:tcPr>
                  <w:tcW w:w="6722" w:type="dxa"/>
                  <w:shd w:val="clear" w:color="auto" w:fill="auto"/>
                </w:tcPr>
                <w:p w14:paraId="4470C691" w14:textId="77777777" w:rsidR="005F3809" w:rsidRDefault="005F3809">
                  <w:pPr>
                    <w:spacing w:after="0" w:line="240" w:lineRule="auto"/>
                  </w:pPr>
                </w:p>
              </w:tc>
            </w:tr>
            <w:tr w:rsidR="005F3809" w14:paraId="66B9F4F7" w14:textId="77777777">
              <w:tc>
                <w:tcPr>
                  <w:tcW w:w="1075" w:type="dxa"/>
                  <w:shd w:val="clear" w:color="auto" w:fill="auto"/>
                </w:tcPr>
                <w:p w14:paraId="5302A0DF" w14:textId="77777777" w:rsidR="005F3809" w:rsidRDefault="005F3809">
                  <w:pPr>
                    <w:spacing w:after="0" w:line="240" w:lineRule="auto"/>
                  </w:pPr>
                </w:p>
              </w:tc>
              <w:tc>
                <w:tcPr>
                  <w:tcW w:w="2160" w:type="dxa"/>
                  <w:shd w:val="clear" w:color="auto" w:fill="auto"/>
                </w:tcPr>
                <w:p w14:paraId="26E274AA" w14:textId="77777777" w:rsidR="005F3809" w:rsidRDefault="005F3809">
                  <w:pPr>
                    <w:spacing w:after="0" w:line="240" w:lineRule="auto"/>
                  </w:pPr>
                </w:p>
              </w:tc>
              <w:tc>
                <w:tcPr>
                  <w:tcW w:w="6722" w:type="dxa"/>
                  <w:shd w:val="clear" w:color="auto" w:fill="auto"/>
                </w:tcPr>
                <w:p w14:paraId="58A25594" w14:textId="77777777" w:rsidR="005F3809" w:rsidRDefault="005F3809">
                  <w:pPr>
                    <w:spacing w:after="0" w:line="240" w:lineRule="auto"/>
                  </w:pPr>
                </w:p>
              </w:tc>
            </w:tr>
            <w:tr w:rsidR="005F3809" w14:paraId="793C621F" w14:textId="77777777">
              <w:tc>
                <w:tcPr>
                  <w:tcW w:w="1075" w:type="dxa"/>
                  <w:shd w:val="clear" w:color="auto" w:fill="auto"/>
                </w:tcPr>
                <w:p w14:paraId="06F79EA5" w14:textId="77777777" w:rsidR="005F3809" w:rsidRDefault="005F3809">
                  <w:pPr>
                    <w:spacing w:after="0" w:line="240" w:lineRule="auto"/>
                  </w:pPr>
                </w:p>
              </w:tc>
              <w:tc>
                <w:tcPr>
                  <w:tcW w:w="2160" w:type="dxa"/>
                  <w:shd w:val="clear" w:color="auto" w:fill="auto"/>
                </w:tcPr>
                <w:p w14:paraId="648DDD88" w14:textId="77777777" w:rsidR="005F3809" w:rsidRDefault="005F3809">
                  <w:pPr>
                    <w:spacing w:after="0" w:line="240" w:lineRule="auto"/>
                  </w:pPr>
                </w:p>
              </w:tc>
              <w:tc>
                <w:tcPr>
                  <w:tcW w:w="6722" w:type="dxa"/>
                  <w:shd w:val="clear" w:color="auto" w:fill="auto"/>
                </w:tcPr>
                <w:p w14:paraId="31789016" w14:textId="77777777" w:rsidR="005F3809" w:rsidRDefault="005F3809">
                  <w:pPr>
                    <w:spacing w:after="0" w:line="240" w:lineRule="auto"/>
                  </w:pPr>
                </w:p>
              </w:tc>
            </w:tr>
            <w:tr w:rsidR="005F3809" w14:paraId="2A425C97" w14:textId="77777777">
              <w:tc>
                <w:tcPr>
                  <w:tcW w:w="1075" w:type="dxa"/>
                  <w:shd w:val="clear" w:color="auto" w:fill="auto"/>
                </w:tcPr>
                <w:p w14:paraId="1C8D4011" w14:textId="77777777" w:rsidR="005F3809" w:rsidRDefault="005F3809">
                  <w:pPr>
                    <w:spacing w:after="0" w:line="240" w:lineRule="auto"/>
                  </w:pPr>
                </w:p>
              </w:tc>
              <w:tc>
                <w:tcPr>
                  <w:tcW w:w="2160" w:type="dxa"/>
                  <w:shd w:val="clear" w:color="auto" w:fill="auto"/>
                </w:tcPr>
                <w:p w14:paraId="71DF88F1" w14:textId="77777777" w:rsidR="005F3809" w:rsidRDefault="005F3809">
                  <w:pPr>
                    <w:spacing w:after="0" w:line="240" w:lineRule="auto"/>
                  </w:pPr>
                </w:p>
              </w:tc>
              <w:tc>
                <w:tcPr>
                  <w:tcW w:w="6722" w:type="dxa"/>
                  <w:shd w:val="clear" w:color="auto" w:fill="auto"/>
                </w:tcPr>
                <w:p w14:paraId="27956B4E" w14:textId="77777777" w:rsidR="005F3809" w:rsidRDefault="005F3809">
                  <w:pPr>
                    <w:spacing w:after="0" w:line="240" w:lineRule="auto"/>
                  </w:pPr>
                </w:p>
              </w:tc>
            </w:tr>
          </w:tbl>
          <w:p w14:paraId="4EE6CABF" w14:textId="77777777" w:rsidR="005F3809" w:rsidRDefault="005F3809">
            <w:pPr>
              <w:spacing w:after="0" w:line="240" w:lineRule="auto"/>
              <w:rPr>
                <w:b/>
                <w:color w:val="FFFFFF"/>
              </w:rPr>
            </w:pPr>
          </w:p>
        </w:tc>
      </w:tr>
      <w:tr w:rsidR="005F3809" w14:paraId="5913F5C2" w14:textId="77777777">
        <w:trPr>
          <w:trHeight w:val="360"/>
        </w:trPr>
        <w:tc>
          <w:tcPr>
            <w:tcW w:w="1818" w:type="dxa"/>
            <w:tcBorders>
              <w:bottom w:val="single" w:sz="4" w:space="0" w:color="000000"/>
            </w:tcBorders>
            <w:shd w:val="clear" w:color="auto" w:fill="D9D9D9"/>
            <w:vAlign w:val="center"/>
          </w:tcPr>
          <w:p w14:paraId="2DA6CF6A" w14:textId="77777777" w:rsidR="005F3809" w:rsidRDefault="00000000">
            <w:pPr>
              <w:spacing w:after="0" w:line="240" w:lineRule="auto"/>
              <w:rPr>
                <w:b/>
              </w:rPr>
            </w:pPr>
            <w:r>
              <w:rPr>
                <w:b/>
              </w:rPr>
              <w:t>Staff Contact:</w:t>
            </w:r>
          </w:p>
        </w:tc>
        <w:tc>
          <w:tcPr>
            <w:tcW w:w="3870" w:type="dxa"/>
            <w:gridSpan w:val="3"/>
            <w:tcBorders>
              <w:bottom w:val="single" w:sz="4" w:space="0" w:color="000000"/>
            </w:tcBorders>
            <w:shd w:val="clear" w:color="auto" w:fill="auto"/>
            <w:vAlign w:val="center"/>
          </w:tcPr>
          <w:p w14:paraId="736FF171" w14:textId="77777777" w:rsidR="005F3809" w:rsidRDefault="00000000">
            <w:pPr>
              <w:spacing w:after="0" w:line="240" w:lineRule="auto"/>
            </w:pPr>
            <w:r>
              <w:t>&lt;Enter staff member name&gt;</w:t>
            </w:r>
          </w:p>
        </w:tc>
        <w:tc>
          <w:tcPr>
            <w:tcW w:w="990" w:type="dxa"/>
            <w:tcBorders>
              <w:bottom w:val="single" w:sz="4" w:space="0" w:color="000000"/>
            </w:tcBorders>
            <w:shd w:val="clear" w:color="auto" w:fill="D9D9D9"/>
            <w:vAlign w:val="center"/>
          </w:tcPr>
          <w:p w14:paraId="288E7762" w14:textId="77777777" w:rsidR="005F3809" w:rsidRDefault="00000000">
            <w:pPr>
              <w:spacing w:after="0" w:line="240" w:lineRule="auto"/>
              <w:rPr>
                <w:b/>
              </w:rPr>
            </w:pPr>
            <w:r>
              <w:rPr>
                <w:b/>
              </w:rPr>
              <w:t>Email:</w:t>
            </w:r>
          </w:p>
        </w:tc>
        <w:tc>
          <w:tcPr>
            <w:tcW w:w="3510" w:type="dxa"/>
            <w:tcBorders>
              <w:bottom w:val="single" w:sz="4" w:space="0" w:color="000000"/>
            </w:tcBorders>
            <w:shd w:val="clear" w:color="auto" w:fill="auto"/>
            <w:vAlign w:val="center"/>
          </w:tcPr>
          <w:p w14:paraId="7C86C3D6" w14:textId="77777777" w:rsidR="005F3809" w:rsidRDefault="00000000">
            <w:pPr>
              <w:spacing w:after="0" w:line="240" w:lineRule="auto"/>
            </w:pPr>
            <w:hyperlink r:id="rId53">
              <w:r>
                <w:rPr>
                  <w:color w:val="0000FF"/>
                  <w:u w:val="single"/>
                </w:rPr>
                <w:t>Policy-Staff@icann.org</w:t>
              </w:r>
            </w:hyperlink>
          </w:p>
        </w:tc>
      </w:tr>
    </w:tbl>
    <w:p w14:paraId="6DC7E79E" w14:textId="77777777" w:rsidR="005F3809" w:rsidRDefault="005F3809">
      <w:pPr>
        <w:spacing w:after="0" w:line="240" w:lineRule="auto"/>
        <w:rPr>
          <w:color w:val="000000"/>
          <w:sz w:val="24"/>
          <w:szCs w:val="24"/>
        </w:rPr>
      </w:pPr>
    </w:p>
    <w:tbl>
      <w:tblPr>
        <w:tblStyle w:val="afff3"/>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850"/>
        <w:gridCol w:w="850"/>
        <w:gridCol w:w="850"/>
        <w:gridCol w:w="850"/>
        <w:gridCol w:w="850"/>
        <w:gridCol w:w="850"/>
        <w:gridCol w:w="850"/>
        <w:gridCol w:w="850"/>
        <w:gridCol w:w="850"/>
        <w:gridCol w:w="850"/>
        <w:gridCol w:w="850"/>
      </w:tblGrid>
      <w:tr w:rsidR="005F3809" w14:paraId="098A3EEF" w14:textId="77777777">
        <w:tc>
          <w:tcPr>
            <w:tcW w:w="10200" w:type="dxa"/>
            <w:gridSpan w:val="12"/>
            <w:tcBorders>
              <w:bottom w:val="single" w:sz="4" w:space="0" w:color="000000"/>
            </w:tcBorders>
            <w:shd w:val="clear" w:color="auto" w:fill="D9D9D9"/>
          </w:tcPr>
          <w:p w14:paraId="290D97EE" w14:textId="77777777" w:rsidR="005F3809" w:rsidRDefault="00000000">
            <w:pPr>
              <w:spacing w:after="0" w:line="240" w:lineRule="auto"/>
              <w:rPr>
                <w:b/>
                <w:color w:val="000000"/>
                <w:sz w:val="24"/>
                <w:szCs w:val="24"/>
              </w:rPr>
            </w:pPr>
            <w:r>
              <w:rPr>
                <w:b/>
                <w:color w:val="000000"/>
                <w:sz w:val="24"/>
                <w:szCs w:val="24"/>
              </w:rPr>
              <w:t xml:space="preserve">Translations: If translations will be </w:t>
            </w:r>
            <w:proofErr w:type="gramStart"/>
            <w:r>
              <w:rPr>
                <w:b/>
                <w:color w:val="000000"/>
                <w:sz w:val="24"/>
                <w:szCs w:val="24"/>
              </w:rPr>
              <w:t>provided</w:t>
            </w:r>
            <w:proofErr w:type="gramEnd"/>
            <w:r>
              <w:rPr>
                <w:b/>
                <w:color w:val="000000"/>
                <w:sz w:val="24"/>
                <w:szCs w:val="24"/>
              </w:rPr>
              <w:t xml:space="preserve"> please indicate the languages below:</w:t>
            </w:r>
          </w:p>
        </w:tc>
      </w:tr>
      <w:tr w:rsidR="005F3809" w14:paraId="032D7BEC" w14:textId="77777777">
        <w:tc>
          <w:tcPr>
            <w:tcW w:w="850" w:type="dxa"/>
            <w:shd w:val="clear" w:color="auto" w:fill="auto"/>
          </w:tcPr>
          <w:p w14:paraId="179D1684" w14:textId="77777777" w:rsidR="005F3809" w:rsidRDefault="00000000">
            <w:pPr>
              <w:tabs>
                <w:tab w:val="left" w:pos="6680"/>
                <w:tab w:val="left" w:pos="7200"/>
                <w:tab w:val="left" w:pos="7893"/>
              </w:tabs>
              <w:spacing w:after="0" w:line="240" w:lineRule="auto"/>
              <w:rPr>
                <w:color w:val="000000"/>
                <w:sz w:val="24"/>
                <w:szCs w:val="24"/>
              </w:rPr>
            </w:pPr>
            <w:r>
              <w:rPr>
                <w:color w:val="000000"/>
                <w:sz w:val="24"/>
                <w:szCs w:val="24"/>
              </w:rPr>
              <w:tab/>
            </w:r>
            <w:r>
              <w:rPr>
                <w:color w:val="000000"/>
                <w:sz w:val="24"/>
                <w:szCs w:val="24"/>
              </w:rPr>
              <w:tab/>
            </w:r>
          </w:p>
        </w:tc>
        <w:tc>
          <w:tcPr>
            <w:tcW w:w="850" w:type="dxa"/>
            <w:shd w:val="clear" w:color="auto" w:fill="auto"/>
          </w:tcPr>
          <w:p w14:paraId="00758892" w14:textId="77777777" w:rsidR="005F3809" w:rsidRDefault="005F3809">
            <w:pPr>
              <w:tabs>
                <w:tab w:val="left" w:pos="6680"/>
                <w:tab w:val="left" w:pos="7200"/>
                <w:tab w:val="left" w:pos="7893"/>
              </w:tabs>
              <w:spacing w:after="0" w:line="240" w:lineRule="auto"/>
              <w:rPr>
                <w:color w:val="000000"/>
                <w:sz w:val="24"/>
                <w:szCs w:val="24"/>
              </w:rPr>
            </w:pPr>
          </w:p>
        </w:tc>
        <w:tc>
          <w:tcPr>
            <w:tcW w:w="850" w:type="dxa"/>
            <w:shd w:val="clear" w:color="auto" w:fill="auto"/>
          </w:tcPr>
          <w:p w14:paraId="3804E882" w14:textId="77777777" w:rsidR="005F3809" w:rsidRDefault="005F3809">
            <w:pPr>
              <w:tabs>
                <w:tab w:val="left" w:pos="6680"/>
                <w:tab w:val="left" w:pos="7200"/>
                <w:tab w:val="left" w:pos="7893"/>
              </w:tabs>
              <w:spacing w:after="0" w:line="240" w:lineRule="auto"/>
              <w:rPr>
                <w:color w:val="000000"/>
                <w:sz w:val="24"/>
                <w:szCs w:val="24"/>
              </w:rPr>
            </w:pPr>
          </w:p>
        </w:tc>
        <w:tc>
          <w:tcPr>
            <w:tcW w:w="850" w:type="dxa"/>
            <w:shd w:val="clear" w:color="auto" w:fill="auto"/>
          </w:tcPr>
          <w:p w14:paraId="2F58A828" w14:textId="77777777" w:rsidR="005F3809" w:rsidRDefault="005F3809">
            <w:pPr>
              <w:tabs>
                <w:tab w:val="left" w:pos="6680"/>
                <w:tab w:val="left" w:pos="7200"/>
                <w:tab w:val="left" w:pos="7893"/>
              </w:tabs>
              <w:spacing w:after="0" w:line="240" w:lineRule="auto"/>
              <w:rPr>
                <w:color w:val="000000"/>
                <w:sz w:val="24"/>
                <w:szCs w:val="24"/>
              </w:rPr>
            </w:pPr>
          </w:p>
        </w:tc>
        <w:tc>
          <w:tcPr>
            <w:tcW w:w="850" w:type="dxa"/>
            <w:shd w:val="clear" w:color="auto" w:fill="auto"/>
          </w:tcPr>
          <w:p w14:paraId="7737DF2B" w14:textId="77777777" w:rsidR="005F3809" w:rsidRDefault="005F3809">
            <w:pPr>
              <w:tabs>
                <w:tab w:val="left" w:pos="6680"/>
                <w:tab w:val="left" w:pos="7200"/>
                <w:tab w:val="left" w:pos="7893"/>
              </w:tabs>
              <w:spacing w:after="0" w:line="240" w:lineRule="auto"/>
              <w:rPr>
                <w:color w:val="000000"/>
                <w:sz w:val="24"/>
                <w:szCs w:val="24"/>
              </w:rPr>
            </w:pPr>
          </w:p>
        </w:tc>
        <w:tc>
          <w:tcPr>
            <w:tcW w:w="850" w:type="dxa"/>
            <w:shd w:val="clear" w:color="auto" w:fill="auto"/>
          </w:tcPr>
          <w:p w14:paraId="35797041" w14:textId="77777777" w:rsidR="005F3809" w:rsidRDefault="005F3809">
            <w:pPr>
              <w:tabs>
                <w:tab w:val="left" w:pos="6680"/>
                <w:tab w:val="left" w:pos="7200"/>
                <w:tab w:val="left" w:pos="7893"/>
              </w:tabs>
              <w:spacing w:after="0" w:line="240" w:lineRule="auto"/>
              <w:rPr>
                <w:color w:val="000000"/>
                <w:sz w:val="24"/>
                <w:szCs w:val="24"/>
              </w:rPr>
            </w:pPr>
          </w:p>
        </w:tc>
        <w:tc>
          <w:tcPr>
            <w:tcW w:w="850" w:type="dxa"/>
            <w:shd w:val="clear" w:color="auto" w:fill="auto"/>
          </w:tcPr>
          <w:p w14:paraId="0ED43C5E" w14:textId="77777777" w:rsidR="005F3809" w:rsidRDefault="005F3809">
            <w:pPr>
              <w:tabs>
                <w:tab w:val="left" w:pos="6680"/>
                <w:tab w:val="left" w:pos="7200"/>
                <w:tab w:val="left" w:pos="7893"/>
              </w:tabs>
              <w:spacing w:after="0" w:line="240" w:lineRule="auto"/>
              <w:rPr>
                <w:color w:val="000000"/>
                <w:sz w:val="24"/>
                <w:szCs w:val="24"/>
              </w:rPr>
            </w:pPr>
          </w:p>
        </w:tc>
        <w:tc>
          <w:tcPr>
            <w:tcW w:w="850" w:type="dxa"/>
            <w:shd w:val="clear" w:color="auto" w:fill="auto"/>
          </w:tcPr>
          <w:p w14:paraId="7F1C91F3" w14:textId="77777777" w:rsidR="005F3809" w:rsidRDefault="005F3809">
            <w:pPr>
              <w:tabs>
                <w:tab w:val="left" w:pos="6680"/>
                <w:tab w:val="left" w:pos="7200"/>
                <w:tab w:val="left" w:pos="7893"/>
              </w:tabs>
              <w:spacing w:after="0" w:line="240" w:lineRule="auto"/>
              <w:rPr>
                <w:color w:val="000000"/>
                <w:sz w:val="24"/>
                <w:szCs w:val="24"/>
              </w:rPr>
            </w:pPr>
          </w:p>
        </w:tc>
        <w:tc>
          <w:tcPr>
            <w:tcW w:w="850" w:type="dxa"/>
            <w:shd w:val="clear" w:color="auto" w:fill="auto"/>
          </w:tcPr>
          <w:p w14:paraId="06181323" w14:textId="77777777" w:rsidR="005F3809" w:rsidRDefault="005F3809">
            <w:pPr>
              <w:tabs>
                <w:tab w:val="left" w:pos="6680"/>
                <w:tab w:val="left" w:pos="7200"/>
                <w:tab w:val="left" w:pos="7893"/>
              </w:tabs>
              <w:spacing w:after="0" w:line="240" w:lineRule="auto"/>
              <w:rPr>
                <w:color w:val="000000"/>
                <w:sz w:val="24"/>
                <w:szCs w:val="24"/>
              </w:rPr>
            </w:pPr>
          </w:p>
        </w:tc>
        <w:tc>
          <w:tcPr>
            <w:tcW w:w="850" w:type="dxa"/>
            <w:shd w:val="clear" w:color="auto" w:fill="auto"/>
          </w:tcPr>
          <w:p w14:paraId="64A2E2EE" w14:textId="77777777" w:rsidR="005F3809" w:rsidRDefault="005F3809">
            <w:pPr>
              <w:tabs>
                <w:tab w:val="left" w:pos="6680"/>
                <w:tab w:val="left" w:pos="7200"/>
                <w:tab w:val="left" w:pos="7893"/>
              </w:tabs>
              <w:spacing w:after="0" w:line="240" w:lineRule="auto"/>
              <w:rPr>
                <w:color w:val="000000"/>
                <w:sz w:val="24"/>
                <w:szCs w:val="24"/>
              </w:rPr>
            </w:pPr>
          </w:p>
        </w:tc>
        <w:tc>
          <w:tcPr>
            <w:tcW w:w="850" w:type="dxa"/>
            <w:shd w:val="clear" w:color="auto" w:fill="auto"/>
          </w:tcPr>
          <w:p w14:paraId="57E8ADA9" w14:textId="77777777" w:rsidR="005F3809" w:rsidRDefault="005F3809">
            <w:pPr>
              <w:tabs>
                <w:tab w:val="left" w:pos="6680"/>
                <w:tab w:val="left" w:pos="7200"/>
                <w:tab w:val="left" w:pos="7893"/>
              </w:tabs>
              <w:spacing w:after="0" w:line="240" w:lineRule="auto"/>
              <w:rPr>
                <w:color w:val="000000"/>
                <w:sz w:val="24"/>
                <w:szCs w:val="24"/>
              </w:rPr>
            </w:pPr>
          </w:p>
        </w:tc>
        <w:tc>
          <w:tcPr>
            <w:tcW w:w="850" w:type="dxa"/>
            <w:shd w:val="clear" w:color="auto" w:fill="auto"/>
          </w:tcPr>
          <w:p w14:paraId="145B0723" w14:textId="77777777" w:rsidR="005F3809" w:rsidRDefault="005F3809">
            <w:pPr>
              <w:tabs>
                <w:tab w:val="left" w:pos="6680"/>
                <w:tab w:val="left" w:pos="7200"/>
                <w:tab w:val="left" w:pos="7893"/>
              </w:tabs>
              <w:spacing w:after="0" w:line="240" w:lineRule="auto"/>
              <w:rPr>
                <w:color w:val="000000"/>
                <w:sz w:val="24"/>
                <w:szCs w:val="24"/>
              </w:rPr>
            </w:pPr>
          </w:p>
        </w:tc>
      </w:tr>
    </w:tbl>
    <w:p w14:paraId="73DAFD34" w14:textId="77777777" w:rsidR="005F3809" w:rsidRDefault="005F3809">
      <w:pPr>
        <w:spacing w:after="0" w:line="240" w:lineRule="auto"/>
        <w:rPr>
          <w:color w:val="000000"/>
          <w:sz w:val="24"/>
          <w:szCs w:val="24"/>
        </w:rPr>
      </w:pPr>
    </w:p>
    <w:sectPr w:rsidR="005F3809">
      <w:headerReference w:type="even" r:id="rId54"/>
      <w:headerReference w:type="default" r:id="rId55"/>
      <w:footerReference w:type="even" r:id="rId56"/>
      <w:footerReference w:type="default" r:id="rId57"/>
      <w:headerReference w:type="first" r:id="rId58"/>
      <w:footerReference w:type="first" r:id="rId59"/>
      <w:pgSz w:w="12240" w:h="15840"/>
      <w:pgMar w:top="1152" w:right="1008" w:bottom="1152"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795D" w14:textId="77777777" w:rsidR="00174183" w:rsidRDefault="00174183">
      <w:pPr>
        <w:spacing w:after="0" w:line="240" w:lineRule="auto"/>
      </w:pPr>
      <w:r>
        <w:separator/>
      </w:r>
    </w:p>
  </w:endnote>
  <w:endnote w:type="continuationSeparator" w:id="0">
    <w:p w14:paraId="309CA226" w14:textId="77777777" w:rsidR="00174183" w:rsidRDefault="00174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F251" w14:textId="77777777" w:rsidR="005F3809" w:rsidRDefault="005F3809">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7D4C" w14:textId="77777777" w:rsidR="005F3809" w:rsidRDefault="00000000">
    <w:pPr>
      <w:pBdr>
        <w:top w:val="nil"/>
        <w:left w:val="nil"/>
        <w:bottom w:val="nil"/>
        <w:right w:val="nil"/>
        <w:between w:val="nil"/>
      </w:pBdr>
      <w:tabs>
        <w:tab w:val="center" w:pos="4680"/>
        <w:tab w:val="right" w:pos="9360"/>
      </w:tabs>
      <w:jc w:val="center"/>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color w:val="000000"/>
        <w:sz w:val="24"/>
        <w:szCs w:val="24"/>
      </w:rPr>
      <w:fldChar w:fldCharType="begin"/>
    </w:r>
    <w:r>
      <w:rPr>
        <w:rFonts w:ascii="Calibri" w:eastAsia="Calibri" w:hAnsi="Calibri" w:cs="Calibri"/>
        <w:color w:val="000000"/>
        <w:sz w:val="24"/>
        <w:szCs w:val="24"/>
      </w:rPr>
      <w:instrText>PAGE</w:instrText>
    </w:r>
    <w:r>
      <w:rPr>
        <w:rFonts w:ascii="Calibri" w:eastAsia="Calibri" w:hAnsi="Calibri" w:cs="Calibri"/>
        <w:color w:val="000000"/>
        <w:sz w:val="24"/>
        <w:szCs w:val="24"/>
      </w:rPr>
      <w:fldChar w:fldCharType="separate"/>
    </w:r>
    <w:r w:rsidR="003E5222">
      <w:rPr>
        <w:rFonts w:ascii="Calibri" w:eastAsia="Calibri" w:hAnsi="Calibri" w:cs="Calibri"/>
        <w:noProof/>
        <w:color w:val="000000"/>
        <w:sz w:val="24"/>
        <w:szCs w:val="24"/>
      </w:rPr>
      <w:t>1</w:t>
    </w:r>
    <w:r>
      <w:rPr>
        <w:rFonts w:ascii="Calibri" w:eastAsia="Calibri" w:hAnsi="Calibri" w:cs="Calibri"/>
        <w:color w:val="000000"/>
        <w:sz w:val="24"/>
        <w:szCs w:val="24"/>
      </w:rPr>
      <w:fldChar w:fldCharType="end"/>
    </w:r>
    <w:r>
      <w:rPr>
        <w:rFonts w:ascii="Calibri" w:eastAsia="Calibri" w:hAnsi="Calibri" w:cs="Calibri"/>
        <w:color w:val="000000"/>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7AC8" w14:textId="77777777" w:rsidR="005F3809" w:rsidRDefault="005F3809">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BF00F" w14:textId="77777777" w:rsidR="00174183" w:rsidRDefault="00174183">
      <w:pPr>
        <w:spacing w:after="0" w:line="240" w:lineRule="auto"/>
      </w:pPr>
      <w:r>
        <w:separator/>
      </w:r>
    </w:p>
  </w:footnote>
  <w:footnote w:type="continuationSeparator" w:id="0">
    <w:p w14:paraId="37F3868E" w14:textId="77777777" w:rsidR="00174183" w:rsidRDefault="00174183">
      <w:pPr>
        <w:spacing w:after="0" w:line="240" w:lineRule="auto"/>
      </w:pPr>
      <w:r>
        <w:continuationSeparator/>
      </w:r>
    </w:p>
  </w:footnote>
  <w:footnote w:id="1">
    <w:p w14:paraId="32FFD722" w14:textId="77777777" w:rsidR="005F3809" w:rsidRDefault="00000000">
      <w:pPr>
        <w:spacing w:after="0" w:line="240" w:lineRule="auto"/>
        <w:rPr>
          <w:sz w:val="18"/>
          <w:szCs w:val="18"/>
        </w:rPr>
      </w:pPr>
      <w:r>
        <w:rPr>
          <w:rStyle w:val="FootnoteReference"/>
        </w:rPr>
        <w:footnoteRef/>
      </w:r>
      <w:r>
        <w:rPr>
          <w:sz w:val="18"/>
          <w:szCs w:val="18"/>
        </w:rPr>
        <w:t xml:space="preserve">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footnote>
  <w:footnote w:id="2">
    <w:p w14:paraId="1BED0314" w14:textId="77777777" w:rsidR="005F3809" w:rsidRDefault="00000000">
      <w:pPr>
        <w:spacing w:after="0" w:line="240" w:lineRule="auto"/>
        <w:rPr>
          <w:sz w:val="18"/>
          <w:szCs w:val="18"/>
        </w:rPr>
      </w:pPr>
      <w:r>
        <w:rPr>
          <w:rStyle w:val="FootnoteReference"/>
        </w:rPr>
        <w:footnoteRef/>
      </w:r>
      <w:r>
        <w:rPr>
          <w:sz w:val="18"/>
          <w:szCs w:val="18"/>
        </w:rPr>
        <w:t xml:space="preserve"> It should be noted that ICANN also has other conflict resolution mechanisms available that could be considered in case any of the parties are dissatisfied with the outcome of this process.</w:t>
      </w:r>
    </w:p>
    <w:p w14:paraId="6E9BD3EE" w14:textId="77777777" w:rsidR="005F3809" w:rsidRDefault="005F3809">
      <w:pPr>
        <w:spacing w:after="0"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0113" w14:textId="77777777" w:rsidR="005F3809" w:rsidRDefault="005F3809">
    <w:pPr>
      <w:pBdr>
        <w:top w:val="nil"/>
        <w:left w:val="nil"/>
        <w:bottom w:val="nil"/>
        <w:right w:val="nil"/>
        <w:between w:val="nil"/>
      </w:pBdr>
      <w:tabs>
        <w:tab w:val="center" w:pos="4680"/>
        <w:tab w:val="right" w:pos="9360"/>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4591" w14:textId="098980D2" w:rsidR="005F3809" w:rsidRDefault="00000000">
    <w:pPr>
      <w:pBdr>
        <w:top w:val="nil"/>
        <w:left w:val="nil"/>
        <w:bottom w:val="nil"/>
        <w:right w:val="nil"/>
        <w:between w:val="nil"/>
      </w:pBdr>
      <w:tabs>
        <w:tab w:val="center" w:pos="4680"/>
        <w:tab w:val="right" w:pos="9360"/>
      </w:tabs>
      <w:jc w:val="right"/>
      <w:rPr>
        <w:rFonts w:ascii="Calibri" w:eastAsia="Calibri" w:hAnsi="Calibri" w:cs="Calibri"/>
        <w:color w:val="000000"/>
      </w:rPr>
    </w:pPr>
    <w:r>
      <w:t xml:space="preserve">Version Date: </w:t>
    </w:r>
    <w:del w:id="54" w:author="Author">
      <w:r w:rsidDel="00DF6DC0">
        <w:delText>1</w:delText>
      </w:r>
      <w:r w:rsidR="009376B9" w:rsidDel="00DF6DC0">
        <w:delText>7</w:delText>
      </w:r>
      <w:r w:rsidDel="00DF6DC0">
        <w:delText xml:space="preserve"> </w:delText>
      </w:r>
      <w:r w:rsidR="009376B9" w:rsidDel="00DF6DC0">
        <w:delText>January</w:delText>
      </w:r>
    </w:del>
    <w:ins w:id="55" w:author="Author">
      <w:del w:id="56" w:author="Author">
        <w:r w:rsidR="00DF6DC0" w:rsidDel="0006118A">
          <w:delText>16 February</w:delText>
        </w:r>
      </w:del>
      <w:r w:rsidR="0006118A">
        <w:t>25 April</w:t>
      </w:r>
    </w:ins>
    <w:r w:rsidR="003E5222">
      <w:t xml:space="preserve"> </w:t>
    </w:r>
    <w:r>
      <w:t>202</w:t>
    </w:r>
    <w:r w:rsidR="009376B9">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429E" w14:textId="77777777" w:rsidR="005F3809" w:rsidRDefault="005F3809">
    <w:pPr>
      <w:pBdr>
        <w:top w:val="nil"/>
        <w:left w:val="nil"/>
        <w:bottom w:val="nil"/>
        <w:right w:val="nil"/>
        <w:between w:val="nil"/>
      </w:pBdr>
      <w:tabs>
        <w:tab w:val="center" w:pos="4680"/>
        <w:tab w:val="right" w:pos="9360"/>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616"/>
    <w:multiLevelType w:val="multilevel"/>
    <w:tmpl w:val="9A808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AA49D0"/>
    <w:multiLevelType w:val="multilevel"/>
    <w:tmpl w:val="F56CD1DC"/>
    <w:lvl w:ilvl="0">
      <w:start w:val="1"/>
      <w:numFmt w:val="lowerRoman"/>
      <w:lvlText w:val="%1."/>
      <w:lvlJc w:val="right"/>
      <w:pPr>
        <w:ind w:left="1087" w:hanging="18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D33A60"/>
    <w:multiLevelType w:val="multilevel"/>
    <w:tmpl w:val="7BE8E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F859B8"/>
    <w:multiLevelType w:val="multilevel"/>
    <w:tmpl w:val="3DF68C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81F178B"/>
    <w:multiLevelType w:val="multilevel"/>
    <w:tmpl w:val="E1A2C4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987F49"/>
    <w:multiLevelType w:val="multilevel"/>
    <w:tmpl w:val="EB12AB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86952B0"/>
    <w:multiLevelType w:val="multilevel"/>
    <w:tmpl w:val="D3946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BC2C70"/>
    <w:multiLevelType w:val="multilevel"/>
    <w:tmpl w:val="EB909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393695"/>
    <w:multiLevelType w:val="multilevel"/>
    <w:tmpl w:val="6DC0FE0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423F3DB5"/>
    <w:multiLevelType w:val="multilevel"/>
    <w:tmpl w:val="35869D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9D40DFE"/>
    <w:multiLevelType w:val="multilevel"/>
    <w:tmpl w:val="D33C3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2C281A"/>
    <w:multiLevelType w:val="multilevel"/>
    <w:tmpl w:val="6660D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DB53B8"/>
    <w:multiLevelType w:val="multilevel"/>
    <w:tmpl w:val="FACAA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3A5567"/>
    <w:multiLevelType w:val="multilevel"/>
    <w:tmpl w:val="13225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A430147"/>
    <w:multiLevelType w:val="multilevel"/>
    <w:tmpl w:val="3BDC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6EC4702"/>
    <w:multiLevelType w:val="multilevel"/>
    <w:tmpl w:val="C4EE6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A191AE6"/>
    <w:multiLevelType w:val="multilevel"/>
    <w:tmpl w:val="3B106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D680BD9"/>
    <w:multiLevelType w:val="multilevel"/>
    <w:tmpl w:val="515CADD8"/>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BCE656C"/>
    <w:multiLevelType w:val="multilevel"/>
    <w:tmpl w:val="3CB8EDF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7FD844D7"/>
    <w:multiLevelType w:val="multilevel"/>
    <w:tmpl w:val="67FA3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2793873">
    <w:abstractNumId w:val="8"/>
  </w:num>
  <w:num w:numId="2" w16cid:durableId="1581132597">
    <w:abstractNumId w:val="6"/>
  </w:num>
  <w:num w:numId="3" w16cid:durableId="559173030">
    <w:abstractNumId w:val="16"/>
  </w:num>
  <w:num w:numId="4" w16cid:durableId="1827668418">
    <w:abstractNumId w:val="2"/>
  </w:num>
  <w:num w:numId="5" w16cid:durableId="1082071390">
    <w:abstractNumId w:val="4"/>
  </w:num>
  <w:num w:numId="6" w16cid:durableId="775560455">
    <w:abstractNumId w:val="12"/>
  </w:num>
  <w:num w:numId="7" w16cid:durableId="1683624521">
    <w:abstractNumId w:val="0"/>
  </w:num>
  <w:num w:numId="8" w16cid:durableId="1190725966">
    <w:abstractNumId w:val="10"/>
  </w:num>
  <w:num w:numId="9" w16cid:durableId="551573537">
    <w:abstractNumId w:val="11"/>
  </w:num>
  <w:num w:numId="10" w16cid:durableId="1511408937">
    <w:abstractNumId w:val="19"/>
  </w:num>
  <w:num w:numId="11" w16cid:durableId="2025207389">
    <w:abstractNumId w:val="15"/>
  </w:num>
  <w:num w:numId="12" w16cid:durableId="1483156623">
    <w:abstractNumId w:val="7"/>
  </w:num>
  <w:num w:numId="13" w16cid:durableId="881281843">
    <w:abstractNumId w:val="1"/>
  </w:num>
  <w:num w:numId="14" w16cid:durableId="1742557083">
    <w:abstractNumId w:val="18"/>
  </w:num>
  <w:num w:numId="15" w16cid:durableId="1485973855">
    <w:abstractNumId w:val="5"/>
  </w:num>
  <w:num w:numId="16" w16cid:durableId="920331622">
    <w:abstractNumId w:val="14"/>
  </w:num>
  <w:num w:numId="17" w16cid:durableId="1913661616">
    <w:abstractNumId w:val="17"/>
  </w:num>
  <w:num w:numId="18" w16cid:durableId="1254053511">
    <w:abstractNumId w:val="3"/>
  </w:num>
  <w:num w:numId="19" w16cid:durableId="551775525">
    <w:abstractNumId w:val="13"/>
  </w:num>
  <w:num w:numId="20" w16cid:durableId="13003034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809"/>
    <w:rsid w:val="0006118A"/>
    <w:rsid w:val="000C6D3C"/>
    <w:rsid w:val="00133878"/>
    <w:rsid w:val="00174183"/>
    <w:rsid w:val="002B5231"/>
    <w:rsid w:val="00331BA0"/>
    <w:rsid w:val="00333723"/>
    <w:rsid w:val="003B77E3"/>
    <w:rsid w:val="003E5222"/>
    <w:rsid w:val="004865CA"/>
    <w:rsid w:val="004A2507"/>
    <w:rsid w:val="004C3492"/>
    <w:rsid w:val="004E33FF"/>
    <w:rsid w:val="004F6EEB"/>
    <w:rsid w:val="005F1F94"/>
    <w:rsid w:val="005F3809"/>
    <w:rsid w:val="006F1807"/>
    <w:rsid w:val="00821A94"/>
    <w:rsid w:val="0083739F"/>
    <w:rsid w:val="00881DE4"/>
    <w:rsid w:val="009376B9"/>
    <w:rsid w:val="009C211F"/>
    <w:rsid w:val="00A254B3"/>
    <w:rsid w:val="00A64955"/>
    <w:rsid w:val="00BB0339"/>
    <w:rsid w:val="00C319F4"/>
    <w:rsid w:val="00D12A13"/>
    <w:rsid w:val="00D36528"/>
    <w:rsid w:val="00D376FF"/>
    <w:rsid w:val="00DF6DC0"/>
    <w:rsid w:val="00E916B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3BB0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528"/>
    <w:pPr>
      <w:spacing w:after="200"/>
    </w:p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style>
  <w:style w:type="paragraph" w:styleId="ListParagraph">
    <w:name w:val="List Paragraph"/>
    <w:basedOn w:val="Normal"/>
    <w:uiPriority w:val="34"/>
    <w:qFormat/>
    <w:rsid w:val="00DB04ED"/>
    <w:pPr>
      <w:spacing w:after="0" w:line="240" w:lineRule="auto"/>
      <w:ind w:left="720"/>
      <w:contextualSpacing/>
    </w:pPr>
    <w:rPr>
      <w:rFonts w:ascii="Cambria" w:eastAsia="Cambria" w:hAnsi="Cambria"/>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paragraph" w:styleId="Revision">
    <w:name w:val="Revision"/>
    <w:hidden/>
    <w:uiPriority w:val="99"/>
    <w:semiHidden/>
    <w:rsid w:val="003E5222"/>
    <w:pPr>
      <w:spacing w:line="240" w:lineRule="auto"/>
    </w:pPr>
  </w:style>
  <w:style w:type="character" w:styleId="UnresolvedMention">
    <w:name w:val="Unresolved Mention"/>
    <w:basedOn w:val="DefaultParagraphFont"/>
    <w:uiPriority w:val="99"/>
    <w:semiHidden/>
    <w:unhideWhenUsed/>
    <w:rsid w:val="002B5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nso.icann.org/en/council/pdp-3-14-checklist-criteria-evaluate-data-gathering-10feb20-en.pdf" TargetMode="External"/><Relationship Id="rId18" Type="http://schemas.openxmlformats.org/officeDocument/2006/relationships/hyperlink" Target="https://gnso.icann.org/en/council/pdp-3-12-project-change-request-form-10feb20-en.pdf" TargetMode="External"/><Relationship Id="rId26" Type="http://schemas.openxmlformats.org/officeDocument/2006/relationships/hyperlink" Target="https://gnso.icann.org/en/council/pdp-3-3-wg-member-skills-guide-10feb20-en.pdf" TargetMode="External"/><Relationship Id="rId39" Type="http://schemas.openxmlformats.org/officeDocument/2006/relationships/hyperlink" Target="https://gnso.icann.org/en/council/pdp-3-5-liaison-briefing-handover-10feb20-en.pdf" TargetMode="External"/><Relationship Id="rId21" Type="http://schemas.openxmlformats.org/officeDocument/2006/relationships/hyperlink" Target="https://gnso.icann.org/en/council/pdp-3-2-working-group-models-10feb20-en.pdf" TargetMode="External"/><Relationship Id="rId34" Type="http://schemas.openxmlformats.org/officeDocument/2006/relationships/hyperlink" Target="https://gnso.icann.org/sites/default/files/file/field-file-attach/pdp-3-13-wg-member-survey-leadership-performance-10feb20-en.pdf" TargetMode="External"/><Relationship Id="rId42" Type="http://schemas.openxmlformats.org/officeDocument/2006/relationships/hyperlink" Target="https://gnso.icann.org/en/council/procedures" TargetMode="External"/><Relationship Id="rId47" Type="http://schemas.openxmlformats.org/officeDocument/2006/relationships/hyperlink" Target="https://gnso.icann.org/sites/default/files/file/field-file-attach/pdp-3-15-icann-resources-conflict-resolution-mediation-10feb20-en.pdf" TargetMode="External"/><Relationship Id="rId50" Type="http://schemas.openxmlformats.org/officeDocument/2006/relationships/hyperlink" Target="https://gnso.icann.org/en/council/pdp-3-2-working-group-models-10feb20-en.pdf"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munity.icann.org/x/6BdIBg" TargetMode="External"/><Relationship Id="rId29" Type="http://schemas.openxmlformats.org/officeDocument/2006/relationships/hyperlink" Target="https://gnso.icann.org/en/council/pdp-3-2-working-group-models-10feb20-en.pdf" TargetMode="External"/><Relationship Id="rId11" Type="http://schemas.openxmlformats.org/officeDocument/2006/relationships/hyperlink" Target="https://gnso.icann.org/en/council/procedures/hints-tips" TargetMode="External"/><Relationship Id="rId24" Type="http://schemas.openxmlformats.org/officeDocument/2006/relationships/hyperlink" Target="https://gnso.icann.org/en/council/pdp-3-2-working-group-models-10feb20-en.pdf" TargetMode="External"/><Relationship Id="rId32" Type="http://schemas.openxmlformats.org/officeDocument/2006/relationships/hyperlink" Target="https://gnso.icann.org/sites/default/files/file/field-file-attach/temp-spec-gtld-rd-epdp-19jul18-en.pdf" TargetMode="External"/><Relationship Id="rId37" Type="http://schemas.openxmlformats.org/officeDocument/2006/relationships/hyperlink" Target="https://gnso.icann.org/sites/default/files/file/field-file-attach/temp-spec-gtld-rd-epdp-19jul18-en.pdf" TargetMode="External"/><Relationship Id="rId40" Type="http://schemas.openxmlformats.org/officeDocument/2006/relationships/hyperlink" Target="https://gnso.icann.org/en/council/pdp-3-5-liaison-supp-guidance-10feb20-en.pdf" TargetMode="External"/><Relationship Id="rId45" Type="http://schemas.openxmlformats.org/officeDocument/2006/relationships/hyperlink" Target="https://gnso.icann.org/en/council/procedures" TargetMode="External"/><Relationship Id="rId53" Type="http://schemas.openxmlformats.org/officeDocument/2006/relationships/hyperlink" Target="mailto:Policy-Staff@icann.org"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community.icann.org/download/attachments/120820239/EPDP-P2_Project_Package_20191130.pdf?version=1&amp;modificationDate=1576083860000&amp;api=v2" TargetMode="External"/><Relationship Id="rId14" Type="http://schemas.openxmlformats.org/officeDocument/2006/relationships/hyperlink" Target="https://gnso.icann.org/sites/default/files/file/field-file-attach/rpm-sunrise-trademark-claims-07sep17-en.pdf" TargetMode="External"/><Relationship Id="rId22" Type="http://schemas.openxmlformats.org/officeDocument/2006/relationships/hyperlink" Target="https://www.icann.org/en/system/files/files/board-liaison-guidelines-31may21-en.pdf" TargetMode="External"/><Relationship Id="rId27" Type="http://schemas.openxmlformats.org/officeDocument/2006/relationships/hyperlink" Target="https://docs.google.com/document/d/14uAsBg0_BnhJ6nqjitsHutm1AcFKhRsa4VAsR-WtMKI/edit?usp=sharing" TargetMode="External"/><Relationship Id="rId30" Type="http://schemas.openxmlformats.org/officeDocument/2006/relationships/hyperlink" Target="https://gnso.icann.org/sites/default/files/file/field-file-attach/temp-spec-gtld-rd-epdp-19jul18-en.pdf" TargetMode="External"/><Relationship Id="rId35" Type="http://schemas.openxmlformats.org/officeDocument/2006/relationships/hyperlink" Target="https://gnso.icann.org/en/council/pdp-3-5-liaison-briefing-handover-10feb20-en.pdf" TargetMode="External"/><Relationship Id="rId43" Type="http://schemas.openxmlformats.org/officeDocument/2006/relationships/hyperlink" Target="https://www.icann.org/resources/pages/expected-standards-2016-06-28-en" TargetMode="External"/><Relationship Id="rId48" Type="http://schemas.openxmlformats.org/officeDocument/2006/relationships/hyperlink" Target="https://gnso.icann.org/sites/default/files/file/field-file-attach/pdp-3-9-clarification-complaint-process-10feb20-en.pdf" TargetMode="External"/><Relationship Id="rId56"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s://gnso.icann.org/sites/default/files/file/field-file-attach/temp-spec-gtld-rd-epdp-19jul18-en.pdf" TargetMode="External"/><Relationship Id="rId3" Type="http://schemas.openxmlformats.org/officeDocument/2006/relationships/styles" Target="styles.xml"/><Relationship Id="rId12" Type="http://schemas.openxmlformats.org/officeDocument/2006/relationships/hyperlink" Target="https://gnso.icann.org/sites/default/files/file/field-file-attach/annex-1-gnso-wg-guidelines-24oct19-en.pdf" TargetMode="External"/><Relationship Id="rId17" Type="http://schemas.openxmlformats.org/officeDocument/2006/relationships/hyperlink" Target="https://gnso.icann.org/en/council/pdp-3-11-project-status-condition-change-procedure-flowchart-10feb20-en.pdf" TargetMode="External"/><Relationship Id="rId25" Type="http://schemas.openxmlformats.org/officeDocument/2006/relationships/hyperlink" Target="https://gnso.icann.org/sites/default/files/file/field-file-attach/temp-spec-gtld-rd-epdp-19jul18-en.pdf" TargetMode="External"/><Relationship Id="rId33" Type="http://schemas.openxmlformats.org/officeDocument/2006/relationships/hyperlink" Target="https://gnso.icann.org/en/council/pdp-3-13-regular-review-working-group-leadership-10feb20-en.pdf" TargetMode="External"/><Relationship Id="rId38" Type="http://schemas.openxmlformats.org/officeDocument/2006/relationships/hyperlink" Target="https://gnso.icann.org/sites/default/files/file/field-file-attach/gnso-liaison-wg-22feb18-en.pdf" TargetMode="External"/><Relationship Id="rId46" Type="http://schemas.openxmlformats.org/officeDocument/2006/relationships/hyperlink" Target="https://www.icann.org/resources/pages/community-anti-harassment-policy-2017-03-24-en" TargetMode="External"/><Relationship Id="rId59" Type="http://schemas.openxmlformats.org/officeDocument/2006/relationships/footer" Target="footer3.xml"/><Relationship Id="rId20" Type="http://schemas.openxmlformats.org/officeDocument/2006/relationships/hyperlink" Target="https://gnso.icann.org/en/council/pdp-3-11-12-16-project-work-product-catalog-10feb20-en.pdf" TargetMode="External"/><Relationship Id="rId41" Type="http://schemas.openxmlformats.org/officeDocument/2006/relationships/hyperlink" Target="http://www.icann.org/transparency/acct-trans-frameworks-principles-10jan08.pdf"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nso.icann.org/sites/default/files/file/field-file-attach/pdp-3-11-12-16-project-work-product-catalog-10feb20-en.pdf" TargetMode="External"/><Relationship Id="rId23" Type="http://schemas.openxmlformats.org/officeDocument/2006/relationships/hyperlink" Target="https://gnso.icann.org/sites/default/files/file/field-file-attach/guidelines-icann-gds-staff-liaisons-pdp-30sep22-en.pdf" TargetMode="External"/><Relationship Id="rId28" Type="http://schemas.openxmlformats.org/officeDocument/2006/relationships/hyperlink" Target="https://gnso.icann.org/en/council/pdp-3-3-criteria-for-joining-10feb20-en.pdf" TargetMode="External"/><Relationship Id="rId36" Type="http://schemas.openxmlformats.org/officeDocument/2006/relationships/hyperlink" Target="https://gnso.icann.org/en/council/pdp-3-5-liaison-supp-guidance-10feb20-en.pdf" TargetMode="External"/><Relationship Id="rId49" Type="http://schemas.openxmlformats.org/officeDocument/2006/relationships/hyperlink" Target="https://go.icann.org/consensus" TargetMode="External"/><Relationship Id="rId57" Type="http://schemas.openxmlformats.org/officeDocument/2006/relationships/footer" Target="footer2.xml"/><Relationship Id="rId10" Type="http://schemas.openxmlformats.org/officeDocument/2006/relationships/hyperlink" Target="https://www.icann.org/resources/pages/registrars/consensus-policies-en" TargetMode="External"/><Relationship Id="rId31" Type="http://schemas.openxmlformats.org/officeDocument/2006/relationships/hyperlink" Target="https://gnso.icann.org/en/council/pdp-3-6-expectations-wg-leaders-skills-checklist-10feb20-en.pdf" TargetMode="External"/><Relationship Id="rId44" Type="http://schemas.openxmlformats.org/officeDocument/2006/relationships/hyperlink" Target="https://www.icann.org/resources/pages/governance/bylaws-en" TargetMode="External"/><Relationship Id="rId52" Type="http://schemas.openxmlformats.org/officeDocument/2006/relationships/hyperlink" Target="https://gnso.icann.org/en/council/pdp-3-11-project-status-condition-change-procedure-flowchart-10feb20-en.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n3Ni5Nmcv3w167Pg3YcAhWZWFQ==">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5965</Words>
  <Characters>34007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2023-04-25T08:57:00Z</dcterms:created>
  <dcterms:modified xsi:type="dcterms:W3CDTF">2023-04-25T08:59:00Z</dcterms:modified>
</cp:coreProperties>
</file>