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bookmarkStart w:id="0" w:name="_Ref306015360" w:displacedByCustomXml="prev"/>
        <w:bookmarkEnd w:id="0" w:displacedByCustomXml="prev"/>
        <w:p w14:paraId="74B27CC1"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0C8AB18A" wp14:editId="3FC9ACB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C5C31"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36F48B94" wp14:editId="5E9B7A17">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0DA7AF95" wp14:editId="750797D4">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796F1"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" fillcolor="#0a3251" stroked="f"/>
                </w:pict>
              </mc:Fallback>
            </mc:AlternateContent>
          </w:r>
        </w:p>
        <w:p w14:paraId="7E68E86D" w14:textId="77777777" w:rsidR="00E32A8D" w:rsidRPr="003819D1" w:rsidRDefault="00E32A8D" w:rsidP="00E32A8D">
          <w:pPr>
            <w:pStyle w:val="Title"/>
            <w:rPr>
              <w:rFonts w:asciiTheme="majorHAnsi" w:hAnsiTheme="majorHAnsi"/>
            </w:rPr>
          </w:pPr>
        </w:p>
        <w:p w14:paraId="19A9A898"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3F58A2C4" wp14:editId="466911B2">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B3D2B7" w14:textId="422C03E4" w:rsidR="00D930B0" w:rsidRDefault="00C26419" w:rsidP="001907AB">
                                <w:pPr>
                                  <w:pStyle w:val="Title"/>
                                  <w:rPr>
                                    <w:rFonts w:ascii="Calibri" w:hAnsi="Calibri"/>
                                  </w:rPr>
                                </w:pPr>
                                <w:r>
                                  <w:rPr>
                                    <w:rFonts w:ascii="Calibri" w:hAnsi="Calibri"/>
                                  </w:rPr>
                                  <w:t>ICANN77 Deliverable</w:t>
                                </w:r>
                              </w:p>
                              <w:p w14:paraId="2D9E17B0" w14:textId="39B63E53" w:rsidR="00C26419" w:rsidRDefault="00C26419" w:rsidP="001907AB">
                                <w:pPr>
                                  <w:pStyle w:val="Title"/>
                                  <w:rPr>
                                    <w:rFonts w:ascii="Calibri" w:hAnsi="Calibri"/>
                                  </w:rPr>
                                </w:pPr>
                                <w:r>
                                  <w:rPr>
                                    <w:rFonts w:ascii="Calibri" w:hAnsi="Calibri"/>
                                  </w:rPr>
                                  <w:t xml:space="preserve">Workplan &amp; Timeline </w:t>
                                </w:r>
                                <w:proofErr w:type="spellStart"/>
                                <w:r>
                                  <w:rPr>
                                    <w:rFonts w:ascii="Calibri" w:hAnsi="Calibri"/>
                                  </w:rPr>
                                  <w:t>SubPro</w:t>
                                </w:r>
                                <w:proofErr w:type="spellEnd"/>
                                <w:r>
                                  <w:rPr>
                                    <w:rFonts w:ascii="Calibri" w:hAnsi="Calibri"/>
                                  </w:rPr>
                                  <w:t xml:space="preserve"> Related Activities</w:t>
                                </w:r>
                              </w:p>
                              <w:p w14:paraId="0A6E3D22" w14:textId="77777777" w:rsidR="00C26419" w:rsidRPr="00F74B52" w:rsidRDefault="00C26419" w:rsidP="001907AB">
                                <w:pPr>
                                  <w:pStyle w:val="Title"/>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8A2C4"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" filled="f" stroked="f">
                    <v:textbox>
                      <w:txbxContent>
                        <w:p w14:paraId="68B3D2B7" w14:textId="422C03E4" w:rsidR="00D930B0" w:rsidRDefault="00C26419" w:rsidP="001907AB">
                          <w:pPr>
                            <w:pStyle w:val="Title"/>
                            <w:rPr>
                              <w:rFonts w:ascii="Calibri" w:hAnsi="Calibri"/>
                            </w:rPr>
                          </w:pPr>
                          <w:r>
                            <w:rPr>
                              <w:rFonts w:ascii="Calibri" w:hAnsi="Calibri"/>
                            </w:rPr>
                            <w:t>ICANN77 Deliverable</w:t>
                          </w:r>
                        </w:p>
                        <w:p w14:paraId="2D9E17B0" w14:textId="39B63E53" w:rsidR="00C26419" w:rsidRDefault="00C26419" w:rsidP="001907AB">
                          <w:pPr>
                            <w:pStyle w:val="Title"/>
                            <w:rPr>
                              <w:rFonts w:ascii="Calibri" w:hAnsi="Calibri"/>
                            </w:rPr>
                          </w:pPr>
                          <w:r>
                            <w:rPr>
                              <w:rFonts w:ascii="Calibri" w:hAnsi="Calibri"/>
                            </w:rPr>
                            <w:t xml:space="preserve">Workplan &amp; Timeline </w:t>
                          </w:r>
                          <w:proofErr w:type="spellStart"/>
                          <w:r>
                            <w:rPr>
                              <w:rFonts w:ascii="Calibri" w:hAnsi="Calibri"/>
                            </w:rPr>
                            <w:t>SubPro</w:t>
                          </w:r>
                          <w:proofErr w:type="spellEnd"/>
                          <w:r>
                            <w:rPr>
                              <w:rFonts w:ascii="Calibri" w:hAnsi="Calibri"/>
                            </w:rPr>
                            <w:t xml:space="preserve"> Related Activities</w:t>
                          </w:r>
                        </w:p>
                        <w:p w14:paraId="0A6E3D22" w14:textId="77777777" w:rsidR="00C26419" w:rsidRPr="00F74B52" w:rsidRDefault="00C26419" w:rsidP="001907AB">
                          <w:pPr>
                            <w:pStyle w:val="Title"/>
                            <w:rPr>
                              <w:rFonts w:ascii="Calibri" w:hAnsi="Calibri"/>
                            </w:rPr>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47D8A0FF" wp14:editId="5CA52D7A">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0F76E"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DloJXBZgIAAEsFAAAOAAAAAAAAAAAA&#13;&#10;AAAAAC4CAABkcnMvZTJvRG9jLnhtbFBLAQItABQABgAIAAAAIQDIM6q76AAAABEBAAAPAAAAAAAA&#13;&#10;AAAAAAAAAMAEAABkcnMvZG93bnJldi54bWxQSwUGAAAAAAQABADzAAAA1QUAAAAA&#13;&#10;" fillcolor="#1768b1" stroked="f"/>
                </w:pict>
              </mc:Fallback>
            </mc:AlternateContent>
          </w:r>
        </w:p>
        <w:p w14:paraId="1CB58099"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7A133BF4" w14:textId="33A7E506" w:rsidR="005F38E6" w:rsidRPr="003819D1" w:rsidRDefault="00C26419" w:rsidP="001907AB">
          <w:pPr>
            <w:pStyle w:val="Titletexts"/>
            <w:rPr>
              <w:rFonts w:asciiTheme="majorHAnsi" w:hAnsiTheme="majorHAnsi"/>
            </w:rPr>
          </w:pPr>
          <w:r>
            <w:t xml:space="preserve">This is the high-level, milestone driven assessment of the work plan and timeline for the three deliverables (IDNs EPDP, 38 pending </w:t>
          </w:r>
          <w:proofErr w:type="spellStart"/>
          <w:r>
            <w:t>SubPro</w:t>
          </w:r>
          <w:proofErr w:type="spellEnd"/>
          <w:r>
            <w:t xml:space="preserve"> recommendations and Closed Generics) identified in the ICANN Board’s </w:t>
          </w:r>
          <w:hyperlink r:id="rId9" w:anchor="section2.a">
            <w:r>
              <w:rPr>
                <w:color w:val="1155CC"/>
                <w:u w:val="single"/>
              </w:rPr>
              <w:t>resolution</w:t>
            </w:r>
          </w:hyperlink>
          <w:r>
            <w:t xml:space="preserve"> at ICANN76 regarding New gTLD Subsequent Procedures</w:t>
          </w:r>
        </w:p>
        <w:p w14:paraId="4EEFFFB1" w14:textId="77777777" w:rsidR="00E32A8D" w:rsidRPr="003819D1" w:rsidRDefault="00E32A8D" w:rsidP="00E32A8D">
          <w:pPr>
            <w:pStyle w:val="TitleStatusSummary"/>
            <w:rPr>
              <w:rFonts w:asciiTheme="majorHAnsi" w:hAnsiTheme="majorHAnsi"/>
            </w:rPr>
          </w:pPr>
        </w:p>
        <w:p w14:paraId="3DC4F18F" w14:textId="55E93013" w:rsidR="00D07F91" w:rsidRDefault="00D07F91" w:rsidP="001907AB">
          <w:pPr>
            <w:pStyle w:val="Titletexts"/>
          </w:pPr>
        </w:p>
        <w:p w14:paraId="4773C44E" w14:textId="77777777" w:rsidR="00D07F91" w:rsidRDefault="00D07F91" w:rsidP="001907AB">
          <w:pPr>
            <w:pStyle w:val="Titletexts"/>
          </w:pPr>
        </w:p>
        <w:p w14:paraId="3F3EB782" w14:textId="77777777"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br w:type="page"/>
          </w:r>
        </w:p>
      </w:sdtContent>
    </w:sdt>
    <w:p w14:paraId="6412C18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rFonts w:eastAsia="Times New Roman" w:cs="Times New Roman"/>
          <w:noProof/>
          <w:sz w:val="24"/>
        </w:rPr>
      </w:sdtEndPr>
      <w:sdtContent>
        <w:p w14:paraId="3E9746F0" w14:textId="77777777" w:rsidR="00E25C45" w:rsidRPr="003819D1" w:rsidRDefault="00E25C45" w:rsidP="00E25C45">
          <w:pPr>
            <w:pStyle w:val="TOCCustomHeading0"/>
            <w:rPr>
              <w:rFonts w:asciiTheme="majorHAnsi" w:hAnsiTheme="majorHAnsi"/>
              <w:sz w:val="22"/>
              <w:szCs w:val="24"/>
            </w:rPr>
          </w:pPr>
        </w:p>
        <w:p w14:paraId="32BCDC2B" w14:textId="71531E41" w:rsidR="00C26419" w:rsidRDefault="001519C5">
          <w:pPr>
            <w:pStyle w:val="TOC1"/>
            <w:tabs>
              <w:tab w:val="right" w:pos="8630"/>
            </w:tabs>
            <w:rPr>
              <w:rFonts w:asciiTheme="minorHAnsi" w:hAnsiTheme="minorHAnsi"/>
              <w:b w:val="0"/>
              <w:bCs w:val="0"/>
              <w:caps w:val="0"/>
              <w:noProof/>
              <w:sz w:val="24"/>
              <w:szCs w:val="24"/>
              <w:u w:val="none"/>
              <w:lang w:eastAsia="en-GB"/>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C26419" w:rsidRPr="00496C47">
            <w:rPr>
              <w:rFonts w:asciiTheme="majorHAnsi" w:hAnsiTheme="majorHAnsi"/>
              <w:noProof/>
            </w:rPr>
            <w:t>1 Introduction</w:t>
          </w:r>
          <w:r w:rsidR="00C26419">
            <w:rPr>
              <w:noProof/>
            </w:rPr>
            <w:tab/>
          </w:r>
          <w:r w:rsidR="00C26419">
            <w:rPr>
              <w:noProof/>
            </w:rPr>
            <w:fldChar w:fldCharType="begin"/>
          </w:r>
          <w:r w:rsidR="00C26419">
            <w:rPr>
              <w:noProof/>
            </w:rPr>
            <w:instrText xml:space="preserve"> PAGEREF _Toc137534694 \h </w:instrText>
          </w:r>
          <w:r w:rsidR="00C26419">
            <w:rPr>
              <w:noProof/>
            </w:rPr>
          </w:r>
          <w:r w:rsidR="00C26419">
            <w:rPr>
              <w:noProof/>
            </w:rPr>
            <w:fldChar w:fldCharType="separate"/>
          </w:r>
          <w:r w:rsidR="00FF2AC6">
            <w:rPr>
              <w:noProof/>
            </w:rPr>
            <w:t>3</w:t>
          </w:r>
          <w:r w:rsidR="00C26419">
            <w:rPr>
              <w:noProof/>
            </w:rPr>
            <w:fldChar w:fldCharType="end"/>
          </w:r>
        </w:p>
        <w:p w14:paraId="12571A64" w14:textId="079E2C06" w:rsidR="00C26419" w:rsidRDefault="00C26419">
          <w:pPr>
            <w:pStyle w:val="TOC1"/>
            <w:tabs>
              <w:tab w:val="right" w:pos="8630"/>
            </w:tabs>
            <w:rPr>
              <w:rFonts w:asciiTheme="minorHAnsi" w:hAnsiTheme="minorHAnsi"/>
              <w:b w:val="0"/>
              <w:bCs w:val="0"/>
              <w:caps w:val="0"/>
              <w:noProof/>
              <w:sz w:val="24"/>
              <w:szCs w:val="24"/>
              <w:u w:val="none"/>
              <w:lang w:eastAsia="en-GB"/>
            </w:rPr>
          </w:pPr>
          <w:r w:rsidRPr="00496C47">
            <w:rPr>
              <w:rFonts w:asciiTheme="majorHAnsi" w:hAnsiTheme="majorHAnsi"/>
              <w:noProof/>
            </w:rPr>
            <w:t>2 Internationalized Domain Names (IDNs) Expedited Policy Development Process (EPDP)</w:t>
          </w:r>
          <w:r>
            <w:rPr>
              <w:noProof/>
            </w:rPr>
            <w:tab/>
          </w:r>
          <w:r>
            <w:rPr>
              <w:noProof/>
            </w:rPr>
            <w:fldChar w:fldCharType="begin"/>
          </w:r>
          <w:r>
            <w:rPr>
              <w:noProof/>
            </w:rPr>
            <w:instrText xml:space="preserve"> PAGEREF _Toc137534695 \h </w:instrText>
          </w:r>
          <w:r>
            <w:rPr>
              <w:noProof/>
            </w:rPr>
          </w:r>
          <w:r>
            <w:rPr>
              <w:noProof/>
            </w:rPr>
            <w:fldChar w:fldCharType="separate"/>
          </w:r>
          <w:r w:rsidR="00FF2AC6">
            <w:rPr>
              <w:noProof/>
            </w:rPr>
            <w:t>4</w:t>
          </w:r>
          <w:r>
            <w:rPr>
              <w:noProof/>
            </w:rPr>
            <w:fldChar w:fldCharType="end"/>
          </w:r>
        </w:p>
        <w:p w14:paraId="329C2DB8" w14:textId="0B142D37" w:rsidR="00C26419" w:rsidRDefault="00C26419">
          <w:pPr>
            <w:pStyle w:val="TOC1"/>
            <w:tabs>
              <w:tab w:val="right" w:pos="8630"/>
            </w:tabs>
            <w:rPr>
              <w:rFonts w:asciiTheme="minorHAnsi" w:hAnsiTheme="minorHAnsi"/>
              <w:b w:val="0"/>
              <w:bCs w:val="0"/>
              <w:caps w:val="0"/>
              <w:noProof/>
              <w:sz w:val="24"/>
              <w:szCs w:val="24"/>
              <w:u w:val="none"/>
              <w:lang w:eastAsia="en-GB"/>
            </w:rPr>
          </w:pPr>
          <w:r w:rsidRPr="00496C47">
            <w:rPr>
              <w:rFonts w:asciiTheme="majorHAnsi" w:hAnsiTheme="majorHAnsi"/>
              <w:noProof/>
            </w:rPr>
            <w:t>3 SubPro Pending 38 recommendations</w:t>
          </w:r>
          <w:r>
            <w:rPr>
              <w:noProof/>
            </w:rPr>
            <w:tab/>
          </w:r>
          <w:r>
            <w:rPr>
              <w:noProof/>
            </w:rPr>
            <w:fldChar w:fldCharType="begin"/>
          </w:r>
          <w:r>
            <w:rPr>
              <w:noProof/>
            </w:rPr>
            <w:instrText xml:space="preserve"> PAGEREF _Toc137534696 \h </w:instrText>
          </w:r>
          <w:r>
            <w:rPr>
              <w:noProof/>
            </w:rPr>
          </w:r>
          <w:r>
            <w:rPr>
              <w:noProof/>
            </w:rPr>
            <w:fldChar w:fldCharType="separate"/>
          </w:r>
          <w:r w:rsidR="00FF2AC6">
            <w:rPr>
              <w:noProof/>
            </w:rPr>
            <w:t>7</w:t>
          </w:r>
          <w:r>
            <w:rPr>
              <w:noProof/>
            </w:rPr>
            <w:fldChar w:fldCharType="end"/>
          </w:r>
        </w:p>
        <w:p w14:paraId="2C92B8F2" w14:textId="366B34E1" w:rsidR="00C26419" w:rsidRDefault="00C26419">
          <w:pPr>
            <w:pStyle w:val="TOC1"/>
            <w:tabs>
              <w:tab w:val="right" w:pos="8630"/>
            </w:tabs>
            <w:rPr>
              <w:rFonts w:asciiTheme="minorHAnsi" w:hAnsiTheme="minorHAnsi"/>
              <w:b w:val="0"/>
              <w:bCs w:val="0"/>
              <w:caps w:val="0"/>
              <w:noProof/>
              <w:sz w:val="24"/>
              <w:szCs w:val="24"/>
              <w:u w:val="none"/>
              <w:lang w:eastAsia="en-GB"/>
            </w:rPr>
          </w:pPr>
          <w:r>
            <w:rPr>
              <w:noProof/>
            </w:rPr>
            <w:t>4 Closed Generics</w:t>
          </w:r>
          <w:r>
            <w:rPr>
              <w:noProof/>
            </w:rPr>
            <w:tab/>
          </w:r>
          <w:r>
            <w:rPr>
              <w:noProof/>
            </w:rPr>
            <w:fldChar w:fldCharType="begin"/>
          </w:r>
          <w:r>
            <w:rPr>
              <w:noProof/>
            </w:rPr>
            <w:instrText xml:space="preserve"> PAGEREF _Toc137534697 \h </w:instrText>
          </w:r>
          <w:r>
            <w:rPr>
              <w:noProof/>
            </w:rPr>
          </w:r>
          <w:r>
            <w:rPr>
              <w:noProof/>
            </w:rPr>
            <w:fldChar w:fldCharType="separate"/>
          </w:r>
          <w:r w:rsidR="00FF2AC6">
            <w:rPr>
              <w:noProof/>
            </w:rPr>
            <w:t>12</w:t>
          </w:r>
          <w:r>
            <w:rPr>
              <w:noProof/>
            </w:rPr>
            <w:fldChar w:fldCharType="end"/>
          </w:r>
        </w:p>
        <w:p w14:paraId="2F634AA3" w14:textId="13CDF23C"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0F330D2F" w14:textId="77777777" w:rsidR="007E0B62" w:rsidRPr="003819D1" w:rsidRDefault="007E0B62" w:rsidP="001519C5">
      <w:pPr>
        <w:pStyle w:val="TOC1"/>
        <w:rPr>
          <w:rFonts w:asciiTheme="majorHAnsi" w:hAnsiTheme="majorHAnsi"/>
        </w:rPr>
      </w:pPr>
    </w:p>
    <w:p w14:paraId="348D7FDE" w14:textId="77777777" w:rsidR="004762E2" w:rsidRPr="003819D1" w:rsidRDefault="004762E2" w:rsidP="007E0B62">
      <w:pPr>
        <w:rPr>
          <w:rFonts w:asciiTheme="majorHAnsi" w:hAnsiTheme="majorHAnsi"/>
        </w:rPr>
        <w:sectPr w:rsidR="004762E2" w:rsidRPr="003819D1" w:rsidSect="00722B24">
          <w:headerReference w:type="default" r:id="rId10"/>
          <w:footerReference w:type="even" r:id="rId11"/>
          <w:footerReference w:type="default" r:id="rId12"/>
          <w:pgSz w:w="12240" w:h="15840"/>
          <w:pgMar w:top="1440" w:right="1800" w:bottom="1440" w:left="1800" w:header="720" w:footer="720" w:gutter="0"/>
          <w:pgNumType w:start="1"/>
          <w:cols w:space="720"/>
          <w:titlePg/>
          <w:docGrid w:linePitch="360"/>
        </w:sectPr>
      </w:pPr>
    </w:p>
    <w:p w14:paraId="336F3F8A" w14:textId="32EC7164" w:rsidR="007E0B62" w:rsidRPr="003819D1" w:rsidRDefault="00C26419" w:rsidP="000A6E00">
      <w:pPr>
        <w:pStyle w:val="Heading1"/>
        <w:rPr>
          <w:rFonts w:asciiTheme="majorHAnsi" w:hAnsiTheme="majorHAnsi"/>
        </w:rPr>
      </w:pPr>
      <w:bookmarkStart w:id="1" w:name="_Toc137534694"/>
      <w:r>
        <w:rPr>
          <w:rFonts w:asciiTheme="majorHAnsi" w:hAnsiTheme="majorHAnsi"/>
        </w:rPr>
        <w:lastRenderedPageBreak/>
        <w:t>Introduction</w:t>
      </w:r>
      <w:bookmarkEnd w:id="1"/>
    </w:p>
    <w:p w14:paraId="4DE56D72" w14:textId="77777777" w:rsidR="00EF7D5B" w:rsidRPr="003819D1" w:rsidRDefault="00EF7D5B" w:rsidP="00EF7D5B">
      <w:pPr>
        <w:rPr>
          <w:rFonts w:asciiTheme="majorHAnsi" w:hAnsiTheme="majorHAnsi"/>
        </w:rPr>
      </w:pPr>
    </w:p>
    <w:p w14:paraId="33C6E5A4" w14:textId="77777777" w:rsidR="00C26419" w:rsidRPr="005D20D5" w:rsidRDefault="00C26419" w:rsidP="00C26419">
      <w:r w:rsidRPr="005D20D5">
        <w:t xml:space="preserve">This document is intended to capture a high-level, milestone driven assessment of the work plan and timeline for the three deliverables identified in the ICANN Board’s </w:t>
      </w:r>
      <w:hyperlink r:id="rId13" w:anchor="section2.a">
        <w:r w:rsidRPr="005D20D5">
          <w:rPr>
            <w:color w:val="1155CC"/>
            <w:u w:val="single"/>
          </w:rPr>
          <w:t>resolution</w:t>
        </w:r>
      </w:hyperlink>
      <w:r w:rsidRPr="005D20D5">
        <w:t xml:space="preserve"> at ICANN76 regarding New gTLD Subsequent Procedures. </w:t>
      </w:r>
      <w:proofErr w:type="gramStart"/>
      <w:r w:rsidRPr="005D20D5">
        <w:t>Generally speaking, a</w:t>
      </w:r>
      <w:proofErr w:type="gramEnd"/>
      <w:r w:rsidRPr="005D20D5">
        <w:t xml:space="preserve"> more fulsome and detailed project plan is always in place for GNSO projects (e.g., PDPs, EPDPs, GGPs), but here, the Council must create a work plan and timeline where uncertainty remains.</w:t>
      </w:r>
    </w:p>
    <w:p w14:paraId="70649606" w14:textId="77777777" w:rsidR="00C26419" w:rsidRPr="005D20D5" w:rsidRDefault="00C26419" w:rsidP="00C26419"/>
    <w:p w14:paraId="0FDC4D77" w14:textId="71284E1E" w:rsidR="005C065F" w:rsidRDefault="00C26419" w:rsidP="00C26419">
      <w:pPr>
        <w:rPr>
          <w:ins w:id="2" w:author="Author"/>
        </w:rPr>
      </w:pPr>
      <w:r w:rsidRPr="005D20D5">
        <w:t>Where the work plan and timeline should be considered provisional, it will be noted as such. Any caveats or explanatory information will follow the high-level work plan and timeline. Please note that as further information becomes available</w:t>
      </w:r>
      <w:r w:rsidR="00ED2C48">
        <w:t>, efficiencies are identified</w:t>
      </w:r>
      <w:r w:rsidR="00C57F0C">
        <w:t>,</w:t>
      </w:r>
      <w:r w:rsidRPr="005D20D5">
        <w:t xml:space="preserve"> and dependencies are addressed, updates may be made to these timelines as deemed appropriate.</w:t>
      </w:r>
    </w:p>
    <w:p w14:paraId="3249C777" w14:textId="369EE858" w:rsidR="00152468" w:rsidRDefault="00152468" w:rsidP="00C26419">
      <w:pPr>
        <w:rPr>
          <w:ins w:id="3" w:author="Author"/>
        </w:rPr>
      </w:pPr>
    </w:p>
    <w:p w14:paraId="094438C9" w14:textId="6B0B6E1B" w:rsidR="00152468" w:rsidRPr="005D20D5" w:rsidRDefault="00152468" w:rsidP="00C26419">
      <w:pPr>
        <w:rPr>
          <w:rFonts w:asciiTheme="majorHAnsi" w:hAnsiTheme="majorHAnsi"/>
        </w:rPr>
      </w:pPr>
      <w:ins w:id="4" w:author="Author">
        <w:r w:rsidRPr="00152468">
          <w:rPr>
            <w:rFonts w:asciiTheme="majorHAnsi" w:hAnsiTheme="majorHAnsi"/>
          </w:rPr>
          <w:t>Updated on 24 July 2023: This document now reflects an updated work plan and timeline for the Internationalized Domain Names (IDNs) Expedited Policy Development Process (EPDP), as well as corrections of minor errors.</w:t>
        </w:r>
      </w:ins>
    </w:p>
    <w:p w14:paraId="5A1263DA" w14:textId="77777777" w:rsidR="00C26419" w:rsidRDefault="00C26419" w:rsidP="000B7FAB">
      <w:pPr>
        <w:rPr>
          <w:rFonts w:asciiTheme="majorHAnsi" w:hAnsiTheme="majorHAnsi"/>
          <w:szCs w:val="22"/>
        </w:rPr>
      </w:pPr>
    </w:p>
    <w:p w14:paraId="11948289" w14:textId="77777777" w:rsidR="005C065F" w:rsidRDefault="005C065F" w:rsidP="000B7FAB">
      <w:pPr>
        <w:rPr>
          <w:rFonts w:asciiTheme="majorHAnsi" w:hAnsiTheme="majorHAnsi"/>
          <w:szCs w:val="22"/>
        </w:rPr>
      </w:pPr>
    </w:p>
    <w:p w14:paraId="09606D02" w14:textId="77777777" w:rsidR="001243F1" w:rsidRPr="000431AD" w:rsidRDefault="001243F1" w:rsidP="000B7FAB">
      <w:pPr>
        <w:rPr>
          <w:rFonts w:asciiTheme="majorHAnsi" w:hAnsiTheme="majorHAnsi"/>
          <w:szCs w:val="22"/>
        </w:rPr>
      </w:pPr>
    </w:p>
    <w:p w14:paraId="534291C9" w14:textId="77777777" w:rsidR="001243F1" w:rsidRPr="003819D1" w:rsidRDefault="001243F1" w:rsidP="000B7FAB">
      <w:pPr>
        <w:rPr>
          <w:rFonts w:asciiTheme="majorHAnsi" w:hAnsiTheme="majorHAnsi"/>
        </w:rPr>
        <w:sectPr w:rsidR="001243F1" w:rsidRPr="003819D1" w:rsidSect="00CB19BE">
          <w:headerReference w:type="first" r:id="rId14"/>
          <w:footerReference w:type="first" r:id="rId15"/>
          <w:pgSz w:w="12240" w:h="15840"/>
          <w:pgMar w:top="1440" w:right="1800" w:bottom="1440" w:left="1800" w:header="720" w:footer="720" w:gutter="0"/>
          <w:cols w:space="720"/>
          <w:docGrid w:linePitch="360"/>
        </w:sectPr>
      </w:pPr>
    </w:p>
    <w:p w14:paraId="3BDF9E5E" w14:textId="401F7680" w:rsidR="00FF02E8" w:rsidRPr="003819D1" w:rsidRDefault="00C26419" w:rsidP="00C26419">
      <w:pPr>
        <w:pStyle w:val="Heading1"/>
        <w:ind w:left="284" w:hanging="284"/>
        <w:rPr>
          <w:rFonts w:asciiTheme="majorHAnsi" w:hAnsiTheme="majorHAnsi"/>
        </w:rPr>
      </w:pPr>
      <w:bookmarkStart w:id="5" w:name="_Toc137534695"/>
      <w:r>
        <w:rPr>
          <w:rFonts w:asciiTheme="majorHAnsi" w:hAnsiTheme="majorHAnsi"/>
        </w:rPr>
        <w:lastRenderedPageBreak/>
        <w:t>Internationalized Domain Names (IDNs) Expedited Policy Development Process (EPDP)</w:t>
      </w:r>
      <w:bookmarkEnd w:id="5"/>
    </w:p>
    <w:p w14:paraId="0CCB4788" w14:textId="77777777" w:rsidR="00FF02E8" w:rsidRPr="003819D1" w:rsidRDefault="00FF02E8" w:rsidP="000B7FAB">
      <w:pPr>
        <w:rPr>
          <w:rFonts w:asciiTheme="majorHAnsi" w:hAnsiTheme="majorHAnsi"/>
        </w:rPr>
      </w:pPr>
    </w:p>
    <w:p w14:paraId="5BC59F19" w14:textId="2D91A460" w:rsidR="00C26419" w:rsidRDefault="00C26419" w:rsidP="00C26419">
      <w:pPr>
        <w:pStyle w:val="Heading2"/>
      </w:pPr>
      <w:r>
        <w:t>Phase 2 Work Plan and Timeline</w:t>
      </w:r>
    </w:p>
    <w:p w14:paraId="475BB3F2" w14:textId="241316D2" w:rsidR="00FF2AC6" w:rsidRDefault="00FF2AC6" w:rsidP="00FF2AC6"/>
    <w:p w14:paraId="0B5F29D8" w14:textId="252DBB42" w:rsidR="00FF2AC6" w:rsidRPr="00FF2AC6" w:rsidRDefault="00FF2AC6" w:rsidP="00FF2AC6">
      <w:pPr>
        <w:rPr>
          <w:rFonts w:asciiTheme="majorHAnsi" w:hAnsiTheme="majorHAnsi" w:cstheme="majorHAnsi"/>
          <w:lang w:eastAsia="en-GB"/>
        </w:rPr>
      </w:pPr>
      <w:r w:rsidRPr="00FF2AC6">
        <w:rPr>
          <w:rFonts w:asciiTheme="majorHAnsi" w:hAnsiTheme="majorHAnsi" w:cstheme="majorHAnsi"/>
          <w:color w:val="000000"/>
          <w:lang w:eastAsia="en-GB"/>
        </w:rPr>
        <w:t>The Work Plan and Timeline below reflects the remaining work of the IDNs EPDP. Note, that the EPDP has recently published its Initial Report for its Phase 1 Charter Questions and in parallel has already started work on its Phase 2 Charter Questions. </w:t>
      </w:r>
    </w:p>
    <w:p w14:paraId="47755E78" w14:textId="77777777" w:rsidR="00C26419" w:rsidRPr="00FF2AC6" w:rsidRDefault="00C26419" w:rsidP="00C26419">
      <w:pPr>
        <w:rPr>
          <w:rFonts w:asciiTheme="majorHAnsi" w:hAnsiTheme="majorHAnsi" w:cstheme="majorHAns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4140"/>
        <w:gridCol w:w="2340"/>
        <w:gridCol w:w="2340"/>
      </w:tblGrid>
      <w:tr w:rsidR="00C26419" w:rsidRPr="005D20D5" w14:paraId="26C98B12" w14:textId="77777777" w:rsidTr="00815150">
        <w:tc>
          <w:tcPr>
            <w:tcW w:w="540" w:type="dxa"/>
            <w:shd w:val="clear" w:color="auto" w:fill="D5A6BD"/>
            <w:tcMar>
              <w:top w:w="80" w:type="dxa"/>
              <w:left w:w="140" w:type="dxa"/>
              <w:bottom w:w="80" w:type="dxa"/>
              <w:right w:w="140" w:type="dxa"/>
            </w:tcMar>
          </w:tcPr>
          <w:p w14:paraId="7CB5FA01" w14:textId="77777777" w:rsidR="00C26419" w:rsidRPr="005D20D5" w:rsidRDefault="00C26419" w:rsidP="00815150">
            <w:pPr>
              <w:widowControl w:val="0"/>
              <w:jc w:val="center"/>
              <w:rPr>
                <w:b/>
              </w:rPr>
            </w:pPr>
          </w:p>
        </w:tc>
        <w:tc>
          <w:tcPr>
            <w:tcW w:w="4140" w:type="dxa"/>
            <w:shd w:val="clear" w:color="auto" w:fill="D5A6BD"/>
            <w:tcMar>
              <w:top w:w="80" w:type="dxa"/>
              <w:left w:w="140" w:type="dxa"/>
              <w:bottom w:w="80" w:type="dxa"/>
              <w:right w:w="140" w:type="dxa"/>
            </w:tcMar>
          </w:tcPr>
          <w:p w14:paraId="6C450573" w14:textId="77777777" w:rsidR="00C26419" w:rsidRPr="005D20D5" w:rsidRDefault="00C26419" w:rsidP="00815150">
            <w:pPr>
              <w:widowControl w:val="0"/>
              <w:jc w:val="center"/>
              <w:rPr>
                <w:b/>
              </w:rPr>
            </w:pPr>
            <w:r w:rsidRPr="005D20D5">
              <w:rPr>
                <w:b/>
              </w:rPr>
              <w:t>Step/Milestone</w:t>
            </w:r>
          </w:p>
        </w:tc>
        <w:tc>
          <w:tcPr>
            <w:tcW w:w="2340" w:type="dxa"/>
            <w:shd w:val="clear" w:color="auto" w:fill="D5A6BD"/>
            <w:tcMar>
              <w:top w:w="80" w:type="dxa"/>
              <w:left w:w="140" w:type="dxa"/>
              <w:bottom w:w="80" w:type="dxa"/>
              <w:right w:w="140" w:type="dxa"/>
            </w:tcMar>
          </w:tcPr>
          <w:p w14:paraId="2EEF0E2E" w14:textId="77777777" w:rsidR="00C26419" w:rsidRPr="005D20D5" w:rsidRDefault="00C26419" w:rsidP="00815150">
            <w:pPr>
              <w:widowControl w:val="0"/>
              <w:jc w:val="center"/>
              <w:rPr>
                <w:b/>
              </w:rPr>
            </w:pPr>
            <w:r w:rsidRPr="005D20D5">
              <w:rPr>
                <w:b/>
              </w:rPr>
              <w:t>Responsible Party</w:t>
            </w:r>
          </w:p>
        </w:tc>
        <w:tc>
          <w:tcPr>
            <w:tcW w:w="2340" w:type="dxa"/>
            <w:shd w:val="clear" w:color="auto" w:fill="D5A6BD"/>
            <w:tcMar>
              <w:top w:w="80" w:type="dxa"/>
              <w:left w:w="140" w:type="dxa"/>
              <w:bottom w:w="80" w:type="dxa"/>
              <w:right w:w="140" w:type="dxa"/>
            </w:tcMar>
          </w:tcPr>
          <w:p w14:paraId="23FFC8DD" w14:textId="77777777" w:rsidR="00C26419" w:rsidRPr="005D20D5" w:rsidRDefault="00C26419" w:rsidP="00815150">
            <w:pPr>
              <w:widowControl w:val="0"/>
              <w:jc w:val="center"/>
              <w:rPr>
                <w:b/>
              </w:rPr>
            </w:pPr>
            <w:r w:rsidRPr="005D20D5">
              <w:rPr>
                <w:b/>
              </w:rPr>
              <w:t>Timing</w:t>
            </w:r>
          </w:p>
        </w:tc>
      </w:tr>
      <w:tr w:rsidR="00C26419" w:rsidRPr="005D20D5" w14:paraId="551D4212" w14:textId="77777777" w:rsidTr="00815150">
        <w:tc>
          <w:tcPr>
            <w:tcW w:w="540" w:type="dxa"/>
            <w:shd w:val="clear" w:color="auto" w:fill="EFEFEF"/>
            <w:tcMar>
              <w:top w:w="100" w:type="dxa"/>
              <w:left w:w="100" w:type="dxa"/>
              <w:bottom w:w="100" w:type="dxa"/>
              <w:right w:w="100" w:type="dxa"/>
            </w:tcMar>
          </w:tcPr>
          <w:p w14:paraId="1CE901A4" w14:textId="77777777" w:rsidR="00C26419" w:rsidRPr="005D20D5" w:rsidRDefault="00C26419" w:rsidP="00815150">
            <w:pPr>
              <w:widowControl w:val="0"/>
              <w:pBdr>
                <w:top w:val="nil"/>
                <w:left w:val="nil"/>
                <w:bottom w:val="nil"/>
                <w:right w:val="nil"/>
                <w:between w:val="nil"/>
              </w:pBdr>
              <w:rPr>
                <w:strike/>
              </w:rPr>
            </w:pPr>
            <w:r w:rsidRPr="005D20D5">
              <w:rPr>
                <w:strike/>
              </w:rPr>
              <w:t>1</w:t>
            </w:r>
          </w:p>
        </w:tc>
        <w:tc>
          <w:tcPr>
            <w:tcW w:w="4140" w:type="dxa"/>
            <w:shd w:val="clear" w:color="auto" w:fill="EFEFEF"/>
            <w:tcMar>
              <w:top w:w="100" w:type="dxa"/>
              <w:left w:w="100" w:type="dxa"/>
              <w:bottom w:w="100" w:type="dxa"/>
              <w:right w:w="100" w:type="dxa"/>
            </w:tcMar>
          </w:tcPr>
          <w:p w14:paraId="31F0AAB9" w14:textId="77777777" w:rsidR="00C26419" w:rsidRPr="005D20D5" w:rsidRDefault="00C26419" w:rsidP="00815150">
            <w:pPr>
              <w:widowControl w:val="0"/>
              <w:pBdr>
                <w:top w:val="nil"/>
                <w:left w:val="nil"/>
                <w:bottom w:val="nil"/>
                <w:right w:val="nil"/>
                <w:between w:val="nil"/>
              </w:pBdr>
              <w:rPr>
                <w:strike/>
              </w:rPr>
            </w:pPr>
            <w:r w:rsidRPr="005D20D5">
              <w:rPr>
                <w:strike/>
              </w:rPr>
              <w:t>EPDP Initiation and Charter Approval</w:t>
            </w:r>
          </w:p>
        </w:tc>
        <w:tc>
          <w:tcPr>
            <w:tcW w:w="2340" w:type="dxa"/>
            <w:shd w:val="clear" w:color="auto" w:fill="EFEFEF"/>
            <w:tcMar>
              <w:top w:w="100" w:type="dxa"/>
              <w:left w:w="100" w:type="dxa"/>
              <w:bottom w:w="100" w:type="dxa"/>
              <w:right w:w="100" w:type="dxa"/>
            </w:tcMar>
          </w:tcPr>
          <w:p w14:paraId="78D2533F" w14:textId="77777777" w:rsidR="00C26419" w:rsidRPr="005D20D5" w:rsidRDefault="00C26419" w:rsidP="00815150">
            <w:pPr>
              <w:widowControl w:val="0"/>
              <w:pBdr>
                <w:top w:val="nil"/>
                <w:left w:val="nil"/>
                <w:bottom w:val="nil"/>
                <w:right w:val="nil"/>
                <w:between w:val="nil"/>
              </w:pBdr>
              <w:rPr>
                <w:strike/>
              </w:rPr>
            </w:pPr>
            <w:r w:rsidRPr="005D20D5">
              <w:rPr>
                <w:strike/>
              </w:rPr>
              <w:t>EPDP Team</w:t>
            </w:r>
          </w:p>
        </w:tc>
        <w:tc>
          <w:tcPr>
            <w:tcW w:w="2340" w:type="dxa"/>
            <w:shd w:val="clear" w:color="auto" w:fill="EFEFEF"/>
            <w:tcMar>
              <w:top w:w="100" w:type="dxa"/>
              <w:left w:w="100" w:type="dxa"/>
              <w:bottom w:w="100" w:type="dxa"/>
              <w:right w:w="100" w:type="dxa"/>
            </w:tcMar>
          </w:tcPr>
          <w:p w14:paraId="37D08223" w14:textId="77777777" w:rsidR="00C26419" w:rsidRPr="005D20D5" w:rsidRDefault="00C26419" w:rsidP="00815150">
            <w:pPr>
              <w:widowControl w:val="0"/>
              <w:pBdr>
                <w:top w:val="nil"/>
                <w:left w:val="nil"/>
                <w:bottom w:val="nil"/>
                <w:right w:val="nil"/>
                <w:between w:val="nil"/>
              </w:pBdr>
              <w:rPr>
                <w:strike/>
              </w:rPr>
            </w:pPr>
            <w:r w:rsidRPr="005D20D5">
              <w:rPr>
                <w:strike/>
              </w:rPr>
              <w:t>May 2021</w:t>
            </w:r>
          </w:p>
        </w:tc>
      </w:tr>
      <w:tr w:rsidR="00C26419" w:rsidRPr="005D20D5" w14:paraId="24C42B0D" w14:textId="77777777" w:rsidTr="00815150">
        <w:tc>
          <w:tcPr>
            <w:tcW w:w="540" w:type="dxa"/>
            <w:shd w:val="clear" w:color="auto" w:fill="EFEFEF"/>
            <w:tcMar>
              <w:top w:w="100" w:type="dxa"/>
              <w:left w:w="100" w:type="dxa"/>
              <w:bottom w:w="100" w:type="dxa"/>
              <w:right w:w="100" w:type="dxa"/>
            </w:tcMar>
          </w:tcPr>
          <w:p w14:paraId="5E7C7FB5" w14:textId="77777777" w:rsidR="00C26419" w:rsidRPr="005D20D5" w:rsidRDefault="00C26419" w:rsidP="00815150">
            <w:pPr>
              <w:widowControl w:val="0"/>
              <w:pBdr>
                <w:top w:val="nil"/>
                <w:left w:val="nil"/>
                <w:bottom w:val="nil"/>
                <w:right w:val="nil"/>
                <w:between w:val="nil"/>
              </w:pBdr>
              <w:rPr>
                <w:strike/>
              </w:rPr>
            </w:pPr>
            <w:r w:rsidRPr="005D20D5">
              <w:rPr>
                <w:strike/>
              </w:rPr>
              <w:t>2</w:t>
            </w:r>
          </w:p>
        </w:tc>
        <w:tc>
          <w:tcPr>
            <w:tcW w:w="4140" w:type="dxa"/>
            <w:shd w:val="clear" w:color="auto" w:fill="EFEFEF"/>
            <w:tcMar>
              <w:top w:w="100" w:type="dxa"/>
              <w:left w:w="100" w:type="dxa"/>
              <w:bottom w:w="100" w:type="dxa"/>
              <w:right w:w="100" w:type="dxa"/>
            </w:tcMar>
          </w:tcPr>
          <w:p w14:paraId="693C346B" w14:textId="77777777" w:rsidR="00C26419" w:rsidRPr="005D20D5" w:rsidRDefault="00C26419" w:rsidP="00815150">
            <w:pPr>
              <w:widowControl w:val="0"/>
              <w:pBdr>
                <w:top w:val="nil"/>
                <w:left w:val="nil"/>
                <w:bottom w:val="nil"/>
                <w:right w:val="nil"/>
                <w:between w:val="nil"/>
              </w:pBdr>
              <w:rPr>
                <w:strike/>
              </w:rPr>
            </w:pPr>
            <w:r w:rsidRPr="005D20D5">
              <w:rPr>
                <w:strike/>
              </w:rPr>
              <w:t>Phase 1 (top-level charter questions) Initial Report published for public comment</w:t>
            </w:r>
          </w:p>
        </w:tc>
        <w:tc>
          <w:tcPr>
            <w:tcW w:w="2340" w:type="dxa"/>
            <w:shd w:val="clear" w:color="auto" w:fill="EFEFEF"/>
            <w:tcMar>
              <w:top w:w="100" w:type="dxa"/>
              <w:left w:w="100" w:type="dxa"/>
              <w:bottom w:w="100" w:type="dxa"/>
              <w:right w:w="100" w:type="dxa"/>
            </w:tcMar>
          </w:tcPr>
          <w:p w14:paraId="45B3DBC4" w14:textId="77777777" w:rsidR="00C26419" w:rsidRPr="005D20D5" w:rsidRDefault="00C26419" w:rsidP="00815150">
            <w:pPr>
              <w:widowControl w:val="0"/>
              <w:rPr>
                <w:strike/>
              </w:rPr>
            </w:pPr>
            <w:r w:rsidRPr="005D20D5">
              <w:rPr>
                <w:strike/>
              </w:rPr>
              <w:t>EPDP Team</w:t>
            </w:r>
          </w:p>
        </w:tc>
        <w:tc>
          <w:tcPr>
            <w:tcW w:w="2340" w:type="dxa"/>
            <w:shd w:val="clear" w:color="auto" w:fill="EFEFEF"/>
            <w:tcMar>
              <w:top w:w="100" w:type="dxa"/>
              <w:left w:w="100" w:type="dxa"/>
              <w:bottom w:w="100" w:type="dxa"/>
              <w:right w:w="100" w:type="dxa"/>
            </w:tcMar>
          </w:tcPr>
          <w:p w14:paraId="2002C173" w14:textId="77777777" w:rsidR="00C26419" w:rsidRPr="005D20D5" w:rsidRDefault="00C26419" w:rsidP="00815150">
            <w:pPr>
              <w:widowControl w:val="0"/>
              <w:pBdr>
                <w:top w:val="nil"/>
                <w:left w:val="nil"/>
                <w:bottom w:val="nil"/>
                <w:right w:val="nil"/>
                <w:between w:val="nil"/>
              </w:pBdr>
              <w:rPr>
                <w:strike/>
              </w:rPr>
            </w:pPr>
            <w:r w:rsidRPr="005D20D5">
              <w:rPr>
                <w:strike/>
              </w:rPr>
              <w:t>Apr 2023</w:t>
            </w:r>
          </w:p>
        </w:tc>
      </w:tr>
      <w:tr w:rsidR="00C26419" w:rsidRPr="005D20D5" w14:paraId="713673BA" w14:textId="77777777" w:rsidTr="00815150">
        <w:tc>
          <w:tcPr>
            <w:tcW w:w="540" w:type="dxa"/>
            <w:shd w:val="clear" w:color="auto" w:fill="auto"/>
            <w:tcMar>
              <w:top w:w="100" w:type="dxa"/>
              <w:left w:w="100" w:type="dxa"/>
              <w:bottom w:w="100" w:type="dxa"/>
              <w:right w:w="100" w:type="dxa"/>
            </w:tcMar>
          </w:tcPr>
          <w:p w14:paraId="14B45623" w14:textId="77777777" w:rsidR="00C26419" w:rsidRPr="005D20D5" w:rsidRDefault="00C26419" w:rsidP="00815150">
            <w:pPr>
              <w:widowControl w:val="0"/>
              <w:pBdr>
                <w:top w:val="nil"/>
                <w:left w:val="nil"/>
                <w:bottom w:val="nil"/>
                <w:right w:val="nil"/>
                <w:between w:val="nil"/>
              </w:pBdr>
              <w:rPr>
                <w:b/>
              </w:rPr>
            </w:pPr>
            <w:r w:rsidRPr="005D20D5">
              <w:rPr>
                <w:b/>
              </w:rPr>
              <w:t>3</w:t>
            </w:r>
          </w:p>
        </w:tc>
        <w:tc>
          <w:tcPr>
            <w:tcW w:w="4140" w:type="dxa"/>
            <w:shd w:val="clear" w:color="auto" w:fill="auto"/>
            <w:tcMar>
              <w:top w:w="100" w:type="dxa"/>
              <w:left w:w="100" w:type="dxa"/>
              <w:bottom w:w="100" w:type="dxa"/>
              <w:right w:w="100" w:type="dxa"/>
            </w:tcMar>
          </w:tcPr>
          <w:p w14:paraId="655929F8" w14:textId="77777777" w:rsidR="00C26419" w:rsidRPr="005D20D5" w:rsidRDefault="00C26419" w:rsidP="00815150">
            <w:pPr>
              <w:widowControl w:val="0"/>
              <w:pBdr>
                <w:top w:val="nil"/>
                <w:left w:val="nil"/>
                <w:bottom w:val="nil"/>
                <w:right w:val="nil"/>
                <w:between w:val="nil"/>
              </w:pBdr>
            </w:pPr>
            <w:r w:rsidRPr="005D20D5">
              <w:rPr>
                <w:b/>
                <w:shd w:val="clear" w:color="auto" w:fill="FFF2CC"/>
              </w:rPr>
              <w:t>Phase 1 Final Report</w:t>
            </w:r>
            <w:r w:rsidRPr="005D20D5">
              <w:t xml:space="preserve"> delivery to GNSO Council</w:t>
            </w:r>
          </w:p>
        </w:tc>
        <w:tc>
          <w:tcPr>
            <w:tcW w:w="2340" w:type="dxa"/>
            <w:shd w:val="clear" w:color="auto" w:fill="auto"/>
            <w:tcMar>
              <w:top w:w="100" w:type="dxa"/>
              <w:left w:w="100" w:type="dxa"/>
              <w:bottom w:w="100" w:type="dxa"/>
              <w:right w:w="100" w:type="dxa"/>
            </w:tcMar>
          </w:tcPr>
          <w:p w14:paraId="28AC0435" w14:textId="77777777" w:rsidR="00C26419" w:rsidRPr="005D20D5" w:rsidRDefault="00C26419" w:rsidP="00815150">
            <w:pPr>
              <w:widowControl w:val="0"/>
            </w:pPr>
            <w:r w:rsidRPr="005D20D5">
              <w:t>EPDP Team</w:t>
            </w:r>
          </w:p>
        </w:tc>
        <w:tc>
          <w:tcPr>
            <w:tcW w:w="2340" w:type="dxa"/>
            <w:shd w:val="clear" w:color="auto" w:fill="auto"/>
            <w:tcMar>
              <w:top w:w="100" w:type="dxa"/>
              <w:left w:w="100" w:type="dxa"/>
              <w:bottom w:w="100" w:type="dxa"/>
              <w:right w:w="100" w:type="dxa"/>
            </w:tcMar>
          </w:tcPr>
          <w:p w14:paraId="6A2A3B6B" w14:textId="77777777" w:rsidR="00C26419" w:rsidRPr="005D20D5" w:rsidRDefault="00C26419" w:rsidP="00815150">
            <w:pPr>
              <w:widowControl w:val="0"/>
              <w:pBdr>
                <w:top w:val="nil"/>
                <w:left w:val="nil"/>
                <w:bottom w:val="nil"/>
                <w:right w:val="nil"/>
                <w:between w:val="nil"/>
              </w:pBdr>
            </w:pPr>
            <w:r w:rsidRPr="005D20D5">
              <w:t>Nov 2023</w:t>
            </w:r>
          </w:p>
        </w:tc>
      </w:tr>
      <w:tr w:rsidR="00C26419" w:rsidRPr="005D20D5" w14:paraId="35B5EA06" w14:textId="77777777" w:rsidTr="00815150">
        <w:tc>
          <w:tcPr>
            <w:tcW w:w="540" w:type="dxa"/>
            <w:shd w:val="clear" w:color="auto" w:fill="auto"/>
            <w:tcMar>
              <w:top w:w="100" w:type="dxa"/>
              <w:left w:w="100" w:type="dxa"/>
              <w:bottom w:w="100" w:type="dxa"/>
              <w:right w:w="100" w:type="dxa"/>
            </w:tcMar>
          </w:tcPr>
          <w:p w14:paraId="51028A13" w14:textId="77777777" w:rsidR="00C26419" w:rsidRPr="005D20D5" w:rsidRDefault="00C26419" w:rsidP="00815150">
            <w:pPr>
              <w:widowControl w:val="0"/>
              <w:pBdr>
                <w:top w:val="nil"/>
                <w:left w:val="nil"/>
                <w:bottom w:val="nil"/>
                <w:right w:val="nil"/>
                <w:between w:val="nil"/>
              </w:pBdr>
              <w:rPr>
                <w:b/>
                <w:i/>
              </w:rPr>
            </w:pPr>
            <w:r w:rsidRPr="005D20D5">
              <w:rPr>
                <w:b/>
                <w:i/>
              </w:rPr>
              <w:t>4</w:t>
            </w:r>
          </w:p>
        </w:tc>
        <w:tc>
          <w:tcPr>
            <w:tcW w:w="4140" w:type="dxa"/>
            <w:shd w:val="clear" w:color="auto" w:fill="auto"/>
            <w:tcMar>
              <w:top w:w="100" w:type="dxa"/>
              <w:left w:w="100" w:type="dxa"/>
              <w:bottom w:w="100" w:type="dxa"/>
              <w:right w:w="100" w:type="dxa"/>
            </w:tcMar>
          </w:tcPr>
          <w:p w14:paraId="10163E0C" w14:textId="77777777" w:rsidR="00357106" w:rsidRDefault="00C26419" w:rsidP="00815150">
            <w:pPr>
              <w:widowControl w:val="0"/>
              <w:pBdr>
                <w:top w:val="nil"/>
                <w:left w:val="nil"/>
                <w:bottom w:val="nil"/>
                <w:right w:val="nil"/>
                <w:between w:val="nil"/>
              </w:pBdr>
              <w:rPr>
                <w:i/>
              </w:rPr>
            </w:pPr>
            <w:r w:rsidRPr="005D20D5">
              <w:rPr>
                <w:b/>
                <w:i/>
                <w:shd w:val="clear" w:color="auto" w:fill="FFF2CC"/>
              </w:rPr>
              <w:t>Phase 1 Final Report</w:t>
            </w:r>
            <w:r w:rsidRPr="005D20D5">
              <w:rPr>
                <w:i/>
              </w:rPr>
              <w:t>: Council consideration</w:t>
            </w:r>
            <w:r w:rsidR="00357106">
              <w:rPr>
                <w:i/>
              </w:rPr>
              <w:t>.</w:t>
            </w:r>
          </w:p>
          <w:p w14:paraId="64B2FDFB" w14:textId="77777777" w:rsidR="00357106" w:rsidRDefault="00357106" w:rsidP="00815150">
            <w:pPr>
              <w:widowControl w:val="0"/>
              <w:pBdr>
                <w:top w:val="nil"/>
                <w:left w:val="nil"/>
                <w:bottom w:val="nil"/>
                <w:right w:val="nil"/>
                <w:between w:val="nil"/>
              </w:pBdr>
              <w:rPr>
                <w:i/>
              </w:rPr>
            </w:pPr>
          </w:p>
          <w:p w14:paraId="6977DD22" w14:textId="0ED7F64F" w:rsidR="00C26419" w:rsidRPr="00357106" w:rsidRDefault="00357106" w:rsidP="00815150">
            <w:pPr>
              <w:widowControl w:val="0"/>
              <w:pBdr>
                <w:top w:val="nil"/>
                <w:left w:val="nil"/>
                <w:bottom w:val="nil"/>
                <w:right w:val="nil"/>
                <w:between w:val="nil"/>
              </w:pBdr>
              <w:rPr>
                <w:iCs/>
              </w:rPr>
            </w:pPr>
            <w:r w:rsidRPr="00357106">
              <w:rPr>
                <w:iCs/>
              </w:rPr>
              <w:t xml:space="preserve">Note that </w:t>
            </w:r>
            <w:r>
              <w:rPr>
                <w:iCs/>
              </w:rPr>
              <w:t xml:space="preserve">the </w:t>
            </w:r>
            <w:r w:rsidR="00C26419" w:rsidRPr="00357106">
              <w:rPr>
                <w:iCs/>
              </w:rPr>
              <w:t>Bylaws mandated public comment peri</w:t>
            </w:r>
            <w:r w:rsidRPr="00357106">
              <w:rPr>
                <w:iCs/>
              </w:rPr>
              <w:t xml:space="preserve">od and </w:t>
            </w:r>
            <w:r w:rsidR="00C26419" w:rsidRPr="00357106">
              <w:rPr>
                <w:iCs/>
              </w:rPr>
              <w:t>Board adoption</w:t>
            </w:r>
            <w:r w:rsidRPr="00357106">
              <w:rPr>
                <w:iCs/>
              </w:rPr>
              <w:t xml:space="preserve"> are NOT included in this timeline.</w:t>
            </w:r>
          </w:p>
        </w:tc>
        <w:tc>
          <w:tcPr>
            <w:tcW w:w="2340" w:type="dxa"/>
            <w:shd w:val="clear" w:color="auto" w:fill="auto"/>
            <w:tcMar>
              <w:top w:w="100" w:type="dxa"/>
              <w:left w:w="100" w:type="dxa"/>
              <w:bottom w:w="100" w:type="dxa"/>
              <w:right w:w="100" w:type="dxa"/>
            </w:tcMar>
          </w:tcPr>
          <w:p w14:paraId="366B4036" w14:textId="77777777" w:rsidR="00C26419" w:rsidRPr="005D20D5" w:rsidRDefault="00C26419" w:rsidP="00815150">
            <w:pPr>
              <w:widowControl w:val="0"/>
              <w:rPr>
                <w:i/>
              </w:rPr>
            </w:pPr>
            <w:r w:rsidRPr="005D20D5">
              <w:rPr>
                <w:i/>
              </w:rPr>
              <w:t>Various</w:t>
            </w:r>
          </w:p>
        </w:tc>
        <w:tc>
          <w:tcPr>
            <w:tcW w:w="2340" w:type="dxa"/>
            <w:shd w:val="clear" w:color="auto" w:fill="auto"/>
            <w:tcMar>
              <w:top w:w="100" w:type="dxa"/>
              <w:left w:w="100" w:type="dxa"/>
              <w:bottom w:w="100" w:type="dxa"/>
              <w:right w:w="100" w:type="dxa"/>
            </w:tcMar>
          </w:tcPr>
          <w:p w14:paraId="1081BB30" w14:textId="77777777" w:rsidR="00C26419" w:rsidRDefault="00C26419" w:rsidP="00815150">
            <w:pPr>
              <w:widowControl w:val="0"/>
              <w:pBdr>
                <w:top w:val="nil"/>
                <w:left w:val="nil"/>
                <w:bottom w:val="nil"/>
                <w:right w:val="nil"/>
                <w:between w:val="nil"/>
              </w:pBdr>
              <w:rPr>
                <w:ins w:id="6" w:author="Author"/>
                <w:i/>
              </w:rPr>
            </w:pPr>
            <w:r w:rsidRPr="005D20D5">
              <w:rPr>
                <w:i/>
              </w:rPr>
              <w:t xml:space="preserve">Duration: </w:t>
            </w:r>
            <w:r w:rsidR="00F7673A">
              <w:rPr>
                <w:i/>
              </w:rPr>
              <w:t>1-</w:t>
            </w:r>
            <w:r w:rsidR="00357106">
              <w:rPr>
                <w:i/>
              </w:rPr>
              <w:t>2</w:t>
            </w:r>
            <w:r w:rsidRPr="005D20D5">
              <w:rPr>
                <w:i/>
              </w:rPr>
              <w:t xml:space="preserve"> months</w:t>
            </w:r>
          </w:p>
          <w:p w14:paraId="6183E537" w14:textId="77777777" w:rsidR="00152468" w:rsidRDefault="00152468" w:rsidP="00815150">
            <w:pPr>
              <w:widowControl w:val="0"/>
              <w:pBdr>
                <w:top w:val="nil"/>
                <w:left w:val="nil"/>
                <w:bottom w:val="nil"/>
                <w:right w:val="nil"/>
                <w:between w:val="nil"/>
              </w:pBdr>
              <w:rPr>
                <w:ins w:id="7" w:author="Author"/>
                <w:i/>
              </w:rPr>
            </w:pPr>
          </w:p>
          <w:p w14:paraId="4B8B2FCF" w14:textId="66E7161B" w:rsidR="00152468" w:rsidRPr="005D20D5" w:rsidRDefault="00152468" w:rsidP="00815150">
            <w:pPr>
              <w:widowControl w:val="0"/>
              <w:pBdr>
                <w:top w:val="nil"/>
                <w:left w:val="nil"/>
                <w:bottom w:val="nil"/>
                <w:right w:val="nil"/>
                <w:between w:val="nil"/>
              </w:pBdr>
              <w:rPr>
                <w:i/>
              </w:rPr>
            </w:pPr>
            <w:ins w:id="8" w:author="Author">
              <w:r>
                <w:rPr>
                  <w:i/>
                </w:rPr>
                <w:t>(e.g., May 2024)</w:t>
              </w:r>
            </w:ins>
          </w:p>
        </w:tc>
      </w:tr>
      <w:tr w:rsidR="00C26419" w:rsidRPr="005D20D5" w14:paraId="7E9A6945" w14:textId="77777777" w:rsidTr="00815150">
        <w:tc>
          <w:tcPr>
            <w:tcW w:w="540" w:type="dxa"/>
            <w:shd w:val="clear" w:color="auto" w:fill="auto"/>
            <w:tcMar>
              <w:top w:w="100" w:type="dxa"/>
              <w:left w:w="100" w:type="dxa"/>
              <w:bottom w:w="100" w:type="dxa"/>
              <w:right w:w="100" w:type="dxa"/>
            </w:tcMar>
          </w:tcPr>
          <w:p w14:paraId="1EDFA925" w14:textId="77777777" w:rsidR="00C26419" w:rsidRPr="005D20D5" w:rsidRDefault="00C26419" w:rsidP="00815150">
            <w:pPr>
              <w:widowControl w:val="0"/>
              <w:pBdr>
                <w:top w:val="nil"/>
                <w:left w:val="nil"/>
                <w:bottom w:val="nil"/>
                <w:right w:val="nil"/>
                <w:between w:val="nil"/>
              </w:pBdr>
              <w:rPr>
                <w:b/>
              </w:rPr>
            </w:pPr>
            <w:r w:rsidRPr="005D20D5">
              <w:rPr>
                <w:b/>
              </w:rPr>
              <w:t>5</w:t>
            </w:r>
          </w:p>
        </w:tc>
        <w:tc>
          <w:tcPr>
            <w:tcW w:w="4140" w:type="dxa"/>
            <w:shd w:val="clear" w:color="auto" w:fill="auto"/>
            <w:tcMar>
              <w:top w:w="100" w:type="dxa"/>
              <w:left w:w="100" w:type="dxa"/>
              <w:bottom w:w="100" w:type="dxa"/>
              <w:right w:w="100" w:type="dxa"/>
            </w:tcMar>
          </w:tcPr>
          <w:p w14:paraId="0568B66E" w14:textId="77777777" w:rsidR="00C26419" w:rsidRPr="005D20D5" w:rsidRDefault="00C26419" w:rsidP="00815150">
            <w:pPr>
              <w:widowControl w:val="0"/>
              <w:pBdr>
                <w:top w:val="nil"/>
                <w:left w:val="nil"/>
                <w:bottom w:val="nil"/>
                <w:right w:val="nil"/>
                <w:between w:val="nil"/>
              </w:pBdr>
            </w:pPr>
            <w:r w:rsidRPr="005D20D5">
              <w:rPr>
                <w:b/>
                <w:shd w:val="clear" w:color="auto" w:fill="C9DAF8"/>
              </w:rPr>
              <w:t>Initiate Phase 2</w:t>
            </w:r>
            <w:r w:rsidRPr="005D20D5">
              <w:t xml:space="preserve"> (second-level charter questions) deliberations</w:t>
            </w:r>
          </w:p>
        </w:tc>
        <w:tc>
          <w:tcPr>
            <w:tcW w:w="2340" w:type="dxa"/>
            <w:shd w:val="clear" w:color="auto" w:fill="auto"/>
            <w:tcMar>
              <w:top w:w="100" w:type="dxa"/>
              <w:left w:w="100" w:type="dxa"/>
              <w:bottom w:w="100" w:type="dxa"/>
              <w:right w:w="100" w:type="dxa"/>
            </w:tcMar>
          </w:tcPr>
          <w:p w14:paraId="1D2B401A" w14:textId="77777777" w:rsidR="00C26419" w:rsidRPr="005D20D5" w:rsidRDefault="00C26419" w:rsidP="00815150">
            <w:pPr>
              <w:widowControl w:val="0"/>
            </w:pPr>
            <w:r w:rsidRPr="005D20D5">
              <w:t>EPDP Team</w:t>
            </w:r>
          </w:p>
        </w:tc>
        <w:tc>
          <w:tcPr>
            <w:tcW w:w="2340" w:type="dxa"/>
            <w:shd w:val="clear" w:color="auto" w:fill="auto"/>
            <w:tcMar>
              <w:top w:w="100" w:type="dxa"/>
              <w:left w:w="100" w:type="dxa"/>
              <w:bottom w:w="100" w:type="dxa"/>
              <w:right w:w="100" w:type="dxa"/>
            </w:tcMar>
          </w:tcPr>
          <w:p w14:paraId="1F46EA62" w14:textId="77777777" w:rsidR="00C26419" w:rsidRPr="005D20D5" w:rsidRDefault="00C26419" w:rsidP="00815150">
            <w:pPr>
              <w:widowControl w:val="0"/>
              <w:pBdr>
                <w:top w:val="nil"/>
                <w:left w:val="nil"/>
                <w:bottom w:val="nil"/>
                <w:right w:val="nil"/>
                <w:between w:val="nil"/>
              </w:pBdr>
            </w:pPr>
            <w:r w:rsidRPr="005D20D5">
              <w:t>Nov 2023 *</w:t>
            </w:r>
          </w:p>
        </w:tc>
      </w:tr>
      <w:tr w:rsidR="00C26419" w:rsidRPr="005D20D5" w14:paraId="19157BB0" w14:textId="77777777" w:rsidTr="00815150">
        <w:tc>
          <w:tcPr>
            <w:tcW w:w="540" w:type="dxa"/>
            <w:shd w:val="clear" w:color="auto" w:fill="auto"/>
            <w:tcMar>
              <w:top w:w="100" w:type="dxa"/>
              <w:left w:w="100" w:type="dxa"/>
              <w:bottom w:w="100" w:type="dxa"/>
              <w:right w:w="100" w:type="dxa"/>
            </w:tcMar>
          </w:tcPr>
          <w:p w14:paraId="04C57AB3" w14:textId="77777777" w:rsidR="00C26419" w:rsidRPr="005D20D5" w:rsidRDefault="00C26419" w:rsidP="00815150">
            <w:pPr>
              <w:widowControl w:val="0"/>
              <w:pBdr>
                <w:top w:val="nil"/>
                <w:left w:val="nil"/>
                <w:bottom w:val="nil"/>
                <w:right w:val="nil"/>
                <w:between w:val="nil"/>
              </w:pBdr>
              <w:rPr>
                <w:b/>
              </w:rPr>
            </w:pPr>
            <w:r w:rsidRPr="005D20D5">
              <w:rPr>
                <w:b/>
              </w:rPr>
              <w:t>6</w:t>
            </w:r>
          </w:p>
        </w:tc>
        <w:tc>
          <w:tcPr>
            <w:tcW w:w="4140" w:type="dxa"/>
            <w:shd w:val="clear" w:color="auto" w:fill="auto"/>
            <w:tcMar>
              <w:top w:w="100" w:type="dxa"/>
              <w:left w:w="100" w:type="dxa"/>
              <w:bottom w:w="100" w:type="dxa"/>
              <w:right w:w="100" w:type="dxa"/>
            </w:tcMar>
          </w:tcPr>
          <w:p w14:paraId="2700D79B" w14:textId="77777777" w:rsidR="00C26419" w:rsidRPr="005D20D5" w:rsidRDefault="00C26419" w:rsidP="00815150">
            <w:pPr>
              <w:widowControl w:val="0"/>
              <w:pBdr>
                <w:top w:val="nil"/>
                <w:left w:val="nil"/>
                <w:bottom w:val="nil"/>
                <w:right w:val="nil"/>
                <w:between w:val="nil"/>
              </w:pBdr>
              <w:rPr>
                <w:b/>
              </w:rPr>
            </w:pPr>
            <w:r w:rsidRPr="005D20D5">
              <w:rPr>
                <w:b/>
                <w:shd w:val="clear" w:color="auto" w:fill="C9DAF8"/>
              </w:rPr>
              <w:t xml:space="preserve">Phase 2 Initial Report </w:t>
            </w:r>
            <w:r w:rsidRPr="005D20D5">
              <w:rPr>
                <w:b/>
              </w:rPr>
              <w:t>published for public comment</w:t>
            </w:r>
          </w:p>
        </w:tc>
        <w:tc>
          <w:tcPr>
            <w:tcW w:w="2340" w:type="dxa"/>
            <w:shd w:val="clear" w:color="auto" w:fill="auto"/>
            <w:tcMar>
              <w:top w:w="100" w:type="dxa"/>
              <w:left w:w="100" w:type="dxa"/>
              <w:bottom w:w="100" w:type="dxa"/>
              <w:right w:w="100" w:type="dxa"/>
            </w:tcMar>
          </w:tcPr>
          <w:p w14:paraId="665C2016" w14:textId="77777777" w:rsidR="00C26419" w:rsidRPr="005D20D5" w:rsidRDefault="00C26419" w:rsidP="00815150">
            <w:pPr>
              <w:widowControl w:val="0"/>
            </w:pPr>
            <w:r w:rsidRPr="005D20D5">
              <w:t>EPDP Team</w:t>
            </w:r>
          </w:p>
        </w:tc>
        <w:tc>
          <w:tcPr>
            <w:tcW w:w="2340" w:type="dxa"/>
            <w:shd w:val="clear" w:color="auto" w:fill="auto"/>
            <w:tcMar>
              <w:top w:w="100" w:type="dxa"/>
              <w:left w:w="100" w:type="dxa"/>
              <w:bottom w:w="100" w:type="dxa"/>
              <w:right w:w="100" w:type="dxa"/>
            </w:tcMar>
          </w:tcPr>
          <w:p w14:paraId="2B22AB30" w14:textId="77777777" w:rsidR="00C26419" w:rsidRDefault="00152468" w:rsidP="00152468">
            <w:pPr>
              <w:rPr>
                <w:ins w:id="9" w:author="Author"/>
              </w:rPr>
            </w:pPr>
            <w:ins w:id="10" w:author="Author">
              <w:r>
                <w:rPr>
                  <w:rFonts w:ascii="Arial" w:hAnsi="Arial" w:cs="Arial"/>
                  <w:color w:val="000000"/>
                  <w:sz w:val="22"/>
                  <w:szCs w:val="22"/>
                </w:rPr>
                <w:t>ICANN 77 Deliverable:</w:t>
              </w:r>
              <w:r>
                <w:t xml:space="preserve"> </w:t>
              </w:r>
            </w:ins>
            <w:r w:rsidR="00C26419" w:rsidRPr="005D20D5">
              <w:t>May 2025</w:t>
            </w:r>
          </w:p>
          <w:p w14:paraId="75828D5F" w14:textId="77777777" w:rsidR="00152468" w:rsidRDefault="00152468" w:rsidP="00152468">
            <w:pPr>
              <w:rPr>
                <w:ins w:id="11" w:author="Author"/>
              </w:rPr>
            </w:pPr>
          </w:p>
          <w:p w14:paraId="7747D078" w14:textId="4CA15A82" w:rsidR="00152468" w:rsidRPr="00152468" w:rsidRDefault="00152468" w:rsidP="00152468">
            <w:pPr>
              <w:pStyle w:val="NormalWeb"/>
              <w:spacing w:before="0" w:beforeAutospacing="0" w:after="0" w:afterAutospacing="0"/>
              <w:rPr>
                <w:rFonts w:ascii="Times New Roman" w:hAnsi="Times New Roman"/>
                <w:sz w:val="24"/>
                <w:rPrChange w:id="12" w:author="Author">
                  <w:rPr/>
                </w:rPrChange>
              </w:rPr>
              <w:pPrChange w:id="13" w:author="Author">
                <w:pPr>
                  <w:widowControl w:val="0"/>
                  <w:pBdr>
                    <w:top w:val="nil"/>
                    <w:left w:val="nil"/>
                    <w:bottom w:val="nil"/>
                    <w:right w:val="nil"/>
                    <w:between w:val="nil"/>
                  </w:pBdr>
                </w:pPr>
              </w:pPrChange>
            </w:pPr>
            <w:ins w:id="14" w:author="Author">
              <w:r>
                <w:rPr>
                  <w:rFonts w:ascii="Arial" w:hAnsi="Arial" w:cs="Arial"/>
                  <w:i/>
                  <w:iCs/>
                  <w:color w:val="000000"/>
                  <w:sz w:val="22"/>
                  <w:szCs w:val="22"/>
                </w:rPr>
                <w:t>Updated Timeline: Apr 2024</w:t>
              </w:r>
            </w:ins>
          </w:p>
        </w:tc>
      </w:tr>
      <w:tr w:rsidR="00C26419" w:rsidRPr="005D20D5" w14:paraId="6BBDFFFA" w14:textId="77777777" w:rsidTr="00815150">
        <w:tc>
          <w:tcPr>
            <w:tcW w:w="540" w:type="dxa"/>
            <w:shd w:val="clear" w:color="auto" w:fill="auto"/>
            <w:tcMar>
              <w:top w:w="100" w:type="dxa"/>
              <w:left w:w="100" w:type="dxa"/>
              <w:bottom w:w="100" w:type="dxa"/>
              <w:right w:w="100" w:type="dxa"/>
            </w:tcMar>
          </w:tcPr>
          <w:p w14:paraId="6836DE96" w14:textId="77777777" w:rsidR="00C26419" w:rsidRPr="005D20D5" w:rsidRDefault="00C26419" w:rsidP="00815150">
            <w:pPr>
              <w:widowControl w:val="0"/>
              <w:rPr>
                <w:b/>
              </w:rPr>
            </w:pPr>
            <w:r w:rsidRPr="005D20D5">
              <w:rPr>
                <w:b/>
              </w:rPr>
              <w:t>7</w:t>
            </w:r>
          </w:p>
        </w:tc>
        <w:tc>
          <w:tcPr>
            <w:tcW w:w="4140" w:type="dxa"/>
            <w:shd w:val="clear" w:color="auto" w:fill="auto"/>
            <w:tcMar>
              <w:top w:w="100" w:type="dxa"/>
              <w:left w:w="100" w:type="dxa"/>
              <w:bottom w:w="100" w:type="dxa"/>
              <w:right w:w="100" w:type="dxa"/>
            </w:tcMar>
          </w:tcPr>
          <w:p w14:paraId="1C05FD8E" w14:textId="77777777" w:rsidR="00C26419" w:rsidRPr="005D20D5" w:rsidRDefault="00C26419" w:rsidP="00815150">
            <w:pPr>
              <w:widowControl w:val="0"/>
              <w:rPr>
                <w:b/>
                <w:shd w:val="clear" w:color="auto" w:fill="C9DAF8"/>
              </w:rPr>
            </w:pPr>
            <w:r w:rsidRPr="005D20D5">
              <w:rPr>
                <w:b/>
                <w:shd w:val="clear" w:color="auto" w:fill="C9DAF8"/>
              </w:rPr>
              <w:t xml:space="preserve">Phase 2 Final Report </w:t>
            </w:r>
            <w:r w:rsidRPr="005D20D5">
              <w:rPr>
                <w:b/>
              </w:rPr>
              <w:t>delivery to GNSO Council</w:t>
            </w:r>
          </w:p>
        </w:tc>
        <w:tc>
          <w:tcPr>
            <w:tcW w:w="2340" w:type="dxa"/>
            <w:shd w:val="clear" w:color="auto" w:fill="auto"/>
            <w:tcMar>
              <w:top w:w="100" w:type="dxa"/>
              <w:left w:w="100" w:type="dxa"/>
              <w:bottom w:w="100" w:type="dxa"/>
              <w:right w:w="100" w:type="dxa"/>
            </w:tcMar>
          </w:tcPr>
          <w:p w14:paraId="2CDCFAFE" w14:textId="77777777" w:rsidR="00C26419" w:rsidRPr="005D20D5" w:rsidRDefault="00C26419" w:rsidP="00815150">
            <w:pPr>
              <w:widowControl w:val="0"/>
            </w:pPr>
            <w:r w:rsidRPr="005D20D5">
              <w:t>EPDP Team</w:t>
            </w:r>
          </w:p>
        </w:tc>
        <w:tc>
          <w:tcPr>
            <w:tcW w:w="2340" w:type="dxa"/>
            <w:shd w:val="clear" w:color="auto" w:fill="auto"/>
            <w:tcMar>
              <w:top w:w="100" w:type="dxa"/>
              <w:left w:w="100" w:type="dxa"/>
              <w:bottom w:w="100" w:type="dxa"/>
              <w:right w:w="100" w:type="dxa"/>
            </w:tcMar>
          </w:tcPr>
          <w:p w14:paraId="6D8CBD71" w14:textId="77777777" w:rsidR="00C26419" w:rsidRDefault="00152468" w:rsidP="00815150">
            <w:pPr>
              <w:widowControl w:val="0"/>
              <w:pBdr>
                <w:top w:val="nil"/>
                <w:left w:val="nil"/>
                <w:bottom w:val="nil"/>
                <w:right w:val="nil"/>
                <w:between w:val="nil"/>
              </w:pBdr>
              <w:rPr>
                <w:ins w:id="15" w:author="Author"/>
              </w:rPr>
            </w:pPr>
            <w:ins w:id="16" w:author="Author">
              <w:r>
                <w:rPr>
                  <w:rFonts w:ascii="Arial" w:hAnsi="Arial" w:cs="Arial"/>
                  <w:color w:val="000000"/>
                  <w:sz w:val="22"/>
                  <w:szCs w:val="22"/>
                </w:rPr>
                <w:t>ICANN 77 Deliverable:</w:t>
              </w:r>
              <w:r>
                <w:t xml:space="preserve"> </w:t>
              </w:r>
            </w:ins>
            <w:r w:rsidR="00C26419" w:rsidRPr="005D20D5">
              <w:t>Nov 2025 **</w:t>
            </w:r>
          </w:p>
          <w:p w14:paraId="11282D1D" w14:textId="77777777" w:rsidR="00152468" w:rsidRDefault="00152468" w:rsidP="00815150">
            <w:pPr>
              <w:widowControl w:val="0"/>
              <w:pBdr>
                <w:top w:val="nil"/>
                <w:left w:val="nil"/>
                <w:bottom w:val="nil"/>
                <w:right w:val="nil"/>
                <w:between w:val="nil"/>
              </w:pBdr>
              <w:rPr>
                <w:ins w:id="17" w:author="Author"/>
              </w:rPr>
            </w:pPr>
          </w:p>
          <w:p w14:paraId="3495A3E9" w14:textId="58C7DE36" w:rsidR="00152468" w:rsidRPr="005D20D5" w:rsidRDefault="00152468" w:rsidP="00152468">
            <w:pPr>
              <w:pPrChange w:id="18" w:author="Author">
                <w:pPr>
                  <w:widowControl w:val="0"/>
                  <w:pBdr>
                    <w:top w:val="nil"/>
                    <w:left w:val="nil"/>
                    <w:bottom w:val="nil"/>
                    <w:right w:val="nil"/>
                    <w:between w:val="nil"/>
                  </w:pBdr>
                </w:pPr>
              </w:pPrChange>
            </w:pPr>
            <w:ins w:id="19" w:author="Author">
              <w:r>
                <w:rPr>
                  <w:rFonts w:ascii="Arial" w:hAnsi="Arial" w:cs="Arial"/>
                  <w:i/>
                  <w:iCs/>
                  <w:color w:val="000000"/>
                  <w:sz w:val="22"/>
                  <w:szCs w:val="22"/>
                </w:rPr>
                <w:t>Updated Timeline: Oct 2024</w:t>
              </w:r>
            </w:ins>
          </w:p>
        </w:tc>
      </w:tr>
      <w:tr w:rsidR="00C26419" w:rsidRPr="005D20D5" w14:paraId="1A3AF726" w14:textId="77777777" w:rsidTr="00815150">
        <w:tc>
          <w:tcPr>
            <w:tcW w:w="540" w:type="dxa"/>
            <w:shd w:val="clear" w:color="auto" w:fill="auto"/>
            <w:tcMar>
              <w:top w:w="100" w:type="dxa"/>
              <w:left w:w="100" w:type="dxa"/>
              <w:bottom w:w="100" w:type="dxa"/>
              <w:right w:w="100" w:type="dxa"/>
            </w:tcMar>
          </w:tcPr>
          <w:p w14:paraId="73120DF5" w14:textId="77777777" w:rsidR="00C26419" w:rsidRPr="005D20D5" w:rsidRDefault="00C26419" w:rsidP="00815150">
            <w:pPr>
              <w:widowControl w:val="0"/>
              <w:rPr>
                <w:b/>
                <w:i/>
              </w:rPr>
            </w:pPr>
            <w:r w:rsidRPr="005D20D5">
              <w:rPr>
                <w:b/>
                <w:i/>
              </w:rPr>
              <w:lastRenderedPageBreak/>
              <w:t>8</w:t>
            </w:r>
          </w:p>
        </w:tc>
        <w:tc>
          <w:tcPr>
            <w:tcW w:w="4140" w:type="dxa"/>
            <w:shd w:val="clear" w:color="auto" w:fill="auto"/>
            <w:tcMar>
              <w:top w:w="100" w:type="dxa"/>
              <w:left w:w="100" w:type="dxa"/>
              <w:bottom w:w="100" w:type="dxa"/>
              <w:right w:w="100" w:type="dxa"/>
            </w:tcMar>
          </w:tcPr>
          <w:p w14:paraId="704B9303" w14:textId="77777777" w:rsidR="00357106" w:rsidRDefault="00C26419" w:rsidP="00815150">
            <w:pPr>
              <w:widowControl w:val="0"/>
              <w:rPr>
                <w:i/>
              </w:rPr>
            </w:pPr>
            <w:r w:rsidRPr="005D20D5">
              <w:rPr>
                <w:b/>
                <w:i/>
                <w:shd w:val="clear" w:color="auto" w:fill="C9DAF8"/>
              </w:rPr>
              <w:t>Phase 2 Final Report</w:t>
            </w:r>
            <w:r w:rsidRPr="005D20D5">
              <w:rPr>
                <w:i/>
              </w:rPr>
              <w:t>: Council consideration</w:t>
            </w:r>
            <w:r w:rsidR="00357106">
              <w:rPr>
                <w:i/>
              </w:rPr>
              <w:t>.</w:t>
            </w:r>
          </w:p>
          <w:p w14:paraId="1268BB4E" w14:textId="77777777" w:rsidR="00357106" w:rsidRDefault="00357106" w:rsidP="00815150">
            <w:pPr>
              <w:widowControl w:val="0"/>
              <w:rPr>
                <w:i/>
              </w:rPr>
            </w:pPr>
          </w:p>
          <w:p w14:paraId="16AE5ED3" w14:textId="3F365426" w:rsidR="00357106" w:rsidRPr="00357106" w:rsidRDefault="00357106" w:rsidP="00815150">
            <w:pPr>
              <w:widowControl w:val="0"/>
              <w:rPr>
                <w:iCs/>
              </w:rPr>
            </w:pPr>
            <w:r w:rsidRPr="00357106">
              <w:rPr>
                <w:iCs/>
              </w:rPr>
              <w:t xml:space="preserve">Note that </w:t>
            </w:r>
            <w:r>
              <w:rPr>
                <w:iCs/>
              </w:rPr>
              <w:t xml:space="preserve">the </w:t>
            </w:r>
            <w:r w:rsidRPr="00357106">
              <w:rPr>
                <w:iCs/>
              </w:rPr>
              <w:t>Bylaws mandated public comment period and Board adoption are NOT included in this timeline.</w:t>
            </w:r>
          </w:p>
        </w:tc>
        <w:tc>
          <w:tcPr>
            <w:tcW w:w="2340" w:type="dxa"/>
            <w:shd w:val="clear" w:color="auto" w:fill="auto"/>
            <w:tcMar>
              <w:top w:w="100" w:type="dxa"/>
              <w:left w:w="100" w:type="dxa"/>
              <w:bottom w:w="100" w:type="dxa"/>
              <w:right w:w="100" w:type="dxa"/>
            </w:tcMar>
          </w:tcPr>
          <w:p w14:paraId="3A789101" w14:textId="77777777" w:rsidR="00C26419" w:rsidRPr="005D20D5" w:rsidRDefault="00C26419" w:rsidP="00815150">
            <w:pPr>
              <w:widowControl w:val="0"/>
              <w:rPr>
                <w:i/>
              </w:rPr>
            </w:pPr>
            <w:r w:rsidRPr="005D20D5">
              <w:rPr>
                <w:i/>
              </w:rPr>
              <w:t>Various</w:t>
            </w:r>
          </w:p>
        </w:tc>
        <w:tc>
          <w:tcPr>
            <w:tcW w:w="2340" w:type="dxa"/>
            <w:shd w:val="clear" w:color="auto" w:fill="auto"/>
            <w:tcMar>
              <w:top w:w="100" w:type="dxa"/>
              <w:left w:w="100" w:type="dxa"/>
              <w:bottom w:w="100" w:type="dxa"/>
              <w:right w:w="100" w:type="dxa"/>
            </w:tcMar>
          </w:tcPr>
          <w:p w14:paraId="3E5FB0B9" w14:textId="48B2D74F" w:rsidR="00C26419" w:rsidRPr="005D20D5" w:rsidRDefault="00C26419" w:rsidP="00815150">
            <w:pPr>
              <w:widowControl w:val="0"/>
              <w:rPr>
                <w:i/>
              </w:rPr>
            </w:pPr>
            <w:r w:rsidRPr="005D20D5">
              <w:rPr>
                <w:i/>
              </w:rPr>
              <w:t xml:space="preserve">Duration: </w:t>
            </w:r>
            <w:r w:rsidR="00F7673A">
              <w:rPr>
                <w:i/>
              </w:rPr>
              <w:t>1-</w:t>
            </w:r>
            <w:r w:rsidR="00357106">
              <w:rPr>
                <w:i/>
              </w:rPr>
              <w:t>2</w:t>
            </w:r>
            <w:r w:rsidRPr="005D20D5">
              <w:rPr>
                <w:i/>
              </w:rPr>
              <w:t xml:space="preserve"> months</w:t>
            </w:r>
          </w:p>
          <w:p w14:paraId="780B8F7B" w14:textId="77777777" w:rsidR="00C26419" w:rsidRPr="005D20D5" w:rsidRDefault="00C26419" w:rsidP="00815150">
            <w:pPr>
              <w:widowControl w:val="0"/>
              <w:rPr>
                <w:i/>
              </w:rPr>
            </w:pPr>
          </w:p>
          <w:p w14:paraId="6E8C5F90" w14:textId="59BA456D" w:rsidR="00C26419" w:rsidRPr="005D20D5" w:rsidRDefault="00C26419" w:rsidP="00815150">
            <w:pPr>
              <w:widowControl w:val="0"/>
              <w:rPr>
                <w:i/>
              </w:rPr>
            </w:pPr>
            <w:r w:rsidRPr="005D20D5">
              <w:rPr>
                <w:i/>
              </w:rPr>
              <w:t xml:space="preserve">(e.g., </w:t>
            </w:r>
            <w:del w:id="20" w:author="Author">
              <w:r w:rsidRPr="005D20D5" w:rsidDel="00152468">
                <w:rPr>
                  <w:i/>
                </w:rPr>
                <w:delText xml:space="preserve">March </w:delText>
              </w:r>
            </w:del>
            <w:ins w:id="21" w:author="Author">
              <w:r w:rsidR="00152468">
                <w:rPr>
                  <w:i/>
                </w:rPr>
                <w:t>Feb</w:t>
              </w:r>
              <w:r w:rsidR="00152468" w:rsidRPr="005D20D5">
                <w:rPr>
                  <w:i/>
                </w:rPr>
                <w:t xml:space="preserve"> </w:t>
              </w:r>
            </w:ins>
            <w:r w:rsidRPr="005D20D5">
              <w:rPr>
                <w:i/>
              </w:rPr>
              <w:t>202</w:t>
            </w:r>
            <w:ins w:id="22" w:author="Author">
              <w:r w:rsidR="00152468">
                <w:rPr>
                  <w:i/>
                </w:rPr>
                <w:t>5</w:t>
              </w:r>
            </w:ins>
            <w:del w:id="23" w:author="Author">
              <w:r w:rsidRPr="005D20D5" w:rsidDel="00152468">
                <w:rPr>
                  <w:i/>
                </w:rPr>
                <w:delText>6</w:delText>
              </w:r>
            </w:del>
            <w:r w:rsidRPr="005D20D5">
              <w:rPr>
                <w:i/>
              </w:rPr>
              <w:t>)</w:t>
            </w:r>
          </w:p>
        </w:tc>
      </w:tr>
    </w:tbl>
    <w:p w14:paraId="63282C91" w14:textId="77777777" w:rsidR="00C26419" w:rsidRDefault="00C26419" w:rsidP="00C26419"/>
    <w:p w14:paraId="1742A69F" w14:textId="54C1B6AD" w:rsidR="00C26419" w:rsidRDefault="00C26419" w:rsidP="00FF2AC6">
      <w:pPr>
        <w:pStyle w:val="Heading2"/>
      </w:pPr>
      <w:bookmarkStart w:id="24" w:name="_heac5vpwstpd" w:colFirst="0" w:colLast="0"/>
      <w:bookmarkEnd w:id="24"/>
      <w:r>
        <w:t>Additional Explanatory Information</w:t>
      </w:r>
    </w:p>
    <w:p w14:paraId="2689EBCF" w14:textId="77777777" w:rsidR="00C26419" w:rsidRPr="00C26419" w:rsidRDefault="00C26419" w:rsidP="00FF2AC6">
      <w:pPr>
        <w:keepNext/>
      </w:pPr>
    </w:p>
    <w:p w14:paraId="72FEE379" w14:textId="77777777" w:rsidR="00C26419" w:rsidRPr="005D20D5" w:rsidRDefault="00C26419" w:rsidP="00FF2AC6">
      <w:pPr>
        <w:keepNext/>
      </w:pPr>
      <w:proofErr w:type="gramStart"/>
      <w:r w:rsidRPr="005D20D5">
        <w:t>Generally speaking, the</w:t>
      </w:r>
      <w:proofErr w:type="gramEnd"/>
      <w:r w:rsidRPr="005D20D5">
        <w:t xml:space="preserve"> GNSO Council expects that PDPs/EPDPs will provide and be accountable to achievable work plans and timelines. Accordingly, they tend to be conservative, which holds true for this specific project. The EPDP Team recognizes that its anticipated completion date for its Phase 2 Final Report may impact the implementation and launch of the Next Round. While the EPDP Team does not believe it advisable to revise its official timeline, there is reason to believe that the EPDP Team can in fact beat its targeted delivery date </w:t>
      </w:r>
    </w:p>
    <w:p w14:paraId="37697E43" w14:textId="77777777" w:rsidR="00C26419" w:rsidRPr="005D20D5" w:rsidRDefault="00C26419" w:rsidP="00C26419"/>
    <w:p w14:paraId="651D99FE" w14:textId="23006313" w:rsidR="00C26419" w:rsidRPr="005D20D5" w:rsidRDefault="00C26419" w:rsidP="00C26419">
      <w:r w:rsidRPr="005D20D5">
        <w:t>* Phase 2 deliberations are scheduled to initiate in November of 2023, but the EPDP Team will have taken advantage of 1) the lull in Phase 1 while the Initial Report is out for public comment and 2) 4 sessions at ICANN77, all dedicated to Phase 2 deliberations; Phase 2 deliberations started in May 2023 and significant progress has been made, though further Phase 2 deliberations will have to be paused at some point to review public comments and finalize the Phase 1 Final Report.</w:t>
      </w:r>
    </w:p>
    <w:p w14:paraId="3BA99451" w14:textId="62FEAE9A" w:rsidR="00C26419" w:rsidRPr="005D20D5" w:rsidRDefault="00C26419" w:rsidP="00C26419">
      <w:r w:rsidRPr="005D20D5">
        <w:t>** The EPDP Team has requested at least one dedicated face-to-face workshop in Nov-Dec of 2023, which may reduce the timeline significantly (e.g., 40%). The EPDP Team, depending on progress made, could request a second face-to-face workshop in 2024. Face-to-face workshops are of course dependent upon available funding and approval/support from ICANN org.</w:t>
      </w:r>
    </w:p>
    <w:p w14:paraId="73ABC89B" w14:textId="77777777" w:rsidR="00C26419" w:rsidRPr="005D20D5" w:rsidRDefault="00C26419" w:rsidP="00C26419"/>
    <w:p w14:paraId="203BD2B4" w14:textId="22A15FD8" w:rsidR="00C26419" w:rsidRDefault="00C26419" w:rsidP="00FF2AC6">
      <w:r w:rsidRPr="005D20D5">
        <w:t xml:space="preserve">Although the EPDP Team does not feel it is </w:t>
      </w:r>
      <w:proofErr w:type="gramStart"/>
      <w:r w:rsidRPr="005D20D5">
        <w:t>in a position</w:t>
      </w:r>
      <w:proofErr w:type="gramEnd"/>
      <w:r w:rsidRPr="005D20D5">
        <w:t xml:space="preserve"> to adjust its Phase 2 Final Report delivery date at this point in time, the Council notes that there are several important elements that may allow the EPDP Team to reconsider its delivery date prior to the ICANN org’s delivery of the Implementation Plan to the Board. Those factors include:</w:t>
      </w:r>
    </w:p>
    <w:p w14:paraId="23E69C5D" w14:textId="77777777" w:rsidR="00FF2AC6" w:rsidRPr="005D20D5" w:rsidRDefault="00FF2AC6" w:rsidP="00FF2AC6"/>
    <w:p w14:paraId="320F088D" w14:textId="0CF48FCD" w:rsidR="00C26419" w:rsidRPr="005D20D5" w:rsidRDefault="00FF2AC6" w:rsidP="00FF2AC6">
      <w:pPr>
        <w:numPr>
          <w:ilvl w:val="0"/>
          <w:numId w:val="23"/>
        </w:numPr>
      </w:pPr>
      <w:r>
        <w:t>T</w:t>
      </w:r>
      <w:r w:rsidR="00C26419" w:rsidRPr="005D20D5">
        <w:t xml:space="preserve">he closure of the Phase 1 Initial Report public comment period and gaining a better understanding of the breadth and quantity of comment </w:t>
      </w:r>
      <w:proofErr w:type="gramStart"/>
      <w:r w:rsidR="00C26419" w:rsidRPr="005D20D5">
        <w:t>received;</w:t>
      </w:r>
      <w:proofErr w:type="gramEnd"/>
    </w:p>
    <w:p w14:paraId="05C7D5CE" w14:textId="404D2B44" w:rsidR="00C26419" w:rsidRPr="005D20D5" w:rsidRDefault="00FF2AC6" w:rsidP="00FF2AC6">
      <w:pPr>
        <w:numPr>
          <w:ilvl w:val="0"/>
          <w:numId w:val="23"/>
        </w:numPr>
      </w:pPr>
      <w:r>
        <w:t>A</w:t>
      </w:r>
      <w:r w:rsidR="00C26419" w:rsidRPr="005D20D5">
        <w:t xml:space="preserve"> better sense of progress made on Phase 2 charter questions in advance of the schedule (e.g., during the Team’s 4 sessions at ICANN77)</w:t>
      </w:r>
      <w:r w:rsidR="00F7673A">
        <w:t>;</w:t>
      </w:r>
      <w:r w:rsidR="00C26419" w:rsidRPr="005D20D5">
        <w:t xml:space="preserve"> and</w:t>
      </w:r>
      <w:r w:rsidR="00F7673A">
        <w:t>,</w:t>
      </w:r>
      <w:r w:rsidR="00C26419" w:rsidRPr="005D20D5">
        <w:t xml:space="preserve"> </w:t>
      </w:r>
    </w:p>
    <w:p w14:paraId="5E61E560" w14:textId="11C97E9C" w:rsidR="00C26419" w:rsidRPr="005D20D5" w:rsidRDefault="00FF2AC6" w:rsidP="00FF2AC6">
      <w:pPr>
        <w:numPr>
          <w:ilvl w:val="0"/>
          <w:numId w:val="23"/>
        </w:numPr>
      </w:pPr>
      <w:r>
        <w:t>M</w:t>
      </w:r>
      <w:r w:rsidR="00C26419" w:rsidRPr="005D20D5">
        <w:t xml:space="preserve">ore certainty of approval for the EPDP Team’s request for its dedicated face-to-face workshop. </w:t>
      </w:r>
    </w:p>
    <w:p w14:paraId="419F1C0F" w14:textId="3C252894" w:rsidR="00FF2AC6" w:rsidRDefault="00FF2AC6" w:rsidP="00C26419"/>
    <w:p w14:paraId="78928EB4" w14:textId="77777777" w:rsidR="00152468" w:rsidRDefault="00152468" w:rsidP="00C26419">
      <w:pPr>
        <w:rPr>
          <w:ins w:id="25" w:author="Author"/>
        </w:rPr>
      </w:pPr>
    </w:p>
    <w:p w14:paraId="6CA96DC9" w14:textId="76BE959C" w:rsidR="00C26419" w:rsidRPr="005D20D5" w:rsidRDefault="00C26419" w:rsidP="00C26419">
      <w:pPr>
        <w:rPr>
          <w:color w:val="000000"/>
        </w:rPr>
      </w:pPr>
      <w:r w:rsidRPr="005D20D5">
        <w:lastRenderedPageBreak/>
        <w:t>Therefore, the EPDP Team and GNSO Council would like to reserve the right to provide a revised schedule to the ICANN Board and ICANN org before 1 August, which would reflect a shortened timeline.</w:t>
      </w:r>
    </w:p>
    <w:p w14:paraId="3AE5B706" w14:textId="77777777" w:rsidR="00C26419" w:rsidRPr="005D20D5" w:rsidRDefault="00C26419" w:rsidP="00C26419"/>
    <w:p w14:paraId="7172F4D9" w14:textId="19AB3687" w:rsidR="008854A2" w:rsidRPr="005D20D5" w:rsidRDefault="00C26419" w:rsidP="00C26419">
      <w:pPr>
        <w:rPr>
          <w:rFonts w:asciiTheme="majorHAnsi" w:hAnsiTheme="majorHAnsi"/>
        </w:rPr>
      </w:pPr>
      <w:r w:rsidRPr="005D20D5">
        <w:t xml:space="preserve">In addition to the work plan and timeline, the Board resolution also requests, “considerations to ensure a consistent solution on IDN Variant TLDs with the ccPDP4 on IDN ccTLDs (in accordance with prior Board </w:t>
      </w:r>
      <w:hyperlink r:id="rId16" w:anchor="2.a">
        <w:r w:rsidRPr="005D20D5">
          <w:rPr>
            <w:color w:val="1155CC"/>
            <w:u w:val="single"/>
          </w:rPr>
          <w:t>Resolution 2019.03.14.09</w:t>
        </w:r>
      </w:hyperlink>
      <w:r w:rsidRPr="005D20D5">
        <w:rPr>
          <w:color w:val="333333"/>
        </w:rPr>
        <w:t>)</w:t>
      </w:r>
      <w:r w:rsidRPr="005D20D5">
        <w:t xml:space="preserve">.” The EPDP Team’s Phase 1 Initial Report contains detailed analysis (see </w:t>
      </w:r>
      <w:hyperlink r:id="rId17" w:anchor="page=95">
        <w:r w:rsidRPr="005D20D5">
          <w:rPr>
            <w:color w:val="1155CC"/>
            <w:u w:val="single"/>
          </w:rPr>
          <w:t>section 5</w:t>
        </w:r>
      </w:hyperlink>
      <w:r w:rsidRPr="005D20D5">
        <w:t xml:space="preserve"> of the Initial Report) of the differences between its preliminary recommendations and those of the ccPDP4. As the resolution specifically references IDN Variant TLDs, the expectation is that the Board’s concern is primarily related to the Phase 1 work (i.e., top-level charter questions). In addition, the </w:t>
      </w:r>
      <w:proofErr w:type="spellStart"/>
      <w:r w:rsidRPr="005D20D5">
        <w:t>ccNSO’s</w:t>
      </w:r>
      <w:proofErr w:type="spellEnd"/>
      <w:r w:rsidRPr="005D20D5">
        <w:t xml:space="preserve"> policy-making remit is generally limited to the top-level, so the likelihood of inconsistencies with Phase 2 (i.e., second-level charter questions) is expected to be minimal.</w:t>
      </w:r>
    </w:p>
    <w:p w14:paraId="6228200B" w14:textId="1B1ADD55" w:rsidR="00EF7D5B" w:rsidRDefault="00EF7D5B" w:rsidP="000B7FAB">
      <w:pPr>
        <w:rPr>
          <w:ins w:id="26" w:author="Author"/>
          <w:rFonts w:asciiTheme="majorHAnsi" w:hAnsiTheme="majorHAnsi"/>
        </w:rPr>
      </w:pPr>
    </w:p>
    <w:p w14:paraId="69BAC279" w14:textId="77777777" w:rsidR="00152468" w:rsidRPr="00152468" w:rsidRDefault="00152468" w:rsidP="00152468">
      <w:pPr>
        <w:rPr>
          <w:ins w:id="27" w:author="Author"/>
        </w:rPr>
      </w:pPr>
      <w:ins w:id="28" w:author="Author">
        <w:r w:rsidRPr="00152468">
          <w:rPr>
            <w:rFonts w:ascii="Arial" w:hAnsi="Arial" w:cs="Arial"/>
            <w:i/>
            <w:iCs/>
            <w:color w:val="000000"/>
            <w:sz w:val="22"/>
            <w:szCs w:val="22"/>
          </w:rPr>
          <w:t>24 July 2023 update</w:t>
        </w:r>
        <w:r w:rsidRPr="00152468">
          <w:rPr>
            <w:rFonts w:ascii="Arial" w:hAnsi="Arial" w:cs="Arial"/>
            <w:color w:val="000000"/>
            <w:sz w:val="22"/>
            <w:szCs w:val="22"/>
          </w:rPr>
          <w:t xml:space="preserve">: </w:t>
        </w:r>
        <w:r w:rsidRPr="00152468">
          <w:rPr>
            <w:rFonts w:ascii="Arial" w:hAnsi="Arial" w:cs="Arial"/>
            <w:i/>
            <w:iCs/>
            <w:color w:val="000000"/>
            <w:sz w:val="22"/>
            <w:szCs w:val="22"/>
          </w:rPr>
          <w:t>The EPDP Team has additional clarity from:</w:t>
        </w:r>
      </w:ins>
    </w:p>
    <w:p w14:paraId="3CC398A3" w14:textId="77777777" w:rsidR="00152468" w:rsidRPr="00152468" w:rsidRDefault="00152468" w:rsidP="00152468">
      <w:pPr>
        <w:numPr>
          <w:ilvl w:val="0"/>
          <w:numId w:val="27"/>
        </w:numPr>
        <w:textAlignment w:val="baseline"/>
        <w:rPr>
          <w:ins w:id="29" w:author="Author"/>
          <w:rFonts w:ascii="Arial" w:hAnsi="Arial" w:cs="Arial"/>
          <w:i/>
          <w:iCs/>
          <w:color w:val="000000"/>
          <w:sz w:val="22"/>
          <w:szCs w:val="22"/>
        </w:rPr>
      </w:pPr>
      <w:ins w:id="30" w:author="Author">
        <w:r w:rsidRPr="00152468">
          <w:rPr>
            <w:rFonts w:ascii="Arial" w:hAnsi="Arial" w:cs="Arial"/>
            <w:i/>
            <w:iCs/>
            <w:color w:val="000000"/>
            <w:sz w:val="22"/>
            <w:szCs w:val="22"/>
          </w:rPr>
          <w:t xml:space="preserve">The closure of the Phase 1 Initial Report public comment </w:t>
        </w:r>
        <w:proofErr w:type="gramStart"/>
        <w:r w:rsidRPr="00152468">
          <w:rPr>
            <w:rFonts w:ascii="Arial" w:hAnsi="Arial" w:cs="Arial"/>
            <w:i/>
            <w:iCs/>
            <w:color w:val="000000"/>
            <w:sz w:val="22"/>
            <w:szCs w:val="22"/>
          </w:rPr>
          <w:t>period;</w:t>
        </w:r>
        <w:proofErr w:type="gramEnd"/>
      </w:ins>
    </w:p>
    <w:p w14:paraId="36C388A5" w14:textId="77777777" w:rsidR="00152468" w:rsidRPr="00152468" w:rsidRDefault="00152468" w:rsidP="00152468">
      <w:pPr>
        <w:numPr>
          <w:ilvl w:val="0"/>
          <w:numId w:val="27"/>
        </w:numPr>
        <w:textAlignment w:val="baseline"/>
        <w:rPr>
          <w:ins w:id="31" w:author="Author"/>
          <w:rFonts w:ascii="Arial" w:hAnsi="Arial" w:cs="Arial"/>
          <w:i/>
          <w:iCs/>
          <w:color w:val="000000"/>
          <w:sz w:val="22"/>
          <w:szCs w:val="22"/>
        </w:rPr>
      </w:pPr>
      <w:ins w:id="32" w:author="Author">
        <w:r w:rsidRPr="00152468">
          <w:rPr>
            <w:rFonts w:ascii="Arial" w:hAnsi="Arial" w:cs="Arial"/>
            <w:i/>
            <w:iCs/>
            <w:color w:val="000000"/>
            <w:sz w:val="22"/>
            <w:szCs w:val="22"/>
          </w:rPr>
          <w:t xml:space="preserve">Understanding the level of progress made on Phase 2 charter questions ahead of </w:t>
        </w:r>
        <w:proofErr w:type="gramStart"/>
        <w:r w:rsidRPr="00152468">
          <w:rPr>
            <w:rFonts w:ascii="Arial" w:hAnsi="Arial" w:cs="Arial"/>
            <w:i/>
            <w:iCs/>
            <w:color w:val="000000"/>
            <w:sz w:val="22"/>
            <w:szCs w:val="22"/>
          </w:rPr>
          <w:t>schedule;</w:t>
        </w:r>
        <w:proofErr w:type="gramEnd"/>
        <w:r w:rsidRPr="00152468">
          <w:rPr>
            <w:rFonts w:ascii="Arial" w:hAnsi="Arial" w:cs="Arial"/>
            <w:i/>
            <w:iCs/>
            <w:color w:val="000000"/>
            <w:sz w:val="22"/>
            <w:szCs w:val="22"/>
          </w:rPr>
          <w:t xml:space="preserve"> and,</w:t>
        </w:r>
      </w:ins>
    </w:p>
    <w:p w14:paraId="065DFD35" w14:textId="77777777" w:rsidR="00152468" w:rsidRPr="00152468" w:rsidRDefault="00152468" w:rsidP="00152468">
      <w:pPr>
        <w:numPr>
          <w:ilvl w:val="0"/>
          <w:numId w:val="27"/>
        </w:numPr>
        <w:textAlignment w:val="baseline"/>
        <w:rPr>
          <w:ins w:id="33" w:author="Author"/>
          <w:rFonts w:ascii="Arial" w:hAnsi="Arial" w:cs="Arial"/>
          <w:i/>
          <w:iCs/>
          <w:color w:val="000000"/>
          <w:sz w:val="22"/>
          <w:szCs w:val="22"/>
        </w:rPr>
      </w:pPr>
      <w:ins w:id="34" w:author="Author">
        <w:r w:rsidRPr="00152468">
          <w:rPr>
            <w:rFonts w:ascii="Arial" w:hAnsi="Arial" w:cs="Arial"/>
            <w:i/>
            <w:iCs/>
            <w:color w:val="000000"/>
            <w:sz w:val="22"/>
            <w:szCs w:val="22"/>
          </w:rPr>
          <w:t>The approval for a dedicated face-to-face workshop in December 2023.</w:t>
        </w:r>
      </w:ins>
    </w:p>
    <w:p w14:paraId="5EC796DF" w14:textId="77777777" w:rsidR="00152468" w:rsidRPr="00152468" w:rsidRDefault="00152468" w:rsidP="00152468">
      <w:pPr>
        <w:rPr>
          <w:ins w:id="35" w:author="Author"/>
        </w:rPr>
      </w:pPr>
    </w:p>
    <w:p w14:paraId="70A9D7FF" w14:textId="074E1937" w:rsidR="00152468" w:rsidRPr="00152468" w:rsidRDefault="00152468" w:rsidP="000B7FAB">
      <w:pPr>
        <w:rPr>
          <w:rPrChange w:id="36" w:author="Author">
            <w:rPr>
              <w:rFonts w:asciiTheme="majorHAnsi" w:hAnsiTheme="majorHAnsi"/>
            </w:rPr>
          </w:rPrChange>
        </w:rPr>
      </w:pPr>
      <w:ins w:id="37" w:author="Author">
        <w:r w:rsidRPr="00152468">
          <w:rPr>
            <w:rFonts w:ascii="Arial" w:hAnsi="Arial" w:cs="Arial"/>
            <w:i/>
            <w:iCs/>
            <w:color w:val="000000"/>
            <w:sz w:val="22"/>
            <w:szCs w:val="22"/>
          </w:rPr>
          <w:t>The breadth of public comments received to the Phase 1 Initial Report has resulted in no timing change for the Phase 1 Final Report (November 2023). However, the substantial progress on Phase 2 charter questions and the approval of the face-to-face workshop have resulted in an updated projected completion date for the Phase 2 Final Report of October 2024, which represents a 13-month shortening of the initial November 2025 date.</w:t>
        </w:r>
      </w:ins>
    </w:p>
    <w:p w14:paraId="38621F89" w14:textId="77777777" w:rsidR="00EF7D5B" w:rsidRPr="003819D1" w:rsidRDefault="00EF7D5B" w:rsidP="000B7FAB">
      <w:pPr>
        <w:rPr>
          <w:rFonts w:asciiTheme="majorHAnsi" w:hAnsiTheme="majorHAnsi"/>
        </w:rPr>
        <w:sectPr w:rsidR="00EF7D5B" w:rsidRPr="003819D1" w:rsidSect="000D2C3A">
          <w:pgSz w:w="12240" w:h="15840"/>
          <w:pgMar w:top="1440" w:right="1800" w:bottom="1440" w:left="1800" w:header="720" w:footer="720" w:gutter="0"/>
          <w:cols w:space="720"/>
          <w:docGrid w:linePitch="360"/>
        </w:sectPr>
      </w:pPr>
    </w:p>
    <w:p w14:paraId="74274079" w14:textId="6D606D21" w:rsidR="00C26419" w:rsidRPr="00C26419" w:rsidRDefault="00C26419" w:rsidP="00C26419">
      <w:pPr>
        <w:pStyle w:val="Heading1"/>
        <w:rPr>
          <w:rFonts w:asciiTheme="majorHAnsi" w:hAnsiTheme="majorHAnsi"/>
        </w:rPr>
      </w:pPr>
      <w:bookmarkStart w:id="38" w:name="_Toc137534696"/>
      <w:proofErr w:type="spellStart"/>
      <w:r>
        <w:rPr>
          <w:rFonts w:asciiTheme="majorHAnsi" w:hAnsiTheme="majorHAnsi"/>
        </w:rPr>
        <w:lastRenderedPageBreak/>
        <w:t>SubPro</w:t>
      </w:r>
      <w:proofErr w:type="spellEnd"/>
      <w:r>
        <w:rPr>
          <w:rFonts w:asciiTheme="majorHAnsi" w:hAnsiTheme="majorHAnsi"/>
        </w:rPr>
        <w:t xml:space="preserve"> Pending 38 recommendations</w:t>
      </w:r>
      <w:bookmarkEnd w:id="38"/>
    </w:p>
    <w:p w14:paraId="4573F72E" w14:textId="0CDE74C2" w:rsidR="00C26419" w:rsidRDefault="00C26419" w:rsidP="00C26419">
      <w:pPr>
        <w:pStyle w:val="Heading2"/>
      </w:pPr>
      <w:r>
        <w:t>Work Plan and Timeline</w:t>
      </w:r>
    </w:p>
    <w:p w14:paraId="7F85A766" w14:textId="77777777" w:rsidR="00C26419" w:rsidRDefault="00C26419" w:rsidP="00C26419"/>
    <w:p w14:paraId="7A7ECA7B" w14:textId="74A511FC" w:rsidR="00C26419" w:rsidRPr="005D20D5" w:rsidRDefault="00FF2AC6" w:rsidP="00C26419">
      <w:r w:rsidRPr="00FF2AC6">
        <w:t xml:space="preserve">The work plan and timeline below address the 38 </w:t>
      </w:r>
      <w:proofErr w:type="spellStart"/>
      <w:r w:rsidRPr="00FF2AC6">
        <w:t>SubPro</w:t>
      </w:r>
      <w:proofErr w:type="spellEnd"/>
      <w:r w:rsidRPr="00FF2AC6">
        <w:t xml:space="preserve"> recommendations that the ICANN Board put in a pending state.</w:t>
      </w:r>
      <w:r>
        <w:rPr>
          <w:rFonts w:ascii="Arial" w:hAnsi="Arial" w:cs="Arial"/>
          <w:color w:val="000000"/>
          <w:szCs w:val="22"/>
        </w:rPr>
        <w:t xml:space="preserve"> </w:t>
      </w:r>
      <w:r w:rsidR="00C26419" w:rsidRPr="005D20D5">
        <w:t xml:space="preserve">The work plan and timeline below should not be read to be sequential. Steps a, b, </w:t>
      </w:r>
      <w:r>
        <w:t xml:space="preserve">and </w:t>
      </w:r>
      <w:r w:rsidR="00C26419" w:rsidRPr="005D20D5">
        <w:t xml:space="preserve">c can all likely be pursued in parallel. </w:t>
      </w:r>
    </w:p>
    <w:p w14:paraId="6D2AC006" w14:textId="77777777" w:rsidR="00C26419" w:rsidRDefault="00C26419" w:rsidP="00C26419"/>
    <w:tbl>
      <w:tblPr>
        <w:tblW w:w="0" w:type="auto"/>
        <w:tblCellMar>
          <w:top w:w="15" w:type="dxa"/>
          <w:left w:w="15" w:type="dxa"/>
          <w:bottom w:w="15" w:type="dxa"/>
          <w:right w:w="15" w:type="dxa"/>
        </w:tblCellMar>
        <w:tblLook w:val="04A0" w:firstRow="1" w:lastRow="0" w:firstColumn="1" w:lastColumn="0" w:noHBand="0" w:noVBand="1"/>
      </w:tblPr>
      <w:tblGrid>
        <w:gridCol w:w="322"/>
        <w:gridCol w:w="3988"/>
        <w:gridCol w:w="1980"/>
        <w:gridCol w:w="2330"/>
      </w:tblGrid>
      <w:tr w:rsidR="00442F11" w:rsidRPr="00442F11" w14:paraId="118D9FB3" w14:textId="77777777" w:rsidTr="00F7673A">
        <w:trPr>
          <w:trHeight w:val="380"/>
        </w:trPr>
        <w:tc>
          <w:tcPr>
            <w:tcW w:w="4310" w:type="dxa"/>
            <w:gridSpan w:val="2"/>
            <w:tcBorders>
              <w:top w:val="single" w:sz="8" w:space="0" w:color="000000"/>
              <w:left w:val="single" w:sz="8" w:space="0" w:color="000000"/>
              <w:bottom w:val="single" w:sz="8" w:space="0" w:color="000000"/>
              <w:right w:val="single" w:sz="8" w:space="0" w:color="000000"/>
            </w:tcBorders>
            <w:shd w:val="clear" w:color="auto" w:fill="4A86E8"/>
            <w:tcMar>
              <w:top w:w="80" w:type="dxa"/>
              <w:left w:w="140" w:type="dxa"/>
              <w:bottom w:w="80" w:type="dxa"/>
              <w:right w:w="140" w:type="dxa"/>
            </w:tcMar>
            <w:vAlign w:val="center"/>
            <w:hideMark/>
          </w:tcPr>
          <w:p w14:paraId="2DDB98A7" w14:textId="77777777" w:rsidR="00442F11" w:rsidRPr="00442F11" w:rsidRDefault="00442F11" w:rsidP="00442F11">
            <w:pPr>
              <w:jc w:val="center"/>
              <w:rPr>
                <w:rFonts w:asciiTheme="majorHAnsi" w:hAnsiTheme="majorHAnsi" w:cstheme="majorHAnsi"/>
                <w:lang w:eastAsia="en-GB"/>
              </w:rPr>
            </w:pPr>
            <w:r w:rsidRPr="00442F11">
              <w:rPr>
                <w:rFonts w:asciiTheme="majorHAnsi" w:hAnsiTheme="majorHAnsi" w:cstheme="majorHAnsi"/>
                <w:b/>
                <w:bCs/>
                <w:color w:val="000000"/>
                <w:lang w:eastAsia="en-GB"/>
              </w:rPr>
              <w:t>Landing Spot: Solve in Implementation</w:t>
            </w:r>
          </w:p>
        </w:tc>
        <w:tc>
          <w:tcPr>
            <w:tcW w:w="1980" w:type="dxa"/>
            <w:tcBorders>
              <w:top w:val="single" w:sz="8" w:space="0" w:color="000000"/>
              <w:left w:val="single" w:sz="8" w:space="0" w:color="000000"/>
              <w:bottom w:val="single" w:sz="8" w:space="0" w:color="000000"/>
              <w:right w:val="single" w:sz="8" w:space="0" w:color="000000"/>
            </w:tcBorders>
            <w:shd w:val="clear" w:color="auto" w:fill="4A86E8"/>
            <w:tcMar>
              <w:top w:w="80" w:type="dxa"/>
              <w:left w:w="140" w:type="dxa"/>
              <w:bottom w:w="80" w:type="dxa"/>
              <w:right w:w="140" w:type="dxa"/>
            </w:tcMar>
            <w:hideMark/>
          </w:tcPr>
          <w:p w14:paraId="5C7C1C1A" w14:textId="77777777" w:rsidR="00442F11" w:rsidRPr="00442F11" w:rsidRDefault="00442F11" w:rsidP="00442F11">
            <w:pPr>
              <w:jc w:val="center"/>
              <w:rPr>
                <w:rFonts w:asciiTheme="majorHAnsi" w:hAnsiTheme="majorHAnsi" w:cstheme="majorHAnsi"/>
                <w:lang w:eastAsia="en-GB"/>
              </w:rPr>
            </w:pPr>
            <w:r w:rsidRPr="00442F11">
              <w:rPr>
                <w:rFonts w:asciiTheme="majorHAnsi" w:hAnsiTheme="majorHAnsi" w:cstheme="majorHAnsi"/>
                <w:b/>
                <w:bCs/>
                <w:color w:val="000000"/>
                <w:lang w:eastAsia="en-GB"/>
              </w:rPr>
              <w:t>Responsible Party</w:t>
            </w:r>
          </w:p>
        </w:tc>
        <w:tc>
          <w:tcPr>
            <w:tcW w:w="2330" w:type="dxa"/>
            <w:tcBorders>
              <w:top w:val="single" w:sz="8" w:space="0" w:color="000000"/>
              <w:left w:val="single" w:sz="8" w:space="0" w:color="000000"/>
              <w:bottom w:val="single" w:sz="8" w:space="0" w:color="000000"/>
              <w:right w:val="single" w:sz="8" w:space="0" w:color="000000"/>
            </w:tcBorders>
            <w:shd w:val="clear" w:color="auto" w:fill="4A86E8"/>
            <w:tcMar>
              <w:top w:w="80" w:type="dxa"/>
              <w:left w:w="140" w:type="dxa"/>
              <w:bottom w:w="80" w:type="dxa"/>
              <w:right w:w="140" w:type="dxa"/>
            </w:tcMar>
            <w:hideMark/>
          </w:tcPr>
          <w:p w14:paraId="204EFEB1" w14:textId="77777777" w:rsidR="00442F11" w:rsidRPr="00442F11" w:rsidRDefault="00442F11" w:rsidP="00442F11">
            <w:pPr>
              <w:jc w:val="center"/>
              <w:rPr>
                <w:rFonts w:asciiTheme="majorHAnsi" w:hAnsiTheme="majorHAnsi" w:cstheme="majorHAnsi"/>
                <w:lang w:eastAsia="en-GB"/>
              </w:rPr>
            </w:pPr>
            <w:r w:rsidRPr="00442F11">
              <w:rPr>
                <w:rFonts w:asciiTheme="majorHAnsi" w:hAnsiTheme="majorHAnsi" w:cstheme="majorHAnsi"/>
                <w:b/>
                <w:bCs/>
                <w:color w:val="000000"/>
                <w:lang w:eastAsia="en-GB"/>
              </w:rPr>
              <w:t>Projected Timing</w:t>
            </w:r>
          </w:p>
        </w:tc>
      </w:tr>
      <w:tr w:rsidR="00442F11" w:rsidRPr="00442F11" w14:paraId="63568697" w14:textId="77777777" w:rsidTr="00F7673A">
        <w:tc>
          <w:tcPr>
            <w:tcW w:w="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44FE0"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1</w:t>
            </w:r>
          </w:p>
        </w:tc>
        <w:tc>
          <w:tcPr>
            <w:tcW w:w="3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9008B" w14:textId="487AB3A0" w:rsidR="00442F11" w:rsidRPr="00442F11" w:rsidRDefault="00442F11" w:rsidP="00442F11">
            <w:pPr>
              <w:rPr>
                <w:rFonts w:asciiTheme="majorHAnsi" w:hAnsiTheme="majorHAnsi" w:cstheme="majorHAnsi"/>
                <w:lang w:eastAsia="en-GB"/>
              </w:rPr>
            </w:pPr>
            <w:r w:rsidRPr="00442F11">
              <w:rPr>
                <w:rFonts w:asciiTheme="majorHAnsi" w:hAnsiTheme="majorHAnsi" w:cstheme="majorHAnsi"/>
                <w:b/>
                <w:bCs/>
                <w:color w:val="000000"/>
                <w:lang w:eastAsia="en-GB"/>
              </w:rPr>
              <w:t>a) Issue can be addressed during implementation (</w:t>
            </w:r>
            <w:r w:rsidRPr="00442F11">
              <w:rPr>
                <w:rFonts w:asciiTheme="majorHAnsi" w:hAnsiTheme="majorHAnsi" w:cstheme="majorHAnsi"/>
                <w:color w:val="000000"/>
                <w:lang w:eastAsia="en-GB"/>
              </w:rPr>
              <w:t>Recs 6.8, 16.1 (application submission),</w:t>
            </w:r>
            <w:r w:rsidR="00F7673A">
              <w:rPr>
                <w:rFonts w:asciiTheme="majorHAnsi" w:hAnsiTheme="majorHAnsi" w:cstheme="majorHAnsi"/>
                <w:color w:val="000000"/>
                <w:lang w:eastAsia="en-GB"/>
              </w:rPr>
              <w:t xml:space="preserve"> </w:t>
            </w:r>
            <w:r w:rsidRPr="00442F11">
              <w:rPr>
                <w:rFonts w:asciiTheme="majorHAnsi" w:hAnsiTheme="majorHAnsi" w:cstheme="majorHAnsi"/>
                <w:color w:val="000000"/>
                <w:lang w:eastAsia="en-GB"/>
              </w:rPr>
              <w:t>18.4 (terms &amp; conditions), 19.3</w:t>
            </w:r>
            <w:r w:rsidR="00F7673A">
              <w:rPr>
                <w:rFonts w:asciiTheme="majorHAnsi" w:hAnsiTheme="majorHAnsi" w:cstheme="majorHAnsi"/>
                <w:color w:val="000000"/>
                <w:lang w:eastAsia="en-GB"/>
              </w:rPr>
              <w:t xml:space="preserve"> </w:t>
            </w:r>
            <w:r w:rsidRPr="00442F11">
              <w:rPr>
                <w:rFonts w:asciiTheme="majorHAnsi" w:hAnsiTheme="majorHAnsi" w:cstheme="majorHAnsi"/>
                <w:color w:val="000000"/>
                <w:lang w:eastAsia="en-GB"/>
              </w:rPr>
              <w:t>(application queuing))</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6A8DD"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N/A</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91FD1"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Not dependent upon number of recs in this group</w:t>
            </w:r>
          </w:p>
        </w:tc>
      </w:tr>
      <w:tr w:rsidR="00442F11" w:rsidRPr="00442F11" w14:paraId="50986413" w14:textId="77777777" w:rsidTr="00F7673A">
        <w:tc>
          <w:tcPr>
            <w:tcW w:w="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63DD4"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2</w:t>
            </w:r>
          </w:p>
        </w:tc>
        <w:tc>
          <w:tcPr>
            <w:tcW w:w="3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EA1DE" w14:textId="77777777" w:rsidR="00442F11" w:rsidRPr="00442F11" w:rsidRDefault="00442F11" w:rsidP="00442F11">
            <w:pPr>
              <w:ind w:left="720"/>
              <w:rPr>
                <w:rFonts w:asciiTheme="majorHAnsi" w:hAnsiTheme="majorHAnsi" w:cstheme="majorHAnsi"/>
                <w:lang w:eastAsia="en-GB"/>
              </w:rPr>
            </w:pPr>
            <w:r w:rsidRPr="00442F11">
              <w:rPr>
                <w:rFonts w:asciiTheme="majorHAnsi" w:hAnsiTheme="majorHAnsi" w:cstheme="majorHAnsi"/>
                <w:color w:val="000000"/>
                <w:lang w:eastAsia="en-GB"/>
              </w:rPr>
              <w:t>Board adoption and directing of ICANN org to implement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48FCC"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ICANN Board</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D7041"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Subject to Board scheduling</w:t>
            </w:r>
          </w:p>
        </w:tc>
      </w:tr>
    </w:tbl>
    <w:p w14:paraId="00E85B45" w14:textId="6D0224C7" w:rsidR="00442F11" w:rsidRDefault="00442F11"/>
    <w:p w14:paraId="0649E7C6" w14:textId="77777777" w:rsidR="00442F11" w:rsidRDefault="00442F11"/>
    <w:tbl>
      <w:tblPr>
        <w:tblW w:w="0" w:type="auto"/>
        <w:tblCellMar>
          <w:top w:w="15" w:type="dxa"/>
          <w:left w:w="15" w:type="dxa"/>
          <w:bottom w:w="15" w:type="dxa"/>
          <w:right w:w="15" w:type="dxa"/>
        </w:tblCellMar>
        <w:tblLook w:val="04A0" w:firstRow="1" w:lastRow="0" w:firstColumn="1" w:lastColumn="0" w:noHBand="0" w:noVBand="1"/>
      </w:tblPr>
      <w:tblGrid>
        <w:gridCol w:w="322"/>
        <w:gridCol w:w="4037"/>
        <w:gridCol w:w="1923"/>
        <w:gridCol w:w="2338"/>
      </w:tblGrid>
      <w:tr w:rsidR="00442F11" w:rsidRPr="00442F11" w14:paraId="1DE7BADC" w14:textId="77777777" w:rsidTr="0044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1440D6A" w14:textId="77777777" w:rsidR="00442F11" w:rsidRPr="00442F11" w:rsidRDefault="00442F11" w:rsidP="00442F11">
            <w:pPr>
              <w:jc w:val="center"/>
              <w:rPr>
                <w:rFonts w:asciiTheme="majorHAnsi" w:hAnsiTheme="majorHAnsi" w:cstheme="majorHAnsi"/>
                <w:lang w:eastAsia="en-GB"/>
              </w:rPr>
            </w:pPr>
            <w:r w:rsidRPr="00442F11">
              <w:rPr>
                <w:rFonts w:asciiTheme="majorHAnsi" w:hAnsiTheme="majorHAnsi" w:cstheme="majorHAnsi"/>
                <w:b/>
                <w:bCs/>
                <w:color w:val="000000"/>
                <w:lang w:eastAsia="en-GB"/>
              </w:rPr>
              <w:t>Landing Spot: GNSO Council Clarifying Statement</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80" w:type="dxa"/>
              <w:left w:w="140" w:type="dxa"/>
              <w:bottom w:w="80" w:type="dxa"/>
              <w:right w:w="140" w:type="dxa"/>
            </w:tcMar>
            <w:hideMark/>
          </w:tcPr>
          <w:p w14:paraId="2AC34D30" w14:textId="77777777" w:rsidR="00442F11" w:rsidRPr="00442F11" w:rsidRDefault="00442F11" w:rsidP="00442F11">
            <w:pPr>
              <w:jc w:val="center"/>
              <w:rPr>
                <w:rFonts w:asciiTheme="majorHAnsi" w:hAnsiTheme="majorHAnsi" w:cstheme="majorHAnsi"/>
                <w:lang w:eastAsia="en-GB"/>
              </w:rPr>
            </w:pPr>
            <w:r w:rsidRPr="00442F11">
              <w:rPr>
                <w:rFonts w:asciiTheme="majorHAnsi" w:hAnsiTheme="majorHAnsi" w:cstheme="majorHAnsi"/>
                <w:b/>
                <w:bCs/>
                <w:color w:val="000000"/>
                <w:lang w:eastAsia="en-GB"/>
              </w:rPr>
              <w:t>Responsible Party</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80" w:type="dxa"/>
              <w:left w:w="140" w:type="dxa"/>
              <w:bottom w:w="80" w:type="dxa"/>
              <w:right w:w="140" w:type="dxa"/>
            </w:tcMar>
            <w:hideMark/>
          </w:tcPr>
          <w:p w14:paraId="2174EE53" w14:textId="77777777" w:rsidR="00442F11" w:rsidRPr="00442F11" w:rsidRDefault="00442F11" w:rsidP="00442F11">
            <w:pPr>
              <w:jc w:val="center"/>
              <w:rPr>
                <w:rFonts w:asciiTheme="majorHAnsi" w:hAnsiTheme="majorHAnsi" w:cstheme="majorHAnsi"/>
                <w:lang w:eastAsia="en-GB"/>
              </w:rPr>
            </w:pPr>
            <w:r w:rsidRPr="00442F11">
              <w:rPr>
                <w:rFonts w:asciiTheme="majorHAnsi" w:hAnsiTheme="majorHAnsi" w:cstheme="majorHAnsi"/>
                <w:b/>
                <w:bCs/>
                <w:color w:val="000000"/>
                <w:lang w:eastAsia="en-GB"/>
              </w:rPr>
              <w:t>Projected Timing</w:t>
            </w:r>
          </w:p>
        </w:tc>
      </w:tr>
      <w:tr w:rsidR="00442F11" w:rsidRPr="00442F11" w14:paraId="12518916"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85DCD"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37BCC" w14:textId="214330DA" w:rsidR="00442F11" w:rsidRPr="00152468" w:rsidRDefault="00442F11" w:rsidP="00442F11">
            <w:pPr>
              <w:rPr>
                <w:rPrChange w:id="39" w:author="Author">
                  <w:rPr>
                    <w:rFonts w:asciiTheme="majorHAnsi" w:hAnsiTheme="majorHAnsi" w:cstheme="majorHAnsi"/>
                    <w:lang w:eastAsia="en-GB"/>
                  </w:rPr>
                </w:rPrChange>
              </w:rPr>
            </w:pPr>
            <w:r w:rsidRPr="00442F11">
              <w:rPr>
                <w:rFonts w:asciiTheme="majorHAnsi" w:hAnsiTheme="majorHAnsi" w:cstheme="majorHAnsi"/>
                <w:b/>
                <w:bCs/>
                <w:color w:val="000000"/>
                <w:lang w:eastAsia="en-GB"/>
              </w:rPr>
              <w:t>b) Issue can be addressed via a GNSO Council Clarifying Statement (</w:t>
            </w:r>
            <w:r w:rsidRPr="00442F11">
              <w:rPr>
                <w:rFonts w:asciiTheme="majorHAnsi" w:hAnsiTheme="majorHAnsi" w:cstheme="majorHAnsi"/>
                <w:color w:val="000000"/>
                <w:lang w:eastAsia="en-GB"/>
              </w:rPr>
              <w:t xml:space="preserve">Recs 3.1, 3.2, 3.5, 3.6, 3.7 (applications assessed in rounds), 6.8 (Registry pre-evaluation), 9.1, 9.4, 9.8, 9.9, 9.10, 9.12, 9.13, 9.15 (PICs/RVCs), 26.9 (security &amp; stability), 29.1 (name collisions), </w:t>
            </w:r>
            <w:ins w:id="40" w:author="Author">
              <w:r w:rsidR="00152468">
                <w:rPr>
                  <w:rFonts w:ascii="Arial" w:hAnsi="Arial" w:cs="Arial"/>
                  <w:color w:val="000000"/>
                  <w:sz w:val="22"/>
                  <w:szCs w:val="22"/>
                </w:rPr>
                <w:t>30.7 (GAC Advice &amp; Early Warning),</w:t>
              </w:r>
              <w:r w:rsidR="00152468">
                <w:rPr>
                  <w:color w:val="000000"/>
                  <w:sz w:val="22"/>
                  <w:szCs w:val="22"/>
                </w:rPr>
                <w:t xml:space="preserve"> </w:t>
              </w:r>
            </w:ins>
            <w:r w:rsidRPr="00442F11">
              <w:rPr>
                <w:rFonts w:asciiTheme="majorHAnsi" w:hAnsiTheme="majorHAnsi" w:cstheme="majorHAnsi"/>
                <w:color w:val="000000"/>
                <w:lang w:eastAsia="en-GB"/>
              </w:rPr>
              <w:t>31.16, 31.17 (objections), 34.12 (community applications), 35.3, 35.5 (auctions))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0F5B5"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F0E39"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Minimal impact from number of recs in this group</w:t>
            </w:r>
          </w:p>
        </w:tc>
      </w:tr>
      <w:tr w:rsidR="00442F11" w:rsidRPr="00442F11" w14:paraId="5D6FEC76"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4C571"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75F96" w14:textId="77777777" w:rsidR="00442F11" w:rsidRPr="00442F11" w:rsidRDefault="00442F11" w:rsidP="00442F11">
            <w:pPr>
              <w:ind w:left="720"/>
              <w:rPr>
                <w:rFonts w:asciiTheme="majorHAnsi" w:hAnsiTheme="majorHAnsi" w:cstheme="majorHAnsi"/>
                <w:lang w:eastAsia="en-GB"/>
              </w:rPr>
            </w:pPr>
            <w:r w:rsidRPr="00442F11">
              <w:rPr>
                <w:rFonts w:asciiTheme="majorHAnsi" w:hAnsiTheme="majorHAnsi" w:cstheme="majorHAnsi"/>
                <w:color w:val="000000"/>
                <w:lang w:eastAsia="en-GB"/>
              </w:rPr>
              <w:t>Development of Clarifying 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AC7AB"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GNSO Council (i.e., Small Team) in consultation with the Board SubPro Caucus co-leads.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AE495" w14:textId="07656C1E"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4-6 weeks</w:t>
            </w:r>
          </w:p>
        </w:tc>
      </w:tr>
      <w:tr w:rsidR="00442F11" w:rsidRPr="00442F11" w14:paraId="436AE573" w14:textId="77777777" w:rsidTr="00442F11">
        <w:trPr>
          <w:trHeight w:val="7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F5DE2"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179FA" w14:textId="77777777" w:rsidR="00442F11" w:rsidRPr="00442F11" w:rsidRDefault="00442F11" w:rsidP="00442F11">
            <w:pPr>
              <w:ind w:left="720"/>
              <w:rPr>
                <w:rFonts w:asciiTheme="majorHAnsi" w:hAnsiTheme="majorHAnsi" w:cstheme="majorHAnsi"/>
                <w:lang w:eastAsia="en-GB"/>
              </w:rPr>
            </w:pPr>
            <w:r w:rsidRPr="00442F11">
              <w:rPr>
                <w:rFonts w:asciiTheme="majorHAnsi" w:hAnsiTheme="majorHAnsi" w:cstheme="majorHAnsi"/>
                <w:color w:val="000000"/>
                <w:lang w:eastAsia="en-GB"/>
              </w:rPr>
              <w:t>Council Confirmation of Clarifying 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11B40"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GNSO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F3F45"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Delivered by doc &amp; motions deadline (10 days) and adopted at GNSO Council meetingSubject to Council meeting dates</w:t>
            </w:r>
          </w:p>
        </w:tc>
      </w:tr>
      <w:tr w:rsidR="00442F11" w:rsidRPr="00442F11" w14:paraId="706822AE"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14D22"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901D2" w14:textId="77777777" w:rsidR="00442F11" w:rsidRPr="00442F11" w:rsidRDefault="00442F11" w:rsidP="00442F11">
            <w:pPr>
              <w:ind w:left="720"/>
              <w:rPr>
                <w:rFonts w:asciiTheme="majorHAnsi" w:hAnsiTheme="majorHAnsi" w:cstheme="majorHAnsi"/>
                <w:lang w:eastAsia="en-GB"/>
              </w:rPr>
            </w:pPr>
            <w:r w:rsidRPr="00442F11">
              <w:rPr>
                <w:rFonts w:asciiTheme="majorHAnsi" w:hAnsiTheme="majorHAnsi" w:cstheme="majorHAnsi"/>
                <w:color w:val="000000"/>
                <w:lang w:eastAsia="en-GB"/>
              </w:rPr>
              <w:t>Board adoption and directing of ICANN org to implement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7A17E"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ICANN Board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B2E32"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Subject to Board scheduling</w:t>
            </w:r>
          </w:p>
        </w:tc>
      </w:tr>
    </w:tbl>
    <w:p w14:paraId="5C4D5126" w14:textId="1D2EFDD1" w:rsidR="00442F11" w:rsidRDefault="00442F11"/>
    <w:p w14:paraId="2ECBFAB1" w14:textId="77777777" w:rsidR="00442F11" w:rsidRDefault="00442F11"/>
    <w:tbl>
      <w:tblPr>
        <w:tblW w:w="0" w:type="auto"/>
        <w:tblCellMar>
          <w:top w:w="15" w:type="dxa"/>
          <w:left w:w="15" w:type="dxa"/>
          <w:bottom w:w="15" w:type="dxa"/>
          <w:right w:w="15" w:type="dxa"/>
        </w:tblCellMar>
        <w:tblLook w:val="04A0" w:firstRow="1" w:lastRow="0" w:firstColumn="1" w:lastColumn="0" w:noHBand="0" w:noVBand="1"/>
      </w:tblPr>
      <w:tblGrid>
        <w:gridCol w:w="444"/>
        <w:gridCol w:w="3963"/>
        <w:gridCol w:w="1903"/>
        <w:gridCol w:w="2310"/>
      </w:tblGrid>
      <w:tr w:rsidR="00442F11" w:rsidRPr="00442F11" w14:paraId="1D7F2A24" w14:textId="77777777" w:rsidTr="00442F1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66076A57" w14:textId="77777777" w:rsidR="00442F11" w:rsidRPr="00442F11" w:rsidRDefault="00442F11" w:rsidP="00442F11">
            <w:pPr>
              <w:jc w:val="center"/>
              <w:rPr>
                <w:rFonts w:asciiTheme="majorHAnsi" w:hAnsiTheme="majorHAnsi" w:cstheme="majorHAnsi"/>
                <w:lang w:eastAsia="en-GB"/>
              </w:rPr>
            </w:pPr>
            <w:r w:rsidRPr="00442F11">
              <w:rPr>
                <w:rFonts w:asciiTheme="majorHAnsi" w:hAnsiTheme="majorHAnsi" w:cstheme="majorHAnsi"/>
                <w:b/>
                <w:bCs/>
                <w:color w:val="000000"/>
                <w:lang w:eastAsia="en-GB"/>
              </w:rPr>
              <w:t>Landing Spot: Board Has Signaled Non-Adoption</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80" w:type="dxa"/>
              <w:left w:w="140" w:type="dxa"/>
              <w:bottom w:w="80" w:type="dxa"/>
              <w:right w:w="140" w:type="dxa"/>
            </w:tcMar>
            <w:hideMark/>
          </w:tcPr>
          <w:p w14:paraId="458772A2" w14:textId="77777777" w:rsidR="00442F11" w:rsidRPr="00442F11" w:rsidRDefault="00442F11" w:rsidP="00442F11">
            <w:pPr>
              <w:jc w:val="center"/>
              <w:rPr>
                <w:rFonts w:asciiTheme="majorHAnsi" w:hAnsiTheme="majorHAnsi" w:cstheme="majorHAnsi"/>
                <w:lang w:eastAsia="en-GB"/>
              </w:rPr>
            </w:pPr>
            <w:r w:rsidRPr="00442F11">
              <w:rPr>
                <w:rFonts w:asciiTheme="majorHAnsi" w:hAnsiTheme="majorHAnsi" w:cstheme="majorHAnsi"/>
                <w:b/>
                <w:bCs/>
                <w:color w:val="000000"/>
                <w:lang w:eastAsia="en-GB"/>
              </w:rPr>
              <w:t>Responsible Party</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80" w:type="dxa"/>
              <w:left w:w="140" w:type="dxa"/>
              <w:bottom w:w="80" w:type="dxa"/>
              <w:right w:w="140" w:type="dxa"/>
            </w:tcMar>
            <w:hideMark/>
          </w:tcPr>
          <w:p w14:paraId="78458152" w14:textId="77777777" w:rsidR="00442F11" w:rsidRPr="00442F11" w:rsidRDefault="00442F11" w:rsidP="00442F11">
            <w:pPr>
              <w:jc w:val="center"/>
              <w:rPr>
                <w:rFonts w:asciiTheme="majorHAnsi" w:hAnsiTheme="majorHAnsi" w:cstheme="majorHAnsi"/>
                <w:lang w:eastAsia="en-GB"/>
              </w:rPr>
            </w:pPr>
            <w:r w:rsidRPr="00442F11">
              <w:rPr>
                <w:rFonts w:asciiTheme="majorHAnsi" w:hAnsiTheme="majorHAnsi" w:cstheme="majorHAnsi"/>
                <w:b/>
                <w:bCs/>
                <w:color w:val="000000"/>
                <w:lang w:eastAsia="en-GB"/>
              </w:rPr>
              <w:t>Projected Timing</w:t>
            </w:r>
          </w:p>
        </w:tc>
      </w:tr>
      <w:tr w:rsidR="00442F11" w:rsidRPr="00442F11" w14:paraId="72C16797"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06A97"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5EF96" w14:textId="42F9371D" w:rsidR="00442F11" w:rsidRPr="00442F11" w:rsidRDefault="00442F11" w:rsidP="00442F11">
            <w:pPr>
              <w:rPr>
                <w:rFonts w:asciiTheme="majorHAnsi" w:hAnsiTheme="majorHAnsi" w:cstheme="majorHAnsi"/>
                <w:lang w:eastAsia="en-GB"/>
              </w:rPr>
            </w:pPr>
            <w:r w:rsidRPr="00442F11">
              <w:rPr>
                <w:rFonts w:asciiTheme="majorHAnsi" w:hAnsiTheme="majorHAnsi" w:cstheme="majorHAnsi"/>
                <w:b/>
                <w:bCs/>
                <w:color w:val="000000"/>
                <w:lang w:eastAsia="en-GB"/>
              </w:rPr>
              <w:t>c) Recommendation cannot be adopted as drafted (</w:t>
            </w:r>
            <w:r w:rsidRPr="00442F11">
              <w:rPr>
                <w:rFonts w:asciiTheme="majorHAnsi" w:hAnsiTheme="majorHAnsi" w:cstheme="majorHAnsi"/>
                <w:color w:val="000000"/>
                <w:lang w:eastAsia="en-GB"/>
              </w:rPr>
              <w:t>Recs 9.2 (PICs/RVCs - Spec 11), 17.2 (applicant support), 18.1, 18.3 (terms &amp; conditions), 22.7 (registrant protections), 24.3, 24.5 (string similarity), 32.1, 32.2, 32.10 (limited challenge/appeal))</w:t>
            </w:r>
            <w:r w:rsidR="00B75443">
              <w:rPr>
                <w:rFonts w:asciiTheme="majorHAnsi" w:hAnsiTheme="majorHAnsi" w:cstheme="majorHAnsi"/>
                <w:color w:val="000000"/>
                <w:lang w:eastAsia="en-GB"/>
              </w:rPr>
              <w:t>***</w:t>
            </w:r>
            <w:r w:rsidRPr="00442F11">
              <w:rPr>
                <w:rFonts w:asciiTheme="majorHAnsi" w:hAnsiTheme="majorHAnsi" w:cstheme="majorHAnsi"/>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500F8" w14:textId="141A0C45" w:rsidR="00442F11" w:rsidRPr="00442F11" w:rsidRDefault="00622F3C" w:rsidP="00442F11">
            <w:pPr>
              <w:rPr>
                <w:rFonts w:asciiTheme="majorHAnsi" w:hAnsiTheme="majorHAnsi" w:cstheme="majorHAnsi"/>
                <w:lang w:eastAsia="en-GB"/>
              </w:rPr>
            </w:pPr>
            <w:r>
              <w:rPr>
                <w:rFonts w:asciiTheme="majorHAnsi" w:hAnsiTheme="majorHAnsi" w:cstheme="majorHAnsi"/>
                <w:lang w:eastAsia="en-GB"/>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2FBC4" w14:textId="15A04E9F" w:rsidR="00442F11" w:rsidRPr="00442F11" w:rsidRDefault="00622F3C" w:rsidP="00442F11">
            <w:pPr>
              <w:rPr>
                <w:rFonts w:asciiTheme="majorHAnsi" w:hAnsiTheme="majorHAnsi" w:cstheme="majorHAnsi"/>
                <w:lang w:eastAsia="en-GB"/>
              </w:rPr>
            </w:pPr>
            <w:r w:rsidRPr="00442F11">
              <w:rPr>
                <w:rFonts w:asciiTheme="majorHAnsi" w:hAnsiTheme="majorHAnsi" w:cstheme="majorHAnsi"/>
                <w:color w:val="000000"/>
                <w:lang w:eastAsia="en-GB"/>
              </w:rPr>
              <w:t>Highly dependent upon number of recs in this group AND level of complexity</w:t>
            </w:r>
          </w:p>
        </w:tc>
      </w:tr>
      <w:tr w:rsidR="00442F11" w:rsidRPr="00442F11" w14:paraId="7B0DE12A" w14:textId="77777777" w:rsidTr="00442F11">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0B00073" w14:textId="77777777" w:rsidR="00442F11" w:rsidRPr="00442F11" w:rsidRDefault="00442F11" w:rsidP="00442F11">
            <w:pPr>
              <w:rPr>
                <w:rFonts w:asciiTheme="majorHAnsi" w:hAnsiTheme="majorHAnsi" w:cstheme="majorHAnsi"/>
                <w:lang w:eastAsia="en-GB"/>
              </w:rPr>
            </w:pPr>
            <w:r w:rsidRPr="00442F11">
              <w:rPr>
                <w:rFonts w:asciiTheme="majorHAnsi" w:hAnsiTheme="majorHAnsi" w:cstheme="majorHAnsi"/>
                <w:b/>
                <w:bCs/>
                <w:color w:val="000000"/>
                <w:lang w:eastAsia="en-GB"/>
              </w:rPr>
              <w:t>Option: Council invoking Section 16 Prior to Final Board Action</w:t>
            </w:r>
          </w:p>
        </w:tc>
      </w:tr>
      <w:tr w:rsidR="00622F3C" w:rsidRPr="00442F11" w14:paraId="74F34D11"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3FA99"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1AC02"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b/>
                <w:bCs/>
                <w:color w:val="000000"/>
                <w:lang w:eastAsia="en-GB"/>
              </w:rPr>
              <w:t>c1) GNSO Council modifies Recommendation(s) via Section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075D5" w14:textId="63A02E8A" w:rsidR="00622F3C" w:rsidRPr="00442F11" w:rsidRDefault="00622F3C" w:rsidP="00622F3C">
            <w:pPr>
              <w:rPr>
                <w:rFonts w:asciiTheme="majorHAnsi" w:hAnsiTheme="majorHAnsi" w:cstheme="majorHAnsi"/>
                <w:lang w:eastAsia="en-GB"/>
              </w:rPr>
            </w:pPr>
            <w:r>
              <w:rPr>
                <w:rFonts w:asciiTheme="majorHAnsi" w:hAnsiTheme="majorHAnsi" w:cstheme="majorHAnsi"/>
                <w:lang w:eastAsia="en-GB"/>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5538E" w14:textId="13264C23"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Highly dependent upon number of recs in this group AND level of complexity</w:t>
            </w:r>
          </w:p>
        </w:tc>
      </w:tr>
      <w:tr w:rsidR="00622F3C" w:rsidRPr="00442F11" w14:paraId="3BA0421D"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08741"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188AE" w14:textId="77777777" w:rsidR="00622F3C" w:rsidRPr="00442F11" w:rsidRDefault="00622F3C" w:rsidP="00622F3C">
            <w:pPr>
              <w:ind w:left="720"/>
              <w:rPr>
                <w:rFonts w:asciiTheme="majorHAnsi" w:hAnsiTheme="majorHAnsi" w:cstheme="majorHAnsi"/>
                <w:lang w:eastAsia="en-GB"/>
              </w:rPr>
            </w:pPr>
            <w:r w:rsidRPr="00442F11">
              <w:rPr>
                <w:rFonts w:asciiTheme="majorHAnsi" w:hAnsiTheme="majorHAnsi" w:cstheme="majorHAnsi"/>
                <w:color w:val="000000"/>
                <w:lang w:eastAsia="en-GB"/>
              </w:rPr>
              <w:t>Development of proposed modifications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53A4D"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GNSO Council (i.e., Small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A7391"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Estimated 8 weeks, if necessary</w:t>
            </w:r>
          </w:p>
        </w:tc>
      </w:tr>
      <w:tr w:rsidR="00622F3C" w:rsidRPr="00442F11" w14:paraId="2C5304ED"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53478"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AA294" w14:textId="77777777" w:rsidR="00622F3C" w:rsidRPr="00442F11" w:rsidRDefault="00622F3C" w:rsidP="00622F3C">
            <w:pPr>
              <w:ind w:left="720"/>
              <w:rPr>
                <w:rFonts w:asciiTheme="majorHAnsi" w:hAnsiTheme="majorHAnsi" w:cstheme="majorHAnsi"/>
                <w:lang w:eastAsia="en-GB"/>
              </w:rPr>
            </w:pPr>
            <w:r w:rsidRPr="00442F11">
              <w:rPr>
                <w:rFonts w:asciiTheme="majorHAnsi" w:hAnsiTheme="majorHAnsi" w:cstheme="majorHAnsi"/>
                <w:color w:val="000000"/>
                <w:lang w:eastAsia="en-GB"/>
              </w:rPr>
              <w:t>Consult with SubPro PDP on proposed modifications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BF072"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GNSO Council (i.e., Small Team) / SubPro PDP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3EF60" w14:textId="3F4392B0"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Estimated 6 weeks, if necessary </w:t>
            </w:r>
          </w:p>
        </w:tc>
      </w:tr>
      <w:tr w:rsidR="00622F3C" w:rsidRPr="00442F11" w14:paraId="51A842E5"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0C3C7"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36E4D" w14:textId="77777777" w:rsidR="00622F3C" w:rsidRPr="00442F11" w:rsidRDefault="00622F3C" w:rsidP="00622F3C">
            <w:pPr>
              <w:ind w:left="720"/>
              <w:rPr>
                <w:rFonts w:asciiTheme="majorHAnsi" w:hAnsiTheme="majorHAnsi" w:cstheme="majorHAnsi"/>
                <w:lang w:eastAsia="en-GB"/>
              </w:rPr>
            </w:pPr>
            <w:r w:rsidRPr="00442F11">
              <w:rPr>
                <w:rFonts w:asciiTheme="majorHAnsi" w:hAnsiTheme="majorHAnsi" w:cstheme="majorHAnsi"/>
                <w:color w:val="000000"/>
                <w:lang w:eastAsia="en-GB"/>
              </w:rPr>
              <w:t>Publish proposed modifications for public comment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B64FA"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D9EF6" w14:textId="1E5F37B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Estimated 6 weeks, if necessary</w:t>
            </w:r>
          </w:p>
        </w:tc>
      </w:tr>
      <w:tr w:rsidR="00622F3C" w:rsidRPr="00442F11" w14:paraId="08A70FC1"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B2B06"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E6B3C" w14:textId="77777777" w:rsidR="00622F3C" w:rsidRPr="00442F11" w:rsidRDefault="00622F3C" w:rsidP="00622F3C">
            <w:pPr>
              <w:ind w:left="720"/>
              <w:rPr>
                <w:rFonts w:asciiTheme="majorHAnsi" w:hAnsiTheme="majorHAnsi" w:cstheme="majorHAnsi"/>
                <w:lang w:eastAsia="en-GB"/>
              </w:rPr>
            </w:pPr>
            <w:r w:rsidRPr="00442F11">
              <w:rPr>
                <w:rFonts w:asciiTheme="majorHAnsi" w:hAnsiTheme="majorHAnsi" w:cstheme="majorHAnsi"/>
                <w:color w:val="000000"/>
                <w:lang w:eastAsia="en-GB"/>
              </w:rPr>
              <w:t>Review public comment and revise modifications as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49F69"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GNSO Council (i.e., Small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444FB"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Estimated, 6 weeks, if necessary</w:t>
            </w:r>
          </w:p>
        </w:tc>
      </w:tr>
      <w:tr w:rsidR="00622F3C" w:rsidRPr="00442F11" w14:paraId="76640F9D"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405EE"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43261" w14:textId="77777777" w:rsidR="00622F3C" w:rsidRPr="00442F11" w:rsidRDefault="00622F3C" w:rsidP="00622F3C">
            <w:pPr>
              <w:ind w:left="720"/>
              <w:rPr>
                <w:rFonts w:asciiTheme="majorHAnsi" w:hAnsiTheme="majorHAnsi" w:cstheme="majorHAnsi"/>
                <w:lang w:eastAsia="en-GB"/>
              </w:rPr>
            </w:pPr>
            <w:r w:rsidRPr="00442F11">
              <w:rPr>
                <w:rFonts w:asciiTheme="majorHAnsi" w:hAnsiTheme="majorHAnsi" w:cstheme="majorHAnsi"/>
                <w:color w:val="000000"/>
                <w:lang w:eastAsia="en-GB"/>
              </w:rPr>
              <w:t>GNSO Council vote to adopt modified recommendations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DB8EA"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GNSO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B9E47"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Delivered by doc &amp; motions deadline (10 days) and adopted at GNSO Council meetingSubject to Council meeting dates</w:t>
            </w:r>
          </w:p>
        </w:tc>
      </w:tr>
      <w:tr w:rsidR="00622F3C" w:rsidRPr="00442F11" w14:paraId="2E6C7CE5"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7E3C2"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96EB4" w14:textId="77777777" w:rsidR="00622F3C" w:rsidRPr="00442F11" w:rsidRDefault="00622F3C" w:rsidP="00622F3C">
            <w:pPr>
              <w:ind w:left="720"/>
              <w:rPr>
                <w:rFonts w:asciiTheme="majorHAnsi" w:hAnsiTheme="majorHAnsi" w:cstheme="majorHAnsi"/>
                <w:lang w:eastAsia="en-GB"/>
              </w:rPr>
            </w:pPr>
            <w:r w:rsidRPr="00442F11">
              <w:rPr>
                <w:rFonts w:asciiTheme="majorHAnsi" w:hAnsiTheme="majorHAnsi" w:cstheme="majorHAnsi"/>
                <w:color w:val="000000"/>
                <w:lang w:eastAsia="en-GB"/>
              </w:rPr>
              <w:t>Board adoption and directing of ICANN org to implement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8D884"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ICANN Board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713BA"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Subject to Board scheduling</w:t>
            </w:r>
          </w:p>
        </w:tc>
      </w:tr>
      <w:tr w:rsidR="00622F3C" w:rsidRPr="00442F11" w14:paraId="0882F425" w14:textId="77777777" w:rsidTr="00442F11">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002B1F"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b/>
                <w:bCs/>
                <w:color w:val="000000"/>
                <w:lang w:eastAsia="en-GB"/>
              </w:rPr>
              <w:t>Option: Board Takes Final Action to Not Adopt</w:t>
            </w:r>
          </w:p>
        </w:tc>
      </w:tr>
      <w:tr w:rsidR="00622F3C" w:rsidRPr="00442F11" w14:paraId="38D38F78"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CE58B"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EBE85"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b/>
                <w:bCs/>
                <w:color w:val="000000"/>
                <w:lang w:eastAsia="en-GB"/>
              </w:rPr>
              <w:t>c2) GNSO Council considers development of Supplemental Recommendation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FB08F" w14:textId="790395D7" w:rsidR="00622F3C" w:rsidRPr="00442F11" w:rsidRDefault="00622F3C" w:rsidP="00622F3C">
            <w:pPr>
              <w:rPr>
                <w:rFonts w:asciiTheme="majorHAnsi" w:hAnsiTheme="majorHAnsi" w:cstheme="majorHAnsi"/>
                <w:lang w:eastAsia="en-GB"/>
              </w:rPr>
            </w:pPr>
            <w:r>
              <w:rPr>
                <w:rFonts w:asciiTheme="majorHAnsi" w:hAnsiTheme="majorHAnsi" w:cstheme="majorHAnsi"/>
                <w:lang w:eastAsia="en-GB"/>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5394A"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Highly dependent upon number of recs in this group AND level of complexity</w:t>
            </w:r>
          </w:p>
        </w:tc>
      </w:tr>
      <w:tr w:rsidR="00622F3C" w:rsidRPr="00442F11" w14:paraId="051A9E11"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3C24A" w14:textId="091A174E" w:rsidR="00622F3C" w:rsidRPr="00442F11" w:rsidRDefault="00C57F0C" w:rsidP="00622F3C">
            <w:pPr>
              <w:rPr>
                <w:rFonts w:asciiTheme="majorHAnsi" w:hAnsiTheme="majorHAnsi" w:cstheme="majorHAnsi"/>
                <w:lang w:eastAsia="en-GB"/>
              </w:rPr>
            </w:pPr>
            <w:r>
              <w:rPr>
                <w:rFonts w:asciiTheme="majorHAnsi" w:hAnsiTheme="majorHAnsi" w:cstheme="majorHAnsi"/>
                <w:lang w:eastAsia="en-GB"/>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1669B" w14:textId="77777777" w:rsidR="00622F3C" w:rsidRPr="00442F11" w:rsidRDefault="00622F3C" w:rsidP="00622F3C">
            <w:pPr>
              <w:ind w:left="720"/>
              <w:rPr>
                <w:rFonts w:asciiTheme="majorHAnsi" w:hAnsiTheme="majorHAnsi" w:cstheme="majorHAnsi"/>
                <w:lang w:eastAsia="en-GB"/>
              </w:rPr>
            </w:pPr>
            <w:r w:rsidRPr="00442F11">
              <w:rPr>
                <w:rFonts w:asciiTheme="majorHAnsi" w:hAnsiTheme="majorHAnsi" w:cstheme="majorHAnsi"/>
                <w:color w:val="000000"/>
                <w:lang w:eastAsia="en-GB"/>
              </w:rPr>
              <w:t>Submit Board Statement with reasons for why policy is not in the best interests of the ICANN community or ICANN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9F3FE"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ICANN Board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22D24" w14:textId="784BA25B"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Subject to Board scheduling ***</w:t>
            </w:r>
            <w:r>
              <w:rPr>
                <w:rFonts w:asciiTheme="majorHAnsi" w:hAnsiTheme="majorHAnsi" w:cstheme="majorHAnsi"/>
                <w:color w:val="000000"/>
                <w:lang w:eastAsia="en-GB"/>
              </w:rPr>
              <w:t>*</w:t>
            </w:r>
          </w:p>
        </w:tc>
      </w:tr>
      <w:tr w:rsidR="00622F3C" w:rsidRPr="00442F11" w14:paraId="3C069BF8"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E9970" w14:textId="2264EC6B"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1</w:t>
            </w:r>
            <w:r w:rsidR="00C57F0C">
              <w:rPr>
                <w:rFonts w:asciiTheme="majorHAnsi" w:hAnsiTheme="majorHAnsi" w:cstheme="majorHAnsi"/>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13E6C" w14:textId="77777777" w:rsidR="00622F3C" w:rsidRPr="00442F11" w:rsidRDefault="00622F3C" w:rsidP="00622F3C">
            <w:pPr>
              <w:ind w:left="720"/>
              <w:rPr>
                <w:rFonts w:asciiTheme="majorHAnsi" w:hAnsiTheme="majorHAnsi" w:cstheme="majorHAnsi"/>
                <w:lang w:eastAsia="en-GB"/>
              </w:rPr>
            </w:pPr>
            <w:r w:rsidRPr="00442F11">
              <w:rPr>
                <w:rFonts w:asciiTheme="majorHAnsi" w:hAnsiTheme="majorHAnsi" w:cstheme="majorHAnsi"/>
                <w:color w:val="000000"/>
                <w:lang w:eastAsia="en-GB"/>
              </w:rPr>
              <w:t>Council reviews Board 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47BD0"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GNSO Council (i.e., Small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EDED0"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Subject to Council meeting dates</w:t>
            </w:r>
          </w:p>
        </w:tc>
      </w:tr>
      <w:tr w:rsidR="00622F3C" w:rsidRPr="00442F11" w14:paraId="3A2070A2"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A3ABB" w14:textId="787CCD35"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1</w:t>
            </w:r>
            <w:r w:rsidR="00C57F0C">
              <w:rPr>
                <w:rFonts w:asciiTheme="majorHAnsi" w:hAnsiTheme="majorHAnsi" w:cstheme="majorHAnsi"/>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BF646" w14:textId="77777777" w:rsidR="00622F3C" w:rsidRPr="00442F11" w:rsidRDefault="00622F3C" w:rsidP="00622F3C">
            <w:pPr>
              <w:ind w:left="720"/>
              <w:rPr>
                <w:rFonts w:asciiTheme="majorHAnsi" w:hAnsiTheme="majorHAnsi" w:cstheme="majorHAnsi"/>
                <w:lang w:eastAsia="en-GB"/>
              </w:rPr>
            </w:pPr>
            <w:r w:rsidRPr="00442F11">
              <w:rPr>
                <w:rFonts w:asciiTheme="majorHAnsi" w:hAnsiTheme="majorHAnsi" w:cstheme="majorHAnsi"/>
                <w:color w:val="000000"/>
                <w:lang w:eastAsia="en-GB"/>
              </w:rPr>
              <w:t>Discussion between Council/Board re: Board 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382D8"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ICANN Board / GNSO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F60C6"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Subject to Board/Council scheduling</w:t>
            </w:r>
          </w:p>
        </w:tc>
      </w:tr>
      <w:tr w:rsidR="00622F3C" w:rsidRPr="00442F11" w14:paraId="2AE8BDD2"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DD57D" w14:textId="6C5A1E43" w:rsidR="00622F3C" w:rsidRPr="00442F11" w:rsidRDefault="00C57F0C" w:rsidP="00622F3C">
            <w:pPr>
              <w:rPr>
                <w:rFonts w:asciiTheme="majorHAnsi" w:hAnsiTheme="majorHAnsi" w:cstheme="majorHAnsi"/>
                <w:lang w:eastAsia="en-GB"/>
              </w:rPr>
            </w:pPr>
            <w:r>
              <w:rPr>
                <w:rFonts w:asciiTheme="majorHAnsi" w:hAnsiTheme="majorHAnsi" w:cstheme="majorHAnsi"/>
                <w:lang w:eastAsia="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3DFB3" w14:textId="77777777" w:rsidR="00622F3C" w:rsidRPr="00442F11" w:rsidRDefault="00622F3C" w:rsidP="00622F3C">
            <w:pPr>
              <w:ind w:left="720"/>
              <w:rPr>
                <w:rFonts w:asciiTheme="majorHAnsi" w:hAnsiTheme="majorHAnsi" w:cstheme="majorHAnsi"/>
                <w:lang w:eastAsia="en-GB"/>
              </w:rPr>
            </w:pPr>
            <w:r w:rsidRPr="00442F11">
              <w:rPr>
                <w:rFonts w:asciiTheme="majorHAnsi" w:hAnsiTheme="majorHAnsi" w:cstheme="majorHAnsi"/>
                <w:color w:val="000000"/>
                <w:lang w:eastAsia="en-GB"/>
              </w:rPr>
              <w:t>Council decides whether to develop Supplemental Recommendation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98DD9"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GNSO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3A408"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Subject to Council meeting dates</w:t>
            </w:r>
          </w:p>
        </w:tc>
      </w:tr>
      <w:tr w:rsidR="00622F3C" w:rsidRPr="00442F11" w14:paraId="6F3548E5"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6DEF5" w14:textId="4B689276" w:rsidR="00622F3C" w:rsidRPr="00442F11" w:rsidRDefault="00C57F0C" w:rsidP="00622F3C">
            <w:pPr>
              <w:rPr>
                <w:rFonts w:asciiTheme="majorHAnsi" w:hAnsiTheme="majorHAnsi" w:cstheme="majorHAnsi"/>
                <w:lang w:eastAsia="en-GB"/>
              </w:rPr>
            </w:pPr>
            <w:r>
              <w:rPr>
                <w:rFonts w:asciiTheme="majorHAnsi" w:hAnsiTheme="majorHAnsi" w:cstheme="majorHAnsi"/>
                <w:lang w:eastAsia="en-GB"/>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4234A" w14:textId="77777777" w:rsidR="00622F3C" w:rsidRPr="00442F11" w:rsidRDefault="00622F3C" w:rsidP="00622F3C">
            <w:pPr>
              <w:ind w:left="720"/>
              <w:rPr>
                <w:rFonts w:asciiTheme="majorHAnsi" w:hAnsiTheme="majorHAnsi" w:cstheme="majorHAnsi"/>
                <w:lang w:eastAsia="en-GB"/>
              </w:rPr>
            </w:pPr>
            <w:r w:rsidRPr="00442F11">
              <w:rPr>
                <w:rFonts w:asciiTheme="majorHAnsi" w:hAnsiTheme="majorHAnsi" w:cstheme="majorHAnsi"/>
                <w:color w:val="000000"/>
                <w:lang w:eastAsia="en-GB"/>
              </w:rPr>
              <w:t xml:space="preserve">Council develops Supplemental Recommendation </w:t>
            </w:r>
            <w:r w:rsidRPr="00442F11">
              <w:rPr>
                <w:rFonts w:asciiTheme="majorHAnsi" w:hAnsiTheme="majorHAnsi" w:cstheme="majorHAnsi"/>
                <w:b/>
                <w:bCs/>
                <w:color w:val="000000"/>
                <w:lang w:eastAsia="en-GB"/>
              </w:rPr>
              <w:t>(</w:t>
            </w:r>
            <w:r w:rsidRPr="00442F11">
              <w:rPr>
                <w:rFonts w:asciiTheme="majorHAnsi" w:hAnsiTheme="majorHAnsi" w:cstheme="majorHAnsi"/>
                <w:color w:val="000000"/>
                <w:lang w:eastAsia="en-GB"/>
              </w:rPr>
              <w:t>Recs 9.2 (PICs/RVCs - Spec 11), 17.2 (applicant support), 22.7 (registrant protections), 24.3, 24.5 (string similarity))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A8FE5"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GNSO Council (i.e., Small Team) in consultation with the Board SubPro Caucus co-leads.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F1F01" w14:textId="60BB455C"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12-16 weeks</w:t>
            </w:r>
          </w:p>
        </w:tc>
      </w:tr>
      <w:tr w:rsidR="00622F3C" w:rsidRPr="00442F11" w14:paraId="5551D984"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A69BB" w14:textId="4167F845" w:rsidR="00622F3C" w:rsidRPr="00442F11" w:rsidRDefault="00C57F0C" w:rsidP="00622F3C">
            <w:pPr>
              <w:rPr>
                <w:rFonts w:asciiTheme="majorHAnsi" w:hAnsiTheme="majorHAnsi" w:cstheme="majorHAnsi"/>
                <w:lang w:eastAsia="en-GB"/>
              </w:rPr>
            </w:pPr>
            <w:r>
              <w:rPr>
                <w:rFonts w:asciiTheme="majorHAnsi" w:hAnsiTheme="majorHAnsi" w:cstheme="majorHAnsi"/>
                <w:lang w:eastAsia="en-GB"/>
              </w:rPr>
              <w:lastRenderedPageBreak/>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7248A" w14:textId="77777777" w:rsidR="00622F3C" w:rsidRPr="00442F11" w:rsidRDefault="00622F3C" w:rsidP="00622F3C">
            <w:pPr>
              <w:ind w:left="720"/>
              <w:rPr>
                <w:rFonts w:asciiTheme="majorHAnsi" w:hAnsiTheme="majorHAnsi" w:cstheme="majorHAnsi"/>
                <w:lang w:eastAsia="en-GB"/>
              </w:rPr>
            </w:pPr>
            <w:r w:rsidRPr="00442F11">
              <w:rPr>
                <w:rFonts w:asciiTheme="majorHAnsi" w:hAnsiTheme="majorHAnsi" w:cstheme="majorHAnsi"/>
                <w:color w:val="000000"/>
                <w:lang w:eastAsia="en-GB"/>
              </w:rPr>
              <w:t>Council adoption of Supplemental Recommendation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1BAC4"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GNSO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6DBFB"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Delivered by doc &amp; motions deadline (10 days) and adopted at GNSO Council meetingSubject to Council meeting dates</w:t>
            </w:r>
          </w:p>
        </w:tc>
      </w:tr>
      <w:tr w:rsidR="00622F3C" w:rsidRPr="00442F11" w14:paraId="3784B222" w14:textId="77777777" w:rsidTr="00442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272AC" w14:textId="57E66F69" w:rsidR="00622F3C" w:rsidRPr="00442F11" w:rsidRDefault="00C57F0C" w:rsidP="00622F3C">
            <w:pPr>
              <w:rPr>
                <w:rFonts w:asciiTheme="majorHAnsi" w:hAnsiTheme="majorHAnsi" w:cstheme="majorHAnsi"/>
                <w:lang w:eastAsia="en-GB"/>
              </w:rPr>
            </w:pPr>
            <w:r>
              <w:rPr>
                <w:rFonts w:asciiTheme="majorHAnsi" w:hAnsiTheme="majorHAnsi" w:cstheme="majorHAnsi"/>
                <w:lang w:eastAsia="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60289" w14:textId="77777777" w:rsidR="00622F3C" w:rsidRPr="00442F11" w:rsidRDefault="00622F3C" w:rsidP="00622F3C">
            <w:pPr>
              <w:ind w:left="720"/>
              <w:rPr>
                <w:rFonts w:asciiTheme="majorHAnsi" w:hAnsiTheme="majorHAnsi" w:cstheme="majorHAnsi"/>
                <w:lang w:eastAsia="en-GB"/>
              </w:rPr>
            </w:pPr>
            <w:r w:rsidRPr="00442F11">
              <w:rPr>
                <w:rFonts w:asciiTheme="majorHAnsi" w:hAnsiTheme="majorHAnsi" w:cstheme="majorHAnsi"/>
                <w:color w:val="000000"/>
                <w:lang w:eastAsia="en-GB"/>
              </w:rPr>
              <w:t>Board adoption and directing of ICANN org to implement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BF147"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ICANN Board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3EA6A" w14:textId="77777777" w:rsidR="00622F3C" w:rsidRPr="00442F11" w:rsidRDefault="00622F3C" w:rsidP="00622F3C">
            <w:pPr>
              <w:rPr>
                <w:rFonts w:asciiTheme="majorHAnsi" w:hAnsiTheme="majorHAnsi" w:cstheme="majorHAnsi"/>
                <w:lang w:eastAsia="en-GB"/>
              </w:rPr>
            </w:pPr>
            <w:r w:rsidRPr="00442F11">
              <w:rPr>
                <w:rFonts w:asciiTheme="majorHAnsi" w:hAnsiTheme="majorHAnsi" w:cstheme="majorHAnsi"/>
                <w:color w:val="000000"/>
                <w:lang w:eastAsia="en-GB"/>
              </w:rPr>
              <w:t>Subject to Board scheduling</w:t>
            </w:r>
          </w:p>
        </w:tc>
      </w:tr>
    </w:tbl>
    <w:p w14:paraId="222ADE37" w14:textId="77777777" w:rsidR="00C26419" w:rsidRDefault="00C26419" w:rsidP="00C26419"/>
    <w:p w14:paraId="619B979B" w14:textId="77777777" w:rsidR="00C26419" w:rsidRDefault="00C26419" w:rsidP="00C26419">
      <w:pPr>
        <w:pStyle w:val="Heading2"/>
      </w:pPr>
      <w:bookmarkStart w:id="41" w:name="_rm55siewoxc9" w:colFirst="0" w:colLast="0"/>
      <w:bookmarkEnd w:id="41"/>
      <w:r>
        <w:t>Additional Explanatory Information</w:t>
      </w:r>
    </w:p>
    <w:p w14:paraId="54782C07" w14:textId="77777777" w:rsidR="00C26419" w:rsidRDefault="00C26419" w:rsidP="00C26419"/>
    <w:p w14:paraId="2913F4EB" w14:textId="4E8A4965" w:rsidR="00C26419" w:rsidRDefault="00C26419" w:rsidP="00C26419">
      <w:r w:rsidRPr="005D20D5">
        <w:t xml:space="preserve">There </w:t>
      </w:r>
      <w:r w:rsidR="003611C4">
        <w:t>is</w:t>
      </w:r>
      <w:r w:rsidRPr="005D20D5">
        <w:t xml:space="preserve"> a set of recommendations that from the GNSO Council’s perspective, remain in a state where further dialogue is needed. </w:t>
      </w:r>
    </w:p>
    <w:p w14:paraId="26E7B09B" w14:textId="216EF577" w:rsidR="00FF2AC6" w:rsidRDefault="00FF2AC6" w:rsidP="00C26419"/>
    <w:p w14:paraId="38CB90D3" w14:textId="79D3E430" w:rsidR="00FF2AC6" w:rsidRPr="005D20D5" w:rsidRDefault="00FF2AC6" w:rsidP="00C26419">
      <w:r w:rsidRPr="00FF2AC6">
        <w:t>For the following recommendations, the ICANN Board has signaled that it is likely unable to adopt the recommendations in their current state: 9.2 (PICs/RVCs - Spec 11), 17.2 (applicant support), 18.1, 18.3 (terms &amp; conditions), 22.7 (registrant protections), 24.3, 24.5 (string similarity), 32.1, 32.2, 32.10 (limited challenge/appeal). The GNSO Council has the option to either modify the recommendation(s) through Section 16 of the PDP Manual or to await non-adoption by the ICANN Board and then consider whether to develop a Supplemental Recommendation. At this point in time, the GNSO Council is leaning towards developing a Supplemental Recommendation, but further review is needed to determine the appropriate path.</w:t>
      </w:r>
    </w:p>
    <w:p w14:paraId="7DA7AC84" w14:textId="77777777" w:rsidR="00C26419" w:rsidRPr="005D20D5" w:rsidRDefault="00C26419" w:rsidP="00C26419"/>
    <w:p w14:paraId="2492394B" w14:textId="023B03A4" w:rsidR="00C26419" w:rsidRPr="005D20D5" w:rsidRDefault="00C26419" w:rsidP="00C26419">
      <w:r w:rsidRPr="005D20D5">
        <w:t>The following recommendations are dependent upon discussions between the ICANN Board and GAC, where the GNSO Council remains available to participate as deemed helpful. Further Council actions depend upon the conclusion of those discussions and will therefore not be included in the work plan/timeline: 30.4, 30.5, 30.6</w:t>
      </w:r>
      <w:del w:id="42" w:author="Author">
        <w:r w:rsidRPr="005D20D5" w:rsidDel="00152468">
          <w:delText>, 30.7</w:delText>
        </w:r>
      </w:del>
      <w:r w:rsidRPr="005D20D5">
        <w:t xml:space="preserve"> (GAC Advice &amp; Early Warning)</w:t>
      </w:r>
    </w:p>
    <w:p w14:paraId="18ACB71C" w14:textId="77777777" w:rsidR="00C26419" w:rsidRPr="005D20D5" w:rsidRDefault="00C26419" w:rsidP="00C26419"/>
    <w:p w14:paraId="5D9336C3" w14:textId="2E0C24F9" w:rsidR="00C26419" w:rsidRPr="00B75443" w:rsidRDefault="00B75443" w:rsidP="00C26419">
      <w:r w:rsidRPr="00B75443">
        <w:t xml:space="preserve">*** There are recommendations that the Council believes would benefit from further discussion with the ICANN Board, which include: 32.1, 32.2, 32.10 (limited challenge/appeal) and tangentially, 18.1, 18.3 (terms &amp; conditions). These recommendations remain a critically important component in the </w:t>
      </w:r>
      <w:proofErr w:type="spellStart"/>
      <w:r w:rsidRPr="00B75443">
        <w:t>SubPro</w:t>
      </w:r>
      <w:proofErr w:type="spellEnd"/>
      <w:r w:rsidRPr="00B75443">
        <w:t xml:space="preserve"> Final Report. The Council is unclear what concerns rise to the level of not being in the best interest of the ICANN community and ICANN org and would therefore welcome a clearer articulation and subsequently, an opportunity to discuss a path to mutual alignment.</w:t>
      </w:r>
    </w:p>
    <w:p w14:paraId="22F34305" w14:textId="77777777" w:rsidR="00B75443" w:rsidRPr="005D20D5" w:rsidRDefault="00B75443" w:rsidP="00C26419"/>
    <w:p w14:paraId="73A8AF41" w14:textId="47610935" w:rsidR="00C26419" w:rsidRPr="005D20D5" w:rsidRDefault="00C26419" w:rsidP="00C26419">
      <w:r w:rsidRPr="005D20D5">
        <w:t>***</w:t>
      </w:r>
      <w:r w:rsidR="00B75443">
        <w:t>*</w:t>
      </w:r>
      <w:r w:rsidRPr="005D20D5">
        <w:t xml:space="preserve"> During ICANN77, the Council and select members of the Board had the opportunity to engage in dialogue about the pending recommendations and in particular, recommendations that were trending towards non-adoption. The Council believes it has enough direction and rationale from the Board where it may be possible to develop </w:t>
      </w:r>
      <w:r w:rsidRPr="005D20D5">
        <w:lastRenderedPageBreak/>
        <w:t xml:space="preserve">preliminary Supplemental Recommendation language, even in the absence of official Board non-adoption and subsequent steps (i.e., Board Statement and dialogue). </w:t>
      </w:r>
    </w:p>
    <w:p w14:paraId="29583757" w14:textId="77777777" w:rsidR="00C26419" w:rsidRPr="005D20D5" w:rsidRDefault="00C26419" w:rsidP="00C26419"/>
    <w:p w14:paraId="384FDFA5" w14:textId="77777777" w:rsidR="00C26419" w:rsidRPr="005D20D5" w:rsidRDefault="00C26419" w:rsidP="00C26419">
      <w:r w:rsidRPr="005D20D5">
        <w:t>Finally, the Council notes that while the pending recommendation under Topic 9: PICs/RVCs can be adopted with a Clarifying Statement from the Council, there may be subsequent steps that arise from further community dialogue; those possible steps are not fully accounted for in this work plan/timeline.</w:t>
      </w:r>
    </w:p>
    <w:p w14:paraId="3225C562" w14:textId="7CB84F77" w:rsidR="002551BA" w:rsidRDefault="002551BA" w:rsidP="00E23B15">
      <w:pPr>
        <w:rPr>
          <w:rFonts w:asciiTheme="majorHAnsi" w:hAnsiTheme="majorHAnsi"/>
        </w:rPr>
      </w:pPr>
    </w:p>
    <w:p w14:paraId="6E12176E" w14:textId="77777777" w:rsidR="00122E27" w:rsidRPr="003819D1" w:rsidRDefault="00122E27" w:rsidP="00E23B15">
      <w:pPr>
        <w:rPr>
          <w:rFonts w:asciiTheme="majorHAnsi" w:hAnsiTheme="majorHAnsi"/>
        </w:rPr>
      </w:pPr>
    </w:p>
    <w:p w14:paraId="4616BFD4" w14:textId="77777777" w:rsidR="002705F2" w:rsidRDefault="002705F2" w:rsidP="002551BA">
      <w:pPr>
        <w:pStyle w:val="Letteredlist"/>
        <w:numPr>
          <w:ilvl w:val="0"/>
          <w:numId w:val="0"/>
        </w:numPr>
        <w:rPr>
          <w:rFonts w:asciiTheme="majorHAnsi" w:hAnsiTheme="majorHAnsi"/>
        </w:rPr>
        <w:sectPr w:rsidR="002705F2" w:rsidSect="000D2C3A">
          <w:pgSz w:w="12240" w:h="15840"/>
          <w:pgMar w:top="1440" w:right="1800" w:bottom="1440" w:left="1800" w:header="720" w:footer="720" w:gutter="0"/>
          <w:cols w:space="720"/>
          <w:docGrid w:linePitch="360"/>
        </w:sectPr>
      </w:pPr>
    </w:p>
    <w:p w14:paraId="6616C24C" w14:textId="01360187" w:rsidR="002705F2" w:rsidRDefault="00C26419" w:rsidP="002705F2">
      <w:pPr>
        <w:pStyle w:val="Heading1"/>
      </w:pPr>
      <w:bookmarkStart w:id="43" w:name="_Toc137534697"/>
      <w:r>
        <w:lastRenderedPageBreak/>
        <w:t>Closed Generics</w:t>
      </w:r>
      <w:bookmarkEnd w:id="43"/>
    </w:p>
    <w:p w14:paraId="1228BA73" w14:textId="01EFFE6B" w:rsidR="002705F2" w:rsidRPr="00810E57" w:rsidRDefault="00C26419" w:rsidP="002705F2">
      <w:pPr>
        <w:pStyle w:val="Heading2"/>
      </w:pPr>
      <w:r>
        <w:t>Work plan and Timeline</w:t>
      </w:r>
    </w:p>
    <w:p w14:paraId="2046CFB9" w14:textId="1991BB04" w:rsidR="00C26419" w:rsidRDefault="00C26419" w:rsidP="00C26419"/>
    <w:p w14:paraId="481CDDEC" w14:textId="77777777" w:rsidR="00FF2AC6" w:rsidRPr="00FF2AC6" w:rsidRDefault="00FF2AC6" w:rsidP="00FF2AC6">
      <w:pPr>
        <w:rPr>
          <w:rFonts w:asciiTheme="majorHAnsi" w:hAnsiTheme="majorHAnsi" w:cstheme="majorHAnsi"/>
          <w:lang w:eastAsia="en-GB"/>
        </w:rPr>
      </w:pPr>
      <w:r w:rsidRPr="00FF2AC6">
        <w:rPr>
          <w:rFonts w:asciiTheme="majorHAnsi" w:hAnsiTheme="majorHAnsi" w:cstheme="majorHAnsi"/>
          <w:color w:val="000000"/>
          <w:lang w:eastAsia="en-GB"/>
        </w:rPr>
        <w:t>The GNSO Council is awaiting the delivery of the final framework for Closed Generics gTLDs by the GAC-GNSO-ALAC Facilitated Dialogue. At this point, most Council members are of the view that following the delivery of the final framework an EPDP would need to be initiated to confirm policy recommendations for Closed Generics.</w:t>
      </w:r>
    </w:p>
    <w:p w14:paraId="51E1D30E" w14:textId="77777777" w:rsidR="00FF2AC6" w:rsidRPr="00FF2AC6" w:rsidRDefault="00FF2AC6" w:rsidP="00C26419">
      <w:pPr>
        <w:rPr>
          <w:rFonts w:asciiTheme="majorHAnsi" w:hAnsiTheme="majorHAnsi" w:cstheme="majorHAns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4140"/>
        <w:gridCol w:w="2340"/>
        <w:gridCol w:w="2340"/>
      </w:tblGrid>
      <w:tr w:rsidR="00C26419" w:rsidRPr="005D20D5" w14:paraId="221883FE" w14:textId="77777777" w:rsidTr="00815150">
        <w:tc>
          <w:tcPr>
            <w:tcW w:w="540" w:type="dxa"/>
            <w:shd w:val="clear" w:color="auto" w:fill="FF9900"/>
            <w:tcMar>
              <w:top w:w="80" w:type="dxa"/>
              <w:left w:w="140" w:type="dxa"/>
              <w:bottom w:w="80" w:type="dxa"/>
              <w:right w:w="140" w:type="dxa"/>
            </w:tcMar>
          </w:tcPr>
          <w:p w14:paraId="579BAD2B" w14:textId="77777777" w:rsidR="00C26419" w:rsidRPr="005D20D5" w:rsidRDefault="00C26419" w:rsidP="00815150">
            <w:pPr>
              <w:widowControl w:val="0"/>
              <w:jc w:val="center"/>
              <w:rPr>
                <w:rFonts w:asciiTheme="majorHAnsi" w:hAnsiTheme="majorHAnsi" w:cstheme="majorHAnsi"/>
                <w:b/>
              </w:rPr>
            </w:pPr>
          </w:p>
        </w:tc>
        <w:tc>
          <w:tcPr>
            <w:tcW w:w="4140" w:type="dxa"/>
            <w:shd w:val="clear" w:color="auto" w:fill="FF9900"/>
            <w:tcMar>
              <w:top w:w="80" w:type="dxa"/>
              <w:left w:w="140" w:type="dxa"/>
              <w:bottom w:w="80" w:type="dxa"/>
              <w:right w:w="140" w:type="dxa"/>
            </w:tcMar>
          </w:tcPr>
          <w:p w14:paraId="0A4F36F9" w14:textId="77777777" w:rsidR="00C26419" w:rsidRPr="005D20D5" w:rsidRDefault="00C26419" w:rsidP="00815150">
            <w:pPr>
              <w:widowControl w:val="0"/>
              <w:jc w:val="center"/>
              <w:rPr>
                <w:rFonts w:asciiTheme="majorHAnsi" w:hAnsiTheme="majorHAnsi" w:cstheme="majorHAnsi"/>
                <w:b/>
              </w:rPr>
            </w:pPr>
            <w:r w:rsidRPr="005D20D5">
              <w:rPr>
                <w:rFonts w:asciiTheme="majorHAnsi" w:hAnsiTheme="majorHAnsi" w:cstheme="majorHAnsi"/>
                <w:b/>
              </w:rPr>
              <w:t>Step/Milestone</w:t>
            </w:r>
          </w:p>
        </w:tc>
        <w:tc>
          <w:tcPr>
            <w:tcW w:w="2340" w:type="dxa"/>
            <w:shd w:val="clear" w:color="auto" w:fill="FF9900"/>
            <w:tcMar>
              <w:top w:w="80" w:type="dxa"/>
              <w:left w:w="140" w:type="dxa"/>
              <w:bottom w:w="80" w:type="dxa"/>
              <w:right w:w="140" w:type="dxa"/>
            </w:tcMar>
          </w:tcPr>
          <w:p w14:paraId="1BFC9499" w14:textId="77777777" w:rsidR="00C26419" w:rsidRPr="005D20D5" w:rsidRDefault="00C26419" w:rsidP="00815150">
            <w:pPr>
              <w:widowControl w:val="0"/>
              <w:jc w:val="center"/>
              <w:rPr>
                <w:rFonts w:asciiTheme="majorHAnsi" w:hAnsiTheme="majorHAnsi" w:cstheme="majorHAnsi"/>
                <w:b/>
              </w:rPr>
            </w:pPr>
            <w:r w:rsidRPr="005D20D5">
              <w:rPr>
                <w:rFonts w:asciiTheme="majorHAnsi" w:hAnsiTheme="majorHAnsi" w:cstheme="majorHAnsi"/>
                <w:b/>
              </w:rPr>
              <w:t>Responsible Party</w:t>
            </w:r>
          </w:p>
        </w:tc>
        <w:tc>
          <w:tcPr>
            <w:tcW w:w="2340" w:type="dxa"/>
            <w:shd w:val="clear" w:color="auto" w:fill="FF9900"/>
            <w:tcMar>
              <w:top w:w="80" w:type="dxa"/>
              <w:left w:w="140" w:type="dxa"/>
              <w:bottom w:w="80" w:type="dxa"/>
              <w:right w:w="140" w:type="dxa"/>
            </w:tcMar>
          </w:tcPr>
          <w:p w14:paraId="43DD7684" w14:textId="77777777" w:rsidR="00C26419" w:rsidRPr="005D20D5" w:rsidRDefault="00C26419" w:rsidP="00815150">
            <w:pPr>
              <w:widowControl w:val="0"/>
              <w:jc w:val="center"/>
              <w:rPr>
                <w:rFonts w:asciiTheme="majorHAnsi" w:hAnsiTheme="majorHAnsi" w:cstheme="majorHAnsi"/>
                <w:b/>
              </w:rPr>
            </w:pPr>
            <w:r w:rsidRPr="005D20D5">
              <w:rPr>
                <w:rFonts w:asciiTheme="majorHAnsi" w:hAnsiTheme="majorHAnsi" w:cstheme="majorHAnsi"/>
                <w:b/>
              </w:rPr>
              <w:t>Projected Timing</w:t>
            </w:r>
          </w:p>
        </w:tc>
      </w:tr>
      <w:tr w:rsidR="00C26419" w:rsidRPr="005D20D5" w14:paraId="7D0D7BB7" w14:textId="77777777" w:rsidTr="00815150">
        <w:tc>
          <w:tcPr>
            <w:tcW w:w="540" w:type="dxa"/>
            <w:tcMar>
              <w:top w:w="80" w:type="dxa"/>
              <w:left w:w="140" w:type="dxa"/>
              <w:bottom w:w="80" w:type="dxa"/>
              <w:right w:w="140" w:type="dxa"/>
            </w:tcMar>
          </w:tcPr>
          <w:p w14:paraId="218C592E"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1</w:t>
            </w:r>
          </w:p>
          <w:p w14:paraId="2045EC24" w14:textId="77777777" w:rsidR="00C26419" w:rsidRPr="005D20D5" w:rsidRDefault="00C26419" w:rsidP="00815150">
            <w:pPr>
              <w:widowControl w:val="0"/>
              <w:rPr>
                <w:rFonts w:asciiTheme="majorHAnsi" w:hAnsiTheme="majorHAnsi" w:cstheme="majorHAnsi"/>
              </w:rPr>
            </w:pPr>
          </w:p>
        </w:tc>
        <w:tc>
          <w:tcPr>
            <w:tcW w:w="4140" w:type="dxa"/>
            <w:tcMar>
              <w:top w:w="80" w:type="dxa"/>
              <w:left w:w="140" w:type="dxa"/>
              <w:bottom w:w="80" w:type="dxa"/>
              <w:right w:w="140" w:type="dxa"/>
            </w:tcMar>
          </w:tcPr>
          <w:p w14:paraId="3580DDEC"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Preparation of Initiation Request &amp; Charter</w:t>
            </w:r>
          </w:p>
        </w:tc>
        <w:tc>
          <w:tcPr>
            <w:tcW w:w="2340" w:type="dxa"/>
            <w:tcMar>
              <w:top w:w="80" w:type="dxa"/>
              <w:left w:w="140" w:type="dxa"/>
              <w:bottom w:w="80" w:type="dxa"/>
              <w:right w:w="140" w:type="dxa"/>
            </w:tcMar>
          </w:tcPr>
          <w:p w14:paraId="2BCE6D18"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Drafting Team/Council</w:t>
            </w:r>
          </w:p>
        </w:tc>
        <w:tc>
          <w:tcPr>
            <w:tcW w:w="2340" w:type="dxa"/>
            <w:tcMar>
              <w:top w:w="80" w:type="dxa"/>
              <w:left w:w="140" w:type="dxa"/>
              <w:bottom w:w="80" w:type="dxa"/>
              <w:right w:w="140" w:type="dxa"/>
            </w:tcMar>
          </w:tcPr>
          <w:p w14:paraId="293BFAB3" w14:textId="62EA589A"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12 weeks ****</w:t>
            </w:r>
            <w:r w:rsidR="00B75443">
              <w:rPr>
                <w:rFonts w:asciiTheme="majorHAnsi" w:hAnsiTheme="majorHAnsi" w:cstheme="majorHAnsi"/>
              </w:rPr>
              <w:t>*</w:t>
            </w:r>
          </w:p>
        </w:tc>
      </w:tr>
      <w:tr w:rsidR="00C26419" w:rsidRPr="005D20D5" w14:paraId="44227675" w14:textId="77777777" w:rsidTr="00815150">
        <w:tc>
          <w:tcPr>
            <w:tcW w:w="540" w:type="dxa"/>
            <w:tcMar>
              <w:top w:w="80" w:type="dxa"/>
              <w:left w:w="140" w:type="dxa"/>
              <w:bottom w:w="80" w:type="dxa"/>
              <w:right w:w="140" w:type="dxa"/>
            </w:tcMar>
          </w:tcPr>
          <w:p w14:paraId="095021C1"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2</w:t>
            </w:r>
          </w:p>
        </w:tc>
        <w:tc>
          <w:tcPr>
            <w:tcW w:w="4140" w:type="dxa"/>
            <w:tcMar>
              <w:top w:w="80" w:type="dxa"/>
              <w:left w:w="140" w:type="dxa"/>
              <w:bottom w:w="80" w:type="dxa"/>
              <w:right w:w="140" w:type="dxa"/>
            </w:tcMar>
          </w:tcPr>
          <w:p w14:paraId="622BAFC5"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Call for volunteers / confirmation of members, selection of chair, preparation for first meeting</w:t>
            </w:r>
          </w:p>
        </w:tc>
        <w:tc>
          <w:tcPr>
            <w:tcW w:w="2340" w:type="dxa"/>
            <w:tcMar>
              <w:top w:w="80" w:type="dxa"/>
              <w:left w:w="140" w:type="dxa"/>
              <w:bottom w:w="80" w:type="dxa"/>
              <w:right w:w="140" w:type="dxa"/>
            </w:tcMar>
          </w:tcPr>
          <w:p w14:paraId="4102FD6C"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GNSO Secretariat / GNSO Council / Support Staff</w:t>
            </w:r>
          </w:p>
        </w:tc>
        <w:tc>
          <w:tcPr>
            <w:tcW w:w="2340" w:type="dxa"/>
            <w:tcMar>
              <w:top w:w="80" w:type="dxa"/>
              <w:left w:w="140" w:type="dxa"/>
              <w:bottom w:w="80" w:type="dxa"/>
              <w:right w:w="140" w:type="dxa"/>
            </w:tcMar>
          </w:tcPr>
          <w:p w14:paraId="2AC0DE72" w14:textId="37EE6043"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12 weeks ****</w:t>
            </w:r>
            <w:r w:rsidR="00B75443">
              <w:rPr>
                <w:rFonts w:asciiTheme="majorHAnsi" w:hAnsiTheme="majorHAnsi" w:cstheme="majorHAnsi"/>
              </w:rPr>
              <w:t>*</w:t>
            </w:r>
          </w:p>
        </w:tc>
      </w:tr>
      <w:tr w:rsidR="00C26419" w:rsidRPr="005D20D5" w14:paraId="6A8C275C" w14:textId="77777777" w:rsidTr="00815150">
        <w:tc>
          <w:tcPr>
            <w:tcW w:w="540" w:type="dxa"/>
            <w:shd w:val="clear" w:color="auto" w:fill="C9DAF8"/>
            <w:tcMar>
              <w:top w:w="80" w:type="dxa"/>
              <w:left w:w="140" w:type="dxa"/>
              <w:bottom w:w="80" w:type="dxa"/>
              <w:right w:w="140" w:type="dxa"/>
            </w:tcMar>
          </w:tcPr>
          <w:p w14:paraId="7927456F" w14:textId="77777777" w:rsidR="00C26419" w:rsidRPr="005D20D5" w:rsidRDefault="00C26419" w:rsidP="00815150">
            <w:pPr>
              <w:widowControl w:val="0"/>
              <w:rPr>
                <w:rFonts w:asciiTheme="majorHAnsi" w:hAnsiTheme="majorHAnsi" w:cstheme="majorHAnsi"/>
                <w:b/>
              </w:rPr>
            </w:pPr>
            <w:r w:rsidRPr="005D20D5">
              <w:rPr>
                <w:rFonts w:asciiTheme="majorHAnsi" w:hAnsiTheme="majorHAnsi" w:cstheme="majorHAnsi"/>
                <w:b/>
              </w:rPr>
              <w:t>3</w:t>
            </w:r>
          </w:p>
        </w:tc>
        <w:tc>
          <w:tcPr>
            <w:tcW w:w="4140" w:type="dxa"/>
            <w:shd w:val="clear" w:color="auto" w:fill="C9DAF8"/>
            <w:tcMar>
              <w:top w:w="80" w:type="dxa"/>
              <w:left w:w="140" w:type="dxa"/>
              <w:bottom w:w="80" w:type="dxa"/>
              <w:right w:w="140" w:type="dxa"/>
            </w:tcMar>
          </w:tcPr>
          <w:p w14:paraId="729FB8D8" w14:textId="3510819F" w:rsidR="00C26419" w:rsidRPr="005D20D5" w:rsidRDefault="00C26419" w:rsidP="00815150">
            <w:pPr>
              <w:widowControl w:val="0"/>
              <w:rPr>
                <w:rFonts w:asciiTheme="majorHAnsi" w:hAnsiTheme="majorHAnsi" w:cstheme="majorHAnsi"/>
                <w:b/>
              </w:rPr>
            </w:pPr>
            <w:r w:rsidRPr="005D20D5">
              <w:rPr>
                <w:rFonts w:asciiTheme="majorHAnsi" w:hAnsiTheme="majorHAnsi" w:cstheme="majorHAnsi"/>
                <w:b/>
              </w:rPr>
              <w:t>Team delib</w:t>
            </w:r>
            <w:r w:rsidR="00357106">
              <w:rPr>
                <w:rFonts w:asciiTheme="majorHAnsi" w:hAnsiTheme="majorHAnsi" w:cstheme="majorHAnsi"/>
                <w:b/>
              </w:rPr>
              <w:t>e</w:t>
            </w:r>
            <w:r w:rsidRPr="005D20D5">
              <w:rPr>
                <w:rFonts w:asciiTheme="majorHAnsi" w:hAnsiTheme="majorHAnsi" w:cstheme="majorHAnsi"/>
                <w:b/>
              </w:rPr>
              <w:t xml:space="preserve">rations &amp; publication of Initial Report </w:t>
            </w:r>
          </w:p>
        </w:tc>
        <w:tc>
          <w:tcPr>
            <w:tcW w:w="2340" w:type="dxa"/>
            <w:shd w:val="clear" w:color="auto" w:fill="C9DAF8"/>
            <w:tcMar>
              <w:top w:w="80" w:type="dxa"/>
              <w:left w:w="140" w:type="dxa"/>
              <w:bottom w:w="80" w:type="dxa"/>
              <w:right w:w="140" w:type="dxa"/>
            </w:tcMar>
          </w:tcPr>
          <w:p w14:paraId="74832AAE" w14:textId="77777777" w:rsidR="00C26419" w:rsidRPr="005D20D5" w:rsidRDefault="00C26419" w:rsidP="00815150">
            <w:pPr>
              <w:widowControl w:val="0"/>
              <w:rPr>
                <w:rFonts w:asciiTheme="majorHAnsi" w:hAnsiTheme="majorHAnsi" w:cstheme="majorHAnsi"/>
                <w:b/>
              </w:rPr>
            </w:pPr>
            <w:r w:rsidRPr="005D20D5">
              <w:rPr>
                <w:rFonts w:asciiTheme="majorHAnsi" w:hAnsiTheme="majorHAnsi" w:cstheme="majorHAnsi"/>
                <w:b/>
              </w:rPr>
              <w:t>EPDP Team</w:t>
            </w:r>
          </w:p>
        </w:tc>
        <w:tc>
          <w:tcPr>
            <w:tcW w:w="2340" w:type="dxa"/>
            <w:shd w:val="clear" w:color="auto" w:fill="C9DAF8"/>
            <w:tcMar>
              <w:top w:w="80" w:type="dxa"/>
              <w:left w:w="140" w:type="dxa"/>
              <w:bottom w:w="80" w:type="dxa"/>
              <w:right w:w="140" w:type="dxa"/>
            </w:tcMar>
          </w:tcPr>
          <w:p w14:paraId="67094AEC" w14:textId="6C993FCE" w:rsidR="00C26419" w:rsidRPr="005D20D5" w:rsidRDefault="00C26419" w:rsidP="00815150">
            <w:pPr>
              <w:widowControl w:val="0"/>
              <w:rPr>
                <w:rFonts w:asciiTheme="majorHAnsi" w:hAnsiTheme="majorHAnsi" w:cstheme="majorHAnsi"/>
                <w:b/>
              </w:rPr>
            </w:pPr>
            <w:r w:rsidRPr="005D20D5">
              <w:rPr>
                <w:rFonts w:asciiTheme="majorHAnsi" w:hAnsiTheme="majorHAnsi" w:cstheme="majorHAnsi"/>
                <w:b/>
              </w:rPr>
              <w:t>36 weeks *****</w:t>
            </w:r>
            <w:r w:rsidR="00B75443">
              <w:rPr>
                <w:rFonts w:asciiTheme="majorHAnsi" w:hAnsiTheme="majorHAnsi" w:cstheme="majorHAnsi"/>
                <w:b/>
              </w:rPr>
              <w:t>**</w:t>
            </w:r>
          </w:p>
        </w:tc>
      </w:tr>
      <w:tr w:rsidR="00C26419" w:rsidRPr="005D20D5" w14:paraId="2241ACE2" w14:textId="77777777" w:rsidTr="00815150">
        <w:tc>
          <w:tcPr>
            <w:tcW w:w="540" w:type="dxa"/>
            <w:tcMar>
              <w:top w:w="80" w:type="dxa"/>
              <w:left w:w="140" w:type="dxa"/>
              <w:bottom w:w="80" w:type="dxa"/>
              <w:right w:w="140" w:type="dxa"/>
            </w:tcMar>
          </w:tcPr>
          <w:p w14:paraId="1DCED648"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4</w:t>
            </w:r>
          </w:p>
        </w:tc>
        <w:tc>
          <w:tcPr>
            <w:tcW w:w="4140" w:type="dxa"/>
            <w:tcMar>
              <w:top w:w="80" w:type="dxa"/>
              <w:left w:w="140" w:type="dxa"/>
              <w:bottom w:w="80" w:type="dxa"/>
              <w:right w:w="140" w:type="dxa"/>
            </w:tcMar>
          </w:tcPr>
          <w:p w14:paraId="22FF442D"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Public comment on Initial Report</w:t>
            </w:r>
          </w:p>
        </w:tc>
        <w:tc>
          <w:tcPr>
            <w:tcW w:w="2340" w:type="dxa"/>
            <w:tcMar>
              <w:top w:w="80" w:type="dxa"/>
              <w:left w:w="140" w:type="dxa"/>
              <w:bottom w:w="80" w:type="dxa"/>
              <w:right w:w="140" w:type="dxa"/>
            </w:tcMar>
          </w:tcPr>
          <w:p w14:paraId="35E738C8"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N/A</w:t>
            </w:r>
          </w:p>
        </w:tc>
        <w:tc>
          <w:tcPr>
            <w:tcW w:w="2340" w:type="dxa"/>
            <w:tcMar>
              <w:top w:w="80" w:type="dxa"/>
              <w:left w:w="140" w:type="dxa"/>
              <w:bottom w:w="80" w:type="dxa"/>
              <w:right w:w="140" w:type="dxa"/>
            </w:tcMar>
          </w:tcPr>
          <w:p w14:paraId="027A209C"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6 weeks</w:t>
            </w:r>
          </w:p>
        </w:tc>
      </w:tr>
      <w:tr w:rsidR="00C26419" w:rsidRPr="005D20D5" w14:paraId="72147882" w14:textId="77777777" w:rsidTr="00815150">
        <w:tc>
          <w:tcPr>
            <w:tcW w:w="540" w:type="dxa"/>
            <w:tcMar>
              <w:top w:w="80" w:type="dxa"/>
              <w:left w:w="140" w:type="dxa"/>
              <w:bottom w:w="80" w:type="dxa"/>
              <w:right w:w="140" w:type="dxa"/>
            </w:tcMar>
          </w:tcPr>
          <w:p w14:paraId="4C921406"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5</w:t>
            </w:r>
          </w:p>
        </w:tc>
        <w:tc>
          <w:tcPr>
            <w:tcW w:w="4140" w:type="dxa"/>
            <w:tcMar>
              <w:top w:w="80" w:type="dxa"/>
              <w:left w:w="140" w:type="dxa"/>
              <w:bottom w:w="80" w:type="dxa"/>
              <w:right w:w="140" w:type="dxa"/>
            </w:tcMar>
          </w:tcPr>
          <w:p w14:paraId="1B170452"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 xml:space="preserve">Review of public comments </w:t>
            </w:r>
          </w:p>
        </w:tc>
        <w:tc>
          <w:tcPr>
            <w:tcW w:w="2340" w:type="dxa"/>
            <w:tcMar>
              <w:top w:w="80" w:type="dxa"/>
              <w:left w:w="140" w:type="dxa"/>
              <w:bottom w:w="80" w:type="dxa"/>
              <w:right w:w="140" w:type="dxa"/>
            </w:tcMar>
          </w:tcPr>
          <w:p w14:paraId="5D0D84F8"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EPDP Team</w:t>
            </w:r>
          </w:p>
        </w:tc>
        <w:tc>
          <w:tcPr>
            <w:tcW w:w="2340" w:type="dxa"/>
            <w:tcMar>
              <w:top w:w="80" w:type="dxa"/>
              <w:left w:w="140" w:type="dxa"/>
              <w:bottom w:w="80" w:type="dxa"/>
              <w:right w:w="140" w:type="dxa"/>
            </w:tcMar>
          </w:tcPr>
          <w:p w14:paraId="6AB30D5C"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8 weeks</w:t>
            </w:r>
          </w:p>
        </w:tc>
      </w:tr>
      <w:tr w:rsidR="00C26419" w:rsidRPr="005D20D5" w14:paraId="486B2AB5" w14:textId="77777777" w:rsidTr="00815150">
        <w:tc>
          <w:tcPr>
            <w:tcW w:w="540" w:type="dxa"/>
            <w:tcMar>
              <w:top w:w="80" w:type="dxa"/>
              <w:left w:w="140" w:type="dxa"/>
              <w:bottom w:w="80" w:type="dxa"/>
              <w:right w:w="140" w:type="dxa"/>
            </w:tcMar>
          </w:tcPr>
          <w:p w14:paraId="165FF742"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6</w:t>
            </w:r>
          </w:p>
        </w:tc>
        <w:tc>
          <w:tcPr>
            <w:tcW w:w="4140" w:type="dxa"/>
            <w:tcMar>
              <w:top w:w="80" w:type="dxa"/>
              <w:left w:w="140" w:type="dxa"/>
              <w:bottom w:w="80" w:type="dxa"/>
              <w:right w:w="140" w:type="dxa"/>
            </w:tcMar>
          </w:tcPr>
          <w:p w14:paraId="7A9D6555"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Finalize report for submission to GNSO Council</w:t>
            </w:r>
          </w:p>
        </w:tc>
        <w:tc>
          <w:tcPr>
            <w:tcW w:w="2340" w:type="dxa"/>
            <w:tcMar>
              <w:top w:w="80" w:type="dxa"/>
              <w:left w:w="140" w:type="dxa"/>
              <w:bottom w:w="80" w:type="dxa"/>
              <w:right w:w="140" w:type="dxa"/>
            </w:tcMar>
          </w:tcPr>
          <w:p w14:paraId="03455D3A"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EPDP Team</w:t>
            </w:r>
          </w:p>
        </w:tc>
        <w:tc>
          <w:tcPr>
            <w:tcW w:w="2340" w:type="dxa"/>
            <w:tcMar>
              <w:top w:w="80" w:type="dxa"/>
              <w:left w:w="140" w:type="dxa"/>
              <w:bottom w:w="80" w:type="dxa"/>
              <w:right w:w="140" w:type="dxa"/>
            </w:tcMar>
          </w:tcPr>
          <w:p w14:paraId="17162A8D"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6 weeks</w:t>
            </w:r>
          </w:p>
        </w:tc>
      </w:tr>
      <w:tr w:rsidR="00C26419" w:rsidRPr="005D20D5" w14:paraId="635F7B05" w14:textId="77777777" w:rsidTr="00815150">
        <w:tc>
          <w:tcPr>
            <w:tcW w:w="540" w:type="dxa"/>
            <w:tcMar>
              <w:top w:w="80" w:type="dxa"/>
              <w:left w:w="140" w:type="dxa"/>
              <w:bottom w:w="80" w:type="dxa"/>
              <w:right w:w="140" w:type="dxa"/>
            </w:tcMar>
          </w:tcPr>
          <w:p w14:paraId="5252372C"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7</w:t>
            </w:r>
          </w:p>
        </w:tc>
        <w:tc>
          <w:tcPr>
            <w:tcW w:w="4140" w:type="dxa"/>
            <w:tcMar>
              <w:top w:w="80" w:type="dxa"/>
              <w:left w:w="140" w:type="dxa"/>
              <w:bottom w:w="80" w:type="dxa"/>
              <w:right w:w="140" w:type="dxa"/>
            </w:tcMar>
          </w:tcPr>
          <w:p w14:paraId="371B6F86" w14:textId="63079AF5" w:rsidR="00C26419" w:rsidRPr="005D20D5" w:rsidRDefault="00AF6E3B" w:rsidP="00815150">
            <w:pPr>
              <w:widowControl w:val="0"/>
              <w:rPr>
                <w:rFonts w:asciiTheme="majorHAnsi" w:hAnsiTheme="majorHAnsi" w:cstheme="majorHAnsi"/>
              </w:rPr>
            </w:pPr>
            <w:r>
              <w:rPr>
                <w:rFonts w:asciiTheme="majorHAnsi" w:hAnsiTheme="majorHAnsi" w:cstheme="majorHAnsi"/>
              </w:rPr>
              <w:t>Council c</w:t>
            </w:r>
            <w:r w:rsidR="00C26419" w:rsidRPr="005D20D5">
              <w:rPr>
                <w:rFonts w:asciiTheme="majorHAnsi" w:hAnsiTheme="majorHAnsi" w:cstheme="majorHAnsi"/>
              </w:rPr>
              <w:t>onsideration of Final Report</w:t>
            </w:r>
          </w:p>
        </w:tc>
        <w:tc>
          <w:tcPr>
            <w:tcW w:w="2340" w:type="dxa"/>
            <w:tcMar>
              <w:top w:w="80" w:type="dxa"/>
              <w:left w:w="140" w:type="dxa"/>
              <w:bottom w:w="80" w:type="dxa"/>
              <w:right w:w="140" w:type="dxa"/>
            </w:tcMar>
          </w:tcPr>
          <w:p w14:paraId="329227AB"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GNSO Council</w:t>
            </w:r>
          </w:p>
        </w:tc>
        <w:tc>
          <w:tcPr>
            <w:tcW w:w="2340" w:type="dxa"/>
            <w:tcMar>
              <w:top w:w="80" w:type="dxa"/>
              <w:left w:w="140" w:type="dxa"/>
              <w:bottom w:w="80" w:type="dxa"/>
              <w:right w:w="140" w:type="dxa"/>
            </w:tcMar>
          </w:tcPr>
          <w:p w14:paraId="2C08A99B" w14:textId="77777777" w:rsidR="00C26419" w:rsidRPr="005D20D5" w:rsidRDefault="00C26419" w:rsidP="00815150">
            <w:pPr>
              <w:widowControl w:val="0"/>
              <w:rPr>
                <w:rFonts w:asciiTheme="majorHAnsi" w:hAnsiTheme="majorHAnsi" w:cstheme="majorHAnsi"/>
              </w:rPr>
            </w:pPr>
            <w:r w:rsidRPr="005D20D5">
              <w:rPr>
                <w:rFonts w:asciiTheme="majorHAnsi" w:hAnsiTheme="majorHAnsi" w:cstheme="majorHAnsi"/>
              </w:rPr>
              <w:t>4 weeks</w:t>
            </w:r>
          </w:p>
        </w:tc>
      </w:tr>
      <w:tr w:rsidR="00C26419" w:rsidRPr="005D20D5" w14:paraId="3E3F692E" w14:textId="77777777" w:rsidTr="00815150">
        <w:tc>
          <w:tcPr>
            <w:tcW w:w="540" w:type="dxa"/>
            <w:tcMar>
              <w:top w:w="80" w:type="dxa"/>
              <w:left w:w="140" w:type="dxa"/>
              <w:bottom w:w="80" w:type="dxa"/>
              <w:right w:w="140" w:type="dxa"/>
            </w:tcMar>
          </w:tcPr>
          <w:p w14:paraId="6CC1F8EC" w14:textId="444801E0" w:rsidR="00C26419" w:rsidRPr="005D20D5" w:rsidRDefault="00E073DF" w:rsidP="00815150">
            <w:pPr>
              <w:widowControl w:val="0"/>
              <w:rPr>
                <w:rFonts w:asciiTheme="majorHAnsi" w:hAnsiTheme="majorHAnsi" w:cstheme="majorHAnsi"/>
                <w:i/>
              </w:rPr>
            </w:pPr>
            <w:r>
              <w:rPr>
                <w:rFonts w:asciiTheme="majorHAnsi" w:hAnsiTheme="majorHAnsi" w:cstheme="majorHAnsi"/>
                <w:i/>
              </w:rPr>
              <w:t>8</w:t>
            </w:r>
          </w:p>
        </w:tc>
        <w:tc>
          <w:tcPr>
            <w:tcW w:w="4140" w:type="dxa"/>
            <w:tcMar>
              <w:top w:w="80" w:type="dxa"/>
              <w:left w:w="140" w:type="dxa"/>
              <w:bottom w:w="80" w:type="dxa"/>
              <w:right w:w="140" w:type="dxa"/>
            </w:tcMar>
          </w:tcPr>
          <w:p w14:paraId="687768AC" w14:textId="7D58C366" w:rsidR="00C26419" w:rsidRPr="005D20D5" w:rsidRDefault="00C26419" w:rsidP="00815150">
            <w:pPr>
              <w:widowControl w:val="0"/>
              <w:rPr>
                <w:rFonts w:asciiTheme="majorHAnsi" w:hAnsiTheme="majorHAnsi" w:cstheme="majorHAnsi"/>
                <w:i/>
              </w:rPr>
            </w:pPr>
            <w:r w:rsidRPr="00E073DF">
              <w:rPr>
                <w:rFonts w:asciiTheme="majorHAnsi" w:hAnsiTheme="majorHAnsi" w:cstheme="majorHAnsi"/>
                <w:iCs/>
              </w:rPr>
              <w:t>Total</w:t>
            </w:r>
            <w:r w:rsidRPr="005D20D5">
              <w:rPr>
                <w:rFonts w:asciiTheme="majorHAnsi" w:hAnsiTheme="majorHAnsi" w:cstheme="majorHAnsi"/>
                <w:i/>
              </w:rPr>
              <w:t xml:space="preserve"> (</w:t>
            </w:r>
            <w:r w:rsidR="00E073DF" w:rsidRPr="00E073DF">
              <w:rPr>
                <w:rFonts w:asciiTheme="majorHAnsi" w:hAnsiTheme="majorHAnsi" w:cstheme="majorHAnsi"/>
                <w:i/>
              </w:rPr>
              <w:t xml:space="preserve">note that the </w:t>
            </w:r>
            <w:r w:rsidR="00E073DF" w:rsidRPr="00E073DF">
              <w:rPr>
                <w:i/>
              </w:rPr>
              <w:t>Bylaws mandated public comment period, Board adoption, and implementation are not included in this timeline</w:t>
            </w:r>
            <w:r w:rsidRPr="005D20D5">
              <w:rPr>
                <w:rFonts w:asciiTheme="majorHAnsi" w:hAnsiTheme="majorHAnsi" w:cstheme="majorHAnsi"/>
                <w:i/>
              </w:rPr>
              <w:t>)</w:t>
            </w:r>
          </w:p>
        </w:tc>
        <w:tc>
          <w:tcPr>
            <w:tcW w:w="2340" w:type="dxa"/>
            <w:tcMar>
              <w:top w:w="80" w:type="dxa"/>
              <w:left w:w="140" w:type="dxa"/>
              <w:bottom w:w="80" w:type="dxa"/>
              <w:right w:w="140" w:type="dxa"/>
            </w:tcMar>
          </w:tcPr>
          <w:p w14:paraId="47F780E6" w14:textId="77777777" w:rsidR="00C26419" w:rsidRPr="005D20D5" w:rsidRDefault="00C26419" w:rsidP="00815150">
            <w:pPr>
              <w:widowControl w:val="0"/>
              <w:rPr>
                <w:rFonts w:asciiTheme="majorHAnsi" w:hAnsiTheme="majorHAnsi" w:cstheme="majorHAnsi"/>
                <w:i/>
              </w:rPr>
            </w:pPr>
          </w:p>
        </w:tc>
        <w:tc>
          <w:tcPr>
            <w:tcW w:w="2340" w:type="dxa"/>
            <w:tcMar>
              <w:top w:w="80" w:type="dxa"/>
              <w:left w:w="140" w:type="dxa"/>
              <w:bottom w:w="80" w:type="dxa"/>
              <w:right w:w="140" w:type="dxa"/>
            </w:tcMar>
          </w:tcPr>
          <w:p w14:paraId="7D18DF67" w14:textId="268F87AA" w:rsidR="00C26419" w:rsidRPr="005D20D5" w:rsidRDefault="00E073DF" w:rsidP="00815150">
            <w:pPr>
              <w:widowControl w:val="0"/>
              <w:rPr>
                <w:rFonts w:asciiTheme="majorHAnsi" w:hAnsiTheme="majorHAnsi" w:cstheme="majorHAnsi"/>
                <w:i/>
              </w:rPr>
            </w:pPr>
            <w:r>
              <w:rPr>
                <w:rFonts w:asciiTheme="majorHAnsi" w:hAnsiTheme="majorHAnsi" w:cstheme="majorHAnsi"/>
                <w:i/>
              </w:rPr>
              <w:t>84</w:t>
            </w:r>
            <w:r w:rsidR="00C26419" w:rsidRPr="005D20D5">
              <w:rPr>
                <w:rFonts w:asciiTheme="majorHAnsi" w:hAnsiTheme="majorHAnsi" w:cstheme="majorHAnsi"/>
                <w:i/>
              </w:rPr>
              <w:t xml:space="preserve"> weeks ******</w:t>
            </w:r>
            <w:r w:rsidR="00C57F0C">
              <w:rPr>
                <w:rFonts w:asciiTheme="majorHAnsi" w:hAnsiTheme="majorHAnsi" w:cstheme="majorHAnsi"/>
                <w:i/>
              </w:rPr>
              <w:t>*</w:t>
            </w:r>
          </w:p>
        </w:tc>
      </w:tr>
    </w:tbl>
    <w:p w14:paraId="21B2DFCE" w14:textId="77777777" w:rsidR="00C26419" w:rsidRDefault="00C26419" w:rsidP="00C26419"/>
    <w:p w14:paraId="6640B05C" w14:textId="77777777" w:rsidR="00C26419" w:rsidRDefault="00C26419" w:rsidP="00C26419">
      <w:pPr>
        <w:pStyle w:val="Heading2"/>
      </w:pPr>
      <w:bookmarkStart w:id="44" w:name="_avc11glnvclt" w:colFirst="0" w:colLast="0"/>
      <w:bookmarkEnd w:id="44"/>
      <w:r>
        <w:t>Additional Explanatory Information</w:t>
      </w:r>
    </w:p>
    <w:p w14:paraId="65758E89" w14:textId="77777777" w:rsidR="00C26419" w:rsidRDefault="00C26419" w:rsidP="00C26419"/>
    <w:p w14:paraId="5ABAA10C" w14:textId="055693ED" w:rsidR="00C26419" w:rsidRPr="005D20D5" w:rsidRDefault="00C26419" w:rsidP="00C26419">
      <w:r w:rsidRPr="005D20D5">
        <w:t xml:space="preserve">There are </w:t>
      </w:r>
      <w:proofErr w:type="gramStart"/>
      <w:r w:rsidRPr="005D20D5">
        <w:t>a number of</w:t>
      </w:r>
      <w:proofErr w:type="gramEnd"/>
      <w:r w:rsidRPr="005D20D5">
        <w:t xml:space="preserve"> unknowns that make the development of a work plan and timeline challenging at this juncture and as such, it is being shared in a provisional nature (with future updates anticipated). The above timeline specifies estimated duration only based on </w:t>
      </w:r>
      <w:proofErr w:type="gramStart"/>
      <w:r w:rsidRPr="005D20D5">
        <w:t>past experience</w:t>
      </w:r>
      <w:proofErr w:type="gramEnd"/>
      <w:r w:rsidRPr="005D20D5">
        <w:t xml:space="preserve"> and </w:t>
      </w:r>
      <w:r w:rsidRPr="005D20D5">
        <w:rPr>
          <w:b/>
        </w:rPr>
        <w:t>does not attempt to predict the start date for the activities or the actual effort expected to be required to complete this work</w:t>
      </w:r>
      <w:r w:rsidRPr="005D20D5">
        <w:t>.</w:t>
      </w:r>
    </w:p>
    <w:p w14:paraId="44C12B37" w14:textId="77777777" w:rsidR="00C26419" w:rsidRPr="005D20D5" w:rsidRDefault="00C26419" w:rsidP="00C26419"/>
    <w:p w14:paraId="41A3BF5D" w14:textId="77777777" w:rsidR="00C26419" w:rsidRPr="005D20D5" w:rsidRDefault="00C26419" w:rsidP="00C26419">
      <w:r w:rsidRPr="005D20D5">
        <w:t xml:space="preserve">However, with the delivery of the draft framework for input on 8 June 2023, the Council will pursue initial steps to preliminarily determine the narrow focus of the potential </w:t>
      </w:r>
      <w:r w:rsidRPr="005D20D5">
        <w:lastRenderedPageBreak/>
        <w:t xml:space="preserve">EPDP on Closed Generics; in doing so, the Council remains clear that no EPDP can be initiated in the absence of an agreed upon final framework. </w:t>
      </w:r>
    </w:p>
    <w:p w14:paraId="41F11938" w14:textId="77777777" w:rsidR="00C26419" w:rsidRPr="005D20D5" w:rsidRDefault="00C26419" w:rsidP="00C26419"/>
    <w:p w14:paraId="5961494A" w14:textId="2AE896CF" w:rsidR="00C26419" w:rsidRPr="005D20D5" w:rsidRDefault="00C26419" w:rsidP="00C26419">
      <w:r w:rsidRPr="005D20D5">
        <w:t>****</w:t>
      </w:r>
      <w:r w:rsidR="00B75443">
        <w:t>*</w:t>
      </w:r>
      <w:r w:rsidRPr="005D20D5">
        <w:t xml:space="preserve"> These steps are expected to be completed (partly) in parallel</w:t>
      </w:r>
    </w:p>
    <w:p w14:paraId="044594D2" w14:textId="77777777" w:rsidR="00C26419" w:rsidRPr="005D20D5" w:rsidRDefault="00C26419" w:rsidP="00C26419"/>
    <w:p w14:paraId="7C6AF635" w14:textId="5CF5C506" w:rsidR="00C26419" w:rsidRPr="005D20D5" w:rsidRDefault="00C26419" w:rsidP="00C26419">
      <w:r w:rsidRPr="005D20D5">
        <w:t>*****</w:t>
      </w:r>
      <w:r w:rsidR="00B75443">
        <w:t>*</w:t>
      </w:r>
      <w:r w:rsidRPr="005D20D5">
        <w:t xml:space="preserve"> Line 3 in the work plan and timeline encapsulates the entirety of the anticipated deliberations. This duration should be considered </w:t>
      </w:r>
      <w:proofErr w:type="gramStart"/>
      <w:r w:rsidRPr="005D20D5">
        <w:t>very much a rough estimate</w:t>
      </w:r>
      <w:proofErr w:type="gramEnd"/>
      <w:r w:rsidRPr="005D20D5">
        <w:t xml:space="preserve"> because it is being made in the absence of 1) an agreed upon framework for closed generics and 2) a charter, identified in line 1, which will establish the scope of work.</w:t>
      </w:r>
    </w:p>
    <w:p w14:paraId="2E7438C1" w14:textId="77777777" w:rsidR="00C26419" w:rsidRPr="005D20D5" w:rsidRDefault="00C26419" w:rsidP="00C26419"/>
    <w:p w14:paraId="3BB2145D" w14:textId="77777777" w:rsidR="00C26419" w:rsidRPr="005D20D5" w:rsidRDefault="00C26419" w:rsidP="00C26419">
      <w:r w:rsidRPr="005D20D5">
        <w:t xml:space="preserve">For the steps outside of line 3, estimates are provided based on </w:t>
      </w:r>
      <w:proofErr w:type="gramStart"/>
      <w:r w:rsidRPr="005D20D5">
        <w:t>past experience</w:t>
      </w:r>
      <w:proofErr w:type="gramEnd"/>
      <w:r w:rsidRPr="005D20D5">
        <w:t xml:space="preserve"> and in some cases (e.g., public comment) cannot be shortened. </w:t>
      </w:r>
    </w:p>
    <w:p w14:paraId="39C3FBDE" w14:textId="77777777" w:rsidR="00C26419" w:rsidRPr="005D20D5" w:rsidRDefault="00C26419" w:rsidP="00C26419"/>
    <w:p w14:paraId="2EA24373" w14:textId="2CD849A0" w:rsidR="00C26419" w:rsidRPr="005D20D5" w:rsidRDefault="00C26419" w:rsidP="00C26419">
      <w:pPr>
        <w:rPr>
          <w:b/>
        </w:rPr>
      </w:pPr>
      <w:r w:rsidRPr="005D20D5">
        <w:t>*****</w:t>
      </w:r>
      <w:r w:rsidR="00B75443">
        <w:t>**</w:t>
      </w:r>
      <w:r w:rsidRPr="005D20D5">
        <w:t xml:space="preserve"> </w:t>
      </w:r>
      <w:r w:rsidR="00E073DF" w:rsidRPr="00E073DF">
        <w:t xml:space="preserve">In addition to not including </w:t>
      </w:r>
      <w:r w:rsidR="00E073DF" w:rsidRPr="00E073DF">
        <w:rPr>
          <w:rFonts w:asciiTheme="majorHAnsi" w:hAnsiTheme="majorHAnsi" w:cstheme="majorHAnsi"/>
        </w:rPr>
        <w:t xml:space="preserve">the </w:t>
      </w:r>
      <w:r w:rsidR="00E073DF" w:rsidRPr="00E073DF">
        <w:t>Bylaws mandated public comment period, Board adoption, and implementation, t</w:t>
      </w:r>
      <w:r w:rsidRPr="00E073DF">
        <w:t xml:space="preserve">he total duration </w:t>
      </w:r>
      <w:r w:rsidR="00E073DF" w:rsidRPr="00E073DF">
        <w:t xml:space="preserve">also </w:t>
      </w:r>
      <w:r w:rsidRPr="00E073DF">
        <w:t>does not factor in holidays and/or ICANN meetings.</w:t>
      </w:r>
      <w:r w:rsidRPr="005D20D5">
        <w:t xml:space="preserve"> </w:t>
      </w:r>
    </w:p>
    <w:p w14:paraId="2202576A" w14:textId="77777777" w:rsidR="00C26419" w:rsidRPr="005D20D5" w:rsidRDefault="00C26419" w:rsidP="00C26419"/>
    <w:p w14:paraId="4EE03FAB" w14:textId="77777777" w:rsidR="00C26419" w:rsidRPr="005D20D5" w:rsidRDefault="00C26419" w:rsidP="00C26419">
      <w:r w:rsidRPr="005D20D5">
        <w:t xml:space="preserve">As is now customary for GNSO PDPs/EPDPs, a full suite of project management tools will be developed, </w:t>
      </w:r>
      <w:r w:rsidRPr="005D20D5">
        <w:rPr>
          <w:b/>
        </w:rPr>
        <w:t>including a robust project plan that will fully replace this provisional work plan and timeline</w:t>
      </w:r>
      <w:r w:rsidRPr="005D20D5">
        <w:t>, after a charter has been adopted by the GNSO Council.</w:t>
      </w:r>
    </w:p>
    <w:sectPr w:rsidR="00C26419" w:rsidRPr="005D20D5" w:rsidSect="00212D02">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DAB6" w14:textId="77777777" w:rsidR="006B06C8" w:rsidRDefault="006B06C8" w:rsidP="00124409">
      <w:r>
        <w:separator/>
      </w:r>
    </w:p>
    <w:p w14:paraId="3C2C53E8" w14:textId="77777777" w:rsidR="006B06C8" w:rsidRDefault="006B06C8"/>
  </w:endnote>
  <w:endnote w:type="continuationSeparator" w:id="0">
    <w:p w14:paraId="6F148864" w14:textId="77777777" w:rsidR="006B06C8" w:rsidRDefault="006B06C8" w:rsidP="00124409">
      <w:r>
        <w:continuationSeparator/>
      </w:r>
    </w:p>
    <w:p w14:paraId="01C162A9" w14:textId="77777777" w:rsidR="006B06C8" w:rsidRDefault="006B0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39CF" w14:textId="77777777" w:rsidR="00D930B0" w:rsidRDefault="00D930B0"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468BC" w14:textId="77777777" w:rsidR="00D930B0" w:rsidRDefault="00D930B0"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6F2A00E" w14:textId="77777777" w:rsidR="00D930B0" w:rsidRDefault="00D930B0"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F199" w14:textId="77777777" w:rsidR="00D930B0" w:rsidRDefault="00D930B0" w:rsidP="00842E2E">
    <w:pPr>
      <w:jc w:val="right"/>
    </w:pPr>
    <w:r w:rsidRPr="00124409">
      <w:rPr>
        <w:noProof/>
      </w:rPr>
      <mc:AlternateContent>
        <mc:Choice Requires="wps">
          <w:drawing>
            <wp:anchor distT="0" distB="0" distL="114300" distR="114300" simplePos="0" relativeHeight="251662336" behindDoc="0" locked="0" layoutInCell="1" allowOverlap="1" wp14:anchorId="305B77F8" wp14:editId="40161FB0">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AFA4DF"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BCA7E6D" wp14:editId="1260ED1F">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AA313B"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sidR="000C6E9F">
      <w:rPr>
        <w:noProof/>
      </w:rPr>
      <w:t>11</w:t>
    </w:r>
    <w:r>
      <w:fldChar w:fldCharType="end"/>
    </w:r>
    <w:r>
      <w:t xml:space="preserve"> of </w:t>
    </w:r>
    <w:fldSimple w:instr=" NUMPAGES ">
      <w:r w:rsidR="000C6E9F">
        <w:rPr>
          <w:noProof/>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1243" w14:textId="77777777" w:rsidR="00D930B0" w:rsidRDefault="00D930B0" w:rsidP="000B7FAB">
    <w:pPr>
      <w:jc w:val="right"/>
    </w:pPr>
    <w:r w:rsidRPr="00124409">
      <w:rPr>
        <w:noProof/>
      </w:rPr>
      <mc:AlternateContent>
        <mc:Choice Requires="wps">
          <w:drawing>
            <wp:anchor distT="0" distB="0" distL="114300" distR="114300" simplePos="0" relativeHeight="251745280" behindDoc="0" locked="0" layoutInCell="1" allowOverlap="1" wp14:anchorId="73266B13" wp14:editId="23E6AF0A">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35BBD54"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63D5E547" wp14:editId="1FC9BC0C">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A1E215"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17</w:t>
    </w:r>
    <w:r>
      <w:fldChar w:fldCharType="end"/>
    </w:r>
    <w:r>
      <w:t xml:space="preserve"> of </w:t>
    </w:r>
    <w:fldSimple w:instr=" NUMPAGES ">
      <w:r w:rsidR="000C6E9F">
        <w:rPr>
          <w:noProof/>
        </w:rPr>
        <w:t>11</w:t>
      </w:r>
    </w:fldSimple>
  </w:p>
  <w:p w14:paraId="21F27FB7" w14:textId="77777777" w:rsidR="00D930B0" w:rsidRPr="000B7FAB" w:rsidRDefault="00D930B0" w:rsidP="000B7F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4F98" w14:textId="77777777" w:rsidR="00D930B0" w:rsidRPr="000B7FAB" w:rsidRDefault="00D930B0" w:rsidP="00A2580B">
    <w:pPr>
      <w:jc w:val="right"/>
    </w:pPr>
    <w:r w:rsidRPr="00124409">
      <w:rPr>
        <w:noProof/>
      </w:rPr>
      <mc:AlternateContent>
        <mc:Choice Requires="wps">
          <w:drawing>
            <wp:anchor distT="0" distB="0" distL="114300" distR="114300" simplePos="0" relativeHeight="251754496" behindDoc="0" locked="0" layoutInCell="1" allowOverlap="1" wp14:anchorId="5AEE613C" wp14:editId="061511B8">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DEBD98"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715567ED" wp14:editId="7480F61E">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C1C0CF"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fldSimple w:instr=" NUMPAGES ">
      <w:r w:rsidR="000C6E9F">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FD06" w14:textId="77777777" w:rsidR="006B06C8" w:rsidRPr="001907AB" w:rsidRDefault="006B06C8" w:rsidP="00124409">
      <w:pPr>
        <w:rPr>
          <w:color w:val="0A3251"/>
        </w:rPr>
      </w:pPr>
      <w:r w:rsidRPr="001907AB">
        <w:rPr>
          <w:color w:val="0A3251"/>
        </w:rPr>
        <w:separator/>
      </w:r>
    </w:p>
    <w:p w14:paraId="1E69C69E" w14:textId="77777777" w:rsidR="006B06C8" w:rsidRDefault="006B06C8"/>
  </w:footnote>
  <w:footnote w:type="continuationSeparator" w:id="0">
    <w:p w14:paraId="12F3559D" w14:textId="77777777" w:rsidR="006B06C8" w:rsidRPr="001907AB" w:rsidRDefault="006B06C8" w:rsidP="00124409">
      <w:pPr>
        <w:rPr>
          <w:color w:val="0A3251"/>
        </w:rPr>
      </w:pPr>
      <w:r w:rsidRPr="001907AB">
        <w:rPr>
          <w:color w:val="0A3251"/>
        </w:rPr>
        <w:continuationSeparator/>
      </w:r>
    </w:p>
    <w:p w14:paraId="1C2830CB" w14:textId="77777777" w:rsidR="006B06C8" w:rsidRDefault="006B06C8"/>
  </w:footnote>
  <w:footnote w:type="continuationNotice" w:id="1">
    <w:p w14:paraId="797C56AD" w14:textId="77777777" w:rsidR="006B06C8" w:rsidRDefault="006B06C8"/>
    <w:p w14:paraId="321616BF" w14:textId="77777777" w:rsidR="006B06C8" w:rsidRDefault="006B0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5299" w14:textId="2FC77E7C" w:rsidR="00D930B0" w:rsidRPr="007B7451" w:rsidRDefault="00D930B0" w:rsidP="00A85F66">
    <w:pPr>
      <w:tabs>
        <w:tab w:val="center" w:pos="7800"/>
      </w:tabs>
    </w:pPr>
    <w:r>
      <w:rPr>
        <w:noProof/>
      </w:rPr>
      <mc:AlternateContent>
        <mc:Choice Requires="wps">
          <w:drawing>
            <wp:anchor distT="0" distB="0" distL="114300" distR="114300" simplePos="0" relativeHeight="251660288" behindDoc="0" locked="0" layoutInCell="1" allowOverlap="1" wp14:anchorId="41C73A6B" wp14:editId="1318E4C1">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6196971"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3D0C7756" wp14:editId="224AF310">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54ACD5"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rsidR="00C26419">
      <w:t xml:space="preserve">ICANN77 </w:t>
    </w:r>
    <w:proofErr w:type="spellStart"/>
    <w:r w:rsidR="00C26419">
      <w:t>SubPro</w:t>
    </w:r>
    <w:proofErr w:type="spellEnd"/>
    <w:r w:rsidR="00C26419">
      <w:t xml:space="preserve"> Deliverable </w:t>
    </w:r>
    <w:r>
      <w:tab/>
      <w:t xml:space="preserve">Date: </w:t>
    </w:r>
    <w:r>
      <w:fldChar w:fldCharType="begin"/>
    </w:r>
    <w:r>
      <w:instrText xml:space="preserve"> TIME \@ "d MMMM yyyy" </w:instrText>
    </w:r>
    <w:r>
      <w:fldChar w:fldCharType="separate"/>
    </w:r>
    <w:r w:rsidR="00152468">
      <w:rPr>
        <w:noProof/>
      </w:rPr>
      <w:t>25 July 2023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5DA8" w14:textId="7036DC22" w:rsidR="00D930B0" w:rsidRPr="007B7451" w:rsidRDefault="00D930B0" w:rsidP="000B7FAB">
    <w:pPr>
      <w:tabs>
        <w:tab w:val="center" w:pos="7800"/>
      </w:tabs>
    </w:pPr>
    <w:r>
      <w:rPr>
        <w:noProof/>
      </w:rPr>
      <mc:AlternateContent>
        <mc:Choice Requires="wps">
          <w:drawing>
            <wp:anchor distT="0" distB="0" distL="114300" distR="114300" simplePos="0" relativeHeight="251777024" behindDoc="0" locked="0" layoutInCell="1" allowOverlap="1" wp14:anchorId="2B7589B7" wp14:editId="573107F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72E80E"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0F0AC049" wp14:editId="2A7F5D2E">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E8658A"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152468">
      <w:rPr>
        <w:noProof/>
      </w:rPr>
      <w:t>25 July 2023</w:t>
    </w:r>
    <w:r>
      <w:fldChar w:fldCharType="end"/>
    </w:r>
  </w:p>
  <w:p w14:paraId="3E4EB6FF" w14:textId="77777777" w:rsidR="00D930B0" w:rsidRDefault="00D930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CF68" w14:textId="4E31A414" w:rsidR="00D930B0" w:rsidRPr="007B7451" w:rsidRDefault="00D930B0"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152468">
      <w:rPr>
        <w:noProof/>
      </w:rPr>
      <w:t>25 July 2023</w:t>
    </w:r>
    <w:r>
      <w:fldChar w:fldCharType="end"/>
    </w:r>
  </w:p>
  <w:p w14:paraId="61A8A205" w14:textId="77777777" w:rsidR="00D930B0" w:rsidRDefault="00D930B0">
    <w:r>
      <w:rPr>
        <w:noProof/>
      </w:rPr>
      <mc:AlternateContent>
        <mc:Choice Requires="wps">
          <w:drawing>
            <wp:anchor distT="4294967295" distB="4294967295" distL="114300" distR="114300" simplePos="0" relativeHeight="251751424" behindDoc="0" locked="0" layoutInCell="1" allowOverlap="1" wp14:anchorId="193FD760" wp14:editId="41364E80">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E5D5F0"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5B6E490F" wp14:editId="30F5A602">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A1F220E"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C253C"/>
    <w:multiLevelType w:val="hybridMultilevel"/>
    <w:tmpl w:val="2C44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C7017"/>
    <w:multiLevelType w:val="multilevel"/>
    <w:tmpl w:val="078A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0"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4E66CB"/>
    <w:multiLevelType w:val="multilevel"/>
    <w:tmpl w:val="A094E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7"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1" w15:restartNumberingAfterBreak="0">
    <w:nsid w:val="7B2622AF"/>
    <w:multiLevelType w:val="hybridMultilevel"/>
    <w:tmpl w:val="99C49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0799852">
    <w:abstractNumId w:val="9"/>
  </w:num>
  <w:num w:numId="2" w16cid:durableId="974680827">
    <w:abstractNumId w:val="17"/>
  </w:num>
  <w:num w:numId="3" w16cid:durableId="1503471224">
    <w:abstractNumId w:val="16"/>
  </w:num>
  <w:num w:numId="4" w16cid:durableId="833909472">
    <w:abstractNumId w:val="13"/>
  </w:num>
  <w:num w:numId="5" w16cid:durableId="302736381">
    <w:abstractNumId w:val="3"/>
  </w:num>
  <w:num w:numId="6" w16cid:durableId="636253974">
    <w:abstractNumId w:val="13"/>
    <w:lvlOverride w:ilvl="0">
      <w:startOverride w:val="1"/>
    </w:lvlOverride>
  </w:num>
  <w:num w:numId="7" w16cid:durableId="65763906">
    <w:abstractNumId w:val="13"/>
    <w:lvlOverride w:ilvl="0">
      <w:startOverride w:val="1"/>
    </w:lvlOverride>
  </w:num>
  <w:num w:numId="8" w16cid:durableId="446583445">
    <w:abstractNumId w:val="6"/>
  </w:num>
  <w:num w:numId="9" w16cid:durableId="2104494308">
    <w:abstractNumId w:val="18"/>
  </w:num>
  <w:num w:numId="10" w16cid:durableId="2058621045">
    <w:abstractNumId w:val="2"/>
  </w:num>
  <w:num w:numId="11" w16cid:durableId="273288031">
    <w:abstractNumId w:val="20"/>
  </w:num>
  <w:num w:numId="12" w16cid:durableId="930892082">
    <w:abstractNumId w:val="15"/>
  </w:num>
  <w:num w:numId="13" w16cid:durableId="32658027">
    <w:abstractNumId w:val="14"/>
    <w:lvlOverride w:ilvl="0">
      <w:startOverride w:val="1"/>
    </w:lvlOverride>
    <w:lvlOverride w:ilvl="1"/>
    <w:lvlOverride w:ilvl="2"/>
    <w:lvlOverride w:ilvl="3"/>
    <w:lvlOverride w:ilvl="4"/>
    <w:lvlOverride w:ilvl="5"/>
    <w:lvlOverride w:ilvl="6"/>
    <w:lvlOverride w:ilvl="7"/>
    <w:lvlOverride w:ilvl="8"/>
  </w:num>
  <w:num w:numId="14" w16cid:durableId="18932727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425767">
    <w:abstractNumId w:val="5"/>
  </w:num>
  <w:num w:numId="16" w16cid:durableId="716854847">
    <w:abstractNumId w:val="10"/>
  </w:num>
  <w:num w:numId="17" w16cid:durableId="230193464">
    <w:abstractNumId w:val="12"/>
  </w:num>
  <w:num w:numId="18" w16cid:durableId="135727302">
    <w:abstractNumId w:val="0"/>
  </w:num>
  <w:num w:numId="19" w16cid:durableId="1778790929">
    <w:abstractNumId w:val="8"/>
  </w:num>
  <w:num w:numId="20" w16cid:durableId="1963070996">
    <w:abstractNumId w:val="4"/>
  </w:num>
  <w:num w:numId="21" w16cid:durableId="976178982">
    <w:abstractNumId w:val="19"/>
  </w:num>
  <w:num w:numId="22" w16cid:durableId="967050550">
    <w:abstractNumId w:val="21"/>
  </w:num>
  <w:num w:numId="23" w16cid:durableId="2013408641">
    <w:abstractNumId w:val="11"/>
  </w:num>
  <w:num w:numId="24" w16cid:durableId="2048220221">
    <w:abstractNumId w:val="3"/>
  </w:num>
  <w:num w:numId="25" w16cid:durableId="1909067964">
    <w:abstractNumId w:val="3"/>
  </w:num>
  <w:num w:numId="26" w16cid:durableId="1060785523">
    <w:abstractNumId w:val="3"/>
  </w:num>
  <w:num w:numId="27" w16cid:durableId="65368676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9F"/>
    <w:rsid w:val="0003340A"/>
    <w:rsid w:val="000431AD"/>
    <w:rsid w:val="00053B91"/>
    <w:rsid w:val="00063289"/>
    <w:rsid w:val="000A6E00"/>
    <w:rsid w:val="000A7253"/>
    <w:rsid w:val="000B7FAB"/>
    <w:rsid w:val="000C0391"/>
    <w:rsid w:val="000C6E9F"/>
    <w:rsid w:val="000D2C3A"/>
    <w:rsid w:val="000F0F9D"/>
    <w:rsid w:val="000F55A4"/>
    <w:rsid w:val="00112AF1"/>
    <w:rsid w:val="00122763"/>
    <w:rsid w:val="00122E27"/>
    <w:rsid w:val="001243F1"/>
    <w:rsid w:val="00124409"/>
    <w:rsid w:val="00127E6B"/>
    <w:rsid w:val="001344DD"/>
    <w:rsid w:val="00141ECC"/>
    <w:rsid w:val="00141F60"/>
    <w:rsid w:val="001519C5"/>
    <w:rsid w:val="00152468"/>
    <w:rsid w:val="00160E93"/>
    <w:rsid w:val="0016397B"/>
    <w:rsid w:val="001907AB"/>
    <w:rsid w:val="00191F31"/>
    <w:rsid w:val="00196DE5"/>
    <w:rsid w:val="001B4EA6"/>
    <w:rsid w:val="001B5BF1"/>
    <w:rsid w:val="001C6378"/>
    <w:rsid w:val="001C724D"/>
    <w:rsid w:val="001D6D3E"/>
    <w:rsid w:val="00212D02"/>
    <w:rsid w:val="00247464"/>
    <w:rsid w:val="002551BA"/>
    <w:rsid w:val="00261F20"/>
    <w:rsid w:val="002705F2"/>
    <w:rsid w:val="00284AEE"/>
    <w:rsid w:val="00286420"/>
    <w:rsid w:val="0029430A"/>
    <w:rsid w:val="002B14B7"/>
    <w:rsid w:val="002C4A83"/>
    <w:rsid w:val="002E2759"/>
    <w:rsid w:val="002F004E"/>
    <w:rsid w:val="00302C43"/>
    <w:rsid w:val="00305B79"/>
    <w:rsid w:val="0031004F"/>
    <w:rsid w:val="00334C04"/>
    <w:rsid w:val="00347352"/>
    <w:rsid w:val="00357106"/>
    <w:rsid w:val="003611C4"/>
    <w:rsid w:val="003617DF"/>
    <w:rsid w:val="003756F6"/>
    <w:rsid w:val="003819D1"/>
    <w:rsid w:val="00385634"/>
    <w:rsid w:val="003C17ED"/>
    <w:rsid w:val="003C6B68"/>
    <w:rsid w:val="003D05AB"/>
    <w:rsid w:val="003F0B56"/>
    <w:rsid w:val="004319A9"/>
    <w:rsid w:val="00442F11"/>
    <w:rsid w:val="00453090"/>
    <w:rsid w:val="00455731"/>
    <w:rsid w:val="004762E2"/>
    <w:rsid w:val="004A05F8"/>
    <w:rsid w:val="004A2920"/>
    <w:rsid w:val="004B406C"/>
    <w:rsid w:val="004C0B81"/>
    <w:rsid w:val="004E05F5"/>
    <w:rsid w:val="004E5FD1"/>
    <w:rsid w:val="004F1BFE"/>
    <w:rsid w:val="005219F2"/>
    <w:rsid w:val="0054483C"/>
    <w:rsid w:val="00553AB8"/>
    <w:rsid w:val="00557846"/>
    <w:rsid w:val="00564698"/>
    <w:rsid w:val="00564F56"/>
    <w:rsid w:val="00567B4B"/>
    <w:rsid w:val="005745BA"/>
    <w:rsid w:val="00575410"/>
    <w:rsid w:val="005A487C"/>
    <w:rsid w:val="005A7F77"/>
    <w:rsid w:val="005B0C35"/>
    <w:rsid w:val="005C065F"/>
    <w:rsid w:val="005D20D5"/>
    <w:rsid w:val="005F38E6"/>
    <w:rsid w:val="005F6B10"/>
    <w:rsid w:val="00607AFB"/>
    <w:rsid w:val="00622F3C"/>
    <w:rsid w:val="00642B41"/>
    <w:rsid w:val="006458E7"/>
    <w:rsid w:val="006500AD"/>
    <w:rsid w:val="006734BF"/>
    <w:rsid w:val="00696FC3"/>
    <w:rsid w:val="006B06C8"/>
    <w:rsid w:val="006C1B17"/>
    <w:rsid w:val="006C41CA"/>
    <w:rsid w:val="006E00BF"/>
    <w:rsid w:val="006E449C"/>
    <w:rsid w:val="00700AFF"/>
    <w:rsid w:val="007025CD"/>
    <w:rsid w:val="00722B24"/>
    <w:rsid w:val="0072424B"/>
    <w:rsid w:val="00742510"/>
    <w:rsid w:val="00750DB4"/>
    <w:rsid w:val="00755CA6"/>
    <w:rsid w:val="0076032C"/>
    <w:rsid w:val="00797141"/>
    <w:rsid w:val="007A02EF"/>
    <w:rsid w:val="007A39C4"/>
    <w:rsid w:val="007B7451"/>
    <w:rsid w:val="007E0B62"/>
    <w:rsid w:val="007E1CE2"/>
    <w:rsid w:val="0080425D"/>
    <w:rsid w:val="008070AD"/>
    <w:rsid w:val="00810E57"/>
    <w:rsid w:val="008214BE"/>
    <w:rsid w:val="0082546E"/>
    <w:rsid w:val="00842E2E"/>
    <w:rsid w:val="00856EA3"/>
    <w:rsid w:val="00863E9C"/>
    <w:rsid w:val="008773D7"/>
    <w:rsid w:val="008854A2"/>
    <w:rsid w:val="008A37F3"/>
    <w:rsid w:val="008A3EC7"/>
    <w:rsid w:val="008B6B1C"/>
    <w:rsid w:val="008C165C"/>
    <w:rsid w:val="008D71C6"/>
    <w:rsid w:val="00900D67"/>
    <w:rsid w:val="00913341"/>
    <w:rsid w:val="00917C5E"/>
    <w:rsid w:val="00925DCD"/>
    <w:rsid w:val="009316E6"/>
    <w:rsid w:val="00936406"/>
    <w:rsid w:val="00944409"/>
    <w:rsid w:val="00974948"/>
    <w:rsid w:val="00981112"/>
    <w:rsid w:val="009A0041"/>
    <w:rsid w:val="009A2C14"/>
    <w:rsid w:val="009B78AB"/>
    <w:rsid w:val="009C3078"/>
    <w:rsid w:val="009F245A"/>
    <w:rsid w:val="00A2580B"/>
    <w:rsid w:val="00A25AA6"/>
    <w:rsid w:val="00A30535"/>
    <w:rsid w:val="00A30639"/>
    <w:rsid w:val="00A323FD"/>
    <w:rsid w:val="00A46437"/>
    <w:rsid w:val="00A629AC"/>
    <w:rsid w:val="00A70433"/>
    <w:rsid w:val="00A7137F"/>
    <w:rsid w:val="00A8422B"/>
    <w:rsid w:val="00A85F66"/>
    <w:rsid w:val="00A91BDC"/>
    <w:rsid w:val="00A92ADE"/>
    <w:rsid w:val="00AA5012"/>
    <w:rsid w:val="00AF471A"/>
    <w:rsid w:val="00AF6E3B"/>
    <w:rsid w:val="00B04234"/>
    <w:rsid w:val="00B51D21"/>
    <w:rsid w:val="00B648CB"/>
    <w:rsid w:val="00B75443"/>
    <w:rsid w:val="00B7707D"/>
    <w:rsid w:val="00B9293B"/>
    <w:rsid w:val="00BB3635"/>
    <w:rsid w:val="00BD552A"/>
    <w:rsid w:val="00BE41D3"/>
    <w:rsid w:val="00C26419"/>
    <w:rsid w:val="00C31597"/>
    <w:rsid w:val="00C417E8"/>
    <w:rsid w:val="00C46F55"/>
    <w:rsid w:val="00C5178C"/>
    <w:rsid w:val="00C51881"/>
    <w:rsid w:val="00C5443C"/>
    <w:rsid w:val="00C57F0C"/>
    <w:rsid w:val="00C730F6"/>
    <w:rsid w:val="00C90ABD"/>
    <w:rsid w:val="00CA0E16"/>
    <w:rsid w:val="00CA2FEC"/>
    <w:rsid w:val="00CA4C99"/>
    <w:rsid w:val="00CA56D7"/>
    <w:rsid w:val="00CB19BE"/>
    <w:rsid w:val="00CC1680"/>
    <w:rsid w:val="00CC50FA"/>
    <w:rsid w:val="00CF604F"/>
    <w:rsid w:val="00D07F91"/>
    <w:rsid w:val="00D144D9"/>
    <w:rsid w:val="00D27DEF"/>
    <w:rsid w:val="00D53444"/>
    <w:rsid w:val="00D91AF3"/>
    <w:rsid w:val="00D930B0"/>
    <w:rsid w:val="00D9754A"/>
    <w:rsid w:val="00D976CB"/>
    <w:rsid w:val="00DB603E"/>
    <w:rsid w:val="00DD2060"/>
    <w:rsid w:val="00DD39AD"/>
    <w:rsid w:val="00DF1C2D"/>
    <w:rsid w:val="00DF22A3"/>
    <w:rsid w:val="00E073DF"/>
    <w:rsid w:val="00E22729"/>
    <w:rsid w:val="00E23B15"/>
    <w:rsid w:val="00E25C45"/>
    <w:rsid w:val="00E32A8D"/>
    <w:rsid w:val="00E332A2"/>
    <w:rsid w:val="00E37EC0"/>
    <w:rsid w:val="00E42698"/>
    <w:rsid w:val="00E446E4"/>
    <w:rsid w:val="00E501B4"/>
    <w:rsid w:val="00E52B0B"/>
    <w:rsid w:val="00E765C1"/>
    <w:rsid w:val="00E773A3"/>
    <w:rsid w:val="00E86F4D"/>
    <w:rsid w:val="00E876C0"/>
    <w:rsid w:val="00E96E47"/>
    <w:rsid w:val="00EA28B1"/>
    <w:rsid w:val="00EB212E"/>
    <w:rsid w:val="00ED2C48"/>
    <w:rsid w:val="00EE3914"/>
    <w:rsid w:val="00EF55CC"/>
    <w:rsid w:val="00EF7D5B"/>
    <w:rsid w:val="00F257B3"/>
    <w:rsid w:val="00F370CE"/>
    <w:rsid w:val="00F713BD"/>
    <w:rsid w:val="00F74B52"/>
    <w:rsid w:val="00F7673A"/>
    <w:rsid w:val="00F85B97"/>
    <w:rsid w:val="00FB14F7"/>
    <w:rsid w:val="00FB19D3"/>
    <w:rsid w:val="00FB3302"/>
    <w:rsid w:val="00FB36A7"/>
    <w:rsid w:val="00FF02E8"/>
    <w:rsid w:val="00FF2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3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468"/>
    <w:rPr>
      <w:rFonts w:ascii="Times New Roman" w:eastAsia="Times New Roman" w:hAnsi="Times New Roman" w:cs="Times New Roman"/>
    </w:rPr>
  </w:style>
  <w:style w:type="paragraph" w:styleId="Heading1">
    <w:name w:val="heading 1"/>
    <w:basedOn w:val="Normal"/>
    <w:next w:val="Normal"/>
    <w:link w:val="Heading1Char"/>
    <w:uiPriority w:val="9"/>
    <w:qFormat/>
    <w:rsid w:val="00742510"/>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742510"/>
    <w:pPr>
      <w:keepNext/>
      <w:keepLines/>
      <w:numPr>
        <w:ilvl w:val="1"/>
        <w:numId w:val="5"/>
      </w:numPr>
      <w:spacing w:before="200"/>
      <w:outlineLvl w:val="1"/>
    </w:pPr>
    <w:rPr>
      <w:rFonts w:eastAsiaTheme="majorEastAsia" w:cstheme="majorBidi"/>
      <w:color w:val="1768B1"/>
      <w:sz w:val="32"/>
      <w:szCs w:val="40"/>
    </w:rPr>
  </w:style>
  <w:style w:type="paragraph" w:styleId="Heading3">
    <w:name w:val="heading 3"/>
    <w:basedOn w:val="Normal"/>
    <w:next w:val="Normal"/>
    <w:link w:val="Heading3Char"/>
    <w:uiPriority w:val="9"/>
    <w:unhideWhenUsed/>
    <w:qFormat/>
    <w:rsid w:val="00742510"/>
    <w:pPr>
      <w:keepNext/>
      <w:keepLines/>
      <w:numPr>
        <w:ilvl w:val="2"/>
        <w:numId w:val="5"/>
      </w:numPr>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742510"/>
    <w:pPr>
      <w:keepNext/>
      <w:keepLines/>
      <w:numPr>
        <w:ilvl w:val="3"/>
        <w:numId w:val="5"/>
      </w:numPr>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742510"/>
    <w:pPr>
      <w:keepNext/>
      <w:keepLines/>
      <w:numPr>
        <w:ilvl w:val="4"/>
        <w:numId w:val="5"/>
      </w:numPr>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742510"/>
    <w:pPr>
      <w:keepNext/>
      <w:keepLines/>
      <w:numPr>
        <w:ilvl w:val="5"/>
        <w:numId w:val="5"/>
      </w:numPr>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742510"/>
    <w:rPr>
      <w:rFonts w:ascii="Calibri" w:eastAsiaTheme="majorEastAsia" w:hAnsi="Calibr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742510"/>
    <w:pPr>
      <w:spacing w:before="240" w:after="120"/>
    </w:pPr>
    <w:rPr>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Revision">
    <w:name w:val="Revision"/>
    <w:hidden/>
    <w:uiPriority w:val="99"/>
    <w:semiHidden/>
    <w:rsid w:val="0015246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2434">
      <w:bodyDiv w:val="1"/>
      <w:marLeft w:val="0"/>
      <w:marRight w:val="0"/>
      <w:marTop w:val="0"/>
      <w:marBottom w:val="0"/>
      <w:divBdr>
        <w:top w:val="none" w:sz="0" w:space="0" w:color="auto"/>
        <w:left w:val="none" w:sz="0" w:space="0" w:color="auto"/>
        <w:bottom w:val="none" w:sz="0" w:space="0" w:color="auto"/>
        <w:right w:val="none" w:sz="0" w:space="0" w:color="auto"/>
      </w:divBdr>
    </w:div>
    <w:div w:id="125973492">
      <w:bodyDiv w:val="1"/>
      <w:marLeft w:val="0"/>
      <w:marRight w:val="0"/>
      <w:marTop w:val="0"/>
      <w:marBottom w:val="0"/>
      <w:divBdr>
        <w:top w:val="none" w:sz="0" w:space="0" w:color="auto"/>
        <w:left w:val="none" w:sz="0" w:space="0" w:color="auto"/>
        <w:bottom w:val="none" w:sz="0" w:space="0" w:color="auto"/>
        <w:right w:val="none" w:sz="0" w:space="0" w:color="auto"/>
      </w:divBdr>
    </w:div>
    <w:div w:id="18941735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576598453">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68946471">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07303910">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181548621">
      <w:bodyDiv w:val="1"/>
      <w:marLeft w:val="0"/>
      <w:marRight w:val="0"/>
      <w:marTop w:val="0"/>
      <w:marBottom w:val="0"/>
      <w:divBdr>
        <w:top w:val="none" w:sz="0" w:space="0" w:color="auto"/>
        <w:left w:val="none" w:sz="0" w:space="0" w:color="auto"/>
        <w:bottom w:val="none" w:sz="0" w:space="0" w:color="auto"/>
        <w:right w:val="none" w:sz="0" w:space="0" w:color="auto"/>
      </w:divBdr>
    </w:div>
    <w:div w:id="1220441277">
      <w:bodyDiv w:val="1"/>
      <w:marLeft w:val="0"/>
      <w:marRight w:val="0"/>
      <w:marTop w:val="0"/>
      <w:marBottom w:val="0"/>
      <w:divBdr>
        <w:top w:val="none" w:sz="0" w:space="0" w:color="auto"/>
        <w:left w:val="none" w:sz="0" w:space="0" w:color="auto"/>
        <w:bottom w:val="none" w:sz="0" w:space="0" w:color="auto"/>
        <w:right w:val="none" w:sz="0" w:space="0" w:color="auto"/>
      </w:divBdr>
    </w:div>
    <w:div w:id="2030058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ann.org/en/board-activities-and-meetings/materials/approved-resolutions-regular-meeting-of-the-icann-board-16-03-2023-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tp.cdn.icann.org/en/files/internationalized-domain-names-idn/phase-1-initial-report-internationalized-domain-names-expedited-policy-development-process-24-04-2023-en.pdf" TargetMode="External"/><Relationship Id="rId2" Type="http://schemas.openxmlformats.org/officeDocument/2006/relationships/numbering" Target="numbering.xml"/><Relationship Id="rId16" Type="http://schemas.openxmlformats.org/officeDocument/2006/relationships/hyperlink" Target="https://www.icann.org/en/board-activities-and-meetings/materials/approved-resolutions-regular-meeting-of-the-icann-board-14-03-2019-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icann.org/en/board-activities-and-meetings/materials/approved-resolutions-regular-meeting-of-the-icann-board-16-03-2023-e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9k/65vl8g395t53mnvcckq3r65c0000gp/T/com.microsoft.Outlook/Outlook%20Temp/GNSO-GroupName-PrelimIssue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C3CC-3887-A247-BABF-D1A241A6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GNSO-GroupName-PrelimIssueReport-yyyymmdd-template.dotx</Template>
  <TotalTime>0</TotalTime>
  <Pages>13</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2023-07-25T14:05:00Z</dcterms:created>
  <dcterms:modified xsi:type="dcterms:W3CDTF">2023-07-25T14:05:00Z</dcterms:modified>
</cp:coreProperties>
</file>