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BE74" w14:textId="77777777" w:rsidR="002B3B45" w:rsidRPr="00C52D5C" w:rsidRDefault="002B3B45">
      <w:pPr>
        <w:rPr>
          <w:rFonts w:asciiTheme="minorHAnsi" w:hAnsiTheme="minorHAnsi" w:cstheme="minorHAnsi"/>
        </w:rPr>
      </w:pPr>
    </w:p>
    <w:p w14:paraId="5C44D7E6" w14:textId="1A051B6B" w:rsidR="002B3B45" w:rsidRPr="00C52D5C" w:rsidRDefault="002B3B45">
      <w:pPr>
        <w:rPr>
          <w:rFonts w:asciiTheme="minorHAnsi" w:hAnsiTheme="minorHAnsi" w:cstheme="minorHAnsi"/>
        </w:rPr>
      </w:pPr>
      <w:r w:rsidRPr="00C52D5C">
        <w:rPr>
          <w:rFonts w:asciiTheme="minorHAnsi" w:hAnsiTheme="minorHAnsi" w:cstheme="minorHAnsi"/>
        </w:rPr>
        <w:t>Dear ICANN org colleagues,</w:t>
      </w:r>
    </w:p>
    <w:p w14:paraId="50F98C8C" w14:textId="1091A4F0" w:rsidR="002B3B45" w:rsidRPr="00C52D5C" w:rsidRDefault="002B3B45">
      <w:pPr>
        <w:rPr>
          <w:rFonts w:asciiTheme="minorHAnsi" w:hAnsiTheme="minorHAnsi" w:cstheme="minorHAnsi"/>
        </w:rPr>
      </w:pPr>
    </w:p>
    <w:p w14:paraId="64C4A99A" w14:textId="77777777" w:rsidR="002B3B45" w:rsidRPr="00C52D5C" w:rsidRDefault="002B3B45" w:rsidP="002B3B45">
      <w:pPr>
        <w:rPr>
          <w:rFonts w:asciiTheme="minorHAnsi" w:hAnsiTheme="minorHAnsi" w:cstheme="minorHAnsi"/>
        </w:rPr>
      </w:pPr>
      <w:r w:rsidRPr="00C52D5C">
        <w:rPr>
          <w:rFonts w:asciiTheme="minorHAnsi" w:hAnsiTheme="minorHAnsi" w:cstheme="minorHAnsi"/>
        </w:rPr>
        <w:t>Please find below the follow up questions that the Registration Data Accuracy Scoping Team has following its review of the following materials, amongst others:</w:t>
      </w:r>
    </w:p>
    <w:p w14:paraId="34290875" w14:textId="77777777" w:rsidR="002B3B45" w:rsidRPr="00C52D5C" w:rsidRDefault="002B3B45" w:rsidP="002B3B45">
      <w:pPr>
        <w:rPr>
          <w:rFonts w:asciiTheme="minorHAnsi" w:hAnsiTheme="minorHAnsi" w:cstheme="minorHAnsi"/>
        </w:rPr>
      </w:pPr>
    </w:p>
    <w:p w14:paraId="13C6FDF6" w14:textId="77777777" w:rsidR="002B3B45" w:rsidRPr="00C52D5C" w:rsidRDefault="00603488" w:rsidP="002B3B45">
      <w:pPr>
        <w:pStyle w:val="ListParagraph"/>
        <w:numPr>
          <w:ilvl w:val="0"/>
          <w:numId w:val="3"/>
        </w:numPr>
        <w:rPr>
          <w:rFonts w:asciiTheme="minorHAnsi" w:eastAsia="Calibri" w:hAnsiTheme="minorHAnsi" w:cstheme="minorHAnsi"/>
          <w:color w:val="000000"/>
        </w:rPr>
      </w:pPr>
      <w:hyperlink r:id="rId6">
        <w:r w:rsidRPr="00C52D5C">
          <w:rPr>
            <w:rFonts w:asciiTheme="minorHAnsi" w:eastAsia="Calibri" w:hAnsiTheme="minorHAnsi" w:cstheme="minorHAnsi"/>
            <w:color w:val="0563C1"/>
            <w:u w:val="single"/>
          </w:rPr>
          <w:t>Registration Data Accuracy Requirements and the General Data Protection Regulation (GDPR)</w:t>
        </w:r>
      </w:hyperlink>
      <w:r w:rsidRPr="00C52D5C">
        <w:rPr>
          <w:rFonts w:asciiTheme="minorHAnsi" w:eastAsia="Calibri" w:hAnsiTheme="minorHAnsi" w:cstheme="minorHAnsi"/>
          <w:color w:val="000000"/>
        </w:rPr>
        <w:t> (ICANN org briefing doc)</w:t>
      </w:r>
    </w:p>
    <w:p w14:paraId="40EBA3CD" w14:textId="77777777" w:rsidR="002B3B45" w:rsidRPr="00C52D5C" w:rsidRDefault="00603488" w:rsidP="002B3B45">
      <w:pPr>
        <w:pStyle w:val="ListParagraph"/>
        <w:numPr>
          <w:ilvl w:val="0"/>
          <w:numId w:val="3"/>
        </w:numPr>
        <w:rPr>
          <w:rFonts w:asciiTheme="minorHAnsi" w:eastAsia="Calibri" w:hAnsiTheme="minorHAnsi" w:cstheme="minorHAnsi"/>
          <w:color w:val="000000"/>
        </w:rPr>
      </w:pPr>
      <w:hyperlink r:id="rId7">
        <w:r w:rsidRPr="00C52D5C">
          <w:rPr>
            <w:rFonts w:asciiTheme="minorHAnsi" w:eastAsia="Calibri" w:hAnsiTheme="minorHAnsi" w:cstheme="minorHAnsi"/>
            <w:color w:val="1155CC"/>
            <w:u w:val="single"/>
          </w:rPr>
          <w:t>Enforcement of Registration Data Accuracy Obligations Before and After GDPR</w:t>
        </w:r>
      </w:hyperlink>
      <w:r w:rsidRPr="00C52D5C">
        <w:rPr>
          <w:rFonts w:asciiTheme="minorHAnsi" w:eastAsia="Calibri" w:hAnsiTheme="minorHAnsi" w:cstheme="minorHAnsi"/>
          <w:color w:val="000000"/>
        </w:rPr>
        <w:t xml:space="preserve"> (Blog post by Jamie Hedlund, ICANN org)</w:t>
      </w:r>
    </w:p>
    <w:p w14:paraId="2B52B230" w14:textId="77777777" w:rsidR="002B3B45" w:rsidRPr="00C52D5C" w:rsidRDefault="00603488" w:rsidP="002B3B45">
      <w:pPr>
        <w:pStyle w:val="ListParagraph"/>
        <w:numPr>
          <w:ilvl w:val="0"/>
          <w:numId w:val="3"/>
        </w:numPr>
        <w:rPr>
          <w:rFonts w:asciiTheme="minorHAnsi" w:eastAsia="Calibri" w:hAnsiTheme="minorHAnsi" w:cstheme="minorHAnsi"/>
          <w:color w:val="000000"/>
        </w:rPr>
      </w:pPr>
      <w:hyperlink r:id="rId8">
        <w:r w:rsidRPr="00C52D5C">
          <w:rPr>
            <w:rFonts w:asciiTheme="minorHAnsi" w:eastAsia="Calibri" w:hAnsiTheme="minorHAnsi" w:cstheme="minorHAnsi"/>
            <w:color w:val="1155CC"/>
            <w:u w:val="single"/>
          </w:rPr>
          <w:t>ICANN Organization Enforcement of Registration Data Accuracy Obligations Before and After GDPR</w:t>
        </w:r>
      </w:hyperlink>
    </w:p>
    <w:p w14:paraId="00000006" w14:textId="01D3899B" w:rsidR="003C7A28" w:rsidRPr="00C52D5C" w:rsidRDefault="00603488" w:rsidP="002B3B45">
      <w:pPr>
        <w:pStyle w:val="ListParagraph"/>
        <w:numPr>
          <w:ilvl w:val="0"/>
          <w:numId w:val="3"/>
        </w:numPr>
        <w:rPr>
          <w:rFonts w:asciiTheme="minorHAnsi" w:eastAsia="Calibri" w:hAnsiTheme="minorHAnsi" w:cstheme="minorHAnsi"/>
          <w:color w:val="000000"/>
        </w:rPr>
      </w:pPr>
      <w:hyperlink r:id="rId9">
        <w:r w:rsidRPr="00C52D5C">
          <w:rPr>
            <w:rFonts w:asciiTheme="minorHAnsi" w:hAnsiTheme="minorHAnsi" w:cstheme="minorHAnsi"/>
            <w:color w:val="1155CC"/>
            <w:u w:val="single"/>
          </w:rPr>
          <w:t xml:space="preserve">ICANN org responses to </w:t>
        </w:r>
      </w:hyperlink>
      <w:hyperlink r:id="rId10">
        <w:r w:rsidRPr="00C52D5C">
          <w:rPr>
            <w:rFonts w:asciiTheme="minorHAnsi" w:hAnsiTheme="minorHAnsi" w:cstheme="minorHAnsi"/>
            <w:color w:val="1155CC"/>
            <w:u w:val="single"/>
          </w:rPr>
          <w:t>RDS-WHOIS2 RT questions related to accuracy</w:t>
        </w:r>
      </w:hyperlink>
      <w:r w:rsidRPr="00C52D5C">
        <w:rPr>
          <w:rFonts w:asciiTheme="minorHAnsi" w:hAnsiTheme="minorHAnsi" w:cstheme="minorHAnsi"/>
        </w:rPr>
        <w:t xml:space="preserve"> (see also </w:t>
      </w:r>
      <w:hyperlink r:id="rId11">
        <w:r w:rsidRPr="00C52D5C">
          <w:rPr>
            <w:rFonts w:asciiTheme="minorHAnsi" w:hAnsiTheme="minorHAnsi" w:cstheme="minorHAnsi"/>
            <w:color w:val="1155CC"/>
            <w:u w:val="single"/>
          </w:rPr>
          <w:t>compilation</w:t>
        </w:r>
      </w:hyperlink>
      <w:r w:rsidRPr="00C52D5C">
        <w:rPr>
          <w:rFonts w:asciiTheme="minorHAnsi" w:hAnsiTheme="minorHAnsi" w:cstheme="minorHAnsi"/>
        </w:rPr>
        <w:t>)</w:t>
      </w:r>
    </w:p>
    <w:p w14:paraId="00000007" w14:textId="77777777" w:rsidR="003C7A28" w:rsidRPr="00C52D5C" w:rsidRDefault="003C7A28">
      <w:pPr>
        <w:ind w:left="360"/>
        <w:rPr>
          <w:rFonts w:asciiTheme="minorHAnsi" w:eastAsia="Times New Roman" w:hAnsiTheme="minorHAnsi" w:cstheme="minorHAnsi"/>
        </w:rPr>
      </w:pPr>
    </w:p>
    <w:p w14:paraId="0B72B35F" w14:textId="77777777" w:rsidR="002B3B45" w:rsidRPr="00C52D5C" w:rsidRDefault="002B3B45">
      <w:pPr>
        <w:rPr>
          <w:rFonts w:asciiTheme="minorHAnsi" w:hAnsiTheme="minorHAnsi" w:cstheme="minorHAnsi"/>
        </w:rPr>
      </w:pPr>
      <w:r w:rsidRPr="00C52D5C">
        <w:rPr>
          <w:rFonts w:asciiTheme="minorHAnsi" w:hAnsiTheme="minorHAnsi" w:cstheme="minorHAnsi"/>
        </w:rPr>
        <w:t xml:space="preserve">We would appreciate your responses to these questions to facilitate our deliberations. If possible, we would appreciate if these responses could be received before our meeting on 23 December and that one or more org colleagues could join that meeting to brief the team accordingly. As the team continues its deliberations, further questions may arise, but we hope that with the list below we have identified the most pertinent ones. </w:t>
      </w:r>
    </w:p>
    <w:p w14:paraId="2A100C14" w14:textId="77777777" w:rsidR="002B3B45" w:rsidRPr="00C52D5C" w:rsidRDefault="002B3B45">
      <w:pPr>
        <w:rPr>
          <w:rFonts w:asciiTheme="minorHAnsi" w:hAnsiTheme="minorHAnsi" w:cstheme="minorHAnsi"/>
        </w:rPr>
      </w:pPr>
    </w:p>
    <w:p w14:paraId="521D7D94" w14:textId="77777777" w:rsidR="002B3B45" w:rsidRPr="00C52D5C" w:rsidRDefault="002B3B45">
      <w:pPr>
        <w:rPr>
          <w:rFonts w:asciiTheme="minorHAnsi" w:hAnsiTheme="minorHAnsi" w:cstheme="minorHAnsi"/>
        </w:rPr>
      </w:pPr>
      <w:r w:rsidRPr="00C52D5C">
        <w:rPr>
          <w:rFonts w:asciiTheme="minorHAnsi" w:hAnsiTheme="minorHAnsi" w:cstheme="minorHAnsi"/>
        </w:rPr>
        <w:t>Best regards,</w:t>
      </w:r>
    </w:p>
    <w:p w14:paraId="2A9FC442" w14:textId="77777777" w:rsidR="002B3B45" w:rsidRPr="00C52D5C" w:rsidRDefault="002B3B45">
      <w:pPr>
        <w:rPr>
          <w:rFonts w:asciiTheme="minorHAnsi" w:hAnsiTheme="minorHAnsi" w:cstheme="minorHAnsi"/>
        </w:rPr>
      </w:pPr>
    </w:p>
    <w:p w14:paraId="7CBBD836" w14:textId="77777777" w:rsidR="002B3B45" w:rsidRPr="00C52D5C" w:rsidRDefault="002B3B45">
      <w:pPr>
        <w:rPr>
          <w:rFonts w:asciiTheme="minorHAnsi" w:hAnsiTheme="minorHAnsi" w:cstheme="minorHAnsi"/>
        </w:rPr>
      </w:pPr>
      <w:r w:rsidRPr="00C52D5C">
        <w:rPr>
          <w:rFonts w:asciiTheme="minorHAnsi" w:hAnsiTheme="minorHAnsi" w:cstheme="minorHAnsi"/>
        </w:rPr>
        <w:t xml:space="preserve">Michael </w:t>
      </w:r>
      <w:proofErr w:type="spellStart"/>
      <w:r w:rsidRPr="00C52D5C">
        <w:rPr>
          <w:rFonts w:asciiTheme="minorHAnsi" w:hAnsiTheme="minorHAnsi" w:cstheme="minorHAnsi"/>
        </w:rPr>
        <w:t>Palage</w:t>
      </w:r>
      <w:proofErr w:type="spellEnd"/>
    </w:p>
    <w:p w14:paraId="00000008" w14:textId="344B5A1D" w:rsidR="003C7A28" w:rsidRPr="00C52D5C" w:rsidRDefault="002B3B45">
      <w:pPr>
        <w:rPr>
          <w:rFonts w:asciiTheme="minorHAnsi" w:hAnsiTheme="minorHAnsi" w:cstheme="minorHAnsi"/>
        </w:rPr>
      </w:pPr>
      <w:r w:rsidRPr="00C52D5C">
        <w:rPr>
          <w:rFonts w:asciiTheme="minorHAnsi" w:hAnsiTheme="minorHAnsi" w:cstheme="minorHAnsi"/>
        </w:rPr>
        <w:t xml:space="preserve">Chair, Registration Data Accuracy Scoping Team  </w:t>
      </w:r>
    </w:p>
    <w:p w14:paraId="46851991" w14:textId="774FDA46" w:rsidR="002B3B45" w:rsidRDefault="002B3B45">
      <w:pPr>
        <w:rPr>
          <w:rFonts w:asciiTheme="minorHAnsi" w:hAnsiTheme="minorHAnsi" w:cstheme="minorHAnsi"/>
        </w:rPr>
      </w:pPr>
    </w:p>
    <w:p w14:paraId="4D759661" w14:textId="446C4A0F" w:rsidR="00C52D5C" w:rsidRPr="00C52D5C" w:rsidRDefault="00C52D5C">
      <w:pPr>
        <w:rPr>
          <w:rFonts w:asciiTheme="minorHAnsi" w:hAnsiTheme="minorHAnsi" w:cstheme="minorHAnsi"/>
        </w:rPr>
      </w:pPr>
      <w:r>
        <w:rPr>
          <w:rFonts w:asciiTheme="minorHAnsi" w:hAnsiTheme="minorHAnsi" w:cstheme="minorHAnsi"/>
        </w:rPr>
        <w:t>-------------------------------</w:t>
      </w:r>
    </w:p>
    <w:p w14:paraId="506E3612" w14:textId="25EDDF7D" w:rsidR="002B3B45" w:rsidRPr="00C52D5C" w:rsidRDefault="002B3B45">
      <w:pPr>
        <w:rPr>
          <w:rFonts w:asciiTheme="minorHAnsi" w:hAnsiTheme="minorHAnsi" w:cstheme="minorHAnsi"/>
        </w:rPr>
      </w:pPr>
    </w:p>
    <w:p w14:paraId="60FA3782" w14:textId="1E61B8F3" w:rsidR="00EC6B79" w:rsidRPr="00C52D5C" w:rsidRDefault="00EC6B79">
      <w:pPr>
        <w:rPr>
          <w:rFonts w:asciiTheme="minorHAnsi" w:hAnsiTheme="minorHAnsi" w:cstheme="minorHAnsi"/>
          <w:b/>
          <w:bCs/>
        </w:rPr>
      </w:pPr>
      <w:r w:rsidRPr="00C52D5C">
        <w:rPr>
          <w:rFonts w:asciiTheme="minorHAnsi" w:hAnsiTheme="minorHAnsi" w:cstheme="minorHAnsi"/>
          <w:b/>
          <w:bCs/>
        </w:rPr>
        <w:t>Compliance staff training</w:t>
      </w:r>
    </w:p>
    <w:p w14:paraId="260112E7" w14:textId="123EEC7B" w:rsidR="00EC6B79" w:rsidRPr="00C52D5C" w:rsidRDefault="00EC6B79">
      <w:pPr>
        <w:rPr>
          <w:rFonts w:asciiTheme="minorHAnsi" w:hAnsiTheme="minorHAnsi" w:cstheme="minorHAnsi"/>
        </w:rPr>
      </w:pPr>
    </w:p>
    <w:p w14:paraId="7139AF3E" w14:textId="77777777" w:rsidR="00EC6B79" w:rsidRPr="00C52D5C" w:rsidRDefault="00EC6B79" w:rsidP="00EC6B79">
      <w:pPr>
        <w:pStyle w:val="ListParagraph"/>
        <w:numPr>
          <w:ilvl w:val="0"/>
          <w:numId w:val="6"/>
        </w:numPr>
        <w:rPr>
          <w:rFonts w:asciiTheme="minorHAnsi" w:hAnsiTheme="minorHAnsi" w:cstheme="minorHAnsi"/>
        </w:rPr>
      </w:pPr>
      <w:r w:rsidRPr="00C52D5C">
        <w:rPr>
          <w:rFonts w:asciiTheme="minorHAnsi" w:hAnsiTheme="minorHAnsi" w:cstheme="minorHAnsi"/>
          <w:highlight w:val="white"/>
        </w:rPr>
        <w:t xml:space="preserve">How are ICANN staff members trained on assessing accuracy complaints? Are there guidelines for review?  How is the quality of review assessed?  </w:t>
      </w:r>
    </w:p>
    <w:p w14:paraId="2A822D97" w14:textId="77777777" w:rsidR="00EC6B79" w:rsidRPr="00C52D5C" w:rsidRDefault="00EC6B79">
      <w:pPr>
        <w:rPr>
          <w:rFonts w:asciiTheme="minorHAnsi" w:hAnsiTheme="minorHAnsi" w:cstheme="minorHAnsi"/>
        </w:rPr>
      </w:pPr>
    </w:p>
    <w:p w14:paraId="31A3934E" w14:textId="7A305036" w:rsidR="00EC67A9" w:rsidRPr="00C52D5C" w:rsidRDefault="00EC67A9">
      <w:pPr>
        <w:rPr>
          <w:rFonts w:asciiTheme="minorHAnsi" w:hAnsiTheme="minorHAnsi" w:cstheme="minorHAnsi"/>
          <w:b/>
          <w:bCs/>
        </w:rPr>
      </w:pPr>
      <w:r w:rsidRPr="00C52D5C">
        <w:rPr>
          <w:rFonts w:asciiTheme="minorHAnsi" w:hAnsiTheme="minorHAnsi" w:cstheme="minorHAnsi"/>
          <w:b/>
          <w:bCs/>
        </w:rPr>
        <w:t>Accuracy Complaints</w:t>
      </w:r>
    </w:p>
    <w:p w14:paraId="04D379C5" w14:textId="205C0230" w:rsidR="00EC67A9" w:rsidRPr="00C52D5C" w:rsidRDefault="00EC67A9">
      <w:pPr>
        <w:rPr>
          <w:rFonts w:asciiTheme="minorHAnsi" w:hAnsiTheme="minorHAnsi" w:cstheme="minorHAnsi"/>
        </w:rPr>
      </w:pPr>
    </w:p>
    <w:p w14:paraId="2910D3A1" w14:textId="2B6758DD"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highlight w:val="white"/>
        </w:rPr>
        <w:t>Previously</w:t>
      </w:r>
      <w:r w:rsidRPr="00C52D5C">
        <w:rPr>
          <w:rFonts w:asciiTheme="minorHAnsi" w:hAnsiTheme="minorHAnsi" w:cstheme="minorHAnsi"/>
        </w:rPr>
        <w:t xml:space="preserve"> </w:t>
      </w:r>
      <w:del w:id="0" w:author="Microsoft Office User" w:date="2021-12-13T08:57:00Z">
        <w:r w:rsidRPr="00C52D5C" w:rsidDel="00C52D5C">
          <w:rPr>
            <w:rFonts w:asciiTheme="minorHAnsi" w:hAnsiTheme="minorHAnsi" w:cstheme="minorHAnsi"/>
          </w:rPr>
          <w:delText>w</w:delText>
        </w:r>
      </w:del>
      <w:proofErr w:type="spellStart"/>
      <w:ins w:id="1" w:author="Microsoft Office User" w:date="2021-12-13T08:57:00Z">
        <w:r w:rsidR="00C52D5C">
          <w:rPr>
            <w:rFonts w:asciiTheme="minorHAnsi" w:hAnsiTheme="minorHAnsi" w:cstheme="minorHAnsi"/>
          </w:rPr>
          <w:t>W</w:t>
        </w:r>
      </w:ins>
      <w:r w:rsidRPr="00C52D5C">
        <w:rPr>
          <w:rFonts w:asciiTheme="minorHAnsi" w:hAnsiTheme="minorHAnsi" w:cstheme="minorHAnsi"/>
        </w:rPr>
        <w:t>hois</w:t>
      </w:r>
      <w:proofErr w:type="spellEnd"/>
      <w:r w:rsidRPr="00C52D5C">
        <w:rPr>
          <w:rFonts w:asciiTheme="minorHAnsi" w:hAnsiTheme="minorHAnsi" w:cstheme="minorHAnsi"/>
        </w:rPr>
        <w:t xml:space="preserve"> accuracy complaints were </w:t>
      </w:r>
      <w:commentRangeStart w:id="2"/>
      <w:ins w:id="3" w:author="Microsoft Office User" w:date="2021-12-13T08:58:00Z">
        <w:r w:rsidR="00C52D5C">
          <w:rPr>
            <w:rFonts w:asciiTheme="minorHAnsi" w:hAnsiTheme="minorHAnsi" w:cstheme="minorHAnsi"/>
          </w:rPr>
          <w:t>presumably mainly the result of publicly available registration data</w:t>
        </w:r>
        <w:commentRangeEnd w:id="2"/>
        <w:r w:rsidR="00C52D5C">
          <w:rPr>
            <w:rStyle w:val="CommentReference"/>
          </w:rPr>
          <w:commentReference w:id="2"/>
        </w:r>
      </w:ins>
      <w:del w:id="4" w:author="Microsoft Office User" w:date="2021-12-13T08:58:00Z">
        <w:r w:rsidRPr="00C52D5C" w:rsidDel="00C52D5C">
          <w:rPr>
            <w:rFonts w:asciiTheme="minorHAnsi" w:hAnsiTheme="minorHAnsi" w:cstheme="minorHAnsi"/>
          </w:rPr>
          <w:delText>clear</w:delText>
        </w:r>
      </w:del>
      <w:r w:rsidRPr="00C52D5C">
        <w:rPr>
          <w:rFonts w:asciiTheme="minorHAnsi" w:hAnsiTheme="minorHAnsi" w:cstheme="minorHAnsi"/>
        </w:rPr>
        <w:t>, but what kind of complaints is Compliance seeing now?</w:t>
      </w:r>
    </w:p>
    <w:p w14:paraId="059390B2" w14:textId="3D8F70E9"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What is the main cause for complaints being rejected</w:t>
      </w:r>
      <w:ins w:id="5" w:author="Microsoft Office User" w:date="2021-12-13T09:00:00Z">
        <w:r w:rsidR="007548ED">
          <w:rPr>
            <w:rFonts w:asciiTheme="minorHAnsi" w:hAnsiTheme="minorHAnsi" w:cstheme="minorHAnsi"/>
          </w:rPr>
          <w:t xml:space="preserve"> </w:t>
        </w:r>
        <w:commentRangeStart w:id="6"/>
        <w:r w:rsidR="007548ED">
          <w:rPr>
            <w:rFonts w:asciiTheme="minorHAnsi" w:hAnsiTheme="minorHAnsi" w:cstheme="minorHAnsi"/>
          </w:rPr>
          <w:t>by ICANN Compliance instead of</w:t>
        </w:r>
      </w:ins>
      <w:r w:rsidRPr="00C52D5C">
        <w:rPr>
          <w:rFonts w:asciiTheme="minorHAnsi" w:hAnsiTheme="minorHAnsi" w:cstheme="minorHAnsi"/>
        </w:rPr>
        <w:t xml:space="preserve"> </w:t>
      </w:r>
      <w:commentRangeEnd w:id="6"/>
      <w:r w:rsidR="007548ED">
        <w:rPr>
          <w:rStyle w:val="CommentReference"/>
        </w:rPr>
        <w:commentReference w:id="6"/>
      </w:r>
      <w:del w:id="7" w:author="Microsoft Office User" w:date="2021-12-13T09:00:00Z">
        <w:r w:rsidRPr="00C52D5C" w:rsidDel="007548ED">
          <w:rPr>
            <w:rFonts w:asciiTheme="minorHAnsi" w:hAnsiTheme="minorHAnsi" w:cstheme="minorHAnsi"/>
          </w:rPr>
          <w:delText xml:space="preserve">before </w:delText>
        </w:r>
      </w:del>
      <w:r w:rsidRPr="00C52D5C">
        <w:rPr>
          <w:rFonts w:asciiTheme="minorHAnsi" w:hAnsiTheme="minorHAnsi" w:cstheme="minorHAnsi"/>
        </w:rPr>
        <w:t>being passed on to registrars?</w:t>
      </w:r>
    </w:p>
    <w:p w14:paraId="08C90C5D" w14:textId="77777777"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To what extent will ICANN Contractual Compliance respond to complaints that a registrant is using contact information that does not belong to them. That is, although the information is syntactically correct, the complainant claims that it is not being legitimately used by the registrant. This is particularly relevant to registrations associated with legal entities (the classic example is Facebook) but is not limited to them.</w:t>
      </w:r>
    </w:p>
    <w:p w14:paraId="5427753A" w14:textId="4E4A03FD"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 xml:space="preserve">In past meetings, ICANN Compliance has stated in the past that complaints are “usually” from the Registrant. Does ICANN provide any metrics on the Data Inaccuracy complaints </w:t>
      </w:r>
      <w:r w:rsidRPr="00C52D5C">
        <w:rPr>
          <w:rFonts w:asciiTheme="minorHAnsi" w:hAnsiTheme="minorHAnsi" w:cstheme="minorHAnsi"/>
        </w:rPr>
        <w:lastRenderedPageBreak/>
        <w:t xml:space="preserve">from Registrants/Registered Name Holders and third parties? If </w:t>
      </w:r>
      <w:proofErr w:type="gramStart"/>
      <w:r w:rsidRPr="00C52D5C">
        <w:rPr>
          <w:rFonts w:asciiTheme="minorHAnsi" w:hAnsiTheme="minorHAnsi" w:cstheme="minorHAnsi"/>
        </w:rPr>
        <w:t>so</w:t>
      </w:r>
      <w:proofErr w:type="gramEnd"/>
      <w:r w:rsidRPr="00C52D5C">
        <w:rPr>
          <w:rFonts w:asciiTheme="minorHAnsi" w:hAnsiTheme="minorHAnsi" w:cstheme="minorHAnsi"/>
        </w:rPr>
        <w:t xml:space="preserve"> can ICANN Compliance provide those numbers.</w:t>
      </w:r>
    </w:p>
    <w:p w14:paraId="29816613" w14:textId="77777777" w:rsidR="007548ED" w:rsidRPr="007548ED" w:rsidRDefault="00EC6B79" w:rsidP="00EC6B79">
      <w:pPr>
        <w:pStyle w:val="ListParagraph"/>
        <w:numPr>
          <w:ilvl w:val="0"/>
          <w:numId w:val="6"/>
        </w:numPr>
        <w:rPr>
          <w:ins w:id="8" w:author="Microsoft Office User" w:date="2021-12-13T09:04:00Z"/>
          <w:rFonts w:asciiTheme="minorHAnsi" w:hAnsiTheme="minorHAnsi" w:cstheme="minorHAnsi"/>
        </w:rPr>
      </w:pPr>
      <w:r w:rsidRPr="00C52D5C">
        <w:rPr>
          <w:rFonts w:asciiTheme="minorHAnsi" w:hAnsiTheme="minorHAnsi" w:cstheme="minorHAnsi"/>
          <w:highlight w:val="white"/>
        </w:rPr>
        <w:t xml:space="preserve">Regarding ICANNs relationship with alternative dispute resolution providers, in WIPO UDRP Proceeding D2021-1050, the Panelist detailed multiple “inaccurate disclosures” regarding the registrant of the domain name in question and other “misconduct by the Respondent and by the Registrar.” The Panelist further wrote that “[t]his is an issue that the Panel believes should be addressed by ICANN, and the Panel requests that the Center share this decision with ICANN so that ICANN may consider whether to impose restrictions on such behavior by registrars.” </w:t>
      </w:r>
    </w:p>
    <w:p w14:paraId="29AA3C3B" w14:textId="77777777" w:rsidR="007548ED" w:rsidRPr="007548ED" w:rsidRDefault="00EC6B79" w:rsidP="007548ED">
      <w:pPr>
        <w:pStyle w:val="ListParagraph"/>
        <w:numPr>
          <w:ilvl w:val="1"/>
          <w:numId w:val="6"/>
        </w:numPr>
        <w:ind w:left="851" w:hanging="425"/>
        <w:rPr>
          <w:ins w:id="9" w:author="Microsoft Office User" w:date="2021-12-13T09:04:00Z"/>
          <w:rFonts w:asciiTheme="minorHAnsi" w:hAnsiTheme="minorHAnsi" w:cstheme="minorHAnsi"/>
        </w:rPr>
      </w:pPr>
      <w:r w:rsidRPr="00C52D5C">
        <w:rPr>
          <w:rFonts w:asciiTheme="minorHAnsi" w:hAnsiTheme="minorHAnsi" w:cstheme="minorHAnsi"/>
          <w:highlight w:val="white"/>
        </w:rPr>
        <w:t xml:space="preserve">Can ICANN confirm if WIPO ever contacted ICANN compliance in connection with this dispute and what if any actions did ICANN Compliance take? </w:t>
      </w:r>
    </w:p>
    <w:p w14:paraId="63A7C0CF" w14:textId="0F757F88" w:rsidR="00EC6B79" w:rsidRPr="007548ED" w:rsidRDefault="00EC6B79" w:rsidP="007548ED">
      <w:pPr>
        <w:pStyle w:val="ListParagraph"/>
        <w:numPr>
          <w:ilvl w:val="1"/>
          <w:numId w:val="6"/>
        </w:numPr>
        <w:ind w:left="851" w:hanging="425"/>
        <w:rPr>
          <w:rFonts w:asciiTheme="minorHAnsi" w:hAnsiTheme="minorHAnsi" w:cstheme="minorHAnsi"/>
        </w:rPr>
      </w:pPr>
      <w:del w:id="10" w:author="Microsoft Office User" w:date="2021-12-13T09:04:00Z">
        <w:r w:rsidRPr="007548ED" w:rsidDel="007548ED">
          <w:rPr>
            <w:rFonts w:asciiTheme="minorHAnsi" w:hAnsiTheme="minorHAnsi" w:cstheme="minorHAnsi"/>
            <w:highlight w:val="white"/>
          </w:rPr>
          <w:delText xml:space="preserve">b) </w:delText>
        </w:r>
      </w:del>
      <w:del w:id="11" w:author="Microsoft Office User" w:date="2021-12-13T09:03:00Z">
        <w:r w:rsidRPr="007548ED" w:rsidDel="007548ED">
          <w:rPr>
            <w:rFonts w:asciiTheme="minorHAnsi" w:hAnsiTheme="minorHAnsi" w:cstheme="minorHAnsi"/>
            <w:highlight w:val="white"/>
          </w:rPr>
          <w:delText xml:space="preserve">  </w:delText>
        </w:r>
      </w:del>
      <w:r w:rsidRPr="007548ED">
        <w:rPr>
          <w:rFonts w:asciiTheme="minorHAnsi" w:hAnsiTheme="minorHAnsi" w:cstheme="minorHAnsi"/>
          <w:highlight w:val="white"/>
        </w:rPr>
        <w:t>Does ICANN Compliance have a formal reporting channel for UDRP and URS providers to share information with ICANN compliance regarding false or inaccurate Registrant data?</w:t>
      </w:r>
    </w:p>
    <w:p w14:paraId="30E9302D" w14:textId="538701E2" w:rsidR="007548ED" w:rsidRDefault="007548ED" w:rsidP="007548ED">
      <w:pPr>
        <w:numPr>
          <w:ilvl w:val="0"/>
          <w:numId w:val="6"/>
        </w:numPr>
        <w:shd w:val="clear" w:color="auto" w:fill="FFFFFF"/>
        <w:ind w:left="357"/>
        <w:rPr>
          <w:ins w:id="12" w:author="Microsoft Office User" w:date="2021-12-13T09:07:00Z"/>
          <w:rFonts w:asciiTheme="minorHAnsi" w:eastAsia="Times New Roman" w:hAnsiTheme="minorHAnsi" w:cstheme="minorHAnsi"/>
          <w:color w:val="333333"/>
          <w:lang w:val="en-BE"/>
        </w:rPr>
      </w:pPr>
      <w:commentRangeStart w:id="13"/>
      <w:ins w:id="14" w:author="Microsoft Office User" w:date="2021-12-13T09:07:00Z">
        <w:r w:rsidRPr="007548ED">
          <w:rPr>
            <w:rFonts w:asciiTheme="minorHAnsi" w:eastAsia="Times New Roman" w:hAnsiTheme="minorHAnsi" w:cstheme="minorHAnsi"/>
            <w:color w:val="333333"/>
          </w:rPr>
          <w:t>“</w:t>
        </w:r>
        <w:r w:rsidRPr="007548ED">
          <w:rPr>
            <w:rFonts w:asciiTheme="minorHAnsi" w:eastAsia="Times New Roman" w:hAnsiTheme="minorHAnsi" w:cstheme="minorHAnsi"/>
            <w:color w:val="333333"/>
            <w:lang w:val="en-BE"/>
          </w:rPr>
          <w:t>Upon the occurrence of a Registered Name Holder's willful provision of inaccurate or unreliable WHOIS information, its willful failure promptly to update information provided to Registrar, or its failure to respond for over fifteen (15) calendar days to inquiries by Registrar concerning the accuracy of contact details associated with the Registered Name Holder's registration, Registrar shall either terminate or suspend the Registered Name Holder's Registered Name or place such registration on clientHold and clientTransferProhibited, until such time as Registrar has validated the information provided by the Registered Name Holder</w:t>
        </w:r>
        <w:r w:rsidRPr="007548ED">
          <w:rPr>
            <w:rFonts w:asciiTheme="minorHAnsi" w:eastAsia="Times New Roman" w:hAnsiTheme="minorHAnsi" w:cstheme="minorHAnsi"/>
            <w:color w:val="333333"/>
          </w:rPr>
          <w:t>”</w:t>
        </w:r>
        <w:r w:rsidRPr="007548ED">
          <w:rPr>
            <w:rFonts w:asciiTheme="minorHAnsi" w:eastAsia="Times New Roman" w:hAnsiTheme="minorHAnsi" w:cstheme="minorHAnsi"/>
            <w:color w:val="333333"/>
            <w:lang w:val="en-BE"/>
          </w:rPr>
          <w:t>.</w:t>
        </w:r>
      </w:ins>
      <w:ins w:id="15" w:author="Microsoft Office User" w:date="2021-12-13T09:08:00Z">
        <w:r>
          <w:rPr>
            <w:rFonts w:asciiTheme="minorHAnsi" w:eastAsia="Times New Roman" w:hAnsiTheme="minorHAnsi" w:cstheme="minorHAnsi"/>
            <w:color w:val="333333"/>
          </w:rPr>
          <w:t xml:space="preserve"> (RAA </w:t>
        </w:r>
        <w:proofErr w:type="spellStart"/>
        <w:r>
          <w:rPr>
            <w:rFonts w:asciiTheme="minorHAnsi" w:eastAsia="Times New Roman" w:hAnsiTheme="minorHAnsi" w:cstheme="minorHAnsi"/>
            <w:color w:val="333333"/>
          </w:rPr>
          <w:t>Whois</w:t>
        </w:r>
        <w:proofErr w:type="spellEnd"/>
        <w:r>
          <w:rPr>
            <w:rFonts w:asciiTheme="minorHAnsi" w:eastAsia="Times New Roman" w:hAnsiTheme="minorHAnsi" w:cstheme="minorHAnsi"/>
            <w:color w:val="333333"/>
          </w:rPr>
          <w:t xml:space="preserve"> Accuracy Program Specification)</w:t>
        </w:r>
        <w:commentRangeEnd w:id="13"/>
        <w:r>
          <w:rPr>
            <w:rStyle w:val="CommentReference"/>
          </w:rPr>
          <w:commentReference w:id="13"/>
        </w:r>
      </w:ins>
    </w:p>
    <w:p w14:paraId="2A268F6B" w14:textId="2589C221" w:rsidR="00EC6B79" w:rsidRPr="007548ED" w:rsidRDefault="00EC6B79" w:rsidP="007548ED">
      <w:pPr>
        <w:shd w:val="clear" w:color="auto" w:fill="FFFFFF"/>
        <w:ind w:left="357"/>
        <w:rPr>
          <w:rFonts w:asciiTheme="minorHAnsi" w:eastAsia="Times New Roman" w:hAnsiTheme="minorHAnsi" w:cstheme="minorHAnsi"/>
          <w:color w:val="333333"/>
          <w:lang w:val="en-BE"/>
        </w:rPr>
      </w:pPr>
      <w:del w:id="16" w:author="Microsoft Office User" w:date="2021-12-13T09:07:00Z">
        <w:r w:rsidRPr="007548ED" w:rsidDel="007548ED">
          <w:rPr>
            <w:rFonts w:asciiTheme="minorHAnsi" w:hAnsiTheme="minorHAnsi" w:cstheme="minorHAnsi"/>
            <w:iCs/>
            <w:color w:val="333333"/>
            <w:highlight w:val="white"/>
          </w:rPr>
          <w:delText xml:space="preserve">Upon the occurrence of a registrant's willful provision of inaccurate information, or its failure to update the information or respond to accuracy inquiries within 15 days, the registrar must terminate or suspend the domain name registration or place it on </w:delText>
        </w:r>
        <w:r w:rsidRPr="007548ED" w:rsidDel="007548ED">
          <w:rPr>
            <w:rFonts w:asciiTheme="minorHAnsi" w:hAnsiTheme="minorHAnsi" w:cstheme="minorHAnsi"/>
            <w:iCs/>
            <w:rPrChange w:id="17" w:author="Microsoft Office User" w:date="2021-12-13T09:07:00Z">
              <w:rPr/>
            </w:rPrChange>
          </w:rPr>
          <w:fldChar w:fldCharType="begin"/>
        </w:r>
        <w:r w:rsidRPr="007548ED" w:rsidDel="007548ED">
          <w:rPr>
            <w:rFonts w:asciiTheme="minorHAnsi" w:hAnsiTheme="minorHAnsi" w:cstheme="minorHAnsi"/>
            <w:iCs/>
            <w:rPrChange w:id="18" w:author="Microsoft Office User" w:date="2021-12-13T09:07:00Z">
              <w:rPr/>
            </w:rPrChange>
          </w:rPr>
          <w:delInstrText xml:space="preserve"> HYPERLINK "https://www.icann.org/resources/pages/epp-status-codes-2014-06-16-en" \l "clientHold" \h </w:delInstrText>
        </w:r>
        <w:r w:rsidRPr="007548ED" w:rsidDel="007548ED">
          <w:rPr>
            <w:rFonts w:asciiTheme="minorHAnsi" w:hAnsiTheme="minorHAnsi" w:cstheme="minorHAnsi"/>
            <w:iCs/>
            <w:rPrChange w:id="19" w:author="Microsoft Office User" w:date="2021-12-13T09:07:00Z">
              <w:rPr/>
            </w:rPrChange>
          </w:rPr>
          <w:fldChar w:fldCharType="separate"/>
        </w:r>
        <w:r w:rsidRPr="007548ED" w:rsidDel="007548ED">
          <w:rPr>
            <w:rFonts w:asciiTheme="minorHAnsi" w:eastAsia="Times New Roman" w:hAnsiTheme="minorHAnsi" w:cstheme="minorHAnsi"/>
            <w:iCs/>
            <w:color w:val="0098D5"/>
            <w:highlight w:val="white"/>
            <w:u w:val="single"/>
          </w:rPr>
          <w:delText>clientHold</w:delText>
        </w:r>
        <w:r w:rsidRPr="007548ED" w:rsidDel="007548ED">
          <w:rPr>
            <w:rFonts w:asciiTheme="minorHAnsi" w:eastAsia="Times New Roman" w:hAnsiTheme="minorHAnsi" w:cstheme="minorHAnsi"/>
            <w:iCs/>
            <w:color w:val="0098D5"/>
            <w:highlight w:val="white"/>
            <w:u w:val="single"/>
            <w:rPrChange w:id="20" w:author="Microsoft Office User" w:date="2021-12-13T09:07:00Z">
              <w:rPr>
                <w:rFonts w:asciiTheme="minorHAnsi" w:eastAsia="Times New Roman" w:hAnsiTheme="minorHAnsi" w:cstheme="minorHAnsi"/>
                <w:i/>
                <w:color w:val="0098D5"/>
                <w:highlight w:val="white"/>
                <w:u w:val="single"/>
              </w:rPr>
            </w:rPrChange>
          </w:rPr>
          <w:fldChar w:fldCharType="end"/>
        </w:r>
        <w:r w:rsidRPr="007548ED" w:rsidDel="007548ED">
          <w:rPr>
            <w:rFonts w:asciiTheme="minorHAnsi" w:hAnsiTheme="minorHAnsi" w:cstheme="minorHAnsi"/>
            <w:iCs/>
            <w:color w:val="333333"/>
            <w:highlight w:val="white"/>
          </w:rPr>
          <w:delText xml:space="preserve"> and </w:delText>
        </w:r>
        <w:r w:rsidRPr="007548ED" w:rsidDel="007548ED">
          <w:rPr>
            <w:rFonts w:asciiTheme="minorHAnsi" w:hAnsiTheme="minorHAnsi" w:cstheme="minorHAnsi"/>
            <w:iCs/>
            <w:rPrChange w:id="21" w:author="Microsoft Office User" w:date="2021-12-13T09:07:00Z">
              <w:rPr/>
            </w:rPrChange>
          </w:rPr>
          <w:fldChar w:fldCharType="begin"/>
        </w:r>
        <w:r w:rsidRPr="007548ED" w:rsidDel="007548ED">
          <w:rPr>
            <w:rFonts w:asciiTheme="minorHAnsi" w:hAnsiTheme="minorHAnsi" w:cstheme="minorHAnsi"/>
            <w:iCs/>
            <w:rPrChange w:id="22" w:author="Microsoft Office User" w:date="2021-12-13T09:07:00Z">
              <w:rPr/>
            </w:rPrChange>
          </w:rPr>
          <w:delInstrText xml:space="preserve"> HYPERLINK "https://www.icann.org/resources/pages/epp-status-codes-2014-06-16-en" \l "clientTransferProhibited" \h </w:delInstrText>
        </w:r>
        <w:r w:rsidRPr="007548ED" w:rsidDel="007548ED">
          <w:rPr>
            <w:rFonts w:asciiTheme="minorHAnsi" w:hAnsiTheme="minorHAnsi" w:cstheme="minorHAnsi"/>
            <w:iCs/>
            <w:rPrChange w:id="23" w:author="Microsoft Office User" w:date="2021-12-13T09:07:00Z">
              <w:rPr/>
            </w:rPrChange>
          </w:rPr>
          <w:fldChar w:fldCharType="separate"/>
        </w:r>
        <w:r w:rsidRPr="007548ED" w:rsidDel="007548ED">
          <w:rPr>
            <w:rFonts w:asciiTheme="minorHAnsi" w:eastAsia="Times New Roman" w:hAnsiTheme="minorHAnsi" w:cstheme="minorHAnsi"/>
            <w:iCs/>
            <w:color w:val="0098D5"/>
            <w:highlight w:val="white"/>
            <w:u w:val="single"/>
          </w:rPr>
          <w:delText>clientTransferProhibited</w:delText>
        </w:r>
        <w:r w:rsidRPr="007548ED" w:rsidDel="007548ED">
          <w:rPr>
            <w:rFonts w:asciiTheme="minorHAnsi" w:eastAsia="Times New Roman" w:hAnsiTheme="minorHAnsi" w:cstheme="minorHAnsi"/>
            <w:iCs/>
            <w:color w:val="0098D5"/>
            <w:highlight w:val="white"/>
            <w:u w:val="single"/>
            <w:rPrChange w:id="24" w:author="Microsoft Office User" w:date="2021-12-13T09:07:00Z">
              <w:rPr>
                <w:rFonts w:asciiTheme="minorHAnsi" w:eastAsia="Times New Roman" w:hAnsiTheme="minorHAnsi" w:cstheme="minorHAnsi"/>
                <w:i/>
                <w:color w:val="0098D5"/>
                <w:highlight w:val="white"/>
                <w:u w:val="single"/>
              </w:rPr>
            </w:rPrChange>
          </w:rPr>
          <w:fldChar w:fldCharType="end"/>
        </w:r>
        <w:r w:rsidRPr="007548ED" w:rsidDel="007548ED">
          <w:rPr>
            <w:rFonts w:asciiTheme="minorHAnsi" w:hAnsiTheme="minorHAnsi" w:cstheme="minorHAnsi"/>
            <w:iCs/>
            <w:color w:val="333333"/>
            <w:highlight w:val="white"/>
          </w:rPr>
          <w:delText xml:space="preserve"> until the data can be confirmed</w:delText>
        </w:r>
        <w:r w:rsidRPr="007548ED" w:rsidDel="007548ED">
          <w:rPr>
            <w:rFonts w:asciiTheme="minorHAnsi" w:hAnsiTheme="minorHAnsi" w:cstheme="minorHAnsi"/>
            <w:i/>
            <w:color w:val="333333"/>
            <w:highlight w:val="white"/>
            <w:rPrChange w:id="25" w:author="Microsoft Office User" w:date="2021-12-13T09:07:00Z">
              <w:rPr>
                <w:i/>
                <w:highlight w:val="white"/>
              </w:rPr>
            </w:rPrChange>
          </w:rPr>
          <w:delText xml:space="preserve">  </w:delText>
        </w:r>
      </w:del>
      <w:r w:rsidRPr="007548ED">
        <w:rPr>
          <w:rFonts w:asciiTheme="minorHAnsi" w:hAnsiTheme="minorHAnsi" w:cstheme="minorHAnsi"/>
          <w:color w:val="333333"/>
          <w:highlight w:val="white"/>
          <w:rPrChange w:id="26" w:author="Microsoft Office User" w:date="2021-12-13T09:07:00Z">
            <w:rPr>
              <w:highlight w:val="white"/>
            </w:rPr>
          </w:rPrChange>
        </w:rPr>
        <w:t xml:space="preserve">In receipt of an inaccuracy complaint does ICANN compliance track the actual days it takes for the registrant to become </w:t>
      </w:r>
      <w:proofErr w:type="gramStart"/>
      <w:r w:rsidRPr="007548ED">
        <w:rPr>
          <w:rFonts w:asciiTheme="minorHAnsi" w:hAnsiTheme="minorHAnsi" w:cstheme="minorHAnsi"/>
          <w:color w:val="333333"/>
          <w:highlight w:val="white"/>
          <w:rPrChange w:id="27" w:author="Microsoft Office User" w:date="2021-12-13T09:07:00Z">
            <w:rPr>
              <w:highlight w:val="white"/>
            </w:rPr>
          </w:rPrChange>
        </w:rPr>
        <w:t>compliant?</w:t>
      </w:r>
      <w:proofErr w:type="gramEnd"/>
      <w:r w:rsidRPr="007548ED">
        <w:rPr>
          <w:rFonts w:asciiTheme="minorHAnsi" w:hAnsiTheme="minorHAnsi" w:cstheme="minorHAnsi"/>
          <w:color w:val="333333"/>
          <w:highlight w:val="white"/>
          <w:rPrChange w:id="28" w:author="Microsoft Office User" w:date="2021-12-13T09:07:00Z">
            <w:rPr>
              <w:highlight w:val="white"/>
            </w:rPr>
          </w:rPrChange>
        </w:rPr>
        <w:t xml:space="preserve">  Is this reported by the registrar?  How many domain names are terminated vs suspended?  </w:t>
      </w:r>
    </w:p>
    <w:p w14:paraId="15037514" w14:textId="77777777" w:rsidR="00497DF6" w:rsidRDefault="007548ED" w:rsidP="00497DF6">
      <w:pPr>
        <w:numPr>
          <w:ilvl w:val="0"/>
          <w:numId w:val="6"/>
        </w:numPr>
        <w:shd w:val="clear" w:color="auto" w:fill="FFFFFF"/>
        <w:ind w:left="357"/>
        <w:rPr>
          <w:ins w:id="29" w:author="Microsoft Office User" w:date="2021-12-13T09:11:00Z"/>
          <w:rFonts w:asciiTheme="minorHAnsi" w:eastAsia="Times New Roman" w:hAnsiTheme="minorHAnsi" w:cstheme="minorHAnsi"/>
          <w:color w:val="333333"/>
        </w:rPr>
      </w:pPr>
      <w:ins w:id="30" w:author="Microsoft Office User" w:date="2021-12-13T09:10:00Z">
        <w:r w:rsidRPr="00497DF6">
          <w:rPr>
            <w:rFonts w:asciiTheme="minorHAnsi" w:hAnsiTheme="minorHAnsi" w:cstheme="minorHAnsi"/>
            <w:iCs/>
            <w:color w:val="333333"/>
            <w:highlight w:val="white"/>
          </w:rPr>
          <w:t>“</w:t>
        </w:r>
        <w:proofErr w:type="gramStart"/>
        <w:r w:rsidRPr="00497DF6">
          <w:rPr>
            <w:rFonts w:asciiTheme="minorHAnsi" w:eastAsia="Times New Roman" w:hAnsiTheme="minorHAnsi" w:cstheme="minorHAnsi"/>
            <w:color w:val="333333"/>
          </w:rPr>
          <w:t>However</w:t>
        </w:r>
        <w:proofErr w:type="gramEnd"/>
        <w:r w:rsidRPr="00497DF6">
          <w:rPr>
            <w:rFonts w:asciiTheme="minorHAnsi" w:eastAsia="Times New Roman" w:hAnsiTheme="minorHAnsi" w:cstheme="minorHAnsi"/>
            <w:color w:val="333333"/>
          </w:rPr>
          <w:t xml:space="preserve"> </w:t>
        </w:r>
      </w:ins>
      <w:r w:rsidR="00EC6B79" w:rsidRPr="00497DF6">
        <w:rPr>
          <w:rFonts w:asciiTheme="minorHAnsi" w:eastAsia="Times New Roman" w:hAnsiTheme="minorHAnsi" w:cstheme="minorHAnsi"/>
          <w:color w:val="333333"/>
        </w:rPr>
        <w:t>if the complaint is about identity (e.g., the registrant is not who they say they are), Contractual Compliance may ask the registrar to provide further information concerning their findings and the results of their investigation specific to the facts of the complaint</w:t>
      </w:r>
      <w:ins w:id="31" w:author="Microsoft Office User" w:date="2021-12-13T09:10:00Z">
        <w:r w:rsidR="00497DF6" w:rsidRPr="00497DF6">
          <w:rPr>
            <w:rFonts w:asciiTheme="minorHAnsi" w:eastAsia="Times New Roman" w:hAnsiTheme="minorHAnsi" w:cstheme="minorHAnsi"/>
            <w:color w:val="333333"/>
          </w:rPr>
          <w:t>”</w:t>
        </w:r>
      </w:ins>
      <w:r w:rsidR="00EC6B79" w:rsidRPr="00497DF6">
        <w:rPr>
          <w:rFonts w:asciiTheme="minorHAnsi" w:eastAsia="Times New Roman" w:hAnsiTheme="minorHAnsi" w:cstheme="minorHAnsi"/>
          <w:color w:val="333333"/>
        </w:rPr>
        <w:t>.</w:t>
      </w:r>
      <w:ins w:id="32" w:author="Microsoft Office User" w:date="2021-12-13T09:10:00Z">
        <w:r w:rsidR="00497DF6" w:rsidRPr="00497DF6">
          <w:rPr>
            <w:rFonts w:asciiTheme="minorHAnsi" w:eastAsia="Times New Roman" w:hAnsiTheme="minorHAnsi" w:cstheme="minorHAnsi"/>
            <w:color w:val="333333"/>
          </w:rPr>
          <w:t xml:space="preserve"> (Blog post “</w:t>
        </w:r>
        <w:r w:rsidR="00497DF6" w:rsidRPr="00497DF6">
          <w:rPr>
            <w:rFonts w:asciiTheme="minorHAnsi" w:eastAsia="Times New Roman" w:hAnsiTheme="minorHAnsi" w:cstheme="minorHAnsi"/>
            <w:color w:val="333333"/>
          </w:rPr>
          <w:t>ICANN Organization Enforcement of Registration Data Accuracy Obligations Before and After GDPR</w:t>
        </w:r>
        <w:r w:rsidR="00497DF6" w:rsidRPr="00497DF6">
          <w:rPr>
            <w:rFonts w:asciiTheme="minorHAnsi" w:eastAsia="Times New Roman" w:hAnsiTheme="minorHAnsi" w:cstheme="minorHAnsi"/>
            <w:color w:val="333333"/>
          </w:rPr>
          <w:t>”</w:t>
        </w:r>
      </w:ins>
      <w:ins w:id="33" w:author="Microsoft Office User" w:date="2021-12-13T09:11:00Z">
        <w:r w:rsidR="00497DF6">
          <w:rPr>
            <w:rFonts w:asciiTheme="minorHAnsi" w:eastAsia="Times New Roman" w:hAnsiTheme="minorHAnsi" w:cstheme="minorHAnsi"/>
            <w:color w:val="333333"/>
          </w:rPr>
          <w:t>)</w:t>
        </w:r>
      </w:ins>
      <w:r w:rsidR="00EC6B79" w:rsidRPr="00497DF6">
        <w:rPr>
          <w:rFonts w:asciiTheme="minorHAnsi" w:eastAsia="Times New Roman" w:hAnsiTheme="minorHAnsi" w:cstheme="minorHAnsi"/>
          <w:color w:val="333333"/>
        </w:rPr>
        <w:t xml:space="preserve"> </w:t>
      </w:r>
    </w:p>
    <w:p w14:paraId="46124039" w14:textId="782A9783" w:rsidR="00EC6B79" w:rsidRPr="00497DF6" w:rsidRDefault="00EC6B79" w:rsidP="00497DF6">
      <w:pPr>
        <w:shd w:val="clear" w:color="auto" w:fill="FFFFFF"/>
        <w:ind w:left="357"/>
        <w:rPr>
          <w:rFonts w:asciiTheme="minorHAnsi" w:eastAsia="Times New Roman" w:hAnsiTheme="minorHAnsi" w:cstheme="minorHAnsi"/>
          <w:color w:val="333333"/>
        </w:rPr>
      </w:pPr>
      <w:r w:rsidRPr="00497DF6">
        <w:rPr>
          <w:rFonts w:asciiTheme="minorHAnsi" w:eastAsia="Times New Roman" w:hAnsiTheme="minorHAnsi" w:cstheme="minorHAnsi"/>
          <w:color w:val="333333"/>
        </w:rPr>
        <w:t xml:space="preserve">When a registrar provides further information concerning their findings does ICANN compliance track this information and look for trends of abuse? </w:t>
      </w:r>
    </w:p>
    <w:p w14:paraId="29B6C4C7" w14:textId="3A97E4D0" w:rsidR="00EC6B79" w:rsidRPr="00C52D5C" w:rsidRDefault="00EC6B79" w:rsidP="00EC6B79">
      <w:pPr>
        <w:pStyle w:val="ListParagraph"/>
        <w:numPr>
          <w:ilvl w:val="0"/>
          <w:numId w:val="6"/>
        </w:numPr>
        <w:rPr>
          <w:rFonts w:asciiTheme="minorHAnsi" w:hAnsiTheme="minorHAnsi" w:cstheme="minorHAnsi"/>
          <w:highlight w:val="white"/>
        </w:rPr>
      </w:pPr>
      <w:r w:rsidRPr="00C52D5C">
        <w:rPr>
          <w:rFonts w:asciiTheme="minorHAnsi" w:hAnsiTheme="minorHAnsi" w:cstheme="minorHAnsi"/>
          <w:color w:val="333333"/>
          <w:highlight w:val="white"/>
        </w:rPr>
        <w:t xml:space="preserve">Not all inaccuracy complaints are sent to ICANN compliance many registrars suggest reporting </w:t>
      </w:r>
      <w:ins w:id="34" w:author="Microsoft Office User" w:date="2021-12-13T09:15:00Z">
        <w:r w:rsidR="00FD49CF">
          <w:rPr>
            <w:rFonts w:asciiTheme="minorHAnsi" w:hAnsiTheme="minorHAnsi" w:cstheme="minorHAnsi"/>
            <w:color w:val="333333"/>
            <w:highlight w:val="white"/>
          </w:rPr>
          <w:t>inaccuracy compl</w:t>
        </w:r>
      </w:ins>
      <w:ins w:id="35" w:author="Microsoft Office User" w:date="2021-12-13T09:16:00Z">
        <w:r w:rsidR="00FD49CF">
          <w:rPr>
            <w:rFonts w:asciiTheme="minorHAnsi" w:hAnsiTheme="minorHAnsi" w:cstheme="minorHAnsi"/>
            <w:color w:val="333333"/>
            <w:highlight w:val="white"/>
          </w:rPr>
          <w:t xml:space="preserve">aints </w:t>
        </w:r>
      </w:ins>
      <w:r w:rsidRPr="00C52D5C">
        <w:rPr>
          <w:rFonts w:asciiTheme="minorHAnsi" w:hAnsiTheme="minorHAnsi" w:cstheme="minorHAnsi"/>
          <w:color w:val="333333"/>
          <w:highlight w:val="white"/>
        </w:rPr>
        <w:t xml:space="preserve">directly to the registrar. </w:t>
      </w:r>
      <w:del w:id="36" w:author="Microsoft Office User" w:date="2021-12-13T09:16:00Z">
        <w:r w:rsidRPr="00C52D5C" w:rsidDel="00FD49CF">
          <w:rPr>
            <w:rFonts w:asciiTheme="minorHAnsi" w:hAnsiTheme="minorHAnsi" w:cstheme="minorHAnsi"/>
            <w:color w:val="333333"/>
            <w:highlight w:val="white"/>
          </w:rPr>
          <w:delText xml:space="preserve"> </w:delText>
        </w:r>
      </w:del>
      <w:r w:rsidRPr="00C52D5C">
        <w:rPr>
          <w:rFonts w:asciiTheme="minorHAnsi" w:hAnsiTheme="minorHAnsi" w:cstheme="minorHAnsi"/>
          <w:color w:val="333333"/>
          <w:highlight w:val="white"/>
        </w:rPr>
        <w:t>Are</w:t>
      </w:r>
      <w:ins w:id="37" w:author="Microsoft Office User" w:date="2021-12-13T09:16:00Z">
        <w:r w:rsidR="00FD49CF">
          <w:rPr>
            <w:rFonts w:asciiTheme="minorHAnsi" w:hAnsiTheme="minorHAnsi" w:cstheme="minorHAnsi"/>
            <w:color w:val="333333"/>
            <w:highlight w:val="white"/>
          </w:rPr>
          <w:t xml:space="preserve"> there any</w:t>
        </w:r>
      </w:ins>
      <w:r w:rsidRPr="00C52D5C">
        <w:rPr>
          <w:rFonts w:asciiTheme="minorHAnsi" w:hAnsiTheme="minorHAnsi" w:cstheme="minorHAnsi"/>
          <w:color w:val="333333"/>
          <w:highlight w:val="white"/>
        </w:rPr>
        <w:t xml:space="preserve"> stats on domain names suspended </w:t>
      </w:r>
      <w:del w:id="38" w:author="Microsoft Office User" w:date="2021-12-13T09:16:00Z">
        <w:r w:rsidRPr="00C52D5C" w:rsidDel="00FD49CF">
          <w:rPr>
            <w:rFonts w:asciiTheme="minorHAnsi" w:hAnsiTheme="minorHAnsi" w:cstheme="minorHAnsi"/>
            <w:color w:val="333333"/>
            <w:highlight w:val="white"/>
          </w:rPr>
          <w:delText xml:space="preserve">due </w:delText>
        </w:r>
      </w:del>
      <w:proofErr w:type="gramStart"/>
      <w:ins w:id="39" w:author="Microsoft Office User" w:date="2021-12-13T09:16:00Z">
        <w:r w:rsidR="00FD49CF">
          <w:rPr>
            <w:rFonts w:asciiTheme="minorHAnsi" w:hAnsiTheme="minorHAnsi" w:cstheme="minorHAnsi"/>
            <w:color w:val="333333"/>
            <w:highlight w:val="white"/>
          </w:rPr>
          <w:t>as a result of</w:t>
        </w:r>
        <w:proofErr w:type="gramEnd"/>
        <w:r w:rsidR="00FD49CF" w:rsidRPr="00C52D5C">
          <w:rPr>
            <w:rFonts w:asciiTheme="minorHAnsi" w:hAnsiTheme="minorHAnsi" w:cstheme="minorHAnsi"/>
            <w:color w:val="333333"/>
            <w:highlight w:val="white"/>
          </w:rPr>
          <w:t xml:space="preserve"> </w:t>
        </w:r>
      </w:ins>
      <w:del w:id="40" w:author="Microsoft Office User" w:date="2021-12-13T09:16:00Z">
        <w:r w:rsidRPr="00C52D5C" w:rsidDel="00FD49CF">
          <w:rPr>
            <w:rFonts w:asciiTheme="minorHAnsi" w:hAnsiTheme="minorHAnsi" w:cstheme="minorHAnsi"/>
            <w:color w:val="333333"/>
            <w:highlight w:val="white"/>
          </w:rPr>
          <w:delText xml:space="preserve">to </w:delText>
        </w:r>
      </w:del>
      <w:r w:rsidRPr="00C52D5C">
        <w:rPr>
          <w:rFonts w:asciiTheme="minorHAnsi" w:hAnsiTheme="minorHAnsi" w:cstheme="minorHAnsi"/>
          <w:color w:val="333333"/>
          <w:highlight w:val="white"/>
        </w:rPr>
        <w:t>inaccuracy</w:t>
      </w:r>
      <w:ins w:id="41" w:author="Microsoft Office User" w:date="2021-12-13T09:16:00Z">
        <w:r w:rsidR="00FD49CF">
          <w:rPr>
            <w:rFonts w:asciiTheme="minorHAnsi" w:hAnsiTheme="minorHAnsi" w:cstheme="minorHAnsi"/>
            <w:color w:val="333333"/>
            <w:highlight w:val="white"/>
          </w:rPr>
          <w:t xml:space="preserve"> complaints that were made directly to the registrar that </w:t>
        </w:r>
      </w:ins>
      <w:ins w:id="42" w:author="Microsoft Office User" w:date="2021-12-13T09:17:00Z">
        <w:r w:rsidR="00FD49CF">
          <w:rPr>
            <w:rFonts w:asciiTheme="minorHAnsi" w:hAnsiTheme="minorHAnsi" w:cstheme="minorHAnsi"/>
            <w:color w:val="333333"/>
            <w:highlight w:val="white"/>
          </w:rPr>
          <w:t>are</w:t>
        </w:r>
      </w:ins>
      <w:r w:rsidRPr="00C52D5C">
        <w:rPr>
          <w:rFonts w:asciiTheme="minorHAnsi" w:hAnsiTheme="minorHAnsi" w:cstheme="minorHAnsi"/>
          <w:color w:val="333333"/>
          <w:highlight w:val="white"/>
        </w:rPr>
        <w:t xml:space="preserve"> requested in an audit of the registrar by ICANN compliance? </w:t>
      </w:r>
    </w:p>
    <w:p w14:paraId="04CCBB8A" w14:textId="3D435747" w:rsidR="00EC67A9" w:rsidRPr="00C52D5C" w:rsidRDefault="00EC67A9">
      <w:pPr>
        <w:rPr>
          <w:rFonts w:asciiTheme="minorHAnsi" w:hAnsiTheme="minorHAnsi" w:cstheme="minorHAnsi"/>
        </w:rPr>
      </w:pPr>
    </w:p>
    <w:p w14:paraId="5B7816D5" w14:textId="63DBE879" w:rsidR="00EC67A9" w:rsidRPr="00FD49CF" w:rsidRDefault="00EC67A9">
      <w:pPr>
        <w:rPr>
          <w:rFonts w:asciiTheme="minorHAnsi" w:hAnsiTheme="minorHAnsi" w:cstheme="minorHAnsi"/>
          <w:b/>
          <w:bCs/>
        </w:rPr>
      </w:pPr>
      <w:r w:rsidRPr="00FD49CF">
        <w:rPr>
          <w:rFonts w:asciiTheme="minorHAnsi" w:hAnsiTheme="minorHAnsi" w:cstheme="minorHAnsi"/>
          <w:b/>
          <w:bCs/>
        </w:rPr>
        <w:t>Verification and Validation</w:t>
      </w:r>
    </w:p>
    <w:p w14:paraId="7C6CAF85" w14:textId="70966C9C" w:rsidR="00EC67A9" w:rsidRPr="00C52D5C" w:rsidRDefault="00EC67A9">
      <w:pPr>
        <w:rPr>
          <w:rFonts w:asciiTheme="minorHAnsi" w:hAnsiTheme="minorHAnsi" w:cstheme="minorHAnsi"/>
        </w:rPr>
      </w:pPr>
    </w:p>
    <w:p w14:paraId="087EBC11" w14:textId="2DED8056"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 xml:space="preserve">How does ICANN define and differentiate between </w:t>
      </w:r>
      <w:ins w:id="43" w:author="Microsoft Office User" w:date="2021-12-13T09:17:00Z">
        <w:r w:rsidR="00FD49CF">
          <w:rPr>
            <w:rFonts w:asciiTheme="minorHAnsi" w:hAnsiTheme="minorHAnsi" w:cstheme="minorHAnsi"/>
          </w:rPr>
          <w:t xml:space="preserve">existing </w:t>
        </w:r>
      </w:ins>
      <w:r w:rsidRPr="00C52D5C">
        <w:rPr>
          <w:rFonts w:asciiTheme="minorHAnsi" w:hAnsiTheme="minorHAnsi" w:cstheme="minorHAnsi"/>
        </w:rPr>
        <w:t>verification and validation requirements?</w:t>
      </w:r>
    </w:p>
    <w:p w14:paraId="19C12CD8" w14:textId="22E21D28" w:rsidR="00EC6B79" w:rsidRPr="00C52D5C" w:rsidRDefault="00EC6B79" w:rsidP="00EC6B79">
      <w:pPr>
        <w:pBdr>
          <w:top w:val="nil"/>
          <w:left w:val="nil"/>
          <w:bottom w:val="nil"/>
          <w:right w:val="nil"/>
          <w:between w:val="nil"/>
        </w:pBdr>
        <w:rPr>
          <w:rFonts w:asciiTheme="minorHAnsi" w:hAnsiTheme="minorHAnsi" w:cstheme="minorHAnsi"/>
        </w:rPr>
      </w:pPr>
    </w:p>
    <w:p w14:paraId="57855455" w14:textId="28BDA413" w:rsidR="00EC6B79" w:rsidRPr="00FD49CF" w:rsidRDefault="00EC6B79" w:rsidP="00EC6B79">
      <w:pPr>
        <w:pBdr>
          <w:top w:val="nil"/>
          <w:left w:val="nil"/>
          <w:bottom w:val="nil"/>
          <w:right w:val="nil"/>
          <w:between w:val="nil"/>
        </w:pBdr>
        <w:rPr>
          <w:rFonts w:asciiTheme="minorHAnsi" w:hAnsiTheme="minorHAnsi" w:cstheme="minorHAnsi"/>
          <w:b/>
          <w:bCs/>
        </w:rPr>
      </w:pPr>
      <w:r w:rsidRPr="00FD49CF">
        <w:rPr>
          <w:rFonts w:asciiTheme="minorHAnsi" w:hAnsiTheme="minorHAnsi" w:cstheme="minorHAnsi"/>
          <w:b/>
          <w:bCs/>
        </w:rPr>
        <w:t>Validation</w:t>
      </w:r>
    </w:p>
    <w:p w14:paraId="0E4C2507" w14:textId="77777777" w:rsidR="00EC6B79" w:rsidRPr="00C52D5C" w:rsidRDefault="00EC6B79" w:rsidP="00EC6B79">
      <w:pPr>
        <w:pBdr>
          <w:top w:val="nil"/>
          <w:left w:val="nil"/>
          <w:bottom w:val="nil"/>
          <w:right w:val="nil"/>
          <w:between w:val="nil"/>
        </w:pBdr>
        <w:rPr>
          <w:rFonts w:asciiTheme="minorHAnsi" w:hAnsiTheme="minorHAnsi" w:cstheme="minorHAnsi"/>
        </w:rPr>
      </w:pPr>
    </w:p>
    <w:p w14:paraId="00470A58" w14:textId="073C022D" w:rsidR="00EC67A9" w:rsidRPr="00C52D5C" w:rsidRDefault="00EC67A9" w:rsidP="00EC6B79">
      <w:pPr>
        <w:pStyle w:val="ListParagraph"/>
        <w:numPr>
          <w:ilvl w:val="0"/>
          <w:numId w:val="6"/>
        </w:numPr>
        <w:rPr>
          <w:rFonts w:asciiTheme="minorHAnsi" w:hAnsiTheme="minorHAnsi" w:cstheme="minorHAnsi"/>
        </w:rPr>
      </w:pPr>
      <w:r w:rsidRPr="00C52D5C">
        <w:rPr>
          <w:rFonts w:asciiTheme="minorHAnsi" w:hAnsiTheme="minorHAnsi" w:cstheme="minorHAnsi"/>
        </w:rPr>
        <w:t>What criteria does ICANN Compliance use to evaluate compliance with validation requirements?</w:t>
      </w:r>
    </w:p>
    <w:p w14:paraId="4BBFC4AA" w14:textId="38C57ED1" w:rsidR="00EC6B79" w:rsidRPr="00C52D5C" w:rsidRDefault="00EC6B79" w:rsidP="00EC6B79">
      <w:pPr>
        <w:pStyle w:val="ListParagraph"/>
        <w:numPr>
          <w:ilvl w:val="0"/>
          <w:numId w:val="6"/>
        </w:numPr>
        <w:rPr>
          <w:rFonts w:asciiTheme="minorHAnsi" w:hAnsiTheme="minorHAnsi" w:cstheme="minorHAnsi"/>
          <w:highlight w:val="white"/>
        </w:rPr>
      </w:pPr>
      <w:r w:rsidRPr="00C52D5C">
        <w:rPr>
          <w:rFonts w:asciiTheme="minorHAnsi" w:hAnsiTheme="minorHAnsi" w:cstheme="minorHAnsi"/>
          <w:highlight w:val="white"/>
        </w:rPr>
        <w:lastRenderedPageBreak/>
        <w:t>What are the validation requirements for *each* of the data elements</w:t>
      </w:r>
      <w:ins w:id="44" w:author="Microsoft Office User" w:date="2021-12-13T09:19:00Z">
        <w:r w:rsidR="00FD49CF">
          <w:rPr>
            <w:rFonts w:asciiTheme="minorHAnsi" w:hAnsiTheme="minorHAnsi" w:cstheme="minorHAnsi"/>
            <w:highlight w:val="white"/>
          </w:rPr>
          <w:t xml:space="preserve"> required to be</w:t>
        </w:r>
      </w:ins>
      <w:r w:rsidRPr="00C52D5C">
        <w:rPr>
          <w:rFonts w:asciiTheme="minorHAnsi" w:hAnsiTheme="minorHAnsi" w:cstheme="minorHAnsi"/>
          <w:highlight w:val="white"/>
        </w:rPr>
        <w:t xml:space="preserve"> collected by the registrar?  If possible, use the </w:t>
      </w:r>
      <w:proofErr w:type="gramStart"/>
      <w:r w:rsidRPr="00C52D5C">
        <w:rPr>
          <w:rFonts w:asciiTheme="minorHAnsi" w:hAnsiTheme="minorHAnsi" w:cstheme="minorHAnsi"/>
          <w:highlight w:val="white"/>
        </w:rPr>
        <w:t>four level</w:t>
      </w:r>
      <w:proofErr w:type="gramEnd"/>
      <w:r w:rsidRPr="00C52D5C">
        <w:rPr>
          <w:rFonts w:asciiTheme="minorHAnsi" w:hAnsiTheme="minorHAnsi" w:cstheme="minorHAnsi"/>
          <w:highlight w:val="white"/>
        </w:rPr>
        <w:t xml:space="preserve"> scale of V0, V1, V2, V3. </w:t>
      </w:r>
    </w:p>
    <w:p w14:paraId="16E87C96"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r w:rsidRPr="00C52D5C">
        <w:rPr>
          <w:rFonts w:asciiTheme="minorHAnsi" w:hAnsiTheme="minorHAnsi" w:cstheme="minorHAnsi"/>
          <w:highlight w:val="white"/>
        </w:rPr>
        <w:t>V0 = No validation required.</w:t>
      </w:r>
    </w:p>
    <w:p w14:paraId="70003D43"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r w:rsidRPr="00C52D5C">
        <w:rPr>
          <w:rFonts w:asciiTheme="minorHAnsi" w:hAnsiTheme="minorHAnsi" w:cstheme="minorHAnsi"/>
          <w:highlight w:val="white"/>
        </w:rPr>
        <w:t>V1 = Syntactic validation</w:t>
      </w:r>
    </w:p>
    <w:p w14:paraId="543B2B13"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r w:rsidRPr="00C52D5C">
        <w:rPr>
          <w:rFonts w:asciiTheme="minorHAnsi" w:hAnsiTheme="minorHAnsi" w:cstheme="minorHAnsi"/>
          <w:highlight w:val="white"/>
        </w:rPr>
        <w:t>V2 = Operational validation</w:t>
      </w:r>
    </w:p>
    <w:p w14:paraId="7CF05BEE"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r w:rsidRPr="00C52D5C">
        <w:rPr>
          <w:rFonts w:asciiTheme="minorHAnsi" w:hAnsiTheme="minorHAnsi" w:cstheme="minorHAnsi"/>
          <w:highlight w:val="white"/>
        </w:rPr>
        <w:t>V3 = Identity validation</w:t>
      </w:r>
    </w:p>
    <w:p w14:paraId="2C03A61C" w14:textId="51032B3A" w:rsidR="00EC6B79" w:rsidRPr="00C52D5C" w:rsidDel="00FD49CF" w:rsidRDefault="00EC6B79" w:rsidP="00EC6B79">
      <w:pPr>
        <w:pBdr>
          <w:top w:val="nil"/>
          <w:left w:val="nil"/>
          <w:bottom w:val="nil"/>
          <w:right w:val="nil"/>
          <w:between w:val="nil"/>
        </w:pBdr>
        <w:ind w:left="360"/>
        <w:rPr>
          <w:del w:id="45" w:author="Microsoft Office User" w:date="2021-12-13T09:19:00Z"/>
          <w:rFonts w:asciiTheme="minorHAnsi" w:hAnsiTheme="minorHAnsi" w:cstheme="minorHAnsi"/>
          <w:highlight w:val="white"/>
        </w:rPr>
      </w:pPr>
    </w:p>
    <w:p w14:paraId="23084256" w14:textId="2BCD5071" w:rsidR="00EC6B79" w:rsidRPr="00C52D5C" w:rsidDel="00FD49CF" w:rsidRDefault="00EC6B79" w:rsidP="00EC6B79">
      <w:pPr>
        <w:pBdr>
          <w:top w:val="nil"/>
          <w:left w:val="nil"/>
          <w:bottom w:val="nil"/>
          <w:right w:val="nil"/>
          <w:between w:val="nil"/>
        </w:pBdr>
        <w:ind w:left="720"/>
        <w:rPr>
          <w:del w:id="46" w:author="Microsoft Office User" w:date="2021-12-13T09:19:00Z"/>
          <w:rFonts w:asciiTheme="minorHAnsi" w:hAnsiTheme="minorHAnsi" w:cstheme="minorHAnsi"/>
          <w:highlight w:val="white"/>
        </w:rPr>
      </w:pPr>
      <w:del w:id="47" w:author="Microsoft Office User" w:date="2021-12-13T09:19:00Z">
        <w:r w:rsidRPr="00C52D5C" w:rsidDel="00FD49CF">
          <w:rPr>
            <w:rFonts w:asciiTheme="minorHAnsi" w:hAnsiTheme="minorHAnsi" w:cstheme="minorHAnsi"/>
            <w:highlight w:val="white"/>
          </w:rPr>
          <w:delText>The expected answer is</w:delText>
        </w:r>
      </w:del>
    </w:p>
    <w:p w14:paraId="0EE59FA2" w14:textId="0459F507" w:rsidR="00EC6B79" w:rsidRPr="00C52D5C" w:rsidDel="00FD49CF" w:rsidRDefault="00EC6B79" w:rsidP="00EC6B79">
      <w:pPr>
        <w:pBdr>
          <w:top w:val="nil"/>
          <w:left w:val="nil"/>
          <w:bottom w:val="nil"/>
          <w:right w:val="nil"/>
          <w:between w:val="nil"/>
        </w:pBdr>
        <w:ind w:left="720"/>
        <w:rPr>
          <w:del w:id="48" w:author="Microsoft Office User" w:date="2021-12-13T09:19:00Z"/>
          <w:rFonts w:asciiTheme="minorHAnsi" w:hAnsiTheme="minorHAnsi" w:cstheme="minorHAnsi"/>
          <w:highlight w:val="white"/>
        </w:rPr>
      </w:pPr>
      <w:del w:id="49" w:author="Microsoft Office User" w:date="2021-12-13T09:19:00Z">
        <w:r w:rsidRPr="00C52D5C" w:rsidDel="00FD49CF">
          <w:rPr>
            <w:rFonts w:asciiTheme="minorHAnsi" w:hAnsiTheme="minorHAnsi" w:cstheme="minorHAnsi"/>
            <w:highlight w:val="white"/>
          </w:rPr>
          <w:delText>V2 for phone and/or email</w:delText>
        </w:r>
      </w:del>
    </w:p>
    <w:p w14:paraId="1A29BAC8" w14:textId="1B701313" w:rsidR="00EC6B79" w:rsidRPr="00C52D5C" w:rsidDel="00FD49CF" w:rsidRDefault="00EC6B79" w:rsidP="00EC6B79">
      <w:pPr>
        <w:pBdr>
          <w:top w:val="nil"/>
          <w:left w:val="nil"/>
          <w:bottom w:val="nil"/>
          <w:right w:val="nil"/>
          <w:between w:val="nil"/>
        </w:pBdr>
        <w:ind w:left="720"/>
        <w:rPr>
          <w:del w:id="50" w:author="Microsoft Office User" w:date="2021-12-13T09:19:00Z"/>
          <w:rFonts w:asciiTheme="minorHAnsi" w:hAnsiTheme="minorHAnsi" w:cstheme="minorHAnsi"/>
          <w:highlight w:val="white"/>
        </w:rPr>
      </w:pPr>
      <w:del w:id="51" w:author="Microsoft Office User" w:date="2021-12-13T09:19:00Z">
        <w:r w:rsidRPr="00C52D5C" w:rsidDel="00FD49CF">
          <w:rPr>
            <w:rFonts w:asciiTheme="minorHAnsi" w:hAnsiTheme="minorHAnsi" w:cstheme="minorHAnsi"/>
            <w:highlight w:val="white"/>
          </w:rPr>
          <w:delText>V1 for country code</w:delText>
        </w:r>
      </w:del>
    </w:p>
    <w:p w14:paraId="242C1F76" w14:textId="35CB53AF" w:rsidR="00EC6B79" w:rsidRPr="00C52D5C" w:rsidDel="00FD49CF" w:rsidRDefault="00EC6B79" w:rsidP="00EC6B79">
      <w:pPr>
        <w:pStyle w:val="ListParagraph"/>
        <w:rPr>
          <w:del w:id="52" w:author="Microsoft Office User" w:date="2021-12-13T09:19:00Z"/>
          <w:rFonts w:asciiTheme="minorHAnsi" w:hAnsiTheme="minorHAnsi" w:cstheme="minorHAnsi"/>
        </w:rPr>
      </w:pPr>
      <w:del w:id="53" w:author="Microsoft Office User" w:date="2021-12-13T09:19:00Z">
        <w:r w:rsidRPr="00C52D5C" w:rsidDel="00FD49CF">
          <w:rPr>
            <w:rFonts w:asciiTheme="minorHAnsi" w:hAnsiTheme="minorHAnsi" w:cstheme="minorHAnsi"/>
            <w:highlight w:val="white"/>
          </w:rPr>
          <w:delText>V0 for all other data elements</w:delText>
        </w:r>
      </w:del>
    </w:p>
    <w:p w14:paraId="05EE3B42" w14:textId="473DC53E" w:rsidR="00EC6B79" w:rsidRPr="00C52D5C" w:rsidDel="00FD49CF" w:rsidRDefault="00EC6B79" w:rsidP="00EC6B79">
      <w:pPr>
        <w:pBdr>
          <w:top w:val="nil"/>
          <w:left w:val="nil"/>
          <w:bottom w:val="nil"/>
          <w:right w:val="nil"/>
          <w:between w:val="nil"/>
        </w:pBdr>
        <w:rPr>
          <w:del w:id="54" w:author="Microsoft Office User" w:date="2021-12-13T09:19:00Z"/>
          <w:rFonts w:asciiTheme="minorHAnsi" w:hAnsiTheme="minorHAnsi" w:cstheme="minorHAnsi"/>
        </w:rPr>
      </w:pPr>
    </w:p>
    <w:p w14:paraId="1E44B47A" w14:textId="50207DEF" w:rsidR="00EC6B79" w:rsidRPr="00C52D5C" w:rsidRDefault="00EC6B79" w:rsidP="00EC6B79">
      <w:pPr>
        <w:pStyle w:val="ListParagraph"/>
        <w:numPr>
          <w:ilvl w:val="0"/>
          <w:numId w:val="6"/>
        </w:numPr>
        <w:rPr>
          <w:rFonts w:asciiTheme="minorHAnsi" w:hAnsiTheme="minorHAnsi" w:cstheme="minorHAnsi"/>
          <w:highlight w:val="white"/>
        </w:rPr>
      </w:pPr>
      <w:r w:rsidRPr="00C52D5C">
        <w:rPr>
          <w:rFonts w:asciiTheme="minorHAnsi" w:hAnsiTheme="minorHAnsi" w:cstheme="minorHAnsi"/>
          <w:highlight w:val="white"/>
        </w:rPr>
        <w:t xml:space="preserve">Are registries and/or registrars permitted to perform or impose a higher level of validation? </w:t>
      </w:r>
      <w:del w:id="55" w:author="Microsoft Office User" w:date="2021-12-13T09:20:00Z">
        <w:r w:rsidRPr="00C52D5C" w:rsidDel="00FD49CF">
          <w:rPr>
            <w:rFonts w:asciiTheme="minorHAnsi" w:hAnsiTheme="minorHAnsi" w:cstheme="minorHAnsi"/>
            <w:highlight w:val="white"/>
          </w:rPr>
          <w:delText>The expected answer is yes, but the documentation is not explicit.</w:delText>
        </w:r>
      </w:del>
    </w:p>
    <w:p w14:paraId="0F068678" w14:textId="55AA5AB8" w:rsidR="00EC6B79" w:rsidRPr="00C52D5C" w:rsidRDefault="00EC6B79" w:rsidP="00EC6B79">
      <w:pPr>
        <w:pStyle w:val="ListParagraph"/>
        <w:numPr>
          <w:ilvl w:val="0"/>
          <w:numId w:val="6"/>
        </w:numPr>
        <w:rPr>
          <w:rFonts w:asciiTheme="minorHAnsi" w:hAnsiTheme="minorHAnsi" w:cstheme="minorHAnsi"/>
          <w:highlight w:val="white"/>
        </w:rPr>
      </w:pPr>
      <w:r w:rsidRPr="00C52D5C">
        <w:rPr>
          <w:rFonts w:asciiTheme="minorHAnsi" w:hAnsiTheme="minorHAnsi" w:cstheme="minorHAnsi"/>
          <w:highlight w:val="white"/>
        </w:rPr>
        <w:t>Are registrars required to provide the validation level along with the data element in their responses</w:t>
      </w:r>
      <w:ins w:id="56" w:author="Microsoft Office User" w:date="2021-12-13T09:20:00Z">
        <w:r w:rsidR="00FD49CF">
          <w:rPr>
            <w:rFonts w:asciiTheme="minorHAnsi" w:hAnsiTheme="minorHAnsi" w:cstheme="minorHAnsi"/>
            <w:highlight w:val="white"/>
          </w:rPr>
          <w:t xml:space="preserve"> to ICANN Compliance or </w:t>
        </w:r>
        <w:proofErr w:type="gramStart"/>
        <w:r w:rsidR="00302BE5">
          <w:rPr>
            <w:rFonts w:asciiTheme="minorHAnsi" w:hAnsiTheme="minorHAnsi" w:cstheme="minorHAnsi"/>
            <w:highlight w:val="white"/>
          </w:rPr>
          <w:t>third party</w:t>
        </w:r>
        <w:proofErr w:type="gramEnd"/>
        <w:r w:rsidR="00302BE5">
          <w:rPr>
            <w:rFonts w:asciiTheme="minorHAnsi" w:hAnsiTheme="minorHAnsi" w:cstheme="minorHAnsi"/>
            <w:highlight w:val="white"/>
          </w:rPr>
          <w:t xml:space="preserve"> requestors</w:t>
        </w:r>
      </w:ins>
      <w:r w:rsidRPr="00C52D5C">
        <w:rPr>
          <w:rFonts w:asciiTheme="minorHAnsi" w:hAnsiTheme="minorHAnsi" w:cstheme="minorHAnsi"/>
          <w:highlight w:val="white"/>
        </w:rPr>
        <w:t xml:space="preserve">, either as part of the response or in their documentation? </w:t>
      </w:r>
      <w:del w:id="57" w:author="Microsoft Office User" w:date="2021-12-13T09:20:00Z">
        <w:r w:rsidRPr="00C52D5C" w:rsidDel="00FD49CF">
          <w:rPr>
            <w:rFonts w:asciiTheme="minorHAnsi" w:hAnsiTheme="minorHAnsi" w:cstheme="minorHAnsi"/>
            <w:highlight w:val="white"/>
          </w:rPr>
          <w:delText>The expected answer is no, but the answer should be yes</w:delText>
        </w:r>
      </w:del>
    </w:p>
    <w:p w14:paraId="1A648B67" w14:textId="77777777" w:rsidR="00EC6B79" w:rsidRPr="00C52D5C" w:rsidRDefault="00EC6B79" w:rsidP="00EC6B79">
      <w:pPr>
        <w:pBdr>
          <w:top w:val="nil"/>
          <w:left w:val="nil"/>
          <w:bottom w:val="nil"/>
          <w:right w:val="nil"/>
          <w:between w:val="nil"/>
        </w:pBdr>
        <w:rPr>
          <w:rFonts w:asciiTheme="minorHAnsi" w:hAnsiTheme="minorHAnsi" w:cstheme="minorHAnsi"/>
        </w:rPr>
      </w:pPr>
    </w:p>
    <w:p w14:paraId="5D15EDC4" w14:textId="098479CE" w:rsidR="00EC6B79" w:rsidRPr="00302BE5" w:rsidRDefault="00EC6B79" w:rsidP="00EC6B79">
      <w:pPr>
        <w:pBdr>
          <w:top w:val="nil"/>
          <w:left w:val="nil"/>
          <w:bottom w:val="nil"/>
          <w:right w:val="nil"/>
          <w:between w:val="nil"/>
        </w:pBdr>
        <w:rPr>
          <w:rFonts w:asciiTheme="minorHAnsi" w:hAnsiTheme="minorHAnsi" w:cstheme="minorHAnsi"/>
          <w:b/>
          <w:bCs/>
        </w:rPr>
      </w:pPr>
      <w:r w:rsidRPr="00302BE5">
        <w:rPr>
          <w:rFonts w:asciiTheme="minorHAnsi" w:hAnsiTheme="minorHAnsi" w:cstheme="minorHAnsi"/>
          <w:b/>
          <w:bCs/>
        </w:rPr>
        <w:t>Verification</w:t>
      </w:r>
    </w:p>
    <w:p w14:paraId="55A8E8AE" w14:textId="77777777" w:rsidR="00EC6B79" w:rsidRPr="00C52D5C" w:rsidRDefault="00EC6B79" w:rsidP="00EC6B79">
      <w:pPr>
        <w:pBdr>
          <w:top w:val="nil"/>
          <w:left w:val="nil"/>
          <w:bottom w:val="nil"/>
          <w:right w:val="nil"/>
          <w:between w:val="nil"/>
        </w:pBdr>
        <w:rPr>
          <w:rFonts w:asciiTheme="minorHAnsi" w:hAnsiTheme="minorHAnsi" w:cstheme="minorHAnsi"/>
        </w:rPr>
      </w:pPr>
    </w:p>
    <w:p w14:paraId="0BCA6A1B" w14:textId="0D1C395D" w:rsidR="002B3B45" w:rsidRPr="00303BC7" w:rsidRDefault="00302BE5" w:rsidP="00303BC7">
      <w:pPr>
        <w:pStyle w:val="ListParagraph"/>
        <w:numPr>
          <w:ilvl w:val="0"/>
          <w:numId w:val="6"/>
        </w:numPr>
        <w:rPr>
          <w:rFonts w:eastAsia="Times New Roman"/>
        </w:rPr>
      </w:pPr>
      <w:commentRangeStart w:id="58"/>
      <w:ins w:id="59" w:author="Microsoft Office User" w:date="2021-12-13T09:23:00Z">
        <w:r w:rsidRPr="00302BE5">
          <w:rPr>
            <w:rFonts w:asciiTheme="minorHAnsi" w:eastAsia="Arial" w:hAnsiTheme="minorHAnsi" w:cstheme="minorHAnsi"/>
            <w:color w:val="000000"/>
          </w:rPr>
          <w:t>“</w:t>
        </w:r>
        <w:proofErr w:type="spellStart"/>
        <w:r w:rsidRPr="00302BE5">
          <w:rPr>
            <w:rFonts w:asciiTheme="minorHAnsi" w:eastAsia="Arial" w:hAnsiTheme="minorHAnsi" w:cstheme="minorHAnsi"/>
            <w:color w:val="000000"/>
          </w:rPr>
          <w:t>Whois</w:t>
        </w:r>
        <w:proofErr w:type="spellEnd"/>
        <w:r w:rsidRPr="00302BE5">
          <w:rPr>
            <w:rFonts w:asciiTheme="minorHAnsi" w:eastAsia="Arial" w:hAnsiTheme="minorHAnsi" w:cstheme="minorHAnsi"/>
            <w:color w:val="000000"/>
          </w:rPr>
          <w:t xml:space="preserve">-related complaints that are processed by ICANN as a </w:t>
        </w:r>
        <w:proofErr w:type="gramStart"/>
        <w:r w:rsidRPr="00302BE5">
          <w:rPr>
            <w:rFonts w:asciiTheme="minorHAnsi" w:eastAsia="Arial" w:hAnsiTheme="minorHAnsi" w:cstheme="minorHAnsi"/>
            <w:color w:val="000000"/>
          </w:rPr>
          <w:t>"data format" issues (as opposed to "data accuracy" issues)</w:t>
        </w:r>
        <w:proofErr w:type="gramEnd"/>
        <w:r w:rsidRPr="00302BE5">
          <w:rPr>
            <w:rFonts w:asciiTheme="minorHAnsi" w:eastAsia="Arial" w:hAnsiTheme="minorHAnsi" w:cstheme="minorHAnsi"/>
            <w:color w:val="000000"/>
          </w:rPr>
          <w:t xml:space="preserve"> do not invoke an obligation for the registrar to validate or verify </w:t>
        </w:r>
        <w:proofErr w:type="spellStart"/>
        <w:r w:rsidRPr="00302BE5">
          <w:rPr>
            <w:rFonts w:asciiTheme="minorHAnsi" w:eastAsia="Arial" w:hAnsiTheme="minorHAnsi" w:cstheme="minorHAnsi"/>
            <w:color w:val="000000"/>
          </w:rPr>
          <w:t>Whois</w:t>
        </w:r>
        <w:proofErr w:type="spellEnd"/>
        <w:r w:rsidRPr="00302BE5">
          <w:rPr>
            <w:rFonts w:asciiTheme="minorHAnsi" w:eastAsia="Arial" w:hAnsiTheme="minorHAnsi" w:cstheme="minorHAnsi"/>
            <w:color w:val="000000"/>
          </w:rPr>
          <w:t xml:space="preserve"> information. Examples of "data format" issues include a missing country code for a telephone number (</w:t>
        </w:r>
        <w:proofErr w:type="gramStart"/>
        <w:r w:rsidRPr="00302BE5">
          <w:rPr>
            <w:rFonts w:asciiTheme="minorHAnsi" w:eastAsia="Arial" w:hAnsiTheme="minorHAnsi" w:cstheme="minorHAnsi"/>
            <w:color w:val="000000"/>
          </w:rPr>
          <w:t>as long as</w:t>
        </w:r>
        <w:proofErr w:type="gramEnd"/>
        <w:r w:rsidRPr="00302BE5">
          <w:rPr>
            <w:rFonts w:asciiTheme="minorHAnsi" w:eastAsia="Arial" w:hAnsiTheme="minorHAnsi" w:cstheme="minorHAnsi"/>
            <w:color w:val="000000"/>
          </w:rPr>
          <w:t xml:space="preserve"> the number otherwise contains the proper number of digits for that country) or an email address that is written with "(at)" instead of "@." In such cases, the registrar is required to correct the data formatting issue but is not required to contact the Registered Name Holder to verify the formatting correction</w:t>
        </w:r>
        <w:r w:rsidRPr="00302BE5">
          <w:rPr>
            <w:rFonts w:asciiTheme="minorHAnsi" w:eastAsia="Arial" w:hAnsiTheme="minorHAnsi" w:cstheme="minorHAnsi"/>
            <w:color w:val="000000"/>
          </w:rPr>
          <w:t>”</w:t>
        </w:r>
      </w:ins>
      <w:ins w:id="60" w:author="Microsoft Office User" w:date="2021-12-13T09:30:00Z">
        <w:r>
          <w:rPr>
            <w:rFonts w:asciiTheme="minorHAnsi" w:eastAsia="Arial" w:hAnsiTheme="minorHAnsi" w:cstheme="minorHAnsi"/>
            <w:color w:val="000000"/>
          </w:rPr>
          <w:t xml:space="preserve"> (see </w:t>
        </w:r>
        <w:r>
          <w:fldChar w:fldCharType="begin"/>
        </w:r>
        <w:r>
          <w:instrText xml:space="preserve"> HYPERLINK "https://www.icann.org/resources/pages/raa-whois-accuracy-2015-11-16-en" </w:instrText>
        </w:r>
        <w:r>
          <w:fldChar w:fldCharType="separate"/>
        </w:r>
        <w:r>
          <w:rPr>
            <w:rStyle w:val="Hyperlink"/>
            <w:color w:val="0563C1"/>
            <w:sz w:val="22"/>
            <w:szCs w:val="22"/>
          </w:rPr>
          <w:t xml:space="preserve">Advisory: Clarifications to the 2013 Registrar Accreditation Agreement (RAA) </w:t>
        </w:r>
        <w:proofErr w:type="spellStart"/>
        <w:r>
          <w:rPr>
            <w:rStyle w:val="Hyperlink"/>
            <w:color w:val="0563C1"/>
            <w:sz w:val="22"/>
            <w:szCs w:val="22"/>
          </w:rPr>
          <w:t>Whois</w:t>
        </w:r>
        <w:proofErr w:type="spellEnd"/>
        <w:r>
          <w:rPr>
            <w:rStyle w:val="Hyperlink"/>
            <w:color w:val="0563C1"/>
            <w:sz w:val="22"/>
            <w:szCs w:val="22"/>
          </w:rPr>
          <w:t xml:space="preserve"> Accuracy Specification</w:t>
        </w:r>
        <w:r>
          <w:fldChar w:fldCharType="end"/>
        </w:r>
        <w:r w:rsidR="00303BC7">
          <w:rPr>
            <w:rFonts w:eastAsia="Times New Roman"/>
          </w:rPr>
          <w:t xml:space="preserve">) </w:t>
        </w:r>
      </w:ins>
      <w:ins w:id="61" w:author="Microsoft Office User" w:date="2021-12-13T09:23:00Z">
        <w:r w:rsidRPr="00303BC7">
          <w:rPr>
            <w:rFonts w:asciiTheme="minorHAnsi" w:eastAsia="Arial" w:hAnsiTheme="minorHAnsi" w:cstheme="minorHAnsi"/>
            <w:color w:val="000000"/>
          </w:rPr>
          <w:t xml:space="preserve"> and</w:t>
        </w:r>
      </w:ins>
      <w:ins w:id="62" w:author="Microsoft Office User" w:date="2021-12-13T09:26:00Z">
        <w:r w:rsidRPr="00303BC7">
          <w:rPr>
            <w:rFonts w:asciiTheme="minorHAnsi" w:eastAsia="Arial" w:hAnsiTheme="minorHAnsi" w:cstheme="minorHAnsi"/>
            <w:color w:val="000000"/>
          </w:rPr>
          <w:t xml:space="preserve"> “</w:t>
        </w:r>
      </w:ins>
      <w:ins w:id="63" w:author="Microsoft Office User" w:date="2021-12-13T09:27:00Z">
        <w:r w:rsidRPr="00303BC7">
          <w:rPr>
            <w:rFonts w:asciiTheme="minorHAnsi" w:eastAsia="Arial" w:hAnsiTheme="minorHAnsi" w:cstheme="minorHAnsi"/>
            <w:color w:val="000000"/>
          </w:rPr>
          <w:t>For those that remain open, Contractual Compliance initiates an investigation into the registrar's compliance with the contractual requirements explained above, including the obligation to take reasonable steps to investigate the claimed inaccuracy.</w:t>
        </w:r>
      </w:ins>
      <w:ins w:id="64" w:author="Microsoft Office User" w:date="2021-12-13T09:28:00Z">
        <w:r w:rsidRPr="00303BC7">
          <w:rPr>
            <w:rFonts w:asciiTheme="minorHAnsi" w:eastAsia="Arial" w:hAnsiTheme="minorHAnsi" w:cstheme="minorHAnsi"/>
            <w:color w:val="000000"/>
          </w:rPr>
          <w:t xml:space="preserve"> </w:t>
        </w:r>
      </w:ins>
      <w:ins w:id="65" w:author="Microsoft Office User" w:date="2021-12-13T09:27:00Z">
        <w:r w:rsidRPr="00303BC7">
          <w:rPr>
            <w:rFonts w:asciiTheme="minorHAnsi" w:eastAsia="Arial" w:hAnsiTheme="minorHAnsi" w:cstheme="minorHAnsi"/>
            <w:color w:val="000000"/>
          </w:rPr>
          <w:t>The "reasonability" of the steps will depend on the type of inaccuracy reported. For example, a report of a nonfunctional email address may only require the registrar to perform email verification to ensure the email is functioning</w:t>
        </w:r>
      </w:ins>
      <w:ins w:id="66" w:author="Microsoft Office User" w:date="2021-12-13T09:28:00Z">
        <w:r w:rsidRPr="00303BC7">
          <w:rPr>
            <w:rFonts w:asciiTheme="minorHAnsi" w:eastAsia="Arial" w:hAnsiTheme="minorHAnsi" w:cstheme="minorHAnsi"/>
            <w:color w:val="000000"/>
          </w:rPr>
          <w:t>”</w:t>
        </w:r>
      </w:ins>
      <w:ins w:id="67" w:author="Microsoft Office User" w:date="2021-12-13T09:32:00Z">
        <w:r w:rsidR="00303BC7">
          <w:rPr>
            <w:rFonts w:asciiTheme="minorHAnsi" w:eastAsia="Arial" w:hAnsiTheme="minorHAnsi" w:cstheme="minorHAnsi"/>
            <w:color w:val="000000"/>
          </w:rPr>
          <w:t xml:space="preserve"> (see </w:t>
        </w:r>
      </w:ins>
      <w:r w:rsidR="00303BC7">
        <w:rPr>
          <w:rFonts w:asciiTheme="minorHAnsi" w:eastAsia="Arial" w:hAnsiTheme="minorHAnsi" w:cstheme="minorHAnsi"/>
          <w:color w:val="000000"/>
        </w:rPr>
        <w:fldChar w:fldCharType="begin"/>
      </w:r>
      <w:ins w:id="68" w:author="Microsoft Office User" w:date="2021-12-13T09:38:00Z">
        <w:r w:rsidR="00303BC7">
          <w:rPr>
            <w:rFonts w:asciiTheme="minorHAnsi" w:eastAsia="Arial" w:hAnsiTheme="minorHAnsi" w:cstheme="minorHAnsi"/>
            <w:color w:val="000000"/>
          </w:rPr>
          <w:instrText xml:space="preserve"> HYPERLINK "</w:instrText>
        </w:r>
      </w:ins>
      <w:ins w:id="69" w:author="Microsoft Office User" w:date="2021-12-13T09:32:00Z">
        <w:r w:rsidR="00303BC7" w:rsidRPr="00303BC7">
          <w:rPr>
            <w:rFonts w:asciiTheme="minorHAnsi" w:eastAsia="Arial" w:hAnsiTheme="minorHAnsi" w:cstheme="minorHAnsi"/>
            <w:color w:val="000000"/>
          </w:rPr>
          <w:instrText>https://www.icann.org/resources/pages/registration-data-accuracy-obligations-gdpr-2021-06-14-en</w:instrText>
        </w:r>
        <w:r w:rsidR="00303BC7">
          <w:rPr>
            <w:rFonts w:asciiTheme="minorHAnsi" w:eastAsia="Arial" w:hAnsiTheme="minorHAnsi" w:cstheme="minorHAnsi"/>
            <w:color w:val="000000"/>
          </w:rPr>
          <w:instrText>)</w:instrText>
        </w:r>
      </w:ins>
      <w:ins w:id="70" w:author="Microsoft Office User" w:date="2021-12-13T09:38:00Z">
        <w:r w:rsidR="00303BC7">
          <w:rPr>
            <w:rFonts w:asciiTheme="minorHAnsi" w:eastAsia="Arial" w:hAnsiTheme="minorHAnsi" w:cstheme="minorHAnsi"/>
            <w:color w:val="000000"/>
          </w:rPr>
          <w:instrText xml:space="preserve">" </w:instrText>
        </w:r>
      </w:ins>
      <w:r w:rsidR="00303BC7">
        <w:rPr>
          <w:rFonts w:asciiTheme="minorHAnsi" w:eastAsia="Arial" w:hAnsiTheme="minorHAnsi" w:cstheme="minorHAnsi"/>
          <w:color w:val="000000"/>
        </w:rPr>
        <w:fldChar w:fldCharType="separate"/>
      </w:r>
      <w:ins w:id="71" w:author="Microsoft Office User" w:date="2021-12-13T09:32:00Z">
        <w:r w:rsidR="00303BC7" w:rsidRPr="00D827A8">
          <w:rPr>
            <w:rStyle w:val="Hyperlink"/>
            <w:rFonts w:asciiTheme="minorHAnsi" w:eastAsia="Arial" w:hAnsiTheme="minorHAnsi" w:cstheme="minorHAnsi"/>
          </w:rPr>
          <w:t>https://www.icann.org/resources/pages/registration-data-accuracy-obligations-gdpr-2021-06-14-en)</w:t>
        </w:r>
      </w:ins>
      <w:r w:rsidR="00303BC7">
        <w:rPr>
          <w:rFonts w:asciiTheme="minorHAnsi" w:eastAsia="Arial" w:hAnsiTheme="minorHAnsi" w:cstheme="minorHAnsi"/>
          <w:color w:val="000000"/>
        </w:rPr>
        <w:fldChar w:fldCharType="end"/>
      </w:r>
      <w:ins w:id="72" w:author="Microsoft Office User" w:date="2021-12-13T09:28:00Z">
        <w:r w:rsidRPr="00303BC7">
          <w:rPr>
            <w:rFonts w:asciiTheme="minorHAnsi" w:eastAsia="Arial" w:hAnsiTheme="minorHAnsi" w:cstheme="minorHAnsi"/>
            <w:color w:val="000000"/>
          </w:rPr>
          <w:t>)</w:t>
        </w:r>
      </w:ins>
      <w:commentRangeEnd w:id="58"/>
      <w:r w:rsidR="00303BC7">
        <w:rPr>
          <w:rStyle w:val="CommentReference"/>
        </w:rPr>
        <w:commentReference w:id="58"/>
      </w:r>
    </w:p>
    <w:p w14:paraId="3E35846F" w14:textId="2057D3A6" w:rsidR="00303BC7" w:rsidRPr="00303BC7" w:rsidRDefault="00303BC7" w:rsidP="00603488">
      <w:pPr>
        <w:pStyle w:val="ListParagraph"/>
        <w:numPr>
          <w:ilvl w:val="1"/>
          <w:numId w:val="6"/>
        </w:numPr>
        <w:ind w:left="851" w:hanging="425"/>
        <w:rPr>
          <w:rFonts w:eastAsia="Times New Roman"/>
        </w:rPr>
      </w:pPr>
      <w:r w:rsidRPr="00303BC7">
        <w:rPr>
          <w:rFonts w:asciiTheme="minorHAnsi" w:hAnsiTheme="minorHAnsi" w:cstheme="minorHAnsi"/>
          <w:highlight w:val="white"/>
        </w:rPr>
        <w:t>What</w:t>
      </w:r>
      <w:r w:rsidRPr="00302BE5">
        <w:rPr>
          <w:rFonts w:asciiTheme="minorHAnsi" w:eastAsia="Arial" w:hAnsiTheme="minorHAnsi" w:cstheme="minorHAnsi"/>
          <w:color w:val="000000"/>
        </w:rPr>
        <w:t xml:space="preserve"> criteria does ICANN Compliance use to evaluate compliance with verification requirements</w:t>
      </w:r>
      <w:ins w:id="73" w:author="Microsoft Office User" w:date="2021-12-13T09:22:00Z">
        <w:r w:rsidRPr="00302BE5">
          <w:rPr>
            <w:rFonts w:asciiTheme="minorHAnsi" w:eastAsia="Arial" w:hAnsiTheme="minorHAnsi" w:cstheme="minorHAnsi"/>
            <w:color w:val="000000"/>
          </w:rPr>
          <w:t xml:space="preserve"> </w:t>
        </w:r>
      </w:ins>
      <w:ins w:id="74" w:author="Microsoft Office User" w:date="2021-12-13T09:23:00Z">
        <w:r w:rsidRPr="00302BE5">
          <w:rPr>
            <w:rFonts w:asciiTheme="minorHAnsi" w:eastAsia="Arial" w:hAnsiTheme="minorHAnsi" w:cstheme="minorHAnsi"/>
            <w:color w:val="000000"/>
          </w:rPr>
          <w:t xml:space="preserve">in addition to those already spelled out </w:t>
        </w:r>
      </w:ins>
      <w:r>
        <w:rPr>
          <w:rFonts w:asciiTheme="minorHAnsi" w:eastAsia="Arial" w:hAnsiTheme="minorHAnsi" w:cstheme="minorHAnsi"/>
          <w:color w:val="000000"/>
        </w:rPr>
        <w:t>above?</w:t>
      </w:r>
    </w:p>
    <w:p w14:paraId="3C716F3A" w14:textId="789CEE17" w:rsidR="00C52D5C" w:rsidRPr="00C52D5C" w:rsidRDefault="00C52D5C" w:rsidP="00C52D5C">
      <w:pPr>
        <w:pStyle w:val="ListParagraph"/>
        <w:numPr>
          <w:ilvl w:val="0"/>
          <w:numId w:val="6"/>
        </w:numPr>
        <w:rPr>
          <w:rFonts w:asciiTheme="minorHAnsi" w:eastAsia="Times New Roman" w:hAnsiTheme="minorHAnsi" w:cstheme="minorHAnsi"/>
          <w:lang w:val="en-BE"/>
        </w:rPr>
      </w:pPr>
      <w:r w:rsidRPr="00C52D5C">
        <w:rPr>
          <w:rFonts w:asciiTheme="minorHAnsi" w:eastAsia="Times New Roman" w:hAnsiTheme="minorHAnsi" w:cstheme="minorHAnsi"/>
          <w:color w:val="000000"/>
          <w:lang w:val="en-BE"/>
        </w:rPr>
        <w:t>When C</w:t>
      </w:r>
      <w:proofErr w:type="spellStart"/>
      <w:ins w:id="75" w:author="Microsoft Office User" w:date="2021-12-13T09:32:00Z">
        <w:r w:rsidR="00303BC7">
          <w:rPr>
            <w:rFonts w:asciiTheme="minorHAnsi" w:eastAsia="Times New Roman" w:hAnsiTheme="minorHAnsi" w:cstheme="minorHAnsi"/>
            <w:color w:val="000000"/>
          </w:rPr>
          <w:t>ontractual</w:t>
        </w:r>
        <w:proofErr w:type="spellEnd"/>
        <w:r w:rsidR="00303BC7">
          <w:rPr>
            <w:rFonts w:asciiTheme="minorHAnsi" w:eastAsia="Times New Roman" w:hAnsiTheme="minorHAnsi" w:cstheme="minorHAnsi"/>
            <w:color w:val="000000"/>
          </w:rPr>
          <w:t xml:space="preserve"> </w:t>
        </w:r>
      </w:ins>
      <w:r w:rsidRPr="00C52D5C">
        <w:rPr>
          <w:rFonts w:asciiTheme="minorHAnsi" w:eastAsia="Times New Roman" w:hAnsiTheme="minorHAnsi" w:cstheme="minorHAnsi"/>
          <w:color w:val="000000"/>
          <w:lang w:val="en-BE"/>
        </w:rPr>
        <w:t>C</w:t>
      </w:r>
      <w:proofErr w:type="spellStart"/>
      <w:ins w:id="76" w:author="Microsoft Office User" w:date="2021-12-13T09:32:00Z">
        <w:r w:rsidR="00303BC7">
          <w:rPr>
            <w:rFonts w:asciiTheme="minorHAnsi" w:eastAsia="Times New Roman" w:hAnsiTheme="minorHAnsi" w:cstheme="minorHAnsi"/>
            <w:color w:val="000000"/>
          </w:rPr>
          <w:t>ompliance</w:t>
        </w:r>
        <w:proofErr w:type="spellEnd"/>
        <w:r w:rsidR="00303BC7">
          <w:rPr>
            <w:rFonts w:asciiTheme="minorHAnsi" w:eastAsia="Times New Roman" w:hAnsiTheme="minorHAnsi" w:cstheme="minorHAnsi"/>
            <w:color w:val="000000"/>
          </w:rPr>
          <w:t xml:space="preserve"> </w:t>
        </w:r>
      </w:ins>
      <w:del w:id="77" w:author="Microsoft Office User" w:date="2021-12-13T09:34:00Z">
        <w:r w:rsidRPr="00C52D5C" w:rsidDel="00303BC7">
          <w:rPr>
            <w:rFonts w:asciiTheme="minorHAnsi" w:eastAsia="Times New Roman" w:hAnsiTheme="minorHAnsi" w:cstheme="minorHAnsi"/>
            <w:color w:val="000000"/>
            <w:lang w:val="en-BE"/>
          </w:rPr>
          <w:delText xml:space="preserve"> </w:delText>
        </w:r>
      </w:del>
      <w:r w:rsidRPr="00C52D5C">
        <w:rPr>
          <w:rFonts w:asciiTheme="minorHAnsi" w:eastAsia="Times New Roman" w:hAnsiTheme="minorHAnsi" w:cstheme="minorHAnsi"/>
          <w:color w:val="000000"/>
          <w:lang w:val="en-BE"/>
        </w:rPr>
        <w:t xml:space="preserve">is given access to </w:t>
      </w:r>
      <w:del w:id="78" w:author="Microsoft Office User" w:date="2021-12-13T09:35:00Z">
        <w:r w:rsidRPr="00C52D5C" w:rsidDel="00303BC7">
          <w:rPr>
            <w:rFonts w:asciiTheme="minorHAnsi" w:eastAsia="Times New Roman" w:hAnsiTheme="minorHAnsi" w:cstheme="minorHAnsi"/>
            <w:color w:val="000000"/>
            <w:lang w:val="en-BE"/>
          </w:rPr>
          <w:delText xml:space="preserve">normally redacted </w:delText>
        </w:r>
      </w:del>
      <w:r w:rsidRPr="00C52D5C">
        <w:rPr>
          <w:rFonts w:asciiTheme="minorHAnsi" w:eastAsia="Times New Roman" w:hAnsiTheme="minorHAnsi" w:cstheme="minorHAnsi"/>
          <w:color w:val="000000"/>
          <w:lang w:val="en-BE"/>
        </w:rPr>
        <w:t>contact information</w:t>
      </w:r>
      <w:ins w:id="79" w:author="Microsoft Office User" w:date="2021-12-13T09:34:00Z">
        <w:r w:rsidR="00303BC7">
          <w:rPr>
            <w:rFonts w:asciiTheme="minorHAnsi" w:eastAsia="Times New Roman" w:hAnsiTheme="minorHAnsi" w:cstheme="minorHAnsi"/>
            <w:color w:val="000000"/>
          </w:rPr>
          <w:t xml:space="preserve"> that is normally redacted</w:t>
        </w:r>
      </w:ins>
      <w:r w:rsidRPr="00C52D5C">
        <w:rPr>
          <w:rFonts w:asciiTheme="minorHAnsi" w:eastAsia="Times New Roman" w:hAnsiTheme="minorHAnsi" w:cstheme="minorHAnsi"/>
          <w:color w:val="000000"/>
          <w:lang w:val="en-BE"/>
        </w:rPr>
        <w:t>, is there an indication of which field(s) have been verified</w:t>
      </w:r>
      <w:ins w:id="80" w:author="Microsoft Office User" w:date="2021-12-13T09:35:00Z">
        <w:r w:rsidR="00303BC7">
          <w:rPr>
            <w:rFonts w:asciiTheme="minorHAnsi" w:eastAsia="Times New Roman" w:hAnsiTheme="minorHAnsi" w:cstheme="minorHAnsi"/>
            <w:color w:val="000000"/>
          </w:rPr>
          <w:t xml:space="preserve"> by the Registrar</w:t>
        </w:r>
      </w:ins>
      <w:r w:rsidRPr="00C52D5C">
        <w:rPr>
          <w:rFonts w:asciiTheme="minorHAnsi" w:eastAsia="Times New Roman" w:hAnsiTheme="minorHAnsi" w:cstheme="minorHAnsi"/>
          <w:color w:val="000000"/>
          <w:lang w:val="en-BE"/>
        </w:rPr>
        <w:t>?</w:t>
      </w:r>
    </w:p>
    <w:p w14:paraId="23172037" w14:textId="77777777" w:rsidR="00303BC7" w:rsidRDefault="002B3B45" w:rsidP="00303BC7">
      <w:pPr>
        <w:pStyle w:val="ListParagraph"/>
        <w:numPr>
          <w:ilvl w:val="0"/>
          <w:numId w:val="6"/>
        </w:numPr>
        <w:rPr>
          <w:ins w:id="81" w:author="Microsoft Office User" w:date="2021-12-13T09:35:00Z"/>
          <w:rFonts w:asciiTheme="minorHAnsi" w:hAnsiTheme="minorHAnsi" w:cstheme="minorHAnsi"/>
        </w:rPr>
      </w:pPr>
      <w:r w:rsidRPr="00C52D5C">
        <w:rPr>
          <w:rFonts w:asciiTheme="minorHAnsi" w:hAnsiTheme="minorHAnsi" w:cstheme="minorHAnsi"/>
          <w:highlight w:val="white"/>
        </w:rPr>
        <w:t>The</w:t>
      </w:r>
      <w:r w:rsidRPr="00C52D5C">
        <w:rPr>
          <w:rFonts w:asciiTheme="minorHAnsi" w:hAnsiTheme="minorHAnsi" w:cstheme="minorHAnsi"/>
        </w:rPr>
        <w:t xml:space="preserve"> RAA calls for the e-mail address and phone number(s) to be verified within 15 days of (1) the registration of a Registered Name sponsored by Registrar, (2) the transfer of the sponsorship of a Registered Name to Registrar, or (3) any change in the Registered Name Holder with respect to any Registered Name sponsored by Registrar, Registrar will, with respect to both </w:t>
      </w:r>
      <w:proofErr w:type="spellStart"/>
      <w:r w:rsidRPr="00C52D5C">
        <w:rPr>
          <w:rFonts w:asciiTheme="minorHAnsi" w:hAnsiTheme="minorHAnsi" w:cstheme="minorHAnsi"/>
        </w:rPr>
        <w:t>Whois</w:t>
      </w:r>
      <w:proofErr w:type="spellEnd"/>
      <w:r w:rsidRPr="00C52D5C">
        <w:rPr>
          <w:rFonts w:asciiTheme="minorHAnsi" w:hAnsiTheme="minorHAnsi" w:cstheme="minorHAnsi"/>
        </w:rPr>
        <w:t xml:space="preserve"> information and the corresponding customer account holder contact information related to such Registered Name. In case 2), if only one of the two verifiable fields has been changed, it is not clear if the Registrar must verify the new one (if the other has previously been verified). </w:t>
      </w:r>
    </w:p>
    <w:p w14:paraId="6E139A89" w14:textId="5668BCDB" w:rsidR="002B3B45" w:rsidRPr="00303BC7" w:rsidDel="00303BC7" w:rsidRDefault="002B3B45" w:rsidP="00303BC7">
      <w:pPr>
        <w:pStyle w:val="ListParagraph"/>
        <w:numPr>
          <w:ilvl w:val="1"/>
          <w:numId w:val="6"/>
        </w:numPr>
        <w:ind w:left="851" w:hanging="425"/>
        <w:rPr>
          <w:del w:id="82" w:author="Microsoft Office User" w:date="2021-12-13T09:35:00Z"/>
          <w:rFonts w:asciiTheme="minorHAnsi" w:hAnsiTheme="minorHAnsi" w:cstheme="minorHAnsi"/>
          <w:highlight w:val="white"/>
        </w:rPr>
      </w:pPr>
      <w:r w:rsidRPr="00303BC7">
        <w:rPr>
          <w:rFonts w:asciiTheme="minorHAnsi" w:hAnsiTheme="minorHAnsi" w:cstheme="minorHAnsi"/>
          <w:highlight w:val="white"/>
        </w:rPr>
        <w:t xml:space="preserve">What is </w:t>
      </w:r>
      <w:del w:id="83" w:author="Microsoft Office User" w:date="2021-12-13T09:37:00Z">
        <w:r w:rsidRPr="00303BC7" w:rsidDel="00303BC7">
          <w:rPr>
            <w:rFonts w:asciiTheme="minorHAnsi" w:hAnsiTheme="minorHAnsi" w:cstheme="minorHAnsi"/>
            <w:highlight w:val="white"/>
          </w:rPr>
          <w:delText>the CC</w:delText>
        </w:r>
      </w:del>
      <w:ins w:id="84" w:author="Microsoft Office User" w:date="2021-12-13T09:37:00Z">
        <w:r w:rsidR="00303BC7">
          <w:rPr>
            <w:rFonts w:asciiTheme="minorHAnsi" w:hAnsiTheme="minorHAnsi" w:cstheme="minorHAnsi"/>
            <w:highlight w:val="white"/>
          </w:rPr>
          <w:t>Contractual Compliance’s</w:t>
        </w:r>
      </w:ins>
      <w:r w:rsidRPr="00303BC7">
        <w:rPr>
          <w:rFonts w:asciiTheme="minorHAnsi" w:hAnsiTheme="minorHAnsi" w:cstheme="minorHAnsi"/>
          <w:highlight w:val="white"/>
        </w:rPr>
        <w:t xml:space="preserve"> interpretation of the Registrar requirement?</w:t>
      </w:r>
      <w:ins w:id="85" w:author="Microsoft Office User" w:date="2021-12-13T09:35:00Z">
        <w:r w:rsidR="00303BC7" w:rsidRPr="00303BC7">
          <w:rPr>
            <w:rFonts w:asciiTheme="minorHAnsi" w:hAnsiTheme="minorHAnsi" w:cstheme="minorHAnsi"/>
            <w:highlight w:val="white"/>
          </w:rPr>
          <w:t xml:space="preserve"> </w:t>
        </w:r>
      </w:ins>
    </w:p>
    <w:p w14:paraId="39187404" w14:textId="6433AB39" w:rsidR="002B3B45" w:rsidRPr="00303BC7" w:rsidRDefault="002B3B45" w:rsidP="00303BC7">
      <w:pPr>
        <w:pStyle w:val="ListParagraph"/>
        <w:numPr>
          <w:ilvl w:val="1"/>
          <w:numId w:val="6"/>
        </w:numPr>
        <w:ind w:left="851" w:hanging="425"/>
        <w:rPr>
          <w:rFonts w:asciiTheme="minorHAnsi" w:hAnsiTheme="minorHAnsi" w:cstheme="minorHAnsi"/>
          <w:highlight w:val="white"/>
        </w:rPr>
      </w:pPr>
      <w:r w:rsidRPr="00303BC7">
        <w:rPr>
          <w:rFonts w:asciiTheme="minorHAnsi" w:hAnsiTheme="minorHAnsi" w:cstheme="minorHAnsi"/>
          <w:highlight w:val="white"/>
        </w:rPr>
        <w:t>To be specific, if the phone number has previously been verified, and the registrant changes the e-mail address, must it be verified?</w:t>
      </w:r>
    </w:p>
    <w:p w14:paraId="599500A0" w14:textId="23481CA1" w:rsidR="00C60B86" w:rsidRPr="00603488" w:rsidRDefault="00303BC7" w:rsidP="00603488">
      <w:pPr>
        <w:pStyle w:val="ListParagraph"/>
        <w:numPr>
          <w:ilvl w:val="0"/>
          <w:numId w:val="6"/>
        </w:numPr>
        <w:rPr>
          <w:ins w:id="86" w:author="Microsoft Office User" w:date="2021-12-13T09:41:00Z"/>
          <w:rFonts w:asciiTheme="minorHAnsi" w:hAnsiTheme="minorHAnsi" w:cstheme="minorHAnsi"/>
          <w:highlight w:val="white"/>
        </w:rPr>
      </w:pPr>
      <w:ins w:id="87" w:author="Microsoft Office User" w:date="2021-12-13T09:40:00Z">
        <w:r w:rsidRPr="00603488">
          <w:rPr>
            <w:rFonts w:asciiTheme="minorHAnsi" w:hAnsiTheme="minorHAnsi" w:cstheme="minorHAnsi"/>
            <w:iCs/>
            <w:color w:val="333333"/>
            <w:highlight w:val="white"/>
          </w:rPr>
          <w:t>“</w:t>
        </w:r>
      </w:ins>
      <w:ins w:id="88" w:author="Microsoft Office User" w:date="2021-12-13T09:57:00Z">
        <w:r w:rsidR="00603488" w:rsidRPr="00603488">
          <w:rPr>
            <w:rFonts w:asciiTheme="minorHAnsi" w:eastAsia="Times New Roman" w:hAnsiTheme="minorHAnsi" w:cstheme="minorHAnsi"/>
            <w:color w:val="333333"/>
            <w:shd w:val="clear" w:color="auto" w:fill="FFFFFF"/>
            <w:lang w:val="en-BE"/>
          </w:rPr>
          <w:t>Within 15 days of the registration or inbound transfer of a domain name, or a change to the registrant information, a registrar must</w:t>
        </w:r>
        <w:r w:rsidR="00603488" w:rsidRPr="00603488">
          <w:rPr>
            <w:rFonts w:asciiTheme="minorHAnsi" w:eastAsia="Times New Roman" w:hAnsiTheme="minorHAnsi" w:cstheme="minorHAnsi"/>
            <w:color w:val="333333"/>
            <w:shd w:val="clear" w:color="auto" w:fill="FFFFFF"/>
          </w:rPr>
          <w:t xml:space="preserve"> (…)</w:t>
        </w:r>
        <w:r w:rsidR="00603488">
          <w:rPr>
            <w:rFonts w:asciiTheme="minorHAnsi" w:eastAsia="Times New Roman" w:hAnsiTheme="minorHAnsi" w:cstheme="minorHAnsi"/>
            <w:color w:val="333333"/>
            <w:shd w:val="clear" w:color="auto" w:fill="FFFFFF"/>
          </w:rPr>
          <w:t xml:space="preserve"> </w:t>
        </w:r>
      </w:ins>
      <w:ins w:id="89" w:author="Microsoft Office User" w:date="2021-12-13T09:40:00Z">
        <w:r w:rsidR="00C60B86" w:rsidRPr="00603488">
          <w:rPr>
            <w:rFonts w:asciiTheme="minorHAnsi" w:hAnsiTheme="minorHAnsi" w:cstheme="minorHAnsi"/>
            <w:iCs/>
            <w:color w:val="333333"/>
            <w:highlight w:val="white"/>
          </w:rPr>
          <w:t xml:space="preserve">and </w:t>
        </w:r>
        <w:r w:rsidRPr="00603488">
          <w:rPr>
            <w:rFonts w:asciiTheme="minorHAnsi" w:hAnsiTheme="minorHAnsi" w:cstheme="minorHAnsi"/>
            <w:iCs/>
            <w:color w:val="333333"/>
            <w:highlight w:val="white"/>
          </w:rPr>
          <w:t>2)</w:t>
        </w:r>
        <w:r w:rsidR="00C60B86" w:rsidRPr="00603488">
          <w:rPr>
            <w:rFonts w:asciiTheme="minorHAnsi" w:hAnsiTheme="minorHAnsi" w:cstheme="minorHAnsi"/>
            <w:iCs/>
            <w:color w:val="333333"/>
            <w:highlight w:val="white"/>
          </w:rPr>
          <w:t xml:space="preserve"> </w:t>
        </w:r>
      </w:ins>
      <w:r w:rsidR="00EC6B79" w:rsidRPr="00603488">
        <w:rPr>
          <w:rFonts w:asciiTheme="minorHAnsi" w:hAnsiTheme="minorHAnsi" w:cstheme="minorHAnsi"/>
          <w:iCs/>
          <w:color w:val="333333"/>
          <w:highlight w:val="white"/>
        </w:rPr>
        <w:t xml:space="preserve">verify the email address or the </w:t>
      </w:r>
      <w:r w:rsidR="00EC6B79" w:rsidRPr="00603488">
        <w:rPr>
          <w:rFonts w:asciiTheme="minorHAnsi" w:hAnsiTheme="minorHAnsi" w:cstheme="minorHAnsi"/>
          <w:iCs/>
          <w:color w:val="333333"/>
          <w:highlight w:val="white"/>
        </w:rPr>
        <w:lastRenderedPageBreak/>
        <w:t>telephone number of the registrant and the account holder (if different) by sending a communication and requiring an affirmative response in a manner designated by the registrar (</w:t>
      </w:r>
      <w:del w:id="90" w:author="Microsoft Office User" w:date="2021-12-13T09:40:00Z">
        <w:r w:rsidR="00EC6B79" w:rsidRPr="00603488" w:rsidDel="00C60B86">
          <w:rPr>
            <w:rFonts w:asciiTheme="minorHAnsi" w:hAnsiTheme="minorHAnsi" w:cstheme="minorHAnsi"/>
            <w:iCs/>
            <w:color w:val="333333"/>
            <w:highlight w:val="white"/>
          </w:rPr>
          <w:delText>"</w:delText>
        </w:r>
      </w:del>
      <w:ins w:id="91" w:author="Microsoft Office User" w:date="2021-12-13T09:40:00Z">
        <w:r w:rsidR="00C60B86" w:rsidRPr="00603488">
          <w:rPr>
            <w:rFonts w:asciiTheme="minorHAnsi" w:hAnsiTheme="minorHAnsi" w:cstheme="minorHAnsi"/>
            <w:iCs/>
            <w:color w:val="333333"/>
            <w:highlight w:val="white"/>
          </w:rPr>
          <w:t>“</w:t>
        </w:r>
      </w:ins>
      <w:r w:rsidR="00EC6B79" w:rsidRPr="00603488">
        <w:rPr>
          <w:rFonts w:asciiTheme="minorHAnsi" w:hAnsiTheme="minorHAnsi" w:cstheme="minorHAnsi"/>
          <w:iCs/>
          <w:color w:val="333333"/>
          <w:highlight w:val="white"/>
        </w:rPr>
        <w:t>verification</w:t>
      </w:r>
      <w:del w:id="92" w:author="Microsoft Office User" w:date="2021-12-13T09:40:00Z">
        <w:r w:rsidR="00EC6B79" w:rsidRPr="00603488" w:rsidDel="00C60B86">
          <w:rPr>
            <w:rFonts w:asciiTheme="minorHAnsi" w:hAnsiTheme="minorHAnsi" w:cstheme="minorHAnsi"/>
            <w:iCs/>
            <w:color w:val="333333"/>
            <w:highlight w:val="white"/>
          </w:rPr>
          <w:delText>"</w:delText>
        </w:r>
      </w:del>
      <w:ins w:id="93" w:author="Microsoft Office User" w:date="2021-12-13T09:40:00Z">
        <w:r w:rsidR="00C60B86" w:rsidRPr="00603488">
          <w:rPr>
            <w:rFonts w:asciiTheme="minorHAnsi" w:hAnsiTheme="minorHAnsi" w:cstheme="minorHAnsi"/>
            <w:iCs/>
            <w:color w:val="333333"/>
            <w:highlight w:val="white"/>
          </w:rPr>
          <w:t>”</w:t>
        </w:r>
      </w:ins>
      <w:r w:rsidR="00EC6B79" w:rsidRPr="00603488">
        <w:rPr>
          <w:rFonts w:asciiTheme="minorHAnsi" w:hAnsiTheme="minorHAnsi" w:cstheme="minorHAnsi"/>
          <w:iCs/>
          <w:color w:val="333333"/>
          <w:highlight w:val="white"/>
        </w:rPr>
        <w:t>). If the registrar does not receive an affirmative response from the registrant, it must verify the information manually or suspend the registration until it can verify it</w:t>
      </w:r>
      <w:ins w:id="94" w:author="Microsoft Office User" w:date="2021-12-13T09:58:00Z">
        <w:r w:rsidR="00603488">
          <w:rPr>
            <w:rFonts w:asciiTheme="minorHAnsi" w:hAnsiTheme="minorHAnsi" w:cstheme="minorHAnsi"/>
            <w:iCs/>
            <w:color w:val="333333"/>
            <w:highlight w:val="white"/>
          </w:rPr>
          <w:t>.</w:t>
        </w:r>
      </w:ins>
      <w:ins w:id="95" w:author="Microsoft Office User" w:date="2021-12-13T09:40:00Z">
        <w:r w:rsidR="00C60B86" w:rsidRPr="00603488">
          <w:rPr>
            <w:rFonts w:asciiTheme="minorHAnsi" w:hAnsiTheme="minorHAnsi" w:cstheme="minorHAnsi"/>
            <w:iCs/>
            <w:color w:val="333333"/>
            <w:highlight w:val="white"/>
          </w:rPr>
          <w:t xml:space="preserve">” (see </w:t>
        </w:r>
        <w:r w:rsidR="00C60B86" w:rsidRPr="00603488">
          <w:rPr>
            <w:rFonts w:asciiTheme="minorHAnsi" w:hAnsiTheme="minorHAnsi" w:cstheme="minorHAnsi"/>
            <w:iCs/>
            <w:color w:val="333333"/>
          </w:rPr>
          <w:t>https://www.icann.org/resources/pages/registration-data-accuracy-obligations-gdpr-2021-06-14-en</w:t>
        </w:r>
        <w:r w:rsidR="00C60B86" w:rsidRPr="00603488">
          <w:rPr>
            <w:rFonts w:asciiTheme="minorHAnsi" w:hAnsiTheme="minorHAnsi" w:cstheme="minorHAnsi"/>
            <w:iCs/>
            <w:color w:val="333333"/>
          </w:rPr>
          <w:t>)</w:t>
        </w:r>
      </w:ins>
      <w:r w:rsidR="00EC6B79" w:rsidRPr="00603488">
        <w:rPr>
          <w:rFonts w:asciiTheme="minorHAnsi" w:hAnsiTheme="minorHAnsi" w:cstheme="minorHAnsi"/>
          <w:iCs/>
          <w:color w:val="333333"/>
          <w:highlight w:val="white"/>
        </w:rPr>
        <w:t>.</w:t>
      </w:r>
      <w:r w:rsidR="00EC6B79" w:rsidRPr="00603488">
        <w:rPr>
          <w:rFonts w:asciiTheme="minorHAnsi" w:hAnsiTheme="minorHAnsi" w:cstheme="minorHAnsi"/>
          <w:i/>
          <w:color w:val="333333"/>
          <w:highlight w:val="white"/>
        </w:rPr>
        <w:t xml:space="preserve"> </w:t>
      </w:r>
    </w:p>
    <w:p w14:paraId="20686E9A" w14:textId="77777777" w:rsidR="00C60B86" w:rsidRDefault="00EC6B79" w:rsidP="00C60B86">
      <w:pPr>
        <w:pStyle w:val="ListParagraph"/>
        <w:numPr>
          <w:ilvl w:val="1"/>
          <w:numId w:val="6"/>
        </w:numPr>
        <w:ind w:left="851" w:hanging="425"/>
        <w:rPr>
          <w:ins w:id="96" w:author="Microsoft Office User" w:date="2021-12-13T09:41:00Z"/>
          <w:rFonts w:asciiTheme="minorHAnsi" w:hAnsiTheme="minorHAnsi" w:cstheme="minorHAnsi"/>
          <w:highlight w:val="white"/>
        </w:rPr>
      </w:pPr>
      <w:r w:rsidRPr="00C52D5C">
        <w:rPr>
          <w:rFonts w:asciiTheme="minorHAnsi" w:hAnsiTheme="minorHAnsi" w:cstheme="minorHAnsi"/>
          <w:highlight w:val="white"/>
        </w:rPr>
        <w:t xml:space="preserve">What process is acceptable to ICANN compliance to verify an email address manually.  </w:t>
      </w:r>
    </w:p>
    <w:p w14:paraId="08556397" w14:textId="1971C0FE" w:rsidR="00EC6B79" w:rsidRPr="00C52D5C" w:rsidRDefault="00EC6B79" w:rsidP="00C60B86">
      <w:pPr>
        <w:pStyle w:val="ListParagraph"/>
        <w:numPr>
          <w:ilvl w:val="1"/>
          <w:numId w:val="6"/>
        </w:numPr>
        <w:ind w:left="851" w:hanging="425"/>
        <w:rPr>
          <w:rFonts w:asciiTheme="minorHAnsi" w:hAnsiTheme="minorHAnsi" w:cstheme="minorHAnsi"/>
          <w:highlight w:val="white"/>
        </w:rPr>
      </w:pPr>
      <w:r w:rsidRPr="00C52D5C">
        <w:rPr>
          <w:rFonts w:asciiTheme="minorHAnsi" w:hAnsiTheme="minorHAnsi" w:cstheme="minorHAnsi"/>
          <w:highlight w:val="white"/>
        </w:rPr>
        <w:t xml:space="preserve">Is this method tracked and if </w:t>
      </w:r>
      <w:del w:id="97" w:author="Microsoft Office User" w:date="2021-12-13T09:41:00Z">
        <w:r w:rsidRPr="00C52D5C" w:rsidDel="00C60B86">
          <w:rPr>
            <w:rFonts w:asciiTheme="minorHAnsi" w:hAnsiTheme="minorHAnsi" w:cstheme="minorHAnsi"/>
            <w:highlight w:val="white"/>
          </w:rPr>
          <w:delText>so</w:delText>
        </w:r>
      </w:del>
      <w:ins w:id="98" w:author="Microsoft Office User" w:date="2021-12-13T09:41:00Z">
        <w:r w:rsidR="00C60B86" w:rsidRPr="00C52D5C">
          <w:rPr>
            <w:rFonts w:asciiTheme="minorHAnsi" w:hAnsiTheme="minorHAnsi" w:cstheme="minorHAnsi"/>
            <w:highlight w:val="white"/>
          </w:rPr>
          <w:t>so,</w:t>
        </w:r>
      </w:ins>
      <w:r w:rsidRPr="00C52D5C">
        <w:rPr>
          <w:rFonts w:asciiTheme="minorHAnsi" w:hAnsiTheme="minorHAnsi" w:cstheme="minorHAnsi"/>
          <w:highlight w:val="white"/>
        </w:rPr>
        <w:t xml:space="preserve"> how many registrations are verified manually? </w:t>
      </w:r>
    </w:p>
    <w:p w14:paraId="2D3C960E" w14:textId="0EEA3B0A" w:rsidR="00EC6B79" w:rsidRPr="00C52D5C" w:rsidDel="00C60B86" w:rsidRDefault="00EC6B79" w:rsidP="002B3B45">
      <w:pPr>
        <w:ind w:left="720"/>
        <w:rPr>
          <w:del w:id="99" w:author="Microsoft Office User" w:date="2021-12-13T09:41:00Z"/>
          <w:rFonts w:asciiTheme="minorHAnsi" w:hAnsiTheme="minorHAnsi" w:cstheme="minorHAnsi"/>
        </w:rPr>
      </w:pPr>
    </w:p>
    <w:p w14:paraId="1B70AEEF" w14:textId="4CF3D892" w:rsidR="00EC67A9" w:rsidRPr="00C52D5C" w:rsidRDefault="00EC67A9" w:rsidP="002B3B45">
      <w:pPr>
        <w:ind w:left="720"/>
        <w:rPr>
          <w:rFonts w:asciiTheme="minorHAnsi" w:hAnsiTheme="minorHAnsi" w:cstheme="minorHAnsi"/>
        </w:rPr>
      </w:pPr>
    </w:p>
    <w:p w14:paraId="41C83966" w14:textId="39086EC4" w:rsidR="00EC67A9" w:rsidRPr="00C60B86" w:rsidRDefault="00C52D5C" w:rsidP="00EC67A9">
      <w:pPr>
        <w:rPr>
          <w:rFonts w:asciiTheme="minorHAnsi" w:hAnsiTheme="minorHAnsi" w:cstheme="minorHAnsi"/>
          <w:b/>
          <w:bCs/>
        </w:rPr>
      </w:pPr>
      <w:r w:rsidRPr="00C60B86">
        <w:rPr>
          <w:rFonts w:asciiTheme="minorHAnsi" w:hAnsiTheme="minorHAnsi" w:cstheme="minorHAnsi"/>
          <w:b/>
          <w:bCs/>
        </w:rPr>
        <w:t>Temporary Specification</w:t>
      </w:r>
    </w:p>
    <w:p w14:paraId="1E619906" w14:textId="77777777" w:rsidR="00EC67A9" w:rsidRPr="00C52D5C" w:rsidRDefault="00EC67A9" w:rsidP="00EC67A9">
      <w:pPr>
        <w:rPr>
          <w:rFonts w:asciiTheme="minorHAnsi" w:hAnsiTheme="minorHAnsi" w:cstheme="minorHAnsi"/>
        </w:rPr>
      </w:pPr>
    </w:p>
    <w:p w14:paraId="26578CE3" w14:textId="4FB285D7" w:rsidR="002B3B45" w:rsidRPr="00C52D5C" w:rsidRDefault="002B3B45" w:rsidP="00EC6B79">
      <w:pPr>
        <w:pStyle w:val="ListParagraph"/>
        <w:numPr>
          <w:ilvl w:val="0"/>
          <w:numId w:val="6"/>
        </w:numPr>
        <w:rPr>
          <w:rFonts w:asciiTheme="minorHAnsi" w:hAnsiTheme="minorHAnsi" w:cstheme="minorHAnsi"/>
        </w:rPr>
      </w:pPr>
      <w:r w:rsidRPr="00C52D5C">
        <w:rPr>
          <w:rFonts w:asciiTheme="minorHAnsi" w:hAnsiTheme="minorHAnsi" w:cstheme="minorHAnsi"/>
        </w:rPr>
        <w:t>Under the Temp</w:t>
      </w:r>
      <w:ins w:id="100" w:author="Microsoft Office User" w:date="2021-12-13T09:41:00Z">
        <w:r w:rsidR="00C60B86">
          <w:rPr>
            <w:rFonts w:asciiTheme="minorHAnsi" w:hAnsiTheme="minorHAnsi" w:cstheme="minorHAnsi"/>
          </w:rPr>
          <w:t>or</w:t>
        </w:r>
      </w:ins>
      <w:ins w:id="101" w:author="Microsoft Office User" w:date="2021-12-13T09:42:00Z">
        <w:r w:rsidR="00C60B86">
          <w:rPr>
            <w:rFonts w:asciiTheme="minorHAnsi" w:hAnsiTheme="minorHAnsi" w:cstheme="minorHAnsi"/>
          </w:rPr>
          <w:t>ary</w:t>
        </w:r>
      </w:ins>
      <w:r w:rsidRPr="00C52D5C">
        <w:rPr>
          <w:rFonts w:asciiTheme="minorHAnsi" w:hAnsiTheme="minorHAnsi" w:cstheme="minorHAnsi"/>
        </w:rPr>
        <w:t xml:space="preserve"> </w:t>
      </w:r>
      <w:commentRangeStart w:id="102"/>
      <w:r w:rsidRPr="00C52D5C">
        <w:rPr>
          <w:rFonts w:asciiTheme="minorHAnsi" w:hAnsiTheme="minorHAnsi" w:cstheme="minorHAnsi"/>
        </w:rPr>
        <w:t>Spec</w:t>
      </w:r>
      <w:ins w:id="103" w:author="Microsoft Office User" w:date="2021-12-13T09:42:00Z">
        <w:r w:rsidR="00C60B86">
          <w:rPr>
            <w:rFonts w:asciiTheme="minorHAnsi" w:hAnsiTheme="minorHAnsi" w:cstheme="minorHAnsi"/>
          </w:rPr>
          <w:t>ification</w:t>
        </w:r>
      </w:ins>
      <w:commentRangeEnd w:id="102"/>
      <w:ins w:id="104" w:author="Microsoft Office User" w:date="2021-12-13T09:43:00Z">
        <w:r w:rsidR="00C60B86">
          <w:rPr>
            <w:rStyle w:val="CommentReference"/>
          </w:rPr>
          <w:commentReference w:id="102"/>
        </w:r>
      </w:ins>
      <w:del w:id="105" w:author="Microsoft Office User" w:date="2021-12-13T09:42:00Z">
        <w:r w:rsidRPr="00C52D5C" w:rsidDel="00C60B86">
          <w:rPr>
            <w:rFonts w:asciiTheme="minorHAnsi" w:hAnsiTheme="minorHAnsi" w:cstheme="minorHAnsi"/>
          </w:rPr>
          <w:delText>, and presumably the EPDP Phase 1 when formally implemented.</w:delText>
        </w:r>
      </w:del>
      <w:ins w:id="106" w:author="Microsoft Office User" w:date="2021-12-13T09:42:00Z">
        <w:r w:rsidR="00C60B86">
          <w:rPr>
            <w:rFonts w:asciiTheme="minorHAnsi" w:hAnsiTheme="minorHAnsi" w:cstheme="minorHAnsi"/>
          </w:rPr>
          <w:t>, i</w:t>
        </w:r>
      </w:ins>
      <w:del w:id="107" w:author="Microsoft Office User" w:date="2021-12-13T09:42:00Z">
        <w:r w:rsidRPr="00C52D5C" w:rsidDel="00C60B86">
          <w:rPr>
            <w:rFonts w:asciiTheme="minorHAnsi" w:hAnsiTheme="minorHAnsi" w:cstheme="minorHAnsi"/>
          </w:rPr>
          <w:delText xml:space="preserve"> I</w:delText>
        </w:r>
      </w:del>
      <w:r w:rsidRPr="00C52D5C">
        <w:rPr>
          <w:rFonts w:asciiTheme="minorHAnsi" w:hAnsiTheme="minorHAnsi" w:cstheme="minorHAnsi"/>
        </w:rPr>
        <w:t xml:space="preserve">f a request is made to disclose all contact information, and the registrar/registry choses to accept the </w:t>
      </w:r>
      <w:ins w:id="108" w:author="Microsoft Office User" w:date="2021-12-13T09:42:00Z">
        <w:r w:rsidR="00C60B86">
          <w:rPr>
            <w:rFonts w:asciiTheme="minorHAnsi" w:hAnsiTheme="minorHAnsi" w:cstheme="minorHAnsi"/>
          </w:rPr>
          <w:t xml:space="preserve">disclosure </w:t>
        </w:r>
      </w:ins>
      <w:r w:rsidRPr="00C52D5C">
        <w:rPr>
          <w:rFonts w:asciiTheme="minorHAnsi" w:hAnsiTheme="minorHAnsi" w:cstheme="minorHAnsi"/>
        </w:rPr>
        <w:t xml:space="preserve">request, </w:t>
      </w:r>
      <w:del w:id="109" w:author="Microsoft Office User" w:date="2021-12-13T09:42:00Z">
        <w:r w:rsidRPr="00C52D5C" w:rsidDel="00C60B86">
          <w:rPr>
            <w:rFonts w:asciiTheme="minorHAnsi" w:hAnsiTheme="minorHAnsi" w:cstheme="minorHAnsi"/>
          </w:rPr>
          <w:delText xml:space="preserve">does </w:delText>
        </w:r>
      </w:del>
      <w:ins w:id="110" w:author="Microsoft Office User" w:date="2021-12-13T09:42:00Z">
        <w:r w:rsidR="00C60B86">
          <w:rPr>
            <w:rFonts w:asciiTheme="minorHAnsi" w:hAnsiTheme="minorHAnsi" w:cstheme="minorHAnsi"/>
          </w:rPr>
          <w:t>is</w:t>
        </w:r>
        <w:r w:rsidR="00C60B86" w:rsidRPr="00C52D5C">
          <w:rPr>
            <w:rFonts w:asciiTheme="minorHAnsi" w:hAnsiTheme="minorHAnsi" w:cstheme="minorHAnsi"/>
          </w:rPr>
          <w:t xml:space="preserve"> </w:t>
        </w:r>
      </w:ins>
      <w:r w:rsidRPr="00C52D5C">
        <w:rPr>
          <w:rFonts w:asciiTheme="minorHAnsi" w:hAnsiTheme="minorHAnsi" w:cstheme="minorHAnsi"/>
        </w:rPr>
        <w:t>C</w:t>
      </w:r>
      <w:ins w:id="111" w:author="Microsoft Office User" w:date="2021-12-13T09:42:00Z">
        <w:r w:rsidR="00C60B86">
          <w:rPr>
            <w:rFonts w:asciiTheme="minorHAnsi" w:hAnsiTheme="minorHAnsi" w:cstheme="minorHAnsi"/>
          </w:rPr>
          <w:t xml:space="preserve">ontractual </w:t>
        </w:r>
      </w:ins>
      <w:r w:rsidRPr="00C52D5C">
        <w:rPr>
          <w:rFonts w:asciiTheme="minorHAnsi" w:hAnsiTheme="minorHAnsi" w:cstheme="minorHAnsi"/>
        </w:rPr>
        <w:t>C</w:t>
      </w:r>
      <w:ins w:id="112" w:author="Microsoft Office User" w:date="2021-12-13T09:42:00Z">
        <w:r w:rsidR="00C60B86">
          <w:rPr>
            <w:rFonts w:asciiTheme="minorHAnsi" w:hAnsiTheme="minorHAnsi" w:cstheme="minorHAnsi"/>
          </w:rPr>
          <w:t xml:space="preserve">ompliance of the view </w:t>
        </w:r>
      </w:ins>
      <w:del w:id="113" w:author="Microsoft Office User" w:date="2021-12-13T09:43:00Z">
        <w:r w:rsidRPr="00C52D5C" w:rsidDel="00C60B86">
          <w:rPr>
            <w:rFonts w:asciiTheme="minorHAnsi" w:hAnsiTheme="minorHAnsi" w:cstheme="minorHAnsi"/>
          </w:rPr>
          <w:delText xml:space="preserve"> </w:delText>
        </w:r>
      </w:del>
      <w:del w:id="114" w:author="Microsoft Office User" w:date="2021-12-13T09:42:00Z">
        <w:r w:rsidRPr="00C52D5C" w:rsidDel="00C60B86">
          <w:rPr>
            <w:rFonts w:asciiTheme="minorHAnsi" w:hAnsiTheme="minorHAnsi" w:cstheme="minorHAnsi"/>
          </w:rPr>
          <w:delText xml:space="preserve">believe </w:delText>
        </w:r>
      </w:del>
      <w:r w:rsidRPr="00C52D5C">
        <w:rPr>
          <w:rFonts w:asciiTheme="minorHAnsi" w:hAnsiTheme="minorHAnsi" w:cstheme="minorHAnsi"/>
        </w:rPr>
        <w:t xml:space="preserve">that </w:t>
      </w:r>
      <w:del w:id="115" w:author="Microsoft Office User" w:date="2021-12-13T09:43:00Z">
        <w:r w:rsidRPr="00C52D5C" w:rsidDel="00C60B86">
          <w:rPr>
            <w:rFonts w:asciiTheme="minorHAnsi" w:hAnsiTheme="minorHAnsi" w:cstheme="minorHAnsi"/>
          </w:rPr>
          <w:delText>A</w:delText>
        </w:r>
      </w:del>
      <w:ins w:id="116" w:author="Microsoft Office User" w:date="2021-12-13T09:43:00Z">
        <w:r w:rsidR="00C60B86">
          <w:rPr>
            <w:rFonts w:asciiTheme="minorHAnsi" w:hAnsiTheme="minorHAnsi" w:cstheme="minorHAnsi"/>
          </w:rPr>
          <w:t>a</w:t>
        </w:r>
      </w:ins>
      <w:r w:rsidRPr="00C52D5C">
        <w:rPr>
          <w:rFonts w:asciiTheme="minorHAnsi" w:hAnsiTheme="minorHAnsi" w:cstheme="minorHAnsi"/>
        </w:rPr>
        <w:t xml:space="preserve">ll of the </w:t>
      </w:r>
      <w:ins w:id="117" w:author="Microsoft Office User" w:date="2021-12-13T09:43:00Z">
        <w:r w:rsidR="00C60B86">
          <w:rPr>
            <w:rFonts w:asciiTheme="minorHAnsi" w:hAnsiTheme="minorHAnsi" w:cstheme="minorHAnsi"/>
          </w:rPr>
          <w:t xml:space="preserve">requested </w:t>
        </w:r>
      </w:ins>
      <w:r w:rsidRPr="00C52D5C">
        <w:rPr>
          <w:rFonts w:asciiTheme="minorHAnsi" w:hAnsiTheme="minorHAnsi" w:cstheme="minorHAnsi"/>
        </w:rPr>
        <w:t xml:space="preserve">contact information </w:t>
      </w:r>
      <w:ins w:id="118" w:author="Microsoft Office User" w:date="2021-12-13T09:43:00Z">
        <w:r w:rsidR="00C60B86">
          <w:rPr>
            <w:rFonts w:asciiTheme="minorHAnsi" w:hAnsiTheme="minorHAnsi" w:cstheme="minorHAnsi"/>
          </w:rPr>
          <w:t xml:space="preserve">MUST </w:t>
        </w:r>
      </w:ins>
      <w:r w:rsidRPr="00C52D5C">
        <w:rPr>
          <w:rFonts w:asciiTheme="minorHAnsi" w:hAnsiTheme="minorHAnsi" w:cstheme="minorHAnsi"/>
        </w:rPr>
        <w:t>be disclosed, or may the registrar</w:t>
      </w:r>
      <w:ins w:id="119" w:author="Microsoft Office User" w:date="2021-12-13T09:43:00Z">
        <w:r w:rsidR="00C60B86">
          <w:rPr>
            <w:rFonts w:asciiTheme="minorHAnsi" w:hAnsiTheme="minorHAnsi" w:cstheme="minorHAnsi"/>
          </w:rPr>
          <w:t>/registry</w:t>
        </w:r>
      </w:ins>
      <w:r w:rsidRPr="00C52D5C">
        <w:rPr>
          <w:rFonts w:asciiTheme="minorHAnsi" w:hAnsiTheme="minorHAnsi" w:cstheme="minorHAnsi"/>
        </w:rPr>
        <w:t xml:space="preserve"> release just some of the</w:t>
      </w:r>
      <w:ins w:id="120" w:author="Microsoft Office User" w:date="2021-12-13T09:43:00Z">
        <w:r w:rsidR="00C60B86">
          <w:rPr>
            <w:rFonts w:asciiTheme="minorHAnsi" w:hAnsiTheme="minorHAnsi" w:cstheme="minorHAnsi"/>
          </w:rPr>
          <w:t xml:space="preserve"> requested</w:t>
        </w:r>
      </w:ins>
      <w:r w:rsidRPr="00C52D5C">
        <w:rPr>
          <w:rFonts w:asciiTheme="minorHAnsi" w:hAnsiTheme="minorHAnsi" w:cstheme="minorHAnsi"/>
        </w:rPr>
        <w:t xml:space="preserve"> information (</w:t>
      </w:r>
      <w:proofErr w:type="spellStart"/>
      <w:r w:rsidRPr="00C52D5C">
        <w:rPr>
          <w:rFonts w:asciiTheme="minorHAnsi" w:hAnsiTheme="minorHAnsi" w:cstheme="minorHAnsi"/>
        </w:rPr>
        <w:t>ie</w:t>
      </w:r>
      <w:proofErr w:type="spellEnd"/>
      <w:r w:rsidRPr="00C52D5C">
        <w:rPr>
          <w:rFonts w:asciiTheme="minorHAnsi" w:hAnsiTheme="minorHAnsi" w:cstheme="minorHAnsi"/>
        </w:rPr>
        <w:t xml:space="preserve"> it may disclose the email address but not the phone number)?</w:t>
      </w:r>
    </w:p>
    <w:p w14:paraId="53F98EC5" w14:textId="73868F06" w:rsidR="00EC67A9" w:rsidRPr="00C52D5C" w:rsidRDefault="00EC67A9" w:rsidP="00EC67A9">
      <w:pPr>
        <w:rPr>
          <w:rFonts w:asciiTheme="minorHAnsi" w:hAnsiTheme="minorHAnsi" w:cstheme="minorHAnsi"/>
        </w:rPr>
      </w:pPr>
    </w:p>
    <w:p w14:paraId="0C29C0E2" w14:textId="14A219AD" w:rsidR="00EC6B79" w:rsidRPr="00C60B86" w:rsidRDefault="00EC6B79" w:rsidP="00EC67A9">
      <w:pPr>
        <w:rPr>
          <w:rFonts w:asciiTheme="minorHAnsi" w:hAnsiTheme="minorHAnsi" w:cstheme="minorHAnsi"/>
          <w:b/>
          <w:bCs/>
        </w:rPr>
      </w:pPr>
      <w:r w:rsidRPr="00C60B86">
        <w:rPr>
          <w:rFonts w:asciiTheme="minorHAnsi" w:hAnsiTheme="minorHAnsi" w:cstheme="minorHAnsi"/>
          <w:b/>
          <w:bCs/>
        </w:rPr>
        <w:t>Privacy / Proxy Registrations</w:t>
      </w:r>
    </w:p>
    <w:p w14:paraId="29BFAE6F" w14:textId="39938EB9" w:rsidR="00EC6B79" w:rsidRPr="00C52D5C" w:rsidRDefault="00EC6B79" w:rsidP="00EC67A9">
      <w:pPr>
        <w:rPr>
          <w:rFonts w:asciiTheme="minorHAnsi" w:hAnsiTheme="minorHAnsi" w:cstheme="minorHAnsi"/>
        </w:rPr>
      </w:pPr>
    </w:p>
    <w:p w14:paraId="2C78753A" w14:textId="77777777" w:rsidR="00C60B86" w:rsidRPr="00603488" w:rsidRDefault="00EC6B79" w:rsidP="00EC6B79">
      <w:pPr>
        <w:pStyle w:val="ListParagraph"/>
        <w:numPr>
          <w:ilvl w:val="0"/>
          <w:numId w:val="6"/>
        </w:numPr>
        <w:rPr>
          <w:ins w:id="121" w:author="Microsoft Office User" w:date="2021-12-13T09:45:00Z"/>
          <w:rFonts w:asciiTheme="minorHAnsi" w:hAnsiTheme="minorHAnsi" w:cstheme="minorHAnsi"/>
          <w:color w:val="333333"/>
          <w:highlight w:val="white"/>
        </w:rPr>
      </w:pPr>
      <w:r w:rsidRPr="00C60B86">
        <w:rPr>
          <w:rFonts w:asciiTheme="minorHAnsi" w:hAnsiTheme="minorHAnsi" w:cstheme="minorHAnsi"/>
          <w:iCs/>
          <w:color w:val="333333"/>
          <w:highlight w:val="white"/>
        </w:rPr>
        <w:t>Neither the Temporary Specification nor the Interim Registration Data Policy modified the RAA requirements for registrars to validate and verify registrant contact information and to investigate claims of inaccuracy.</w:t>
      </w:r>
      <w:r w:rsidRPr="00C52D5C">
        <w:rPr>
          <w:rFonts w:asciiTheme="minorHAnsi" w:hAnsiTheme="minorHAnsi" w:cstheme="minorHAnsi"/>
          <w:highlight w:val="white"/>
        </w:rPr>
        <w:t xml:space="preserve"> </w:t>
      </w:r>
    </w:p>
    <w:p w14:paraId="2C1830AE" w14:textId="77777777" w:rsidR="00C60B86" w:rsidRDefault="00EC6B79" w:rsidP="00C60B86">
      <w:pPr>
        <w:pStyle w:val="ListParagraph"/>
        <w:numPr>
          <w:ilvl w:val="1"/>
          <w:numId w:val="6"/>
        </w:numPr>
        <w:ind w:left="709" w:hanging="283"/>
        <w:rPr>
          <w:ins w:id="122" w:author="Microsoft Office User" w:date="2021-12-13T09:45:00Z"/>
          <w:rFonts w:asciiTheme="minorHAnsi" w:hAnsiTheme="minorHAnsi" w:cstheme="minorHAnsi"/>
          <w:color w:val="333333"/>
          <w:highlight w:val="white"/>
        </w:rPr>
      </w:pPr>
      <w:r w:rsidRPr="00C52D5C">
        <w:rPr>
          <w:rFonts w:asciiTheme="minorHAnsi" w:hAnsiTheme="minorHAnsi" w:cstheme="minorHAnsi"/>
          <w:color w:val="333333"/>
          <w:highlight w:val="white"/>
        </w:rPr>
        <w:t xml:space="preserve">Does ICANN compliance require the underlying contact information of a Proxy/Privacy registration to be validated and verified? </w:t>
      </w:r>
    </w:p>
    <w:p w14:paraId="1490CB92" w14:textId="51B1C67B" w:rsidR="00EC6B79" w:rsidRPr="00C52D5C" w:rsidRDefault="00EC6B79" w:rsidP="00C60B86">
      <w:pPr>
        <w:pStyle w:val="ListParagraph"/>
        <w:numPr>
          <w:ilvl w:val="1"/>
          <w:numId w:val="6"/>
        </w:numPr>
        <w:ind w:left="709" w:hanging="283"/>
        <w:rPr>
          <w:rFonts w:asciiTheme="minorHAnsi" w:hAnsiTheme="minorHAnsi" w:cstheme="minorHAnsi"/>
          <w:color w:val="333333"/>
          <w:highlight w:val="white"/>
        </w:rPr>
      </w:pPr>
      <w:r w:rsidRPr="00C52D5C">
        <w:rPr>
          <w:rFonts w:asciiTheme="minorHAnsi" w:hAnsiTheme="minorHAnsi" w:cstheme="minorHAnsi"/>
          <w:color w:val="333333"/>
          <w:highlight w:val="white"/>
        </w:rPr>
        <w:t xml:space="preserve">If so, are inaccuracy reports treated differently?  Is data collected and tracked? </w:t>
      </w:r>
    </w:p>
    <w:p w14:paraId="6CD72419" w14:textId="77777777" w:rsidR="00EC6B79" w:rsidRPr="00C52D5C" w:rsidRDefault="00EC6B79" w:rsidP="00EC67A9">
      <w:pPr>
        <w:rPr>
          <w:rFonts w:asciiTheme="minorHAnsi" w:hAnsiTheme="minorHAnsi" w:cstheme="minorHAnsi"/>
        </w:rPr>
      </w:pPr>
    </w:p>
    <w:p w14:paraId="065A5293" w14:textId="642DE374" w:rsidR="00EC6B79" w:rsidRPr="00C60B86" w:rsidDel="00C60B86" w:rsidRDefault="00EC6B79" w:rsidP="00EC67A9">
      <w:pPr>
        <w:rPr>
          <w:del w:id="123" w:author="Microsoft Office User" w:date="2021-12-13T09:45:00Z"/>
          <w:rFonts w:asciiTheme="minorHAnsi" w:hAnsiTheme="minorHAnsi" w:cstheme="minorHAnsi"/>
          <w:b/>
          <w:bCs/>
          <w:rPrChange w:id="124" w:author="Microsoft Office User" w:date="2021-12-13T09:46:00Z">
            <w:rPr>
              <w:del w:id="125" w:author="Microsoft Office User" w:date="2021-12-13T09:45:00Z"/>
              <w:rFonts w:asciiTheme="minorHAnsi" w:hAnsiTheme="minorHAnsi" w:cstheme="minorHAnsi"/>
            </w:rPr>
          </w:rPrChange>
        </w:rPr>
      </w:pPr>
    </w:p>
    <w:p w14:paraId="22801F39" w14:textId="32665F60" w:rsidR="00EC67A9" w:rsidRPr="00C60B86" w:rsidRDefault="00EC67A9" w:rsidP="00EC67A9">
      <w:pPr>
        <w:rPr>
          <w:rFonts w:asciiTheme="minorHAnsi" w:hAnsiTheme="minorHAnsi" w:cstheme="minorHAnsi"/>
          <w:b/>
          <w:bCs/>
          <w:rPrChange w:id="126" w:author="Microsoft Office User" w:date="2021-12-13T09:46:00Z">
            <w:rPr>
              <w:rFonts w:asciiTheme="minorHAnsi" w:hAnsiTheme="minorHAnsi" w:cstheme="minorHAnsi"/>
            </w:rPr>
          </w:rPrChange>
        </w:rPr>
      </w:pPr>
      <w:r w:rsidRPr="00C60B86">
        <w:rPr>
          <w:rFonts w:asciiTheme="minorHAnsi" w:hAnsiTheme="minorHAnsi" w:cstheme="minorHAnsi"/>
          <w:b/>
          <w:bCs/>
          <w:rPrChange w:id="127" w:author="Microsoft Office User" w:date="2021-12-13T09:46:00Z">
            <w:rPr>
              <w:rFonts w:asciiTheme="minorHAnsi" w:hAnsiTheme="minorHAnsi" w:cstheme="minorHAnsi"/>
            </w:rPr>
          </w:rPrChange>
        </w:rPr>
        <w:t xml:space="preserve">Current </w:t>
      </w:r>
      <w:del w:id="128" w:author="Microsoft Office User" w:date="2021-12-13T09:46:00Z">
        <w:r w:rsidRPr="00C60B86" w:rsidDel="00C60B86">
          <w:rPr>
            <w:rFonts w:asciiTheme="minorHAnsi" w:hAnsiTheme="minorHAnsi" w:cstheme="minorHAnsi"/>
            <w:b/>
            <w:bCs/>
            <w:rPrChange w:id="129" w:author="Microsoft Office User" w:date="2021-12-13T09:46:00Z">
              <w:rPr>
                <w:rFonts w:asciiTheme="minorHAnsi" w:hAnsiTheme="minorHAnsi" w:cstheme="minorHAnsi"/>
              </w:rPr>
            </w:rPrChange>
          </w:rPr>
          <w:delText xml:space="preserve">application / </w:delText>
        </w:r>
      </w:del>
      <w:r w:rsidRPr="00C60B86">
        <w:rPr>
          <w:rFonts w:asciiTheme="minorHAnsi" w:hAnsiTheme="minorHAnsi" w:cstheme="minorHAnsi"/>
          <w:b/>
          <w:bCs/>
          <w:rPrChange w:id="130" w:author="Microsoft Office User" w:date="2021-12-13T09:46:00Z">
            <w:rPr>
              <w:rFonts w:asciiTheme="minorHAnsi" w:hAnsiTheme="minorHAnsi" w:cstheme="minorHAnsi"/>
            </w:rPr>
          </w:rPrChange>
        </w:rPr>
        <w:t>interpretation of existing accuracy requirements</w:t>
      </w:r>
    </w:p>
    <w:p w14:paraId="7002AFEE" w14:textId="77777777" w:rsidR="00EC67A9" w:rsidRPr="00C52D5C" w:rsidRDefault="00EC67A9" w:rsidP="00EC67A9">
      <w:pPr>
        <w:rPr>
          <w:rFonts w:asciiTheme="minorHAnsi" w:hAnsiTheme="minorHAnsi" w:cstheme="minorHAnsi"/>
        </w:rPr>
      </w:pPr>
    </w:p>
    <w:p w14:paraId="551A04A9" w14:textId="2C3FBEED" w:rsidR="002B3B45" w:rsidRPr="00C52D5C" w:rsidRDefault="002B3B45" w:rsidP="00EC6B79">
      <w:pPr>
        <w:pStyle w:val="ListParagraph"/>
        <w:numPr>
          <w:ilvl w:val="0"/>
          <w:numId w:val="6"/>
        </w:numPr>
        <w:rPr>
          <w:rFonts w:asciiTheme="minorHAnsi" w:hAnsiTheme="minorHAnsi" w:cstheme="minorHAnsi"/>
        </w:rPr>
      </w:pPr>
      <w:r w:rsidRPr="00C60B86">
        <w:rPr>
          <w:rFonts w:asciiTheme="minorHAnsi" w:hAnsiTheme="minorHAnsi" w:cstheme="minorHAnsi"/>
          <w:iCs/>
          <w:color w:val="333333"/>
          <w:highlight w:val="white"/>
        </w:rPr>
        <w:t>The</w:t>
      </w:r>
      <w:r w:rsidRPr="00C60B86">
        <w:rPr>
          <w:rFonts w:asciiTheme="minorHAnsi" w:hAnsiTheme="minorHAnsi" w:cstheme="minorHAnsi"/>
          <w:iCs/>
        </w:rPr>
        <w:t xml:space="preserve"> </w:t>
      </w:r>
      <w:proofErr w:type="spellStart"/>
      <w:r w:rsidRPr="00C52D5C">
        <w:rPr>
          <w:rFonts w:asciiTheme="minorHAnsi" w:hAnsiTheme="minorHAnsi" w:cstheme="minorHAnsi"/>
        </w:rPr>
        <w:t>RrSG</w:t>
      </w:r>
      <w:proofErr w:type="spellEnd"/>
      <w:r w:rsidRPr="00C52D5C">
        <w:rPr>
          <w:rFonts w:asciiTheme="minorHAnsi" w:hAnsiTheme="minorHAnsi" w:cstheme="minorHAnsi"/>
        </w:rPr>
        <w:t xml:space="preserve"> has </w:t>
      </w:r>
      <w:del w:id="131" w:author="Microsoft Office User" w:date="2021-12-13T09:46:00Z">
        <w:r w:rsidRPr="00C52D5C" w:rsidDel="00C60B86">
          <w:rPr>
            <w:rFonts w:asciiTheme="minorHAnsi" w:hAnsiTheme="minorHAnsi" w:cstheme="minorHAnsi"/>
          </w:rPr>
          <w:delText xml:space="preserve">proposed </w:delText>
        </w:r>
      </w:del>
      <w:ins w:id="132" w:author="Microsoft Office User" w:date="2021-12-13T09:46:00Z">
        <w:r w:rsidR="00C60B86">
          <w:rPr>
            <w:rFonts w:asciiTheme="minorHAnsi" w:hAnsiTheme="minorHAnsi" w:cstheme="minorHAnsi"/>
          </w:rPr>
          <w:t>described the current interpretation and application of existing accuracy requirements as follows</w:t>
        </w:r>
      </w:ins>
      <w:del w:id="133" w:author="Microsoft Office User" w:date="2021-12-13T09:46:00Z">
        <w:r w:rsidRPr="00C52D5C" w:rsidDel="00C60B86">
          <w:rPr>
            <w:rFonts w:asciiTheme="minorHAnsi" w:hAnsiTheme="minorHAnsi" w:cstheme="minorHAnsi"/>
          </w:rPr>
          <w:delText>the following working definition of accuracy</w:delText>
        </w:r>
      </w:del>
      <w:r w:rsidRPr="00C52D5C">
        <w:rPr>
          <w:rFonts w:asciiTheme="minorHAnsi" w:hAnsiTheme="minorHAnsi" w:cstheme="minorHAnsi"/>
        </w:rPr>
        <w:t>:</w:t>
      </w:r>
    </w:p>
    <w:p w14:paraId="62319E62" w14:textId="77777777" w:rsidR="002B3B45" w:rsidRPr="00C52D5C" w:rsidRDefault="002B3B45" w:rsidP="002B3B45">
      <w:pPr>
        <w:pBdr>
          <w:top w:val="nil"/>
          <w:left w:val="nil"/>
          <w:bottom w:val="nil"/>
          <w:right w:val="nil"/>
          <w:between w:val="nil"/>
        </w:pBdr>
        <w:ind w:left="360" w:hanging="360"/>
        <w:rPr>
          <w:rFonts w:asciiTheme="minorHAnsi" w:hAnsiTheme="minorHAnsi" w:cstheme="minorHAnsi"/>
        </w:rPr>
      </w:pPr>
    </w:p>
    <w:p w14:paraId="24961163" w14:textId="77777777" w:rsidR="002B3B45" w:rsidRPr="00C52D5C" w:rsidRDefault="002B3B45" w:rsidP="00C60B86">
      <w:pPr>
        <w:pBdr>
          <w:top w:val="nil"/>
          <w:left w:val="nil"/>
          <w:bottom w:val="nil"/>
          <w:right w:val="nil"/>
          <w:between w:val="nil"/>
        </w:pBdr>
        <w:ind w:left="426"/>
        <w:rPr>
          <w:rFonts w:asciiTheme="minorHAnsi" w:hAnsiTheme="minorHAnsi" w:cstheme="minorHAnsi"/>
        </w:rPr>
      </w:pPr>
      <w:r w:rsidRPr="00C52D5C">
        <w:rPr>
          <w:rFonts w:asciiTheme="minorHAnsi" w:hAnsiTheme="minorHAnsi" w:cstheme="minorHAnsi"/>
        </w:rPr>
        <w:t>"Accuracy shall be strictly defined as syntactical accuracy of the registration data elements provided by the Registered Name Holder as well as the operational accuracy of either the telephone number or the email address."</w:t>
      </w:r>
    </w:p>
    <w:p w14:paraId="2C25B924" w14:textId="77777777" w:rsidR="002B3B45" w:rsidRPr="00C52D5C" w:rsidRDefault="002B3B45" w:rsidP="002B3B45">
      <w:pPr>
        <w:pBdr>
          <w:top w:val="nil"/>
          <w:left w:val="nil"/>
          <w:bottom w:val="nil"/>
          <w:right w:val="nil"/>
          <w:between w:val="nil"/>
        </w:pBdr>
        <w:ind w:left="360" w:hanging="360"/>
        <w:rPr>
          <w:rFonts w:asciiTheme="minorHAnsi" w:hAnsiTheme="minorHAnsi" w:cstheme="minorHAnsi"/>
        </w:rPr>
      </w:pPr>
    </w:p>
    <w:p w14:paraId="3E3C5A11" w14:textId="16270BFD" w:rsidR="002B3B45" w:rsidRPr="00C52D5C" w:rsidRDefault="002B3B45" w:rsidP="00C60B86">
      <w:pPr>
        <w:pBdr>
          <w:top w:val="nil"/>
          <w:left w:val="nil"/>
          <w:bottom w:val="nil"/>
          <w:right w:val="nil"/>
          <w:between w:val="nil"/>
        </w:pBdr>
        <w:ind w:left="426"/>
        <w:rPr>
          <w:rFonts w:asciiTheme="minorHAnsi" w:hAnsiTheme="minorHAnsi" w:cstheme="minorHAnsi"/>
        </w:rPr>
      </w:pPr>
      <w:del w:id="134" w:author="Microsoft Office User" w:date="2021-12-13T09:47:00Z">
        <w:r w:rsidRPr="00C52D5C" w:rsidDel="00C60B86">
          <w:rPr>
            <w:rFonts w:asciiTheme="minorHAnsi" w:hAnsiTheme="minorHAnsi" w:cstheme="minorHAnsi"/>
          </w:rPr>
          <w:delText xml:space="preserve">Our </w:delText>
        </w:r>
      </w:del>
      <w:ins w:id="135" w:author="Microsoft Office User" w:date="2021-12-13T09:47:00Z">
        <w:r w:rsidR="00C60B86">
          <w:rPr>
            <w:rFonts w:asciiTheme="minorHAnsi" w:hAnsiTheme="minorHAnsi" w:cstheme="minorHAnsi"/>
          </w:rPr>
          <w:t>The scoping team’s instructions</w:t>
        </w:r>
        <w:r w:rsidR="00C60B86" w:rsidRPr="00C52D5C">
          <w:rPr>
            <w:rFonts w:asciiTheme="minorHAnsi" w:hAnsiTheme="minorHAnsi" w:cstheme="minorHAnsi"/>
          </w:rPr>
          <w:t xml:space="preserve"> </w:t>
        </w:r>
      </w:ins>
      <w:del w:id="136" w:author="Microsoft Office User" w:date="2021-12-13T09:47:00Z">
        <w:r w:rsidRPr="00C52D5C" w:rsidDel="00C60B86">
          <w:rPr>
            <w:rFonts w:asciiTheme="minorHAnsi" w:hAnsiTheme="minorHAnsi" w:cstheme="minorHAnsi"/>
          </w:rPr>
          <w:delText xml:space="preserve">1st task </w:delText>
        </w:r>
      </w:del>
      <w:r w:rsidRPr="00C52D5C">
        <w:rPr>
          <w:rFonts w:asciiTheme="minorHAnsi" w:hAnsiTheme="minorHAnsi" w:cstheme="minorHAnsi"/>
        </w:rPr>
        <w:t xml:space="preserve">from the GNSO </w:t>
      </w:r>
      <w:ins w:id="137" w:author="Microsoft Office User" w:date="2021-12-13T09:47:00Z">
        <w:r w:rsidR="00C60B86">
          <w:rPr>
            <w:rFonts w:asciiTheme="minorHAnsi" w:hAnsiTheme="minorHAnsi" w:cstheme="minorHAnsi"/>
          </w:rPr>
          <w:t>C</w:t>
        </w:r>
      </w:ins>
      <w:del w:id="138" w:author="Microsoft Office User" w:date="2021-12-13T09:47:00Z">
        <w:r w:rsidRPr="00C52D5C" w:rsidDel="00C60B86">
          <w:rPr>
            <w:rFonts w:asciiTheme="minorHAnsi" w:hAnsiTheme="minorHAnsi" w:cstheme="minorHAnsi"/>
          </w:rPr>
          <w:delText>c</w:delText>
        </w:r>
      </w:del>
      <w:r w:rsidRPr="00C52D5C">
        <w:rPr>
          <w:rFonts w:asciiTheme="minorHAnsi" w:hAnsiTheme="minorHAnsi" w:cstheme="minorHAnsi"/>
        </w:rPr>
        <w:t xml:space="preserve">ouncil </w:t>
      </w:r>
      <w:del w:id="139" w:author="Microsoft Office User" w:date="2021-12-13T09:47:00Z">
        <w:r w:rsidRPr="00C52D5C" w:rsidDel="00C60B86">
          <w:rPr>
            <w:rFonts w:asciiTheme="minorHAnsi" w:hAnsiTheme="minorHAnsi" w:cstheme="minorHAnsi"/>
          </w:rPr>
          <w:delText>provides the following instructions on accuracy</w:delText>
        </w:r>
      </w:del>
      <w:ins w:id="140" w:author="Microsoft Office User" w:date="2021-12-13T09:47:00Z">
        <w:r w:rsidR="00C60B86">
          <w:rPr>
            <w:rFonts w:asciiTheme="minorHAnsi" w:hAnsiTheme="minorHAnsi" w:cstheme="minorHAnsi"/>
          </w:rPr>
          <w:t>include the following</w:t>
        </w:r>
      </w:ins>
      <w:r w:rsidRPr="00C52D5C">
        <w:rPr>
          <w:rFonts w:asciiTheme="minorHAnsi" w:hAnsiTheme="minorHAnsi" w:cstheme="minorHAnsi"/>
        </w:rPr>
        <w:t xml:space="preserve">: </w:t>
      </w:r>
      <w:ins w:id="141" w:author="Microsoft Office User" w:date="2021-12-13T09:47:00Z">
        <w:r w:rsidR="00C60B86">
          <w:rPr>
            <w:rFonts w:asciiTheme="minorHAnsi" w:hAnsiTheme="minorHAnsi" w:cstheme="minorHAnsi"/>
          </w:rPr>
          <w:t>“</w:t>
        </w:r>
      </w:ins>
      <w:r w:rsidRPr="00C52D5C">
        <w:rPr>
          <w:rFonts w:asciiTheme="minorHAnsi" w:hAnsiTheme="minorHAnsi" w:cstheme="minorHAnsi"/>
        </w:rPr>
        <w:t>Particular attention should be given to the definition that ICANN Compliance employs for "accuracy" in ICANN's contracts</w:t>
      </w:r>
      <w:ins w:id="142" w:author="Microsoft Office User" w:date="2021-12-13T09:47:00Z">
        <w:r w:rsidR="00C60B86">
          <w:rPr>
            <w:rFonts w:asciiTheme="minorHAnsi" w:hAnsiTheme="minorHAnsi" w:cstheme="minorHAnsi"/>
          </w:rPr>
          <w:t>”</w:t>
        </w:r>
      </w:ins>
      <w:r w:rsidRPr="00C52D5C">
        <w:rPr>
          <w:rFonts w:asciiTheme="minorHAnsi" w:hAnsiTheme="minorHAnsi" w:cstheme="minorHAnsi"/>
        </w:rPr>
        <w:t>.</w:t>
      </w:r>
    </w:p>
    <w:p w14:paraId="3AAA47A3" w14:textId="77777777" w:rsidR="00C60B86" w:rsidRDefault="00C60B86" w:rsidP="00C60B86">
      <w:pPr>
        <w:rPr>
          <w:ins w:id="143" w:author="Microsoft Office User" w:date="2021-12-13T09:48:00Z"/>
          <w:rFonts w:asciiTheme="minorHAnsi" w:hAnsiTheme="minorHAnsi" w:cstheme="minorHAnsi"/>
        </w:rPr>
      </w:pPr>
    </w:p>
    <w:p w14:paraId="0017C40A" w14:textId="0A6B9263" w:rsidR="002B3B45" w:rsidRPr="00C52D5C" w:rsidRDefault="002B3B45" w:rsidP="00C60B86">
      <w:pPr>
        <w:pStyle w:val="ListParagraph"/>
        <w:numPr>
          <w:ilvl w:val="1"/>
          <w:numId w:val="6"/>
        </w:numPr>
        <w:ind w:left="709" w:hanging="283"/>
        <w:rPr>
          <w:rFonts w:asciiTheme="minorHAnsi" w:hAnsiTheme="minorHAnsi" w:cstheme="minorHAnsi"/>
        </w:rPr>
      </w:pPr>
      <w:r w:rsidRPr="00C52D5C">
        <w:rPr>
          <w:rFonts w:asciiTheme="minorHAnsi" w:hAnsiTheme="minorHAnsi" w:cstheme="minorHAnsi"/>
        </w:rPr>
        <w:t xml:space="preserve">Does ICANN compliance agree with </w:t>
      </w:r>
      <w:del w:id="144" w:author="Microsoft Office User" w:date="2021-12-13T09:48:00Z">
        <w:r w:rsidRPr="00C52D5C" w:rsidDel="00C60B86">
          <w:rPr>
            <w:rFonts w:asciiTheme="minorHAnsi" w:hAnsiTheme="minorHAnsi" w:cstheme="minorHAnsi"/>
          </w:rPr>
          <w:delText>the working definition</w:delText>
        </w:r>
      </w:del>
      <w:ins w:id="145" w:author="Microsoft Office User" w:date="2021-12-13T09:48:00Z">
        <w:r w:rsidR="00C60B86">
          <w:rPr>
            <w:rFonts w:asciiTheme="minorHAnsi" w:hAnsiTheme="minorHAnsi" w:cstheme="minorHAnsi"/>
          </w:rPr>
          <w:t xml:space="preserve">this description of the current interpretation and application of existing accuracy requirements </w:t>
        </w:r>
      </w:ins>
      <w:del w:id="146" w:author="Microsoft Office User" w:date="2021-12-13T09:48:00Z">
        <w:r w:rsidRPr="00C52D5C" w:rsidDel="00C60B86">
          <w:rPr>
            <w:rFonts w:asciiTheme="minorHAnsi" w:hAnsiTheme="minorHAnsi" w:cstheme="minorHAnsi"/>
          </w:rPr>
          <w:delText xml:space="preserve"> on accurac</w:delText>
        </w:r>
      </w:del>
      <w:del w:id="147" w:author="Microsoft Office User" w:date="2021-12-13T09:49:00Z">
        <w:r w:rsidRPr="00C52D5C" w:rsidDel="00C60B86">
          <w:rPr>
            <w:rFonts w:asciiTheme="minorHAnsi" w:hAnsiTheme="minorHAnsi" w:cstheme="minorHAnsi"/>
          </w:rPr>
          <w:delText xml:space="preserve">y </w:delText>
        </w:r>
      </w:del>
      <w:r w:rsidRPr="00C52D5C">
        <w:rPr>
          <w:rFonts w:asciiTheme="minorHAnsi" w:hAnsiTheme="minorHAnsi" w:cstheme="minorHAnsi"/>
        </w:rPr>
        <w:t xml:space="preserve">provided by the </w:t>
      </w:r>
      <w:proofErr w:type="spellStart"/>
      <w:r w:rsidRPr="00C52D5C">
        <w:rPr>
          <w:rFonts w:asciiTheme="minorHAnsi" w:hAnsiTheme="minorHAnsi" w:cstheme="minorHAnsi"/>
        </w:rPr>
        <w:t>RrSG</w:t>
      </w:r>
      <w:proofErr w:type="spellEnd"/>
      <w:r w:rsidRPr="00C52D5C">
        <w:rPr>
          <w:rFonts w:asciiTheme="minorHAnsi" w:hAnsiTheme="minorHAnsi" w:cstheme="minorHAnsi"/>
        </w:rPr>
        <w:t xml:space="preserve">, or is there a different </w:t>
      </w:r>
      <w:del w:id="148" w:author="Microsoft Office User" w:date="2021-12-13T09:49:00Z">
        <w:r w:rsidRPr="00C52D5C" w:rsidDel="00C60B86">
          <w:rPr>
            <w:rFonts w:asciiTheme="minorHAnsi" w:hAnsiTheme="minorHAnsi" w:cstheme="minorHAnsi"/>
          </w:rPr>
          <w:delText xml:space="preserve">definitions </w:delText>
        </w:r>
      </w:del>
      <w:ins w:id="149" w:author="Microsoft Office User" w:date="2021-12-13T09:49:00Z">
        <w:r w:rsidR="00C60B86">
          <w:rPr>
            <w:rFonts w:asciiTheme="minorHAnsi" w:hAnsiTheme="minorHAnsi" w:cstheme="minorHAnsi"/>
          </w:rPr>
          <w:t>interpretation and/or application</w:t>
        </w:r>
        <w:r w:rsidR="00C60B86" w:rsidRPr="00C52D5C">
          <w:rPr>
            <w:rFonts w:asciiTheme="minorHAnsi" w:hAnsiTheme="minorHAnsi" w:cstheme="minorHAnsi"/>
          </w:rPr>
          <w:t xml:space="preserve"> </w:t>
        </w:r>
      </w:ins>
      <w:r w:rsidRPr="00C52D5C">
        <w:rPr>
          <w:rFonts w:asciiTheme="minorHAnsi" w:hAnsiTheme="minorHAnsi" w:cstheme="minorHAnsi"/>
        </w:rPr>
        <w:t xml:space="preserve">that ICANN </w:t>
      </w:r>
      <w:del w:id="150" w:author="Microsoft Office User" w:date="2021-12-13T09:49:00Z">
        <w:r w:rsidRPr="00C52D5C" w:rsidDel="00C60B86">
          <w:rPr>
            <w:rFonts w:asciiTheme="minorHAnsi" w:hAnsiTheme="minorHAnsi" w:cstheme="minorHAnsi"/>
          </w:rPr>
          <w:delText>c</w:delText>
        </w:r>
      </w:del>
      <w:ins w:id="151" w:author="Microsoft Office User" w:date="2021-12-13T09:49:00Z">
        <w:r w:rsidR="00C60B86">
          <w:rPr>
            <w:rFonts w:asciiTheme="minorHAnsi" w:hAnsiTheme="minorHAnsi" w:cstheme="minorHAnsi"/>
          </w:rPr>
          <w:t>C</w:t>
        </w:r>
      </w:ins>
      <w:r w:rsidRPr="00C52D5C">
        <w:rPr>
          <w:rFonts w:asciiTheme="minorHAnsi" w:hAnsiTheme="minorHAnsi" w:cstheme="minorHAnsi"/>
        </w:rPr>
        <w:t>ompliance employs for accuracy?</w:t>
      </w:r>
    </w:p>
    <w:p w14:paraId="33C3100E" w14:textId="5D4BB343" w:rsidR="00EC67A9" w:rsidRPr="00C52D5C" w:rsidRDefault="00EC67A9" w:rsidP="00EC67A9">
      <w:pPr>
        <w:rPr>
          <w:rFonts w:asciiTheme="minorHAnsi" w:hAnsiTheme="minorHAnsi" w:cstheme="minorHAnsi"/>
        </w:rPr>
      </w:pPr>
    </w:p>
    <w:p w14:paraId="3C290ACD" w14:textId="160E3D46" w:rsidR="00EC67A9" w:rsidRPr="00C60B86" w:rsidRDefault="00EC67A9" w:rsidP="00C60B86">
      <w:pPr>
        <w:keepNext/>
        <w:rPr>
          <w:rFonts w:asciiTheme="minorHAnsi" w:hAnsiTheme="minorHAnsi" w:cstheme="minorHAnsi"/>
          <w:b/>
          <w:bCs/>
        </w:rPr>
        <w:pPrChange w:id="152" w:author="Microsoft Office User" w:date="2021-12-13T09:52:00Z">
          <w:pPr/>
        </w:pPrChange>
      </w:pPr>
      <w:r w:rsidRPr="00C60B86">
        <w:rPr>
          <w:rFonts w:asciiTheme="minorHAnsi" w:hAnsiTheme="minorHAnsi" w:cstheme="minorHAnsi"/>
          <w:b/>
          <w:bCs/>
        </w:rPr>
        <w:lastRenderedPageBreak/>
        <w:t>Registrant vs. Registered Name Holder</w:t>
      </w:r>
    </w:p>
    <w:p w14:paraId="6CFAB7D9" w14:textId="77777777" w:rsidR="00EC67A9" w:rsidRPr="00C52D5C" w:rsidRDefault="00EC67A9" w:rsidP="00C60B86">
      <w:pPr>
        <w:keepNext/>
        <w:rPr>
          <w:rFonts w:asciiTheme="minorHAnsi" w:hAnsiTheme="minorHAnsi" w:cstheme="minorHAnsi"/>
        </w:rPr>
        <w:pPrChange w:id="153" w:author="Microsoft Office User" w:date="2021-12-13T09:52:00Z">
          <w:pPr/>
        </w:pPrChange>
      </w:pPr>
    </w:p>
    <w:p w14:paraId="34E3AEFE" w14:textId="2349E364" w:rsidR="002B3B45" w:rsidRPr="00C52D5C" w:rsidRDefault="002B3B45" w:rsidP="00C60B86">
      <w:pPr>
        <w:pStyle w:val="ListParagraph"/>
        <w:keepNext/>
        <w:numPr>
          <w:ilvl w:val="0"/>
          <w:numId w:val="6"/>
        </w:numPr>
        <w:rPr>
          <w:rFonts w:asciiTheme="minorHAnsi" w:hAnsiTheme="minorHAnsi" w:cstheme="minorHAnsi"/>
        </w:rPr>
        <w:pPrChange w:id="154" w:author="Microsoft Office User" w:date="2021-12-13T09:52:00Z">
          <w:pPr>
            <w:pStyle w:val="ListParagraph"/>
            <w:numPr>
              <w:numId w:val="6"/>
            </w:numPr>
            <w:ind w:left="360" w:hanging="360"/>
          </w:pPr>
        </w:pPrChange>
      </w:pPr>
      <w:r w:rsidRPr="00C52D5C">
        <w:rPr>
          <w:rFonts w:asciiTheme="minorHAnsi" w:hAnsiTheme="minorHAnsi" w:cstheme="minorHAnsi"/>
        </w:rPr>
        <w:t xml:space="preserve">Is ICANN Compliance or ICANN Legal aware of any instances where any </w:t>
      </w:r>
      <w:ins w:id="155" w:author="Microsoft Office User" w:date="2021-12-13T09:53:00Z">
        <w:r w:rsidR="00C60B86">
          <w:rPr>
            <w:rFonts w:asciiTheme="minorHAnsi" w:hAnsiTheme="minorHAnsi" w:cstheme="minorHAnsi"/>
          </w:rPr>
          <w:t>C</w:t>
        </w:r>
      </w:ins>
      <w:del w:id="156" w:author="Microsoft Office User" w:date="2021-12-13T09:53:00Z">
        <w:r w:rsidRPr="00C52D5C" w:rsidDel="00C60B86">
          <w:rPr>
            <w:rFonts w:asciiTheme="minorHAnsi" w:hAnsiTheme="minorHAnsi" w:cstheme="minorHAnsi"/>
          </w:rPr>
          <w:delText>c</w:delText>
        </w:r>
      </w:del>
      <w:r w:rsidRPr="00C52D5C">
        <w:rPr>
          <w:rFonts w:asciiTheme="minorHAnsi" w:hAnsiTheme="minorHAnsi" w:cstheme="minorHAnsi"/>
        </w:rPr>
        <w:t xml:space="preserve">ontracting </w:t>
      </w:r>
      <w:del w:id="157" w:author="Microsoft Office User" w:date="2021-12-13T09:53:00Z">
        <w:r w:rsidRPr="00C52D5C" w:rsidDel="00C60B86">
          <w:rPr>
            <w:rFonts w:asciiTheme="minorHAnsi" w:hAnsiTheme="minorHAnsi" w:cstheme="minorHAnsi"/>
          </w:rPr>
          <w:delText>p</w:delText>
        </w:r>
      </w:del>
      <w:ins w:id="158" w:author="Microsoft Office User" w:date="2021-12-13T09:53:00Z">
        <w:r w:rsidR="00C60B86">
          <w:rPr>
            <w:rFonts w:asciiTheme="minorHAnsi" w:hAnsiTheme="minorHAnsi" w:cstheme="minorHAnsi"/>
          </w:rPr>
          <w:t>P</w:t>
        </w:r>
      </w:ins>
      <w:r w:rsidRPr="00C52D5C">
        <w:rPr>
          <w:rFonts w:asciiTheme="minorHAnsi" w:hAnsiTheme="minorHAnsi" w:cstheme="minorHAnsi"/>
        </w:rPr>
        <w:t>arty has argued that the terms “registrant” and the “Registered Name Holder” are not equivalent. If so, can ICANN Org summarize this divergent position taken by the contracting party and ICANN Org’s response and how any dispute was resolved.</w:t>
      </w:r>
    </w:p>
    <w:p w14:paraId="34505205" w14:textId="7AFFF9A4" w:rsidR="00EC67A9" w:rsidRPr="00C52D5C" w:rsidRDefault="00EC67A9" w:rsidP="00EC67A9">
      <w:pPr>
        <w:rPr>
          <w:rFonts w:asciiTheme="minorHAnsi" w:hAnsiTheme="minorHAnsi" w:cstheme="minorHAnsi"/>
        </w:rPr>
      </w:pPr>
    </w:p>
    <w:p w14:paraId="4918F9B8" w14:textId="5E906174" w:rsidR="00EC67A9" w:rsidRPr="00603488" w:rsidRDefault="00EC67A9" w:rsidP="00EC67A9">
      <w:pPr>
        <w:rPr>
          <w:rFonts w:asciiTheme="minorHAnsi" w:hAnsiTheme="minorHAnsi" w:cstheme="minorHAnsi"/>
          <w:b/>
          <w:bCs/>
        </w:rPr>
      </w:pPr>
      <w:r w:rsidRPr="00603488">
        <w:rPr>
          <w:rFonts w:asciiTheme="minorHAnsi" w:hAnsiTheme="minorHAnsi" w:cstheme="minorHAnsi"/>
          <w:b/>
          <w:bCs/>
        </w:rPr>
        <w:t xml:space="preserve">Reasonable and commercially practicable </w:t>
      </w:r>
      <w:r w:rsidR="00EC6B79" w:rsidRPr="00603488">
        <w:rPr>
          <w:rFonts w:asciiTheme="minorHAnsi" w:hAnsiTheme="minorHAnsi" w:cstheme="minorHAnsi"/>
          <w:b/>
          <w:bCs/>
        </w:rPr>
        <w:t xml:space="preserve">/ </w:t>
      </w:r>
      <w:r w:rsidR="00EC6B79" w:rsidRPr="00603488">
        <w:rPr>
          <w:rFonts w:asciiTheme="minorHAnsi" w:hAnsiTheme="minorHAnsi" w:cstheme="minorHAnsi"/>
          <w:b/>
          <w:bCs/>
          <w:highlight w:val="white"/>
        </w:rPr>
        <w:t>technically and commercially feasible</w:t>
      </w:r>
    </w:p>
    <w:p w14:paraId="201375AE" w14:textId="77777777" w:rsidR="00EC67A9" w:rsidRPr="00C52D5C" w:rsidRDefault="00EC67A9" w:rsidP="00EC67A9">
      <w:pPr>
        <w:rPr>
          <w:rFonts w:asciiTheme="minorHAnsi" w:hAnsiTheme="minorHAnsi" w:cstheme="minorHAnsi"/>
        </w:rPr>
      </w:pPr>
    </w:p>
    <w:p w14:paraId="112E62D5" w14:textId="77777777" w:rsidR="00603488" w:rsidRPr="00603488" w:rsidRDefault="002B3B45" w:rsidP="00EC67A9">
      <w:pPr>
        <w:numPr>
          <w:ilvl w:val="0"/>
          <w:numId w:val="6"/>
        </w:numPr>
        <w:pBdr>
          <w:top w:val="nil"/>
          <w:left w:val="nil"/>
          <w:bottom w:val="nil"/>
          <w:right w:val="nil"/>
          <w:between w:val="nil"/>
        </w:pBdr>
        <w:rPr>
          <w:ins w:id="159" w:author="Microsoft Office User" w:date="2021-12-13T09:53:00Z"/>
          <w:rFonts w:asciiTheme="minorHAnsi" w:hAnsiTheme="minorHAnsi" w:cstheme="minorHAnsi"/>
        </w:rPr>
      </w:pPr>
      <w:r w:rsidRPr="00C52D5C">
        <w:rPr>
          <w:rFonts w:asciiTheme="minorHAnsi" w:hAnsiTheme="minorHAnsi" w:cstheme="minorHAnsi"/>
        </w:rPr>
        <w:t>There</w:t>
      </w:r>
      <w:r w:rsidRPr="00C52D5C">
        <w:rPr>
          <w:rFonts w:asciiTheme="minorHAnsi" w:hAnsiTheme="minorHAnsi" w:cstheme="minorHAnsi"/>
          <w:highlight w:val="white"/>
        </w:rPr>
        <w:t xml:space="preserve"> are multiple terms in the 2013 RAA referencing “reasonable and commercially practicable”; “commercially reasonable efforts”; and “commercially practical updates”.  With regard to this </w:t>
      </w:r>
      <w:proofErr w:type="gramStart"/>
      <w:r w:rsidRPr="00C52D5C">
        <w:rPr>
          <w:rFonts w:asciiTheme="minorHAnsi" w:hAnsiTheme="minorHAnsi" w:cstheme="minorHAnsi"/>
          <w:highlight w:val="white"/>
        </w:rPr>
        <w:t>language</w:t>
      </w:r>
      <w:proofErr w:type="gramEnd"/>
      <w:r w:rsidRPr="00C52D5C">
        <w:rPr>
          <w:rFonts w:asciiTheme="minorHAnsi" w:hAnsiTheme="minorHAnsi" w:cstheme="minorHAnsi"/>
          <w:highlight w:val="white"/>
        </w:rPr>
        <w:t xml:space="preserve"> we have several questions: </w:t>
      </w:r>
    </w:p>
    <w:p w14:paraId="542F9B83" w14:textId="77777777" w:rsidR="00603488" w:rsidRPr="00603488" w:rsidRDefault="002B3B45" w:rsidP="00603488">
      <w:pPr>
        <w:numPr>
          <w:ilvl w:val="1"/>
          <w:numId w:val="6"/>
        </w:numPr>
        <w:pBdr>
          <w:top w:val="nil"/>
          <w:left w:val="nil"/>
          <w:bottom w:val="nil"/>
          <w:right w:val="nil"/>
          <w:between w:val="nil"/>
        </w:pBdr>
        <w:ind w:left="851" w:hanging="425"/>
        <w:rPr>
          <w:ins w:id="160" w:author="Microsoft Office User" w:date="2021-12-13T09:54:00Z"/>
          <w:rFonts w:asciiTheme="minorHAnsi" w:hAnsiTheme="minorHAnsi" w:cstheme="minorHAnsi"/>
        </w:rPr>
      </w:pPr>
      <w:del w:id="161" w:author="Microsoft Office User" w:date="2021-12-13T09:53:00Z">
        <w:r w:rsidRPr="00C52D5C" w:rsidDel="00603488">
          <w:rPr>
            <w:rFonts w:asciiTheme="minorHAnsi" w:hAnsiTheme="minorHAnsi" w:cstheme="minorHAnsi"/>
            <w:highlight w:val="white"/>
          </w:rPr>
          <w:delText xml:space="preserve">a) </w:delText>
        </w:r>
      </w:del>
      <w:r w:rsidRPr="00C52D5C">
        <w:rPr>
          <w:rFonts w:asciiTheme="minorHAnsi" w:hAnsiTheme="minorHAnsi" w:cstheme="minorHAnsi"/>
          <w:highlight w:val="white"/>
        </w:rPr>
        <w:t xml:space="preserve">What standard does ICANN Compliance currently use in determining commercially “practicable” and “reasonable”? </w:t>
      </w:r>
      <w:del w:id="162" w:author="Microsoft Office User" w:date="2021-12-13T09:54:00Z">
        <w:r w:rsidRPr="00C52D5C" w:rsidDel="00603488">
          <w:rPr>
            <w:rFonts w:asciiTheme="minorHAnsi" w:hAnsiTheme="minorHAnsi" w:cstheme="minorHAnsi"/>
            <w:highlight w:val="white"/>
          </w:rPr>
          <w:delText xml:space="preserve">b)   </w:delText>
        </w:r>
      </w:del>
    </w:p>
    <w:p w14:paraId="1C634BF6" w14:textId="77777777" w:rsidR="00603488" w:rsidRPr="00603488" w:rsidRDefault="002B3B45" w:rsidP="00603488">
      <w:pPr>
        <w:numPr>
          <w:ilvl w:val="1"/>
          <w:numId w:val="6"/>
        </w:numPr>
        <w:pBdr>
          <w:top w:val="nil"/>
          <w:left w:val="nil"/>
          <w:bottom w:val="nil"/>
          <w:right w:val="nil"/>
          <w:between w:val="nil"/>
        </w:pBdr>
        <w:ind w:left="851" w:hanging="425"/>
        <w:rPr>
          <w:ins w:id="163" w:author="Microsoft Office User" w:date="2021-12-13T09:54:00Z"/>
          <w:rFonts w:asciiTheme="minorHAnsi" w:hAnsiTheme="minorHAnsi" w:cstheme="minorHAnsi"/>
        </w:rPr>
      </w:pPr>
      <w:r w:rsidRPr="00C52D5C">
        <w:rPr>
          <w:rFonts w:asciiTheme="minorHAnsi" w:hAnsiTheme="minorHAnsi" w:cstheme="minorHAnsi"/>
          <w:highlight w:val="white"/>
        </w:rPr>
        <w:t xml:space="preserve">Has ICANN Legal provided guidance to ICANN Compliance on how to determine commercially “practicable” and “reasonable” </w:t>
      </w:r>
      <w:del w:id="164" w:author="Microsoft Office User" w:date="2021-12-13T09:54:00Z">
        <w:r w:rsidRPr="00C52D5C" w:rsidDel="00603488">
          <w:rPr>
            <w:rFonts w:asciiTheme="minorHAnsi" w:hAnsiTheme="minorHAnsi" w:cstheme="minorHAnsi"/>
            <w:highlight w:val="white"/>
          </w:rPr>
          <w:delText>c)</w:delText>
        </w:r>
      </w:del>
    </w:p>
    <w:p w14:paraId="6BEFD3C5" w14:textId="77777777" w:rsidR="00603488" w:rsidRPr="00603488" w:rsidRDefault="002B3B45" w:rsidP="00603488">
      <w:pPr>
        <w:numPr>
          <w:ilvl w:val="1"/>
          <w:numId w:val="6"/>
        </w:numPr>
        <w:pBdr>
          <w:top w:val="nil"/>
          <w:left w:val="nil"/>
          <w:bottom w:val="nil"/>
          <w:right w:val="nil"/>
          <w:between w:val="nil"/>
        </w:pBdr>
        <w:ind w:left="851" w:hanging="425"/>
        <w:rPr>
          <w:ins w:id="165" w:author="Microsoft Office User" w:date="2021-12-13T09:54:00Z"/>
          <w:rFonts w:asciiTheme="minorHAnsi" w:hAnsiTheme="minorHAnsi" w:cstheme="minorHAnsi"/>
          <w:rPrChange w:id="166" w:author="Microsoft Office User" w:date="2021-12-13T09:54:00Z">
            <w:rPr>
              <w:ins w:id="167" w:author="Microsoft Office User" w:date="2021-12-13T09:54:00Z"/>
              <w:rFonts w:asciiTheme="minorHAnsi" w:hAnsiTheme="minorHAnsi" w:cstheme="minorHAnsi"/>
              <w:highlight w:val="white"/>
            </w:rPr>
          </w:rPrChange>
        </w:rPr>
      </w:pPr>
      <w:del w:id="168" w:author="Microsoft Office User" w:date="2021-12-13T09:54:00Z">
        <w:r w:rsidRPr="00C52D5C" w:rsidDel="00603488">
          <w:rPr>
            <w:rFonts w:asciiTheme="minorHAnsi" w:hAnsiTheme="minorHAnsi" w:cstheme="minorHAnsi"/>
            <w:highlight w:val="white"/>
          </w:rPr>
          <w:delText xml:space="preserve"> </w:delText>
        </w:r>
      </w:del>
      <w:r w:rsidRPr="00C52D5C">
        <w:rPr>
          <w:rFonts w:asciiTheme="minorHAnsi" w:hAnsiTheme="minorHAnsi" w:cstheme="minorHAnsi"/>
          <w:highlight w:val="white"/>
        </w:rPr>
        <w:t xml:space="preserve">Has this expectation been conveyed to the CPs? </w:t>
      </w:r>
      <w:del w:id="169" w:author="Microsoft Office User" w:date="2021-12-13T09:54:00Z">
        <w:r w:rsidRPr="00C52D5C" w:rsidDel="00603488">
          <w:rPr>
            <w:rFonts w:asciiTheme="minorHAnsi" w:hAnsiTheme="minorHAnsi" w:cstheme="minorHAnsi"/>
            <w:highlight w:val="white"/>
          </w:rPr>
          <w:delText xml:space="preserve">c)  </w:delText>
        </w:r>
      </w:del>
    </w:p>
    <w:p w14:paraId="2108ADFA" w14:textId="77777777" w:rsidR="00603488" w:rsidRPr="00603488" w:rsidRDefault="002B3B45" w:rsidP="00603488">
      <w:pPr>
        <w:numPr>
          <w:ilvl w:val="1"/>
          <w:numId w:val="6"/>
        </w:numPr>
        <w:pBdr>
          <w:top w:val="nil"/>
          <w:left w:val="nil"/>
          <w:bottom w:val="nil"/>
          <w:right w:val="nil"/>
          <w:between w:val="nil"/>
        </w:pBdr>
        <w:ind w:left="851" w:hanging="425"/>
        <w:rPr>
          <w:ins w:id="170" w:author="Microsoft Office User" w:date="2021-12-13T09:54:00Z"/>
          <w:rFonts w:asciiTheme="minorHAnsi" w:hAnsiTheme="minorHAnsi" w:cstheme="minorHAnsi"/>
        </w:rPr>
      </w:pPr>
      <w:r w:rsidRPr="00C52D5C">
        <w:rPr>
          <w:rFonts w:asciiTheme="minorHAnsi" w:hAnsiTheme="minorHAnsi" w:cstheme="minorHAnsi"/>
          <w:highlight w:val="white"/>
        </w:rPr>
        <w:t xml:space="preserve">When was the current standard for “practicable” and “reasonable” adopted and what are the mechanisms for modifying this standard? </w:t>
      </w:r>
      <w:del w:id="171" w:author="Microsoft Office User" w:date="2021-12-13T09:54:00Z">
        <w:r w:rsidRPr="00C52D5C" w:rsidDel="00603488">
          <w:rPr>
            <w:rFonts w:asciiTheme="minorHAnsi" w:hAnsiTheme="minorHAnsi" w:cstheme="minorHAnsi"/>
            <w:highlight w:val="white"/>
          </w:rPr>
          <w:delText xml:space="preserve">and d) </w:delText>
        </w:r>
      </w:del>
    </w:p>
    <w:p w14:paraId="3C849B62" w14:textId="74C75406" w:rsidR="002B3B45" w:rsidRPr="00C52D5C" w:rsidRDefault="002B3B45" w:rsidP="00603488">
      <w:pPr>
        <w:numPr>
          <w:ilvl w:val="1"/>
          <w:numId w:val="6"/>
        </w:numPr>
        <w:pBdr>
          <w:top w:val="nil"/>
          <w:left w:val="nil"/>
          <w:bottom w:val="nil"/>
          <w:right w:val="nil"/>
          <w:between w:val="nil"/>
        </w:pBdr>
        <w:ind w:left="851" w:hanging="425"/>
        <w:rPr>
          <w:rFonts w:asciiTheme="minorHAnsi" w:hAnsiTheme="minorHAnsi" w:cstheme="minorHAnsi"/>
        </w:rPr>
      </w:pPr>
      <w:del w:id="172" w:author="Microsoft Office User" w:date="2021-12-13T09:54:00Z">
        <w:r w:rsidRPr="00C52D5C" w:rsidDel="00603488">
          <w:rPr>
            <w:rFonts w:asciiTheme="minorHAnsi" w:hAnsiTheme="minorHAnsi" w:cstheme="minorHAnsi"/>
            <w:highlight w:val="white"/>
          </w:rPr>
          <w:delText>i</w:delText>
        </w:r>
      </w:del>
      <w:ins w:id="173" w:author="Microsoft Office User" w:date="2021-12-13T09:54:00Z">
        <w:r w:rsidR="00603488">
          <w:rPr>
            <w:rFonts w:asciiTheme="minorHAnsi" w:hAnsiTheme="minorHAnsi" w:cstheme="minorHAnsi"/>
            <w:highlight w:val="white"/>
          </w:rPr>
          <w:t>I</w:t>
        </w:r>
      </w:ins>
      <w:r w:rsidRPr="00C52D5C">
        <w:rPr>
          <w:rFonts w:asciiTheme="minorHAnsi" w:hAnsiTheme="minorHAnsi" w:cstheme="minorHAnsi"/>
          <w:highlight w:val="white"/>
        </w:rPr>
        <w:t>f a standard does not exist, does ICANN Org anticipate creating one and when?</w:t>
      </w:r>
    </w:p>
    <w:p w14:paraId="3404C19C" w14:textId="77777777" w:rsidR="00EC6B79" w:rsidRPr="00C52D5C" w:rsidRDefault="00EC6B79" w:rsidP="00EC6B79">
      <w:pPr>
        <w:numPr>
          <w:ilvl w:val="0"/>
          <w:numId w:val="6"/>
        </w:numPr>
        <w:pBdr>
          <w:top w:val="nil"/>
          <w:left w:val="nil"/>
          <w:bottom w:val="nil"/>
          <w:right w:val="nil"/>
          <w:between w:val="nil"/>
        </w:pBdr>
        <w:rPr>
          <w:rFonts w:asciiTheme="minorHAnsi" w:hAnsiTheme="minorHAnsi" w:cstheme="minorHAnsi"/>
          <w:highlight w:val="white"/>
        </w:rPr>
      </w:pPr>
      <w:r w:rsidRPr="00C52D5C">
        <w:rPr>
          <w:rFonts w:asciiTheme="minorHAnsi" w:hAnsiTheme="minorHAnsi" w:cstheme="minorHAnsi"/>
          <w:highlight w:val="white"/>
        </w:rPr>
        <w:t>Section 1-e of the RAA WHOIS ACCURACY PROGRAM SPECIFICATION states “Validate that all postal address fields are consistent across fields (for example: street exists in city, city exists in state/province, city matches postal code) where such information is technically and commercially feasible for the applicable country or territory.</w:t>
      </w:r>
    </w:p>
    <w:p w14:paraId="57CF4E00" w14:textId="43C69DF2" w:rsidR="00603488" w:rsidRDefault="00EC6B79" w:rsidP="00603488">
      <w:pPr>
        <w:numPr>
          <w:ilvl w:val="1"/>
          <w:numId w:val="6"/>
        </w:numPr>
        <w:pBdr>
          <w:top w:val="nil"/>
          <w:left w:val="nil"/>
          <w:bottom w:val="nil"/>
          <w:right w:val="nil"/>
          <w:between w:val="nil"/>
        </w:pBdr>
        <w:ind w:left="851" w:hanging="425"/>
        <w:rPr>
          <w:ins w:id="174" w:author="Microsoft Office User" w:date="2021-12-13T09:54:00Z"/>
          <w:rFonts w:asciiTheme="minorHAnsi" w:hAnsiTheme="minorHAnsi" w:cstheme="minorHAnsi"/>
          <w:highlight w:val="white"/>
        </w:rPr>
      </w:pPr>
      <w:r w:rsidRPr="00C52D5C">
        <w:rPr>
          <w:rFonts w:asciiTheme="minorHAnsi" w:hAnsiTheme="minorHAnsi" w:cstheme="minorHAnsi"/>
          <w:highlight w:val="white"/>
        </w:rPr>
        <w:t>To what extent does ICANN understand that this is being done (that is, it is deemed by registrars to be technically and commercially feasible)</w:t>
      </w:r>
      <w:del w:id="175" w:author="Microsoft Office User" w:date="2021-12-13T09:54:00Z">
        <w:r w:rsidRPr="00C52D5C" w:rsidDel="00603488">
          <w:rPr>
            <w:rFonts w:asciiTheme="minorHAnsi" w:hAnsiTheme="minorHAnsi" w:cstheme="minorHAnsi"/>
            <w:highlight w:val="white"/>
          </w:rPr>
          <w:delText>.</w:delText>
        </w:r>
      </w:del>
      <w:ins w:id="176" w:author="Microsoft Office User" w:date="2021-12-13T09:54:00Z">
        <w:r w:rsidR="00603488">
          <w:rPr>
            <w:rFonts w:asciiTheme="minorHAnsi" w:hAnsiTheme="minorHAnsi" w:cstheme="minorHAnsi"/>
            <w:highlight w:val="white"/>
          </w:rPr>
          <w:t>?</w:t>
        </w:r>
      </w:ins>
      <w:r w:rsidRPr="00C52D5C">
        <w:rPr>
          <w:rFonts w:asciiTheme="minorHAnsi" w:hAnsiTheme="minorHAnsi" w:cstheme="minorHAnsi"/>
          <w:highlight w:val="white"/>
        </w:rPr>
        <w:t xml:space="preserve"> </w:t>
      </w:r>
    </w:p>
    <w:p w14:paraId="358459E9" w14:textId="740A7E4C" w:rsidR="00EC6B79" w:rsidRPr="00C52D5C" w:rsidRDefault="00EC6B79" w:rsidP="00603488">
      <w:pPr>
        <w:numPr>
          <w:ilvl w:val="1"/>
          <w:numId w:val="6"/>
        </w:numPr>
        <w:pBdr>
          <w:top w:val="nil"/>
          <w:left w:val="nil"/>
          <w:bottom w:val="nil"/>
          <w:right w:val="nil"/>
          <w:between w:val="nil"/>
        </w:pBdr>
        <w:ind w:left="851" w:hanging="425"/>
        <w:rPr>
          <w:rFonts w:asciiTheme="minorHAnsi" w:hAnsiTheme="minorHAnsi" w:cstheme="minorHAnsi"/>
          <w:highlight w:val="white"/>
        </w:rPr>
      </w:pPr>
      <w:r w:rsidRPr="00C52D5C">
        <w:rPr>
          <w:rFonts w:asciiTheme="minorHAnsi" w:hAnsiTheme="minorHAnsi" w:cstheme="minorHAnsi"/>
          <w:highlight w:val="white"/>
        </w:rPr>
        <w:t>If it is not done, how is this contract clause enforced or what other processes are in place to ensure compliance</w:t>
      </w:r>
      <w:del w:id="177" w:author="Microsoft Office User" w:date="2021-12-13T09:55:00Z">
        <w:r w:rsidRPr="00C52D5C" w:rsidDel="00603488">
          <w:rPr>
            <w:rFonts w:asciiTheme="minorHAnsi" w:hAnsiTheme="minorHAnsi" w:cstheme="minorHAnsi"/>
            <w:highlight w:val="white"/>
          </w:rPr>
          <w:delText>.</w:delText>
        </w:r>
      </w:del>
      <w:ins w:id="178" w:author="Microsoft Office User" w:date="2021-12-13T09:55:00Z">
        <w:r w:rsidR="00603488">
          <w:rPr>
            <w:rFonts w:asciiTheme="minorHAnsi" w:hAnsiTheme="minorHAnsi" w:cstheme="minorHAnsi"/>
            <w:highlight w:val="white"/>
          </w:rPr>
          <w:t>?</w:t>
        </w:r>
      </w:ins>
    </w:p>
    <w:p w14:paraId="1EFFBB8C" w14:textId="53CA9F82" w:rsidR="00EC6B79" w:rsidRPr="00C52D5C" w:rsidRDefault="00EC6B79" w:rsidP="00EC6B79">
      <w:pPr>
        <w:pBdr>
          <w:top w:val="nil"/>
          <w:left w:val="nil"/>
          <w:bottom w:val="nil"/>
          <w:right w:val="nil"/>
          <w:between w:val="nil"/>
        </w:pBdr>
        <w:rPr>
          <w:rFonts w:asciiTheme="minorHAnsi" w:hAnsiTheme="minorHAnsi" w:cstheme="minorHAnsi"/>
        </w:rPr>
      </w:pPr>
    </w:p>
    <w:p w14:paraId="1F561A2A" w14:textId="20AC4EAF" w:rsidR="00EC6B79" w:rsidRPr="00603488" w:rsidRDefault="00EC6B79" w:rsidP="00EC6B79">
      <w:pPr>
        <w:pBdr>
          <w:top w:val="nil"/>
          <w:left w:val="nil"/>
          <w:bottom w:val="nil"/>
          <w:right w:val="nil"/>
          <w:between w:val="nil"/>
        </w:pBdr>
        <w:rPr>
          <w:rFonts w:asciiTheme="minorHAnsi" w:hAnsiTheme="minorHAnsi" w:cstheme="minorHAnsi"/>
          <w:b/>
          <w:bCs/>
        </w:rPr>
      </w:pPr>
      <w:r w:rsidRPr="00603488">
        <w:rPr>
          <w:rFonts w:asciiTheme="minorHAnsi" w:hAnsiTheme="minorHAnsi" w:cstheme="minorHAnsi"/>
          <w:b/>
          <w:bCs/>
        </w:rPr>
        <w:t>Accuracy Reporting System</w:t>
      </w:r>
      <w:r w:rsidR="00603488">
        <w:rPr>
          <w:rFonts w:asciiTheme="minorHAnsi" w:hAnsiTheme="minorHAnsi" w:cstheme="minorHAnsi"/>
          <w:b/>
          <w:bCs/>
        </w:rPr>
        <w:t xml:space="preserve"> (ARS)</w:t>
      </w:r>
    </w:p>
    <w:p w14:paraId="04CD9BEC" w14:textId="1F9DFF08" w:rsidR="002B3B45" w:rsidRPr="00C52D5C" w:rsidRDefault="002B3B45" w:rsidP="00EC6B79">
      <w:pPr>
        <w:pBdr>
          <w:top w:val="nil"/>
          <w:left w:val="nil"/>
          <w:bottom w:val="nil"/>
          <w:right w:val="nil"/>
          <w:between w:val="nil"/>
        </w:pBdr>
        <w:rPr>
          <w:rFonts w:asciiTheme="minorHAnsi" w:hAnsiTheme="minorHAnsi" w:cstheme="minorHAnsi"/>
          <w:highlight w:val="white"/>
        </w:rPr>
      </w:pPr>
    </w:p>
    <w:p w14:paraId="541C0F41" w14:textId="1F015B3F" w:rsidR="00EC67A9" w:rsidRPr="00C52D5C" w:rsidRDefault="002B3B45" w:rsidP="00EC67A9">
      <w:pPr>
        <w:numPr>
          <w:ilvl w:val="0"/>
          <w:numId w:val="6"/>
        </w:numPr>
        <w:pBdr>
          <w:top w:val="nil"/>
          <w:left w:val="nil"/>
          <w:bottom w:val="nil"/>
          <w:right w:val="nil"/>
          <w:between w:val="nil"/>
        </w:pBdr>
        <w:rPr>
          <w:rFonts w:asciiTheme="minorHAnsi" w:hAnsiTheme="minorHAnsi" w:cstheme="minorHAnsi"/>
          <w:highlight w:val="white"/>
        </w:rPr>
      </w:pPr>
      <w:r w:rsidRPr="00C52D5C">
        <w:rPr>
          <w:rFonts w:asciiTheme="minorHAnsi" w:hAnsiTheme="minorHAnsi" w:cstheme="minorHAnsi"/>
          <w:highlight w:val="white"/>
        </w:rPr>
        <w:t>When the ARS was suspended because under the Temp</w:t>
      </w:r>
      <w:ins w:id="179" w:author="Microsoft Office User" w:date="2021-12-13T09:56:00Z">
        <w:r w:rsidR="00603488">
          <w:rPr>
            <w:rFonts w:asciiTheme="minorHAnsi" w:hAnsiTheme="minorHAnsi" w:cstheme="minorHAnsi"/>
            <w:highlight w:val="white"/>
          </w:rPr>
          <w:t>orary</w:t>
        </w:r>
      </w:ins>
      <w:r w:rsidRPr="00C52D5C">
        <w:rPr>
          <w:rFonts w:asciiTheme="minorHAnsi" w:hAnsiTheme="minorHAnsi" w:cstheme="minorHAnsi"/>
          <w:highlight w:val="white"/>
        </w:rPr>
        <w:t xml:space="preserve"> Spec</w:t>
      </w:r>
      <w:ins w:id="180" w:author="Microsoft Office User" w:date="2021-12-13T09:56:00Z">
        <w:r w:rsidR="00603488">
          <w:rPr>
            <w:rFonts w:asciiTheme="minorHAnsi" w:hAnsiTheme="minorHAnsi" w:cstheme="minorHAnsi"/>
            <w:highlight w:val="white"/>
          </w:rPr>
          <w:t>ification</w:t>
        </w:r>
      </w:ins>
      <w:r w:rsidRPr="00C52D5C">
        <w:rPr>
          <w:rFonts w:asciiTheme="minorHAnsi" w:hAnsiTheme="minorHAnsi" w:cstheme="minorHAnsi"/>
          <w:highlight w:val="white"/>
        </w:rPr>
        <w:t xml:space="preserve"> the ARS could no longer effectively be carried out exactly as it had before, did the ICANN make any effort to see if the ARS could continue with a modified procedure (such as requesting the contact information from registrars)?</w:t>
      </w:r>
    </w:p>
    <w:p w14:paraId="7ECF1B80" w14:textId="77777777" w:rsidR="00EC6B79" w:rsidRPr="00C52D5C" w:rsidRDefault="00EC6B79" w:rsidP="00EC6B79">
      <w:pPr>
        <w:pBdr>
          <w:top w:val="nil"/>
          <w:left w:val="nil"/>
          <w:bottom w:val="nil"/>
          <w:right w:val="nil"/>
          <w:between w:val="nil"/>
        </w:pBdr>
        <w:ind w:left="720"/>
        <w:rPr>
          <w:rFonts w:asciiTheme="minorHAnsi" w:hAnsiTheme="minorHAnsi" w:cstheme="minorHAnsi"/>
          <w:highlight w:val="white"/>
        </w:rPr>
      </w:pPr>
    </w:p>
    <w:p w14:paraId="5BEE630B" w14:textId="77777777" w:rsidR="00EC67A9" w:rsidRPr="00C52D5C" w:rsidRDefault="00EC67A9" w:rsidP="00EC67A9">
      <w:pPr>
        <w:pBdr>
          <w:top w:val="nil"/>
          <w:left w:val="nil"/>
          <w:bottom w:val="nil"/>
          <w:right w:val="nil"/>
          <w:between w:val="nil"/>
        </w:pBdr>
        <w:ind w:left="720"/>
        <w:rPr>
          <w:rFonts w:asciiTheme="minorHAnsi" w:hAnsiTheme="minorHAnsi" w:cstheme="minorHAnsi"/>
          <w:highlight w:val="white"/>
        </w:rPr>
      </w:pPr>
    </w:p>
    <w:p w14:paraId="7D1788E8" w14:textId="77777777" w:rsidR="00EC67A9" w:rsidRPr="00C52D5C" w:rsidRDefault="00EC67A9" w:rsidP="00EC67A9">
      <w:pPr>
        <w:rPr>
          <w:rFonts w:asciiTheme="minorHAnsi" w:hAnsiTheme="minorHAnsi" w:cstheme="minorHAnsi"/>
          <w:highlight w:val="white"/>
        </w:rPr>
      </w:pPr>
    </w:p>
    <w:p w14:paraId="0AEC38C6" w14:textId="77777777" w:rsidR="00EC67A9" w:rsidRPr="00C52D5C" w:rsidRDefault="00EC67A9" w:rsidP="00EC67A9">
      <w:pPr>
        <w:rPr>
          <w:rFonts w:asciiTheme="minorHAnsi" w:hAnsiTheme="minorHAnsi" w:cstheme="minorHAnsi"/>
          <w:highlight w:val="white"/>
        </w:rPr>
      </w:pPr>
    </w:p>
    <w:p w14:paraId="121DA0C8" w14:textId="77777777" w:rsidR="00EC67A9" w:rsidRPr="00C52D5C" w:rsidRDefault="00EC67A9" w:rsidP="00EC67A9">
      <w:pPr>
        <w:pBdr>
          <w:top w:val="nil"/>
          <w:left w:val="nil"/>
          <w:bottom w:val="nil"/>
          <w:right w:val="nil"/>
          <w:between w:val="nil"/>
        </w:pBdr>
        <w:rPr>
          <w:rFonts w:asciiTheme="minorHAnsi" w:hAnsiTheme="minorHAnsi" w:cstheme="minorHAnsi"/>
          <w:highlight w:val="white"/>
        </w:rPr>
      </w:pPr>
    </w:p>
    <w:p w14:paraId="3465E2D0" w14:textId="07C4BAAF" w:rsidR="002B3B45" w:rsidRPr="00C52D5C" w:rsidRDefault="002B3B45">
      <w:pPr>
        <w:rPr>
          <w:rFonts w:asciiTheme="minorHAnsi" w:hAnsiTheme="minorHAnsi" w:cstheme="minorHAnsi"/>
        </w:rPr>
      </w:pPr>
    </w:p>
    <w:p w14:paraId="000000A1" w14:textId="77777777" w:rsidR="003C7A28" w:rsidRPr="00C52D5C" w:rsidRDefault="003C7A28">
      <w:pPr>
        <w:rPr>
          <w:rFonts w:asciiTheme="minorHAnsi" w:hAnsiTheme="minorHAnsi" w:cstheme="minorHAnsi"/>
        </w:rPr>
      </w:pPr>
    </w:p>
    <w:sectPr w:rsidR="003C7A28" w:rsidRPr="00C52D5C" w:rsidSect="00EC67A9">
      <w:pgSz w:w="11906" w:h="16838"/>
      <w:pgMar w:top="1440" w:right="1440" w:bottom="1440" w:left="1440" w:header="708" w:footer="708"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rosoft Office User" w:date="2021-12-13T08:58:00Z" w:initials="MOU">
    <w:p w14:paraId="6F4A0BF3" w14:textId="3EA1F382" w:rsidR="00C52D5C" w:rsidRDefault="00C52D5C">
      <w:pPr>
        <w:pStyle w:val="CommentText"/>
      </w:pPr>
      <w:r>
        <w:rPr>
          <w:rStyle w:val="CommentReference"/>
        </w:rPr>
        <w:annotationRef/>
      </w:r>
      <w:r>
        <w:t xml:space="preserve">Aimed to provide a bit more context to what presumably the intent of ‘clear’ was. </w:t>
      </w:r>
    </w:p>
  </w:comment>
  <w:comment w:id="6" w:author="Microsoft Office User" w:date="2021-12-13T09:01:00Z" w:initials="MOU">
    <w:p w14:paraId="4E0E889C" w14:textId="533C34EC" w:rsidR="007548ED" w:rsidRDefault="007548ED">
      <w:pPr>
        <w:pStyle w:val="CommentText"/>
      </w:pPr>
      <w:r>
        <w:rPr>
          <w:rStyle w:val="CommentReference"/>
        </w:rPr>
        <w:annotationRef/>
      </w:r>
      <w:proofErr w:type="spellStart"/>
      <w:r>
        <w:t>RrSG</w:t>
      </w:r>
      <w:proofErr w:type="spellEnd"/>
      <w:r>
        <w:t xml:space="preserve"> to confirm that this was the intent of the question as presumably comp</w:t>
      </w:r>
      <w:r w:rsidR="00603488">
        <w:t>l</w:t>
      </w:r>
      <w:r>
        <w:t>aints do not get passed on to registrars if these have been rejected by compliance?</w:t>
      </w:r>
    </w:p>
  </w:comment>
  <w:comment w:id="13" w:author="Microsoft Office User" w:date="2021-12-13T09:08:00Z" w:initials="MOU">
    <w:p w14:paraId="0CBB71C5" w14:textId="2DE151C7" w:rsidR="007548ED" w:rsidRDefault="007548ED">
      <w:pPr>
        <w:pStyle w:val="CommentText"/>
      </w:pPr>
      <w:r>
        <w:rPr>
          <w:rStyle w:val="CommentReference"/>
        </w:rPr>
        <w:annotationRef/>
      </w:r>
      <w:r>
        <w:t xml:space="preserve">BC to </w:t>
      </w:r>
      <w:r w:rsidR="00FD49CF">
        <w:t>indicate if this was NOT</w:t>
      </w:r>
      <w:r>
        <w:t xml:space="preserve"> the reference that was partially quoted</w:t>
      </w:r>
      <w:r w:rsidR="00FD49CF">
        <w:t xml:space="preserve"> in the original question</w:t>
      </w:r>
      <w:r>
        <w:t xml:space="preserve">. </w:t>
      </w:r>
    </w:p>
  </w:comment>
  <w:comment w:id="58" w:author="Microsoft Office User" w:date="2021-12-13T09:33:00Z" w:initials="MOU">
    <w:p w14:paraId="394B120C" w14:textId="31747C9B" w:rsidR="00303BC7" w:rsidRDefault="00303BC7">
      <w:pPr>
        <w:pStyle w:val="CommentText"/>
      </w:pPr>
      <w:r>
        <w:rPr>
          <w:rStyle w:val="CommentReference"/>
        </w:rPr>
        <w:annotationRef/>
      </w:r>
      <w:r>
        <w:t xml:space="preserve">Brought information already available and identified by Sarah into the question. </w:t>
      </w:r>
    </w:p>
  </w:comment>
  <w:comment w:id="102" w:author="Microsoft Office User" w:date="2021-12-13T09:43:00Z" w:initials="MOU">
    <w:p w14:paraId="37682676" w14:textId="5914A196" w:rsidR="00C60B86" w:rsidRDefault="00C60B86">
      <w:pPr>
        <w:pStyle w:val="CommentText"/>
      </w:pPr>
      <w:r>
        <w:rPr>
          <w:rStyle w:val="CommentReference"/>
        </w:rPr>
        <w:annotationRef/>
      </w:r>
      <w:r>
        <w:t xml:space="preserve">Removed reference to EPDP Phase 1 as staff support team already confirmed that partial disclosure is </w:t>
      </w:r>
      <w:r w:rsidR="00603488">
        <w:t xml:space="preserve">anticipated </w:t>
      </w:r>
      <w:r>
        <w:t xml:space="preserve">under the phase 1 recs.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4A0BF3" w15:done="0"/>
  <w15:commentEx w15:paraId="4E0E889C" w15:done="0"/>
  <w15:commentEx w15:paraId="0CBB71C5" w15:done="0"/>
  <w15:commentEx w15:paraId="394B120C" w15:done="0"/>
  <w15:commentEx w15:paraId="376826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89D1" w16cex:dateUtc="2021-12-13T07:58:00Z"/>
  <w16cex:commentExtensible w16cex:durableId="25618A7B" w16cex:dateUtc="2021-12-13T08:01:00Z"/>
  <w16cex:commentExtensible w16cex:durableId="25618C11" w16cex:dateUtc="2021-12-13T08:08:00Z"/>
  <w16cex:commentExtensible w16cex:durableId="256191CC" w16cex:dateUtc="2021-12-13T08:33:00Z"/>
  <w16cex:commentExtensible w16cex:durableId="25619449" w16cex:dateUtc="2021-12-13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A0BF3" w16cid:durableId="256189D1"/>
  <w16cid:commentId w16cid:paraId="4E0E889C" w16cid:durableId="25618A7B"/>
  <w16cid:commentId w16cid:paraId="0CBB71C5" w16cid:durableId="25618C11"/>
  <w16cid:commentId w16cid:paraId="394B120C" w16cid:durableId="256191CC"/>
  <w16cid:commentId w16cid:paraId="37682676" w16cid:durableId="256194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6B"/>
    <w:multiLevelType w:val="hybridMultilevel"/>
    <w:tmpl w:val="21505A34"/>
    <w:lvl w:ilvl="0" w:tplc="0B7E5D28">
      <w:start w:val="1"/>
      <w:numFmt w:val="decimal"/>
      <w:lvlText w:val="%1."/>
      <w:lvlJc w:val="left"/>
      <w:pPr>
        <w:ind w:left="360" w:hanging="360"/>
      </w:pPr>
      <w:rPr>
        <w:rFonts w:asciiTheme="minorHAnsi" w:hAnsiTheme="minorHAnsi" w:cstheme="minorHAnsi"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E0AA9"/>
    <w:multiLevelType w:val="multilevel"/>
    <w:tmpl w:val="2A705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E19A9"/>
    <w:multiLevelType w:val="hybridMultilevel"/>
    <w:tmpl w:val="D7F8D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A02407"/>
    <w:multiLevelType w:val="multilevel"/>
    <w:tmpl w:val="92625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C6A79"/>
    <w:multiLevelType w:val="hybridMultilevel"/>
    <w:tmpl w:val="D7F8D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52DE5"/>
    <w:multiLevelType w:val="hybridMultilevel"/>
    <w:tmpl w:val="F96A1D26"/>
    <w:lvl w:ilvl="0" w:tplc="FE7EB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D12CE"/>
    <w:multiLevelType w:val="multilevel"/>
    <w:tmpl w:val="3260F8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5CF3E23"/>
    <w:multiLevelType w:val="multilevel"/>
    <w:tmpl w:val="DB6EAB6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28"/>
    <w:rsid w:val="002B3B45"/>
    <w:rsid w:val="00302BE5"/>
    <w:rsid w:val="00303BC7"/>
    <w:rsid w:val="003C7A28"/>
    <w:rsid w:val="00497DF6"/>
    <w:rsid w:val="00603488"/>
    <w:rsid w:val="007548ED"/>
    <w:rsid w:val="00C52D5C"/>
    <w:rsid w:val="00C60B86"/>
    <w:rsid w:val="00EC67A9"/>
    <w:rsid w:val="00EC6B79"/>
    <w:rsid w:val="00FD49C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688588A"/>
  <w15:docId w15:val="{523F7633-065F-1B42-BD98-5E6DFC8F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1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946"/>
    <w:pPr>
      <w:ind w:left="720"/>
      <w:contextualSpacing/>
    </w:pPr>
  </w:style>
  <w:style w:type="paragraph" w:styleId="NormalWeb">
    <w:name w:val="Normal (Web)"/>
    <w:basedOn w:val="Normal"/>
    <w:uiPriority w:val="99"/>
    <w:semiHidden/>
    <w:unhideWhenUsed/>
    <w:rsid w:val="00D139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1394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numbering" w:customStyle="1" w:styleId="CurrentList1">
    <w:name w:val="Current List1"/>
    <w:uiPriority w:val="99"/>
    <w:rsid w:val="002B3B45"/>
    <w:pPr>
      <w:numPr>
        <w:numId w:val="4"/>
      </w:numPr>
    </w:pPr>
  </w:style>
  <w:style w:type="paragraph" w:styleId="Revision">
    <w:name w:val="Revision"/>
    <w:hidden/>
    <w:uiPriority w:val="99"/>
    <w:semiHidden/>
    <w:rsid w:val="00C52D5C"/>
    <w:rPr>
      <w:rFonts w:eastAsiaTheme="minorEastAsia"/>
    </w:rPr>
  </w:style>
  <w:style w:type="paragraph" w:styleId="CommentSubject">
    <w:name w:val="annotation subject"/>
    <w:basedOn w:val="CommentText"/>
    <w:next w:val="CommentText"/>
    <w:link w:val="CommentSubjectChar"/>
    <w:uiPriority w:val="99"/>
    <w:semiHidden/>
    <w:unhideWhenUsed/>
    <w:rsid w:val="00C52D5C"/>
    <w:rPr>
      <w:b/>
      <w:bCs/>
    </w:rPr>
  </w:style>
  <w:style w:type="character" w:customStyle="1" w:styleId="CommentSubjectChar">
    <w:name w:val="Comment Subject Char"/>
    <w:basedOn w:val="CommentTextChar"/>
    <w:link w:val="CommentSubject"/>
    <w:uiPriority w:val="99"/>
    <w:semiHidden/>
    <w:rsid w:val="00C52D5C"/>
    <w:rPr>
      <w:rFonts w:eastAsiaTheme="minorEastAsia"/>
      <w:b/>
      <w:bCs/>
      <w:sz w:val="20"/>
      <w:szCs w:val="20"/>
    </w:rPr>
  </w:style>
  <w:style w:type="character" w:styleId="UnresolvedMention">
    <w:name w:val="Unresolved Mention"/>
    <w:basedOn w:val="DefaultParagraphFont"/>
    <w:uiPriority w:val="99"/>
    <w:semiHidden/>
    <w:unhideWhenUsed/>
    <w:rsid w:val="00303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9177">
      <w:bodyDiv w:val="1"/>
      <w:marLeft w:val="0"/>
      <w:marRight w:val="0"/>
      <w:marTop w:val="0"/>
      <w:marBottom w:val="0"/>
      <w:divBdr>
        <w:top w:val="none" w:sz="0" w:space="0" w:color="auto"/>
        <w:left w:val="none" w:sz="0" w:space="0" w:color="auto"/>
        <w:bottom w:val="none" w:sz="0" w:space="0" w:color="auto"/>
        <w:right w:val="none" w:sz="0" w:space="0" w:color="auto"/>
      </w:divBdr>
    </w:div>
    <w:div w:id="352803794">
      <w:bodyDiv w:val="1"/>
      <w:marLeft w:val="0"/>
      <w:marRight w:val="0"/>
      <w:marTop w:val="0"/>
      <w:marBottom w:val="0"/>
      <w:divBdr>
        <w:top w:val="none" w:sz="0" w:space="0" w:color="auto"/>
        <w:left w:val="none" w:sz="0" w:space="0" w:color="auto"/>
        <w:bottom w:val="none" w:sz="0" w:space="0" w:color="auto"/>
        <w:right w:val="none" w:sz="0" w:space="0" w:color="auto"/>
      </w:divBdr>
    </w:div>
    <w:div w:id="1105690002">
      <w:bodyDiv w:val="1"/>
      <w:marLeft w:val="0"/>
      <w:marRight w:val="0"/>
      <w:marTop w:val="0"/>
      <w:marBottom w:val="0"/>
      <w:divBdr>
        <w:top w:val="none" w:sz="0" w:space="0" w:color="auto"/>
        <w:left w:val="none" w:sz="0" w:space="0" w:color="auto"/>
        <w:bottom w:val="none" w:sz="0" w:space="0" w:color="auto"/>
        <w:right w:val="none" w:sz="0" w:space="0" w:color="auto"/>
      </w:divBdr>
    </w:div>
    <w:div w:id="1726446618">
      <w:bodyDiv w:val="1"/>
      <w:marLeft w:val="0"/>
      <w:marRight w:val="0"/>
      <w:marTop w:val="0"/>
      <w:marBottom w:val="0"/>
      <w:divBdr>
        <w:top w:val="none" w:sz="0" w:space="0" w:color="auto"/>
        <w:left w:val="none" w:sz="0" w:space="0" w:color="auto"/>
        <w:bottom w:val="none" w:sz="0" w:space="0" w:color="auto"/>
        <w:right w:val="none" w:sz="0" w:space="0" w:color="auto"/>
      </w:divBdr>
    </w:div>
    <w:div w:id="195613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registration-data-accuracy-obligations-gdpr-2021-06-14-en"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s://www.icann.org/en/blogs/details/enforcement-of-registration-data-accuracy-obligations-before-and-after-gdpr-14-6-2021-en"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cann.org/en/system/files/correspondence/swinehart-to-fouquart-26feb21-en.pdf" TargetMode="External"/><Relationship Id="rId11" Type="http://schemas.openxmlformats.org/officeDocument/2006/relationships/hyperlink" Target="https://community.icann.org/download/attachments/180027604/Compilation%20of%20questions%20WHOIS-RDS2RT%202018.docx?version=1&amp;modificationDate=1636976957617&amp;api=v2"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community.icann.org/display/WHO/Briefing+Materials" TargetMode="External"/><Relationship Id="rId4" Type="http://schemas.openxmlformats.org/officeDocument/2006/relationships/settings" Target="settings.xml"/><Relationship Id="rId9" Type="http://schemas.openxmlformats.org/officeDocument/2006/relationships/hyperlink" Target="https://community.icann.org/display/WHO/Briefing+Material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W2wY6UmFra/G1uX9GIP1BEm2Q==">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2021-12-13T08:12:00Z</dcterms:created>
  <dcterms:modified xsi:type="dcterms:W3CDTF">2021-12-13T09:02:00Z</dcterms:modified>
</cp:coreProperties>
</file>