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5AD" w:rsidRDefault="009916E6">
      <w:pPr>
        <w:rPr>
          <w:rFonts w:ascii="Calibri" w:eastAsia="Calibri" w:hAnsi="Calibri" w:cs="Calibri"/>
          <w:sz w:val="12"/>
          <w:szCs w:val="12"/>
        </w:rPr>
      </w:pPr>
      <w:r>
        <w:rPr>
          <w:noProof/>
        </w:rPr>
        <mc:AlternateContent>
          <mc:Choice Requires="wps">
            <w:drawing>
              <wp:anchor distT="0" distB="0" distL="0" distR="0" simplePos="0" relativeHeight="251658240" behindDoc="1" locked="0" layoutInCell="1" hidden="0" allowOverlap="1" wp14:anchorId="2B4D943B" wp14:editId="5A3C5AD2">
                <wp:simplePos x="0" y="0"/>
                <wp:positionH relativeFrom="column">
                  <wp:posOffset>5435600</wp:posOffset>
                </wp:positionH>
                <wp:positionV relativeFrom="paragraph">
                  <wp:posOffset>-901699</wp:posOffset>
                </wp:positionV>
                <wp:extent cx="1193800" cy="1717040"/>
                <wp:effectExtent l="0" t="0" r="0" b="0"/>
                <wp:wrapNone/>
                <wp:docPr id="72" name="Rectangle 7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511CFB49"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w:pict>
              <v:rect w14:anchorId="2B4D943B" id="Rectangle 72" o:spid="_x0000_s1026" style="position:absolute;margin-left:428pt;margin-top:-71pt;width:94pt;height:135.2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" fillcolor="#0a3251" stroked="f">
                <v:textbox inset="2.53958mm,2.53958mm,2.53958mm,2.53958mm">
                  <w:txbxContent>
                    <w:p w14:paraId="511CFB49" w14:textId="77777777" w:rsidR="001935AD" w:rsidRDefault="001935AD">
                      <w:pPr>
                        <w:textDirection w:val="btLr"/>
                      </w:pPr>
                    </w:p>
                  </w:txbxContent>
                </v:textbox>
              </v:rect>
            </w:pict>
          </mc:Fallback>
        </mc:AlternateContent>
      </w:r>
      <w:r>
        <w:rPr>
          <w:noProof/>
        </w:rPr>
        <mc:AlternateContent>
          <mc:Choice Requires="wpg">
            <w:drawing>
              <wp:anchor distT="0" distB="0" distL="0" distR="0" simplePos="0" relativeHeight="251659264" behindDoc="1" locked="0" layoutInCell="1" hidden="0" allowOverlap="1" wp14:anchorId="58751DC1" wp14:editId="20034B6F">
                <wp:simplePos x="0" y="0"/>
                <wp:positionH relativeFrom="column">
                  <wp:posOffset>-1130299</wp:posOffset>
                </wp:positionH>
                <wp:positionV relativeFrom="paragraph">
                  <wp:posOffset>-901699</wp:posOffset>
                </wp:positionV>
                <wp:extent cx="6638402" cy="1717040"/>
                <wp:effectExtent l="0" t="0" r="0" b="0"/>
                <wp:wrapNone/>
                <wp:docPr id="74" name="Rectangle 74"/>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49BF5A7A"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-1130299</wp:posOffset>
                </wp:positionH>
                <wp:positionV relativeFrom="paragraph">
                  <wp:posOffset>-901699</wp:posOffset>
                </wp:positionV>
                <wp:extent cx="6638402" cy="1717040"/>
                <wp:effectExtent b="0" l="0" r="0" t="0"/>
                <wp:wrapNone/>
                <wp:docPr id="7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638402" cy="171704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39719E64" wp14:editId="56D63D97">
            <wp:simplePos x="0" y="0"/>
            <wp:positionH relativeFrom="column">
              <wp:posOffset>-262171</wp:posOffset>
            </wp:positionH>
            <wp:positionV relativeFrom="paragraph">
              <wp:posOffset>-596899</wp:posOffset>
            </wp:positionV>
            <wp:extent cx="4565650" cy="1252855"/>
            <wp:effectExtent l="0" t="0" r="0" b="0"/>
            <wp:wrapNone/>
            <wp:docPr id="82" name="image2.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2.png" descr="JUPO-4850:Users:julio.polito:Dropbox (icann.org):_Works:082 GNSO Report Template:_Ref:Report:GNSO_Logo_White.png"/>
                    <pic:cNvPicPr preferRelativeResize="0"/>
                  </pic:nvPicPr>
                  <pic:blipFill>
                    <a:blip r:embed="rId12"/>
                    <a:srcRect/>
                    <a:stretch>
                      <a:fillRect/>
                    </a:stretch>
                  </pic:blipFill>
                  <pic:spPr>
                    <a:xfrm>
                      <a:off x="0" y="0"/>
                      <a:ext cx="4565650" cy="1252855"/>
                    </a:xfrm>
                    <a:prstGeom prst="rect">
                      <a:avLst/>
                    </a:prstGeom>
                    <a:ln/>
                  </pic:spPr>
                </pic:pic>
              </a:graphicData>
            </a:graphic>
          </wp:anchor>
        </w:drawing>
      </w:r>
    </w:p>
    <w:p w14:paraId="00000002" w14:textId="77777777" w:rsidR="001935AD" w:rsidRDefault="001935AD">
      <w:pPr>
        <w:pBdr>
          <w:top w:val="nil"/>
          <w:left w:val="nil"/>
          <w:bottom w:val="nil"/>
          <w:right w:val="nil"/>
          <w:between w:val="nil"/>
        </w:pBdr>
        <w:rPr>
          <w:rFonts w:ascii="Calibri" w:eastAsia="Calibri" w:hAnsi="Calibri" w:cs="Calibri"/>
          <w:b/>
          <w:color w:val="F2F2F2"/>
          <w:sz w:val="48"/>
          <w:szCs w:val="48"/>
        </w:rPr>
      </w:pPr>
    </w:p>
    <w:p w14:paraId="00000003" w14:textId="77777777" w:rsidR="001935AD" w:rsidRDefault="009916E6">
      <w:pPr>
        <w:pBdr>
          <w:top w:val="nil"/>
          <w:left w:val="nil"/>
          <w:bottom w:val="nil"/>
          <w:right w:val="nil"/>
          <w:between w:val="nil"/>
        </w:pBdr>
        <w:rPr>
          <w:rFonts w:ascii="Calibri" w:eastAsia="Calibri" w:hAnsi="Calibri" w:cs="Calibri"/>
          <w:b/>
          <w:color w:val="F2F2F2"/>
          <w:sz w:val="48"/>
          <w:szCs w:val="48"/>
        </w:rPr>
      </w:pPr>
      <w:r>
        <w:rPr>
          <w:noProof/>
        </w:rPr>
        <mc:AlternateContent>
          <mc:Choice Requires="wpg">
            <w:drawing>
              <wp:anchor distT="0" distB="0" distL="0" distR="0" simplePos="0" relativeHeight="251661312" behindDoc="1" locked="0" layoutInCell="1" hidden="0" allowOverlap="1" wp14:anchorId="7405ACD5" wp14:editId="18C46590">
                <wp:simplePos x="0" y="0"/>
                <wp:positionH relativeFrom="column">
                  <wp:posOffset>-1130299</wp:posOffset>
                </wp:positionH>
                <wp:positionV relativeFrom="paragraph">
                  <wp:posOffset>355600</wp:posOffset>
                </wp:positionV>
                <wp:extent cx="7781290" cy="2053553"/>
                <wp:effectExtent l="0" t="0" r="0" b="0"/>
                <wp:wrapNone/>
                <wp:docPr id="79" name="Rectangle 79"/>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548B32D2" w14:textId="77777777" w:rsidR="001935AD" w:rsidRDefault="001935A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-1130299</wp:posOffset>
                </wp:positionH>
                <wp:positionV relativeFrom="paragraph">
                  <wp:posOffset>355600</wp:posOffset>
                </wp:positionV>
                <wp:extent cx="7781290" cy="2053553"/>
                <wp:effectExtent b="0" l="0" r="0" t="0"/>
                <wp:wrapNone/>
                <wp:docPr id="79"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7781290" cy="2053553"/>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178F44B" wp14:editId="5840B6D0">
                <wp:simplePos x="0" y="0"/>
                <wp:positionH relativeFrom="column">
                  <wp:posOffset>-126999</wp:posOffset>
                </wp:positionH>
                <wp:positionV relativeFrom="paragraph">
                  <wp:posOffset>520700</wp:posOffset>
                </wp:positionV>
                <wp:extent cx="5643245" cy="2285365"/>
                <wp:effectExtent l="0" t="0" r="0" b="0"/>
                <wp:wrapSquare wrapText="bothSides" distT="0" distB="0" distL="114300" distR="114300"/>
                <wp:docPr id="80" name="Rectangle 80"/>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2C407A92" w14:textId="77777777" w:rsidR="001935AD" w:rsidRDefault="009916E6">
                            <w:pPr>
                              <w:textDirection w:val="btLr"/>
                            </w:pPr>
                            <w:r>
                              <w:rPr>
                                <w:rFonts w:ascii="Source Sans Pro" w:eastAsia="Source Sans Pro" w:hAnsi="Source Sans Pro" w:cs="Source Sans Pro"/>
                                <w:b/>
                                <w:color w:val="F2F2F2"/>
                                <w:sz w:val="48"/>
                              </w:rPr>
                              <w:t>Registration Data Scoping Team</w:t>
                            </w:r>
                          </w:p>
                          <w:p w14:paraId="40AB0B4E" w14:textId="77777777" w:rsidR="001935AD" w:rsidRDefault="009916E6">
                            <w:pPr>
                              <w:textDirection w:val="btLr"/>
                            </w:pPr>
                            <w:r>
                              <w:rPr>
                                <w:rFonts w:ascii="Source Sans Pro" w:eastAsia="Source Sans Pro" w:hAnsi="Source Sans Pro" w:cs="Source Sans Pro"/>
                                <w:b/>
                                <w:color w:val="F2F2F2"/>
                                <w:sz w:val="48"/>
                              </w:rPr>
                              <w:t>Deliberations &amp; Findings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520700</wp:posOffset>
                </wp:positionV>
                <wp:extent cx="5643245" cy="2285365"/>
                <wp:effectExtent b="0" l="0" r="0" t="0"/>
                <wp:wrapSquare wrapText="bothSides" distB="0" distT="0" distL="114300" distR="114300"/>
                <wp:docPr id="8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643245" cy="2285365"/>
                        </a:xfrm>
                        <a:prstGeom prst="rect"/>
                        <a:ln/>
                      </pic:spPr>
                    </pic:pic>
                  </a:graphicData>
                </a:graphic>
              </wp:anchor>
            </w:drawing>
          </mc:Fallback>
        </mc:AlternateContent>
      </w:r>
    </w:p>
    <w:p w14:paraId="00000004" w14:textId="77777777" w:rsidR="001935AD" w:rsidRDefault="009916E6">
      <w:pPr>
        <w:pStyle w:val="Title0"/>
        <w:rPr>
          <w:rFonts w:ascii="Calibri" w:eastAsia="Calibri" w:hAnsi="Calibri" w:cs="Calibri"/>
        </w:rPr>
      </w:pPr>
      <w:r>
        <w:rPr>
          <w:rFonts w:ascii="Calibri" w:eastAsia="Calibri" w:hAnsi="Calibri" w:cs="Calibri"/>
        </w:rPr>
        <w:t>Status of This Document</w:t>
      </w:r>
    </w:p>
    <w:p w14:paraId="00000005" w14:textId="77777777" w:rsidR="001935AD" w:rsidRDefault="009916E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This is the Deliberations and Findings Report of the Registration Data Accuracy Scoping Team. This report covers the deliberations and findings for assignment #1 (enforcement and reporting) and #2 (measurement of accuracy). Work on assignments #3 and #4 is</w:t>
      </w:r>
      <w:r>
        <w:rPr>
          <w:rFonts w:ascii="Calibri" w:eastAsia="Calibri" w:hAnsi="Calibri" w:cs="Calibri"/>
          <w:color w:val="000000"/>
          <w:sz w:val="28"/>
          <w:szCs w:val="28"/>
        </w:rPr>
        <w:t xml:space="preserve"> expected to commence after the recommendations in this report have been implemented and additional data is available for the Scoping Team to review and consider.</w:t>
      </w:r>
    </w:p>
    <w:p w14:paraId="00000006" w14:textId="77777777" w:rsidR="001935AD" w:rsidRDefault="001935AD">
      <w:pPr>
        <w:pBdr>
          <w:top w:val="nil"/>
          <w:left w:val="nil"/>
          <w:bottom w:val="nil"/>
          <w:right w:val="nil"/>
          <w:between w:val="nil"/>
        </w:pBdr>
        <w:spacing w:before="120" w:after="120"/>
        <w:rPr>
          <w:rFonts w:ascii="Calibri" w:eastAsia="Calibri" w:hAnsi="Calibri" w:cs="Calibri"/>
          <w:color w:val="17365D"/>
          <w:sz w:val="28"/>
          <w:szCs w:val="28"/>
        </w:rPr>
      </w:pPr>
    </w:p>
    <w:p w14:paraId="00000007" w14:textId="77777777" w:rsidR="001935AD" w:rsidRDefault="009916E6">
      <w:pPr>
        <w:pStyle w:val="Title0"/>
        <w:rPr>
          <w:rFonts w:ascii="Calibri" w:eastAsia="Calibri" w:hAnsi="Calibri" w:cs="Calibri"/>
        </w:rPr>
      </w:pPr>
      <w:r>
        <w:rPr>
          <w:rFonts w:ascii="Calibri" w:eastAsia="Calibri" w:hAnsi="Calibri" w:cs="Calibri"/>
        </w:rPr>
        <w:t>Preamble</w:t>
      </w:r>
    </w:p>
    <w:p w14:paraId="00000008" w14:textId="77777777" w:rsidR="001935AD" w:rsidRDefault="009916E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 xml:space="preserve">The objective of this Report is to document the Scoping Team’s deliberations and findings on the issues assigned to it by the GNSO Council. It will be submitted to the GNSO Council for its consideration and decision on possible next steps. </w:t>
      </w:r>
      <w:r>
        <w:br w:type="page"/>
      </w:r>
    </w:p>
    <w:p w14:paraId="00000009" w14:textId="77777777" w:rsidR="001935AD" w:rsidRDefault="009916E6">
      <w:pPr>
        <w:pBdr>
          <w:top w:val="nil"/>
          <w:left w:val="nil"/>
          <w:bottom w:val="nil"/>
          <w:right w:val="nil"/>
          <w:between w:val="nil"/>
        </w:pBdr>
        <w:shd w:val="clear" w:color="auto" w:fill="1768B1"/>
        <w:rPr>
          <w:rFonts w:ascii="Calibri" w:eastAsia="Calibri" w:hAnsi="Calibri" w:cs="Calibri"/>
          <w:color w:val="FFFFFF"/>
          <w:sz w:val="40"/>
          <w:szCs w:val="40"/>
        </w:rPr>
      </w:pPr>
      <w:r>
        <w:rPr>
          <w:rFonts w:ascii="Calibri" w:eastAsia="Calibri" w:hAnsi="Calibri" w:cs="Calibri"/>
          <w:color w:val="FFFFFF"/>
          <w:sz w:val="40"/>
          <w:szCs w:val="40"/>
        </w:rPr>
        <w:lastRenderedPageBreak/>
        <w:t>Table of Contents</w:t>
      </w:r>
    </w:p>
    <w:p w14:paraId="0000000A" w14:textId="77777777" w:rsidR="001935AD" w:rsidRDefault="001935AD">
      <w:pPr>
        <w:pBdr>
          <w:top w:val="nil"/>
          <w:left w:val="nil"/>
          <w:bottom w:val="nil"/>
          <w:right w:val="nil"/>
          <w:between w:val="nil"/>
        </w:pBdr>
        <w:rPr>
          <w:rFonts w:ascii="Calibri" w:eastAsia="Calibri" w:hAnsi="Calibri" w:cs="Calibri"/>
          <w:b/>
          <w:color w:val="1768B1"/>
          <w:sz w:val="22"/>
          <w:szCs w:val="22"/>
        </w:rPr>
      </w:pPr>
    </w:p>
    <w:p w14:paraId="0000000B" w14:textId="77777777" w:rsidR="001935AD" w:rsidRDefault="009916E6">
      <w:pPr>
        <w:pBdr>
          <w:top w:val="nil"/>
          <w:left w:val="nil"/>
          <w:bottom w:val="nil"/>
          <w:right w:val="nil"/>
          <w:between w:val="nil"/>
        </w:pBdr>
        <w:rPr>
          <w:rFonts w:ascii="Calibri" w:eastAsia="Calibri" w:hAnsi="Calibri" w:cs="Calibri"/>
          <w:b/>
          <w:color w:val="1768B1"/>
          <w:sz w:val="28"/>
          <w:szCs w:val="28"/>
        </w:rPr>
      </w:pPr>
      <w:r>
        <w:rPr>
          <w:rFonts w:ascii="Calibri" w:eastAsia="Calibri" w:hAnsi="Calibri" w:cs="Calibri"/>
          <w:b/>
          <w:color w:val="1768B1"/>
          <w:sz w:val="28"/>
          <w:szCs w:val="28"/>
        </w:rPr>
        <w:t>Table of Contents</w:t>
      </w:r>
    </w:p>
    <w:sdt>
      <w:sdtPr>
        <w:id w:val="-1640412139"/>
        <w:docPartObj>
          <w:docPartGallery w:val="Table of Contents"/>
          <w:docPartUnique/>
        </w:docPartObj>
      </w:sdtPr>
      <w:sdtEndPr/>
      <w:sdtContent>
        <w:p w14:paraId="0000000C" w14:textId="77777777" w:rsidR="001935AD" w:rsidRDefault="009916E6">
          <w:pPr>
            <w:pBdr>
              <w:top w:val="nil"/>
              <w:left w:val="nil"/>
              <w:bottom w:val="nil"/>
              <w:right w:val="nil"/>
              <w:between w:val="nil"/>
            </w:pBdr>
            <w:tabs>
              <w:tab w:val="left" w:pos="467"/>
              <w:tab w:val="right" w:pos="8630"/>
            </w:tabs>
            <w:spacing w:before="240" w:after="120"/>
            <w:rPr>
              <w:rFonts w:ascii="Cambria" w:eastAsia="Cambria" w:hAnsi="Cambria" w:cs="Cambria"/>
              <w:color w:val="000000"/>
            </w:rPr>
          </w:pPr>
          <w:r>
            <w:fldChar w:fldCharType="begin"/>
          </w:r>
          <w:r>
            <w:instrText xml:space="preserve"> TOC \h \u \z </w:instrText>
          </w:r>
          <w:r>
            <w:fldChar w:fldCharType="separate"/>
          </w:r>
          <w:r>
            <w:rPr>
              <w:rFonts w:ascii="Calibri" w:eastAsia="Calibri" w:hAnsi="Calibri" w:cs="Calibri"/>
              <w:b/>
              <w:smallCaps/>
              <w:color w:val="000000"/>
              <w:sz w:val="28"/>
              <w:szCs w:val="28"/>
              <w:u w:val="single"/>
            </w:rPr>
            <w:t>A.</w:t>
          </w:r>
          <w:r>
            <w:rPr>
              <w:rFonts w:ascii="Cambria" w:eastAsia="Cambria" w:hAnsi="Cambria" w:cs="Cambria"/>
              <w:color w:val="000000"/>
            </w:rPr>
            <w:tab/>
          </w:r>
          <w:r>
            <w:rPr>
              <w:rFonts w:ascii="Calibri" w:eastAsia="Calibri" w:hAnsi="Calibri" w:cs="Calibri"/>
              <w:b/>
              <w:smallCaps/>
              <w:color w:val="000000"/>
              <w:sz w:val="28"/>
              <w:szCs w:val="28"/>
              <w:u w:val="single"/>
            </w:rPr>
            <w:t>Executive Summary</w:t>
          </w:r>
          <w:r>
            <w:rPr>
              <w:rFonts w:ascii="Source Sans Pro" w:eastAsia="Source Sans Pro" w:hAnsi="Source Sans Pro" w:cs="Source Sans Pro"/>
              <w:b/>
              <w:smallCaps/>
              <w:color w:val="000000"/>
              <w:sz w:val="28"/>
              <w:szCs w:val="28"/>
              <w:u w:val="single"/>
            </w:rPr>
            <w:tab/>
          </w:r>
          <w:r>
            <w:fldChar w:fldCharType="begin"/>
          </w:r>
          <w:r>
            <w:instrText xml:space="preserve"> PAGEREF _heading=h.gjdgxs \h </w:instrText>
          </w:r>
          <w:r>
            <w:fldChar w:fldCharType="separate"/>
          </w:r>
          <w:r>
            <w:rPr>
              <w:rFonts w:ascii="Source Sans Pro" w:eastAsia="Source Sans Pro" w:hAnsi="Source Sans Pro" w:cs="Source Sans Pro"/>
              <w:b/>
              <w:smallCaps/>
              <w:color w:val="000000"/>
              <w:sz w:val="28"/>
              <w:szCs w:val="28"/>
              <w:u w:val="single"/>
            </w:rPr>
            <w:t>3</w:t>
          </w:r>
          <w:hyperlink w:anchor="_heading=h.gjdgxs" w:history="1"/>
        </w:p>
        <w:p w14:paraId="0000000D" w14:textId="77777777" w:rsidR="001935AD" w:rsidRDefault="009916E6">
          <w:pPr>
            <w:pBdr>
              <w:top w:val="nil"/>
              <w:left w:val="nil"/>
              <w:bottom w:val="nil"/>
              <w:right w:val="nil"/>
              <w:between w:val="nil"/>
            </w:pBdr>
            <w:tabs>
              <w:tab w:val="left" w:pos="45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B.</w:t>
          </w:r>
          <w:r>
            <w:rPr>
              <w:rFonts w:ascii="Cambria" w:eastAsia="Cambria" w:hAnsi="Cambria" w:cs="Cambria"/>
              <w:color w:val="000000"/>
            </w:rPr>
            <w:tab/>
          </w:r>
          <w:r>
            <w:rPr>
              <w:rFonts w:ascii="Calibri" w:eastAsia="Calibri" w:hAnsi="Calibri" w:cs="Calibri"/>
              <w:b/>
              <w:smallCaps/>
              <w:color w:val="000000"/>
              <w:sz w:val="28"/>
              <w:szCs w:val="28"/>
              <w:u w:val="single"/>
            </w:rPr>
            <w:t>Assignment #1 – Enforcement and Reporting</w:t>
          </w:r>
          <w:r>
            <w:rPr>
              <w:rFonts w:ascii="Source Sans Pro" w:eastAsia="Source Sans Pro" w:hAnsi="Source Sans Pro" w:cs="Source Sans Pro"/>
              <w:b/>
              <w:smallCaps/>
              <w:color w:val="000000"/>
              <w:sz w:val="28"/>
              <w:szCs w:val="28"/>
              <w:u w:val="single"/>
            </w:rPr>
            <w:tab/>
          </w:r>
          <w:r>
            <w:fldChar w:fldCharType="begin"/>
          </w:r>
          <w:r>
            <w:instrText xml:space="preserve"> PAGEREF _heading=h.30j0zll \h </w:instrText>
          </w:r>
          <w:r>
            <w:fldChar w:fldCharType="separate"/>
          </w:r>
          <w:r>
            <w:rPr>
              <w:rFonts w:ascii="Source Sans Pro" w:eastAsia="Source Sans Pro" w:hAnsi="Source Sans Pro" w:cs="Source Sans Pro"/>
              <w:b/>
              <w:smallCaps/>
              <w:color w:val="000000"/>
              <w:sz w:val="28"/>
              <w:szCs w:val="28"/>
              <w:u w:val="single"/>
            </w:rPr>
            <w:t>4</w:t>
          </w:r>
          <w:hyperlink w:anchor="_heading=h.30j0zll" w:history="1"/>
        </w:p>
        <w:p w14:paraId="0000000E" w14:textId="77777777" w:rsidR="001935AD" w:rsidRDefault="009916E6">
          <w:pPr>
            <w:pBdr>
              <w:top w:val="nil"/>
              <w:left w:val="nil"/>
              <w:bottom w:val="nil"/>
              <w:right w:val="nil"/>
              <w:between w:val="nil"/>
            </w:pBdr>
            <w:tabs>
              <w:tab w:val="left" w:pos="45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C.</w:t>
          </w:r>
          <w:r>
            <w:rPr>
              <w:rFonts w:ascii="Cambria" w:eastAsia="Cambria" w:hAnsi="Cambria" w:cs="Cambria"/>
              <w:color w:val="000000"/>
            </w:rPr>
            <w:tab/>
          </w:r>
          <w:r>
            <w:rPr>
              <w:rFonts w:ascii="Calibri" w:eastAsia="Calibri" w:hAnsi="Calibri" w:cs="Calibri"/>
              <w:b/>
              <w:smallCaps/>
              <w:color w:val="000000"/>
              <w:sz w:val="28"/>
              <w:szCs w:val="28"/>
              <w:u w:val="single"/>
            </w:rPr>
            <w:t>Assignment #2 – Measurement of Accuracy</w:t>
          </w:r>
          <w:r>
            <w:rPr>
              <w:rFonts w:ascii="Source Sans Pro" w:eastAsia="Source Sans Pro" w:hAnsi="Source Sans Pro" w:cs="Source Sans Pro"/>
              <w:b/>
              <w:smallCaps/>
              <w:color w:val="000000"/>
              <w:sz w:val="28"/>
              <w:szCs w:val="28"/>
              <w:u w:val="single"/>
            </w:rPr>
            <w:tab/>
          </w:r>
          <w:r>
            <w:fldChar w:fldCharType="begin"/>
          </w:r>
          <w:r>
            <w:instrText xml:space="preserve"> PAGEREF _heading=h.1fob9te \h </w:instrText>
          </w:r>
          <w:r>
            <w:fldChar w:fldCharType="separate"/>
          </w:r>
          <w:r>
            <w:rPr>
              <w:rFonts w:ascii="Source Sans Pro" w:eastAsia="Source Sans Pro" w:hAnsi="Source Sans Pro" w:cs="Source Sans Pro"/>
              <w:b/>
              <w:smallCaps/>
              <w:color w:val="000000"/>
              <w:sz w:val="28"/>
              <w:szCs w:val="28"/>
              <w:u w:val="single"/>
            </w:rPr>
            <w:t>10</w:t>
          </w:r>
          <w:hyperlink w:anchor="_heading=h.1fob9te" w:history="1"/>
        </w:p>
        <w:p w14:paraId="0000000F" w14:textId="77777777" w:rsidR="001935AD" w:rsidRDefault="009916E6">
          <w:pPr>
            <w:pBdr>
              <w:top w:val="nil"/>
              <w:left w:val="nil"/>
              <w:bottom w:val="nil"/>
              <w:right w:val="nil"/>
              <w:between w:val="nil"/>
            </w:pBdr>
            <w:tabs>
              <w:tab w:val="left" w:pos="479"/>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D.</w:t>
          </w:r>
          <w:r>
            <w:rPr>
              <w:rFonts w:ascii="Cambria" w:eastAsia="Cambria" w:hAnsi="Cambria" w:cs="Cambria"/>
              <w:color w:val="000000"/>
            </w:rPr>
            <w:tab/>
          </w:r>
          <w:r>
            <w:rPr>
              <w:rFonts w:ascii="Calibri" w:eastAsia="Calibri" w:hAnsi="Calibri" w:cs="Calibri"/>
              <w:b/>
              <w:smallCaps/>
              <w:color w:val="000000"/>
              <w:sz w:val="28"/>
              <w:szCs w:val="28"/>
              <w:u w:val="single"/>
            </w:rPr>
            <w:t>Assignment #3 - Effectiveness</w:t>
          </w:r>
          <w:r>
            <w:rPr>
              <w:rFonts w:ascii="Source Sans Pro" w:eastAsia="Source Sans Pro" w:hAnsi="Source Sans Pro" w:cs="Source Sans Pro"/>
              <w:b/>
              <w:smallCaps/>
              <w:color w:val="000000"/>
              <w:sz w:val="28"/>
              <w:szCs w:val="28"/>
              <w:u w:val="single"/>
            </w:rPr>
            <w:tab/>
          </w:r>
          <w:r>
            <w:fldChar w:fldCharType="begin"/>
          </w:r>
          <w:r>
            <w:instrText xml:space="preserve"> PAGEREF _heading=h.3znysh7 \h </w:instrText>
          </w:r>
          <w:r>
            <w:fldChar w:fldCharType="separate"/>
          </w:r>
          <w:r>
            <w:rPr>
              <w:rFonts w:ascii="Source Sans Pro" w:eastAsia="Source Sans Pro" w:hAnsi="Source Sans Pro" w:cs="Source Sans Pro"/>
              <w:b/>
              <w:smallCaps/>
              <w:color w:val="000000"/>
              <w:sz w:val="28"/>
              <w:szCs w:val="28"/>
              <w:u w:val="single"/>
            </w:rPr>
            <w:t>12</w:t>
          </w:r>
          <w:hyperlink w:anchor="_heading=h.3znysh7" w:history="1"/>
        </w:p>
        <w:p w14:paraId="00000010" w14:textId="77777777" w:rsidR="001935AD" w:rsidRDefault="009916E6">
          <w:pPr>
            <w:pBdr>
              <w:top w:val="nil"/>
              <w:left w:val="nil"/>
              <w:bottom w:val="nil"/>
              <w:right w:val="nil"/>
              <w:between w:val="nil"/>
            </w:pBdr>
            <w:tabs>
              <w:tab w:val="left" w:pos="446"/>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E.</w:t>
          </w:r>
          <w:r>
            <w:rPr>
              <w:rFonts w:ascii="Cambria" w:eastAsia="Cambria" w:hAnsi="Cambria" w:cs="Cambria"/>
              <w:color w:val="000000"/>
            </w:rPr>
            <w:tab/>
          </w:r>
          <w:r>
            <w:rPr>
              <w:rFonts w:ascii="Calibri" w:eastAsia="Calibri" w:hAnsi="Calibri" w:cs="Calibri"/>
              <w:b/>
              <w:smallCaps/>
              <w:color w:val="000000"/>
              <w:sz w:val="28"/>
              <w:szCs w:val="28"/>
              <w:u w:val="single"/>
            </w:rPr>
            <w:t>Assignment #4 – Impact and Improvements</w:t>
          </w:r>
          <w:r>
            <w:rPr>
              <w:rFonts w:ascii="Source Sans Pro" w:eastAsia="Source Sans Pro" w:hAnsi="Source Sans Pro" w:cs="Source Sans Pro"/>
              <w:b/>
              <w:smallCaps/>
              <w:color w:val="000000"/>
              <w:sz w:val="28"/>
              <w:szCs w:val="28"/>
              <w:u w:val="single"/>
            </w:rPr>
            <w:tab/>
          </w:r>
          <w:r>
            <w:fldChar w:fldCharType="begin"/>
          </w:r>
          <w:r>
            <w:instrText xml:space="preserve"> PAGEREF _heading=h.2et92p0 \h </w:instrText>
          </w:r>
          <w:r>
            <w:fldChar w:fldCharType="separate"/>
          </w:r>
          <w:r>
            <w:rPr>
              <w:rFonts w:ascii="Source Sans Pro" w:eastAsia="Source Sans Pro" w:hAnsi="Source Sans Pro" w:cs="Source Sans Pro"/>
              <w:b/>
              <w:smallCaps/>
              <w:color w:val="000000"/>
              <w:sz w:val="28"/>
              <w:szCs w:val="28"/>
              <w:u w:val="single"/>
            </w:rPr>
            <w:t>13</w:t>
          </w:r>
          <w:hyperlink w:anchor="_heading=h.2et92p0" w:history="1"/>
        </w:p>
        <w:p w14:paraId="00000011" w14:textId="77777777" w:rsidR="001935AD" w:rsidRDefault="009916E6">
          <w:pPr>
            <w:pBdr>
              <w:top w:val="nil"/>
              <w:left w:val="nil"/>
              <w:bottom w:val="nil"/>
              <w:right w:val="nil"/>
              <w:between w:val="nil"/>
            </w:pBdr>
            <w:tabs>
              <w:tab w:val="left" w:pos="438"/>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F.</w:t>
          </w:r>
          <w:r>
            <w:rPr>
              <w:rFonts w:ascii="Cambria" w:eastAsia="Cambria" w:hAnsi="Cambria" w:cs="Cambria"/>
              <w:color w:val="000000"/>
            </w:rPr>
            <w:tab/>
          </w:r>
          <w:r>
            <w:rPr>
              <w:rFonts w:ascii="Calibri" w:eastAsia="Calibri" w:hAnsi="Calibri" w:cs="Calibri"/>
              <w:b/>
              <w:smallCaps/>
              <w:color w:val="000000"/>
              <w:sz w:val="28"/>
              <w:szCs w:val="28"/>
              <w:u w:val="single"/>
            </w:rPr>
            <w:t>Conclusions / Recommendations</w:t>
          </w:r>
          <w:r>
            <w:rPr>
              <w:rFonts w:ascii="Source Sans Pro" w:eastAsia="Source Sans Pro" w:hAnsi="Source Sans Pro" w:cs="Source Sans Pro"/>
              <w:b/>
              <w:smallCaps/>
              <w:color w:val="000000"/>
              <w:sz w:val="28"/>
              <w:szCs w:val="28"/>
              <w:u w:val="single"/>
            </w:rPr>
            <w:tab/>
          </w:r>
          <w:r>
            <w:fldChar w:fldCharType="begin"/>
          </w:r>
          <w:r>
            <w:instrText xml:space="preserve"> PAGEREF _heading=h.tyjcwt \h </w:instrText>
          </w:r>
          <w:r>
            <w:fldChar w:fldCharType="separate"/>
          </w:r>
          <w:r>
            <w:rPr>
              <w:rFonts w:ascii="Source Sans Pro" w:eastAsia="Source Sans Pro" w:hAnsi="Source Sans Pro" w:cs="Source Sans Pro"/>
              <w:b/>
              <w:smallCaps/>
              <w:color w:val="000000"/>
              <w:sz w:val="28"/>
              <w:szCs w:val="28"/>
              <w:u w:val="single"/>
            </w:rPr>
            <w:t>14</w:t>
          </w:r>
          <w:hyperlink w:anchor="_heading=h.tyjcwt" w:history="1"/>
        </w:p>
        <w:p w14:paraId="00000012" w14:textId="77777777" w:rsidR="001935AD" w:rsidRDefault="009916E6">
          <w:pPr>
            <w:pBdr>
              <w:top w:val="nil"/>
              <w:left w:val="nil"/>
              <w:bottom w:val="nil"/>
              <w:right w:val="nil"/>
              <w:between w:val="nil"/>
            </w:pBdr>
            <w:tabs>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Annex A - Co</w:t>
          </w:r>
          <w:r>
            <w:rPr>
              <w:rFonts w:ascii="Calibri" w:eastAsia="Calibri" w:hAnsi="Calibri" w:cs="Calibri"/>
              <w:b/>
              <w:smallCaps/>
              <w:color w:val="000000"/>
              <w:sz w:val="28"/>
              <w:szCs w:val="28"/>
              <w:u w:val="single"/>
            </w:rPr>
            <w:t>uncil Instructions</w:t>
          </w:r>
          <w:r>
            <w:rPr>
              <w:rFonts w:ascii="Source Sans Pro" w:eastAsia="Source Sans Pro" w:hAnsi="Source Sans Pro" w:cs="Source Sans Pro"/>
              <w:b/>
              <w:smallCaps/>
              <w:color w:val="000000"/>
              <w:sz w:val="28"/>
              <w:szCs w:val="28"/>
              <w:u w:val="single"/>
            </w:rPr>
            <w:tab/>
          </w:r>
          <w:r>
            <w:fldChar w:fldCharType="begin"/>
          </w:r>
          <w:r>
            <w:instrText xml:space="preserve"> PAGEREF _heading=h.3dy6vkm \h </w:instrText>
          </w:r>
          <w:r>
            <w:fldChar w:fldCharType="separate"/>
          </w:r>
          <w:r>
            <w:rPr>
              <w:rFonts w:ascii="Source Sans Pro" w:eastAsia="Source Sans Pro" w:hAnsi="Source Sans Pro" w:cs="Source Sans Pro"/>
              <w:b/>
              <w:smallCaps/>
              <w:color w:val="000000"/>
              <w:sz w:val="28"/>
              <w:szCs w:val="28"/>
              <w:u w:val="single"/>
            </w:rPr>
            <w:t>15</w:t>
          </w:r>
          <w:hyperlink w:anchor="_heading=h.3dy6vkm" w:history="1"/>
        </w:p>
        <w:p w14:paraId="00000013" w14:textId="77777777" w:rsidR="001935AD" w:rsidRDefault="009916E6">
          <w:pPr>
            <w:pBdr>
              <w:top w:val="nil"/>
              <w:left w:val="nil"/>
              <w:bottom w:val="nil"/>
              <w:right w:val="nil"/>
              <w:between w:val="nil"/>
            </w:pBdr>
            <w:tabs>
              <w:tab w:val="right" w:pos="8630"/>
            </w:tabs>
            <w:spacing w:before="240" w:after="120"/>
            <w:rPr>
              <w:rFonts w:ascii="Cambria" w:eastAsia="Cambria" w:hAnsi="Cambria" w:cs="Cambria"/>
              <w:color w:val="000000"/>
            </w:rPr>
          </w:pPr>
          <w:r>
            <w:fldChar w:fldCharType="end"/>
          </w:r>
          <w:r>
            <w:rPr>
              <w:rFonts w:ascii="Calibri" w:eastAsia="Calibri" w:hAnsi="Calibri" w:cs="Calibri"/>
              <w:b/>
              <w:smallCaps/>
              <w:color w:val="000000"/>
              <w:sz w:val="28"/>
              <w:szCs w:val="28"/>
              <w:u w:val="single"/>
            </w:rPr>
            <w:t>Annex B – Membership and Attendance</w:t>
          </w:r>
          <w:r>
            <w:rPr>
              <w:rFonts w:ascii="Source Sans Pro" w:eastAsia="Source Sans Pro" w:hAnsi="Source Sans Pro" w:cs="Source Sans Pro"/>
              <w:b/>
              <w:smallCaps/>
              <w:color w:val="000000"/>
              <w:sz w:val="28"/>
              <w:szCs w:val="28"/>
              <w:u w:val="single"/>
            </w:rPr>
            <w:tab/>
          </w:r>
          <w:r>
            <w:fldChar w:fldCharType="begin"/>
          </w:r>
          <w:r>
            <w:instrText xml:space="preserve"> PAGEREF _heading=h.4d34og8 \h </w:instrText>
          </w:r>
          <w:r>
            <w:fldChar w:fldCharType="separate"/>
          </w:r>
          <w:r>
            <w:rPr>
              <w:rFonts w:ascii="Source Sans Pro" w:eastAsia="Source Sans Pro" w:hAnsi="Source Sans Pro" w:cs="Source Sans Pro"/>
              <w:b/>
              <w:smallCaps/>
              <w:color w:val="000000"/>
              <w:sz w:val="28"/>
              <w:szCs w:val="28"/>
              <w:u w:val="single"/>
            </w:rPr>
            <w:t>19</w:t>
          </w:r>
          <w:hyperlink w:anchor="_heading=h.4d34og8" w:history="1"/>
        </w:p>
        <w:p w14:paraId="00000014" w14:textId="77777777" w:rsidR="001935AD" w:rsidRDefault="009916E6">
          <w:pPr>
            <w:rPr>
              <w:rFonts w:ascii="Calibri" w:eastAsia="Calibri" w:hAnsi="Calibri" w:cs="Calibri"/>
            </w:rPr>
          </w:pPr>
          <w:r>
            <w:fldChar w:fldCharType="end"/>
          </w:r>
          <w:r>
            <w:fldChar w:fldCharType="end"/>
          </w:r>
        </w:p>
      </w:sdtContent>
    </w:sdt>
    <w:p w14:paraId="00000015" w14:textId="77777777" w:rsidR="001935AD" w:rsidRDefault="001935AD">
      <w:pPr>
        <w:pBdr>
          <w:top w:val="nil"/>
          <w:left w:val="nil"/>
          <w:bottom w:val="nil"/>
          <w:right w:val="nil"/>
          <w:between w:val="nil"/>
        </w:pBdr>
        <w:spacing w:before="240" w:after="120"/>
        <w:rPr>
          <w:rFonts w:ascii="Calibri" w:eastAsia="Calibri" w:hAnsi="Calibri" w:cs="Calibri"/>
          <w:b/>
          <w:smallCaps/>
          <w:color w:val="000000"/>
          <w:sz w:val="28"/>
          <w:szCs w:val="28"/>
          <w:u w:val="single"/>
        </w:rPr>
        <w:sectPr w:rsidR="001935AD">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sectPr>
      </w:pPr>
    </w:p>
    <w:p w14:paraId="00000016" w14:textId="77777777" w:rsidR="001935AD" w:rsidRDefault="009916E6">
      <w:pPr>
        <w:pStyle w:val="Heading1"/>
        <w:numPr>
          <w:ilvl w:val="0"/>
          <w:numId w:val="2"/>
        </w:numPr>
        <w:rPr>
          <w:rFonts w:ascii="Calibri" w:eastAsia="Calibri" w:hAnsi="Calibri" w:cs="Calibri"/>
        </w:rPr>
      </w:pPr>
      <w:bookmarkStart w:id="0" w:name="_heading=h.gjdgxs" w:colFirst="0" w:colLast="0"/>
      <w:bookmarkEnd w:id="0"/>
      <w:r>
        <w:rPr>
          <w:rFonts w:ascii="Calibri" w:eastAsia="Calibri" w:hAnsi="Calibri" w:cs="Calibri"/>
        </w:rPr>
        <w:lastRenderedPageBreak/>
        <w:t xml:space="preserve">Executive Summary </w:t>
      </w:r>
    </w:p>
    <w:p w14:paraId="00000017"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 xml:space="preserve">Introduction </w:t>
      </w:r>
    </w:p>
    <w:p w14:paraId="00000018" w14:textId="77777777" w:rsidR="001935AD" w:rsidRDefault="009916E6">
      <w:pPr>
        <w:rPr>
          <w:rFonts w:ascii="Calibri" w:eastAsia="Calibri" w:hAnsi="Calibri" w:cs="Calibri"/>
        </w:rPr>
      </w:pPr>
      <w:r>
        <w:rPr>
          <w:rFonts w:ascii="Calibri" w:eastAsia="Calibri" w:hAnsi="Calibri" w:cs="Calibri"/>
          <w:color w:val="000000"/>
        </w:rPr>
        <w:t xml:space="preserve">The topic of registration data accuracy is not new; it is provided for in ICANN’s contracts and has been the subject of many community discussions and work streams over </w:t>
      </w:r>
      <w:sdt>
        <w:sdtPr>
          <w:tag w:val="goog_rdk_0"/>
          <w:id w:val="937409328"/>
        </w:sdtPr>
        <w:sdtEndPr/>
        <w:sdtContent>
          <w:commentRangeStart w:id="1"/>
        </w:sdtContent>
      </w:sdt>
      <w:sdt>
        <w:sdtPr>
          <w:tag w:val="goog_rdk_1"/>
          <w:id w:val="1983033182"/>
        </w:sdtPr>
        <w:sdtEndPr/>
        <w:sdtContent>
          <w:commentRangeStart w:id="2"/>
          <w:commentRangeStart w:id="3"/>
        </w:sdtContent>
      </w:sdt>
      <w:r>
        <w:rPr>
          <w:rFonts w:ascii="Calibri" w:eastAsia="Calibri" w:hAnsi="Calibri" w:cs="Calibri"/>
          <w:color w:val="000000"/>
        </w:rPr>
        <w:t>the years</w:t>
      </w:r>
      <w:commentRangeEnd w:id="1"/>
      <w:r>
        <w:commentReference w:id="1"/>
      </w:r>
      <w:commentRangeEnd w:id="2"/>
      <w:r>
        <w:commentReference w:id="2"/>
      </w:r>
      <w:commentRangeEnd w:id="3"/>
      <w:r w:rsidR="00901809">
        <w:rPr>
          <w:rStyle w:val="CommentReference"/>
        </w:rPr>
        <w:commentReference w:id="3"/>
      </w:r>
      <w:r>
        <w:rPr>
          <w:rFonts w:ascii="Calibri" w:eastAsia="Calibri" w:hAnsi="Calibri" w:cs="Calibri"/>
          <w:color w:val="000000"/>
        </w:rPr>
        <w:t>. Following its </w:t>
      </w:r>
      <w:hyperlink r:id="rId24" w:anchor="202010">
        <w:r>
          <w:rPr>
            <w:rFonts w:ascii="Calibri" w:eastAsia="Calibri" w:hAnsi="Calibri" w:cs="Calibri"/>
            <w:color w:val="0052CC"/>
            <w:u w:val="single"/>
          </w:rPr>
          <w:t>agreement</w:t>
        </w:r>
      </w:hyperlink>
      <w:r>
        <w:rPr>
          <w:rFonts w:ascii="Calibri" w:eastAsia="Calibri" w:hAnsi="Calibri" w:cs="Calibri"/>
          <w:color w:val="172B4D"/>
        </w:rPr>
        <w:t> </w:t>
      </w:r>
      <w:r>
        <w:rPr>
          <w:rFonts w:ascii="Calibri" w:eastAsia="Calibri" w:hAnsi="Calibri" w:cs="Calibri"/>
          <w:color w:val="000000"/>
        </w:rPr>
        <w:t xml:space="preserve">to start a more holistic </w:t>
      </w:r>
      <w:sdt>
        <w:sdtPr>
          <w:tag w:val="goog_rdk_2"/>
          <w:id w:val="-387879943"/>
        </w:sdtPr>
        <w:sdtEndPr/>
        <w:sdtContent>
          <w:ins w:id="4" w:author="Lori Schulman" w:date="2022-05-31T19:57:00Z">
            <w:r>
              <w:rPr>
                <w:rFonts w:ascii="Calibri" w:eastAsia="Calibri" w:hAnsi="Calibri" w:cs="Calibri"/>
                <w:color w:val="000000"/>
              </w:rPr>
              <w:t xml:space="preserve">review </w:t>
            </w:r>
          </w:ins>
        </w:sdtContent>
      </w:sdt>
      <w:r>
        <w:rPr>
          <w:rFonts w:ascii="Calibri" w:eastAsia="Calibri" w:hAnsi="Calibri" w:cs="Calibri"/>
          <w:color w:val="000000"/>
        </w:rPr>
        <w:t>effort, the GNSO Council received an </w:t>
      </w:r>
      <w:hyperlink r:id="rId25">
        <w:r>
          <w:rPr>
            <w:rFonts w:ascii="Calibri" w:eastAsia="Calibri" w:hAnsi="Calibri" w:cs="Calibri"/>
            <w:color w:val="0052CC"/>
            <w:u w:val="single"/>
          </w:rPr>
          <w:t>ICANN org Briefing</w:t>
        </w:r>
      </w:hyperlink>
      <w:r>
        <w:rPr>
          <w:rFonts w:ascii="Calibri" w:eastAsia="Calibri" w:hAnsi="Calibri" w:cs="Calibri"/>
          <w:color w:val="172B4D"/>
        </w:rPr>
        <w:t> </w:t>
      </w:r>
      <w:r>
        <w:rPr>
          <w:rFonts w:ascii="Calibri" w:eastAsia="Calibri" w:hAnsi="Calibri" w:cs="Calibri"/>
          <w:color w:val="000000"/>
        </w:rPr>
        <w:t xml:space="preserve">and held further discussions on the topic of registration data accuracy. The GNSO Council then confirmed the formation of and instructions to a Registration Data Accuracy Scoping Team during its meeting on 22 July 2021. </w:t>
      </w:r>
    </w:p>
    <w:p w14:paraId="00000019" w14:textId="77777777" w:rsidR="001935AD" w:rsidRDefault="001935AD">
      <w:pPr>
        <w:rPr>
          <w:rFonts w:ascii="Calibri" w:eastAsia="Calibri" w:hAnsi="Calibri" w:cs="Calibri"/>
        </w:rPr>
      </w:pPr>
    </w:p>
    <w:p w14:paraId="0000001A" w14:textId="77777777" w:rsidR="001935AD" w:rsidRDefault="009916E6">
      <w:pPr>
        <w:rPr>
          <w:rFonts w:ascii="Calibri" w:eastAsia="Calibri" w:hAnsi="Calibri" w:cs="Calibri"/>
        </w:rPr>
      </w:pPr>
      <w:r>
        <w:rPr>
          <w:rFonts w:ascii="Calibri" w:eastAsia="Calibri" w:hAnsi="Calibri" w:cs="Calibri"/>
          <w:color w:val="000000"/>
        </w:rPr>
        <w:t>The Scoping Team has been tasked t</w:t>
      </w:r>
      <w:r>
        <w:rPr>
          <w:rFonts w:ascii="Calibri" w:eastAsia="Calibri" w:hAnsi="Calibri" w:cs="Calibri"/>
          <w:color w:val="000000"/>
        </w:rPr>
        <w:t xml:space="preserve">o consider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w:t>
      </w:r>
      <w:sdt>
        <w:sdtPr>
          <w:tag w:val="goog_rdk_3"/>
          <w:id w:val="2143075648"/>
        </w:sdtPr>
        <w:sdtEndPr/>
        <w:sdtContent>
          <w:commentRangeStart w:id="5"/>
        </w:sdtContent>
      </w:sdt>
      <w:sdt>
        <w:sdtPr>
          <w:tag w:val="goog_rdk_4"/>
          <w:id w:val="-1782724665"/>
        </w:sdtPr>
        <w:sdtEndPr/>
        <w:sdtContent>
          <w:commentRangeStart w:id="6"/>
          <w:commentRangeStart w:id="7"/>
        </w:sdtContent>
      </w:sdt>
      <w:r>
        <w:rPr>
          <w:rFonts w:ascii="Calibri" w:eastAsia="Calibri" w:hAnsi="Calibri" w:cs="Calibri"/>
          <w:color w:val="000000"/>
        </w:rPr>
        <w:t>accuracy</w:t>
      </w:r>
      <w:commentRangeEnd w:id="5"/>
      <w:r>
        <w:commentReference w:id="5"/>
      </w:r>
      <w:commentRangeEnd w:id="6"/>
      <w:r>
        <w:commentReference w:id="6"/>
      </w:r>
      <w:commentRangeEnd w:id="7"/>
      <w:r w:rsidR="00901809">
        <w:rPr>
          <w:rStyle w:val="CommentReference"/>
        </w:rPr>
        <w:commentReference w:id="7"/>
      </w:r>
      <w:r>
        <w:rPr>
          <w:rFonts w:ascii="Calibri" w:eastAsia="Calibri" w:hAnsi="Calibri" w:cs="Calibri"/>
          <w:color w:val="000000"/>
        </w:rPr>
        <w:t>-related aspects, such as current enforcement and reporting, measurement of accuracy, and effectiveness. These considerations are expected to help inform its deliberations and the development of recommendations to t</w:t>
      </w:r>
      <w:r>
        <w:rPr>
          <w:rFonts w:ascii="Calibri" w:eastAsia="Calibri" w:hAnsi="Calibri" w:cs="Calibri"/>
          <w:color w:val="000000"/>
        </w:rPr>
        <w:t>he GNSO Council on whether any changes are recommended to improve accuracy levels, and, if so, how and by whom these changes would need to be developed. (For example, if changes to existing contractual requirements are recommended, a PDP or contractual neg</w:t>
      </w:r>
      <w:r>
        <w:rPr>
          <w:rFonts w:ascii="Calibri" w:eastAsia="Calibri" w:hAnsi="Calibri" w:cs="Calibri"/>
          <w:color w:val="000000"/>
        </w:rPr>
        <w:t xml:space="preserve">otiations may be necessary to effect a change). Each SG, Constituency, SO, and AC was invited to appoint </w:t>
      </w:r>
      <w:hyperlink r:id="rId26">
        <w:r>
          <w:rPr>
            <w:rFonts w:ascii="Calibri" w:eastAsia="Calibri" w:hAnsi="Calibri" w:cs="Calibri"/>
            <w:color w:val="1155CC"/>
            <w:u w:val="single"/>
          </w:rPr>
          <w:t>representatives</w:t>
        </w:r>
      </w:hyperlink>
      <w:r>
        <w:rPr>
          <w:rFonts w:ascii="Calibri" w:eastAsia="Calibri" w:hAnsi="Calibri" w:cs="Calibri"/>
          <w:color w:val="1155CC"/>
        </w:rPr>
        <w:t xml:space="preserve"> </w:t>
      </w:r>
      <w:r>
        <w:rPr>
          <w:rFonts w:ascii="Calibri" w:eastAsia="Calibri" w:hAnsi="Calibri" w:cs="Calibri"/>
          <w:color w:val="000000"/>
        </w:rPr>
        <w:t>to this effort.</w:t>
      </w:r>
    </w:p>
    <w:p w14:paraId="0000001B"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Findings / Conclusions / Recommendations</w:t>
      </w:r>
    </w:p>
    <w:p w14:paraId="0000001C" w14:textId="77777777" w:rsidR="001935AD" w:rsidRDefault="009916E6">
      <w:pPr>
        <w:rPr>
          <w:rFonts w:ascii="Calibri" w:eastAsia="Calibri" w:hAnsi="Calibri" w:cs="Calibri"/>
        </w:rPr>
      </w:pPr>
      <w:r>
        <w:rPr>
          <w:rFonts w:ascii="Calibri" w:eastAsia="Calibri" w:hAnsi="Calibri" w:cs="Calibri"/>
        </w:rPr>
        <w:t>Following its analysis</w:t>
      </w:r>
      <w:r>
        <w:rPr>
          <w:rFonts w:ascii="Calibri" w:eastAsia="Calibri" w:hAnsi="Calibri" w:cs="Calibri"/>
        </w:rPr>
        <w:t xml:space="preserve"> of each of the assignments, the Scoping Team has arrived at the following findings and [conclusions / recommendations]:</w:t>
      </w:r>
    </w:p>
    <w:p w14:paraId="0000001D" w14:textId="77777777" w:rsidR="001935AD" w:rsidRDefault="001935AD">
      <w:pPr>
        <w:rPr>
          <w:rFonts w:ascii="Calibri" w:eastAsia="Calibri" w:hAnsi="Calibri" w:cs="Calibri"/>
        </w:rPr>
      </w:pPr>
    </w:p>
    <w:p w14:paraId="0000001E" w14:textId="77777777" w:rsidR="001935AD" w:rsidRDefault="009916E6">
      <w:pPr>
        <w:rPr>
          <w:rFonts w:ascii="Calibri" w:eastAsia="Calibri" w:hAnsi="Calibri" w:cs="Calibri"/>
        </w:rPr>
      </w:pPr>
      <w:r>
        <w:rPr>
          <w:rFonts w:ascii="Calibri" w:eastAsia="Calibri" w:hAnsi="Calibri" w:cs="Calibri"/>
        </w:rPr>
        <w:t>[</w:t>
      </w:r>
      <w:r>
        <w:rPr>
          <w:rFonts w:ascii="Calibri" w:eastAsia="Calibri" w:hAnsi="Calibri" w:cs="Calibri"/>
          <w:highlight w:val="yellow"/>
        </w:rPr>
        <w:t>TBC</w:t>
      </w:r>
      <w:r>
        <w:rPr>
          <w:rFonts w:ascii="Calibri" w:eastAsia="Calibri" w:hAnsi="Calibri" w:cs="Calibri"/>
        </w:rPr>
        <w:t xml:space="preserve">] </w:t>
      </w:r>
    </w:p>
    <w:p w14:paraId="0000001F"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Conclusions and Next Steps</w:t>
      </w:r>
    </w:p>
    <w:p w14:paraId="00000020" w14:textId="77777777" w:rsidR="001935AD" w:rsidRDefault="009916E6">
      <w:pPr>
        <w:rPr>
          <w:rFonts w:ascii="Calibri" w:eastAsia="Calibri" w:hAnsi="Calibri" w:cs="Calibri"/>
        </w:rPr>
      </w:pPr>
      <w:r>
        <w:rPr>
          <w:rFonts w:ascii="Calibri" w:eastAsia="Calibri" w:hAnsi="Calibri" w:cs="Calibri"/>
        </w:rPr>
        <w:t xml:space="preserve">This Report will be submitted to the GNSO Council for its consideration. </w:t>
      </w:r>
    </w:p>
    <w:p w14:paraId="00000021" w14:textId="77777777" w:rsidR="001935AD" w:rsidRDefault="001935AD">
      <w:pPr>
        <w:rPr>
          <w:rFonts w:ascii="Calibri" w:eastAsia="Calibri" w:hAnsi="Calibri" w:cs="Calibri"/>
        </w:rPr>
      </w:pPr>
    </w:p>
    <w:p w14:paraId="00000022"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Other Relevant Sections o</w:t>
      </w:r>
      <w:r>
        <w:rPr>
          <w:rFonts w:ascii="Calibri" w:eastAsia="Calibri" w:hAnsi="Calibri" w:cs="Calibri"/>
        </w:rPr>
        <w:t>f this Report</w:t>
      </w:r>
    </w:p>
    <w:p w14:paraId="00000023" w14:textId="77777777" w:rsidR="001935AD" w:rsidRDefault="009916E6">
      <w:pPr>
        <w:rPr>
          <w:rFonts w:ascii="Calibri" w:eastAsia="Calibri" w:hAnsi="Calibri" w:cs="Calibri"/>
        </w:rPr>
      </w:pPr>
      <w:r>
        <w:rPr>
          <w:rFonts w:ascii="Calibri" w:eastAsia="Calibri" w:hAnsi="Calibri" w:cs="Calibri"/>
        </w:rPr>
        <w:t>For a complete review of the issues and relevant interactions of this Scoping Team, the following sections are made available in the later pages of this document:</w:t>
      </w:r>
    </w:p>
    <w:p w14:paraId="00000024" w14:textId="77777777" w:rsidR="001935AD" w:rsidRDefault="001935AD">
      <w:pPr>
        <w:rPr>
          <w:rFonts w:ascii="Calibri" w:eastAsia="Calibri" w:hAnsi="Calibri" w:cs="Calibri"/>
        </w:rPr>
      </w:pPr>
    </w:p>
    <w:p w14:paraId="00000025"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Background of the issue documenting how it was discovered and eventually approved for further exploration by the GNSO Council</w:t>
      </w:r>
      <w:sdt>
        <w:sdtPr>
          <w:tag w:val="goog_rdk_5"/>
          <w:id w:val="1065607801"/>
        </w:sdtPr>
        <w:sdtEndPr/>
        <w:sdtContent>
          <w:ins w:id="8" w:author="Lori Schulman" w:date="2022-05-31T19:56:00Z">
            <w:r>
              <w:rPr>
                <w:rFonts w:ascii="Calibri" w:eastAsia="Calibri" w:hAnsi="Calibri" w:cs="Calibri"/>
                <w:color w:val="000000"/>
              </w:rPr>
              <w:t>.</w:t>
            </w:r>
          </w:ins>
        </w:sdtContent>
      </w:sdt>
    </w:p>
    <w:p w14:paraId="00000026"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Documentation of who participated in the Scoping Team’s deliberations, attendance records, and links to Statements of Interest as applicable.</w:t>
      </w:r>
    </w:p>
    <w:p w14:paraId="00000027" w14:textId="77777777" w:rsidR="001935AD" w:rsidRDefault="009916E6">
      <w:pPr>
        <w:numPr>
          <w:ilvl w:val="0"/>
          <w:numId w:val="17"/>
        </w:numPr>
        <w:pBdr>
          <w:top w:val="nil"/>
          <w:left w:val="nil"/>
          <w:bottom w:val="nil"/>
          <w:right w:val="nil"/>
          <w:between w:val="nil"/>
        </w:pBdr>
        <w:spacing w:before="120" w:after="120"/>
        <w:ind w:right="-7"/>
        <w:rPr>
          <w:rFonts w:ascii="Calibri" w:eastAsia="Calibri" w:hAnsi="Calibri" w:cs="Calibri"/>
          <w:color w:val="000000"/>
        </w:rPr>
      </w:pPr>
      <w:r>
        <w:rPr>
          <w:rFonts w:ascii="Calibri" w:eastAsia="Calibri" w:hAnsi="Calibri" w:cs="Calibri"/>
          <w:color w:val="000000"/>
        </w:rPr>
        <w:t>An annex that includes the Scoping Team’s mandate as defined in the Council’s instructions adopted by the GNSO Cou</w:t>
      </w:r>
      <w:r>
        <w:rPr>
          <w:rFonts w:ascii="Calibri" w:eastAsia="Calibri" w:hAnsi="Calibri" w:cs="Calibri"/>
          <w:color w:val="000000"/>
        </w:rPr>
        <w:t>ncil.</w:t>
      </w:r>
    </w:p>
    <w:p w14:paraId="00000028" w14:textId="77777777" w:rsidR="001935AD" w:rsidRDefault="009916E6">
      <w:pPr>
        <w:numPr>
          <w:ilvl w:val="0"/>
          <w:numId w:val="17"/>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Documentation of input received from ICANN org.</w:t>
      </w:r>
    </w:p>
    <w:p w14:paraId="00000029" w14:textId="77777777" w:rsidR="001935AD" w:rsidRDefault="009916E6">
      <w:pPr>
        <w:pStyle w:val="Heading1"/>
        <w:numPr>
          <w:ilvl w:val="0"/>
          <w:numId w:val="2"/>
        </w:numPr>
        <w:rPr>
          <w:rFonts w:ascii="Calibri" w:eastAsia="Calibri" w:hAnsi="Calibri" w:cs="Calibri"/>
        </w:rPr>
      </w:pPr>
      <w:bookmarkStart w:id="9" w:name="_heading=h.30j0zll" w:colFirst="0" w:colLast="0"/>
      <w:bookmarkEnd w:id="9"/>
      <w:r>
        <w:rPr>
          <w:rFonts w:ascii="Calibri" w:eastAsia="Calibri" w:hAnsi="Calibri" w:cs="Calibri"/>
        </w:rPr>
        <w:lastRenderedPageBreak/>
        <w:t>Assignment #1 – Enforcement and Reporting</w:t>
      </w:r>
    </w:p>
    <w:p w14:paraId="0000002A" w14:textId="77777777" w:rsidR="001935AD" w:rsidRDefault="009916E6">
      <w:pPr>
        <w:numPr>
          <w:ilvl w:val="0"/>
          <w:numId w:val="20"/>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Enforcement and reporting: The Scoping Team will assess the measures, including proactive measures, used by ICANN Compliance to monitor, measure, </w:t>
      </w:r>
      <w:proofErr w:type="gramStart"/>
      <w:r>
        <w:rPr>
          <w:rFonts w:ascii="Calibri" w:eastAsia="Calibri" w:hAnsi="Calibri" w:cs="Calibri"/>
          <w:i/>
          <w:color w:val="000000"/>
        </w:rPr>
        <w:t>enforce</w:t>
      </w:r>
      <w:proofErr w:type="gramEnd"/>
      <w:r>
        <w:rPr>
          <w:rFonts w:ascii="Calibri" w:eastAsia="Calibri" w:hAnsi="Calibri" w:cs="Calibri"/>
          <w:i/>
          <w:color w:val="000000"/>
        </w:rPr>
        <w:t xml:space="preserve"> and re</w:t>
      </w:r>
      <w:r>
        <w:rPr>
          <w:rFonts w:ascii="Calibri" w:eastAsia="Calibri" w:hAnsi="Calibri" w:cs="Calibri"/>
          <w:i/>
          <w:color w:val="000000"/>
        </w:rPr>
        <w:t>port on the accuracy obligations as specified in the Registry Agreements (RAs) and Registrar Accreditation Agreement (RAA). This assessment will include consideration of what compliance with the existing contractual data accuracy obligations means. The Sco</w:t>
      </w:r>
      <w:r>
        <w:rPr>
          <w:rFonts w:ascii="Calibri" w:eastAsia="Calibri" w:hAnsi="Calibri" w:cs="Calibri"/>
          <w:i/>
          <w:color w:val="000000"/>
        </w:rPr>
        <w:t>ping Team shall, with reference to the resources that will be included in the index of relevant resources cited below, consider whether there is an agreed definition of registration data accuracy and, if not, consider what working definitions should be use</w:t>
      </w:r>
      <w:r>
        <w:rPr>
          <w:rFonts w:ascii="Calibri" w:eastAsia="Calibri" w:hAnsi="Calibri" w:cs="Calibri"/>
          <w:i/>
          <w:color w:val="000000"/>
        </w:rPr>
        <w:t xml:space="preserve">d in the context of the Scoping Team's deliberations. Particular attention should be given to the definition that ICANN Compliance employs for “accuracy” in ICANN’s contracts. Note, this does not preclude any subsequent effort from </w:t>
      </w:r>
      <w:proofErr w:type="spellStart"/>
      <w:r>
        <w:rPr>
          <w:rFonts w:ascii="Calibri" w:eastAsia="Calibri" w:hAnsi="Calibri" w:cs="Calibri"/>
          <w:i/>
          <w:color w:val="000000"/>
        </w:rPr>
        <w:t>formalising</w:t>
      </w:r>
      <w:proofErr w:type="spellEnd"/>
      <w:r>
        <w:rPr>
          <w:rFonts w:ascii="Calibri" w:eastAsia="Calibri" w:hAnsi="Calibri" w:cs="Calibri"/>
          <w:i/>
          <w:color w:val="000000"/>
        </w:rPr>
        <w:t xml:space="preserve"> the definiti</w:t>
      </w:r>
      <w:r>
        <w:rPr>
          <w:rFonts w:ascii="Calibri" w:eastAsia="Calibri" w:hAnsi="Calibri" w:cs="Calibri"/>
          <w:i/>
          <w:color w:val="000000"/>
        </w:rPr>
        <w:t>on(s) that should be applied in the context of any existing and/or new accuracy requirements that may be developed.</w:t>
      </w:r>
    </w:p>
    <w:p w14:paraId="0000002B"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Information Reviewed</w:t>
      </w:r>
    </w:p>
    <w:p w14:paraId="0000002C" w14:textId="77777777" w:rsidR="001935AD" w:rsidRDefault="001935AD">
      <w:pPr>
        <w:rPr>
          <w:rFonts w:ascii="Calibri" w:eastAsia="Calibri" w:hAnsi="Calibri" w:cs="Calibri"/>
        </w:rPr>
      </w:pPr>
    </w:p>
    <w:p w14:paraId="0000002D" w14:textId="77777777" w:rsidR="001935AD" w:rsidRDefault="009916E6">
      <w:pPr>
        <w:rPr>
          <w:rFonts w:ascii="Calibri" w:eastAsia="Calibri" w:hAnsi="Calibri" w:cs="Calibri"/>
        </w:rPr>
      </w:pPr>
      <w:r>
        <w:rPr>
          <w:rFonts w:ascii="Calibri" w:eastAsia="Calibri" w:hAnsi="Calibri" w:cs="Calibri"/>
        </w:rPr>
        <w:t xml:space="preserve">The Scoping Team started by reviewing the </w:t>
      </w:r>
      <w:hyperlink r:id="rId27">
        <w:r>
          <w:rPr>
            <w:rFonts w:ascii="Calibri" w:eastAsia="Calibri" w:hAnsi="Calibri" w:cs="Calibri"/>
            <w:color w:val="0000FF"/>
            <w:u w:val="single"/>
          </w:rPr>
          <w:t>Index of Relevant Resources</w:t>
        </w:r>
      </w:hyperlink>
      <w:r>
        <w:rPr>
          <w:rFonts w:ascii="Calibri" w:eastAsia="Calibri" w:hAnsi="Calibri" w:cs="Calibri"/>
        </w:rPr>
        <w:t xml:space="preserve"> that was compiled by the Staff Support Team. For each assignment, the Staff Support Team also prepared a Background briefing that was reviewed and discussed by the Scoping Team (see </w:t>
      </w:r>
      <w:hyperlink r:id="rId28">
        <w:r>
          <w:rPr>
            <w:rFonts w:ascii="Calibri" w:eastAsia="Calibri" w:hAnsi="Calibri" w:cs="Calibri"/>
            <w:color w:val="0000FF"/>
            <w:u w:val="single"/>
          </w:rPr>
          <w:t>here</w:t>
        </w:r>
      </w:hyperlink>
      <w:r>
        <w:rPr>
          <w:rFonts w:ascii="Calibri" w:eastAsia="Calibri" w:hAnsi="Calibri" w:cs="Calibri"/>
        </w:rPr>
        <w:t xml:space="preserve"> for the assignment #1 Background Briefing). </w:t>
      </w:r>
    </w:p>
    <w:p w14:paraId="0000002E" w14:textId="77777777" w:rsidR="001935AD" w:rsidRDefault="009916E6">
      <w:pPr>
        <w:pStyle w:val="Heading3"/>
        <w:numPr>
          <w:ilvl w:val="2"/>
          <w:numId w:val="2"/>
        </w:numPr>
      </w:pPr>
      <w:r>
        <w:t>Existing accuracy requirements</w:t>
      </w:r>
    </w:p>
    <w:p w14:paraId="0000002F" w14:textId="77777777" w:rsidR="001935AD" w:rsidRDefault="001935AD">
      <w:pPr>
        <w:rPr>
          <w:rFonts w:ascii="Calibri" w:eastAsia="Calibri" w:hAnsi="Calibri" w:cs="Calibri"/>
        </w:rPr>
      </w:pPr>
    </w:p>
    <w:p w14:paraId="00000030" w14:textId="77777777" w:rsidR="001935AD" w:rsidRDefault="009916E6">
      <w:pPr>
        <w:rPr>
          <w:rFonts w:ascii="Calibri" w:eastAsia="Calibri" w:hAnsi="Calibri" w:cs="Calibri"/>
        </w:rPr>
      </w:pPr>
      <w:r>
        <w:rPr>
          <w:rFonts w:ascii="Calibri" w:eastAsia="Calibri" w:hAnsi="Calibri" w:cs="Calibri"/>
        </w:rPr>
        <w:t>The background briefing confirmed the following existing accuracy obligations:</w:t>
      </w:r>
    </w:p>
    <w:p w14:paraId="00000031" w14:textId="77777777" w:rsidR="001935AD" w:rsidRDefault="001935AD">
      <w:pPr>
        <w:rPr>
          <w:rFonts w:ascii="Calibri" w:eastAsia="Calibri" w:hAnsi="Calibri" w:cs="Calibri"/>
        </w:rPr>
      </w:pPr>
    </w:p>
    <w:p w14:paraId="00000032" w14:textId="77777777" w:rsidR="001935AD" w:rsidRDefault="009916E6">
      <w:pPr>
        <w:rPr>
          <w:color w:val="0000FF"/>
          <w:u w:val="single"/>
        </w:rPr>
      </w:pPr>
      <w:hyperlink r:id="rId29">
        <w:r>
          <w:rPr>
            <w:rFonts w:ascii="Calibri" w:eastAsia="Calibri" w:hAnsi="Calibri" w:cs="Calibri"/>
            <w:color w:val="0000FF"/>
            <w:u w:val="single"/>
          </w:rPr>
          <w:t>2013 Registrar Accreditation Agreement (</w:t>
        </w:r>
      </w:hyperlink>
      <w:sdt>
        <w:sdtPr>
          <w:tag w:val="goog_rdk_6"/>
          <w:id w:val="-1305919320"/>
        </w:sdtPr>
        <w:sdtEndPr/>
        <w:sdtContent>
          <w:commentRangeStart w:id="10"/>
        </w:sdtContent>
      </w:sdt>
      <w:sdt>
        <w:sdtPr>
          <w:tag w:val="goog_rdk_7"/>
          <w:id w:val="-940914301"/>
        </w:sdtPr>
        <w:sdtEndPr/>
        <w:sdtContent>
          <w:commentRangeStart w:id="11"/>
        </w:sdtContent>
      </w:sdt>
      <w:sdt>
        <w:sdtPr>
          <w:tag w:val="goog_rdk_8"/>
          <w:id w:val="58442504"/>
        </w:sdtPr>
        <w:sdtEndPr/>
        <w:sdtContent>
          <w:commentRangeStart w:id="12"/>
          <w:commentRangeStart w:id="13"/>
        </w:sdtContent>
      </w:sdt>
      <w:hyperlink r:id="rId30">
        <w:r>
          <w:rPr>
            <w:rFonts w:ascii="Calibri" w:eastAsia="Calibri" w:hAnsi="Calibri" w:cs="Calibri"/>
            <w:color w:val="0000FF"/>
            <w:u w:val="single"/>
          </w:rPr>
          <w:t>RAA</w:t>
        </w:r>
      </w:hyperlink>
      <w:commentRangeEnd w:id="10"/>
      <w:r>
        <w:commentReference w:id="10"/>
      </w:r>
      <w:commentRangeEnd w:id="11"/>
      <w:r>
        <w:commentReference w:id="11"/>
      </w:r>
      <w:commentRangeEnd w:id="12"/>
      <w:r>
        <w:commentReference w:id="12"/>
      </w:r>
      <w:commentRangeEnd w:id="13"/>
      <w:r w:rsidR="00901809">
        <w:rPr>
          <w:rStyle w:val="CommentReference"/>
        </w:rPr>
        <w:commentReference w:id="13"/>
      </w:r>
      <w:hyperlink r:id="rId31">
        <w:r>
          <w:rPr>
            <w:rFonts w:ascii="Calibri" w:eastAsia="Calibri" w:hAnsi="Calibri" w:cs="Calibri"/>
            <w:color w:val="0000FF"/>
            <w:u w:val="single"/>
          </w:rPr>
          <w:t>)</w:t>
        </w:r>
      </w:hyperlink>
    </w:p>
    <w:p w14:paraId="00000033" w14:textId="77777777" w:rsidR="001935AD" w:rsidRDefault="001935AD">
      <w:pPr>
        <w:rPr>
          <w:rFonts w:ascii="Calibri" w:eastAsia="Calibri" w:hAnsi="Calibri" w:cs="Calibri"/>
        </w:rPr>
      </w:pPr>
    </w:p>
    <w:p w14:paraId="00000034"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3.3.4 Registrar shall abide by any Consensus Policy that requires registrars to cooperatively impl</w:t>
      </w:r>
      <w:r>
        <w:rPr>
          <w:rFonts w:ascii="Calibri" w:eastAsia="Calibri" w:hAnsi="Calibri" w:cs="Calibri"/>
          <w:color w:val="000000"/>
        </w:rPr>
        <w:t xml:space="preserve">ement a distributed capability that provides </w:t>
      </w:r>
      <w:proofErr w:type="gramStart"/>
      <w:r>
        <w:rPr>
          <w:rFonts w:ascii="Calibri" w:eastAsia="Calibri" w:hAnsi="Calibri" w:cs="Calibri"/>
          <w:color w:val="000000"/>
        </w:rPr>
        <w:t>query-based</w:t>
      </w:r>
      <w:proofErr w:type="gramEnd"/>
      <w:r>
        <w:rPr>
          <w:rFonts w:ascii="Calibri" w:eastAsia="Calibri" w:hAnsi="Calibri" w:cs="Calibri"/>
          <w:color w:val="000000"/>
        </w:rPr>
        <w:t xml:space="preserv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functionality across all registrars. If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service implemented by registrars does not in a reasonable time provide reasonably robust, reliable, and convenient access to accurate a</w:t>
      </w:r>
      <w:r>
        <w:rPr>
          <w:rFonts w:ascii="Calibri" w:eastAsia="Calibri" w:hAnsi="Calibri" w:cs="Calibri"/>
          <w:color w:val="000000"/>
        </w:rPr>
        <w:t>nd up-to-date data, the Registrar shall abide by any Consensus Policy requiring Registrar, if reasonably determined by ICANN to be necessary (considering such possibilities as remedial action by specific registrars), to supply data from Registrar's databas</w:t>
      </w:r>
      <w:r>
        <w:rPr>
          <w:rFonts w:ascii="Calibri" w:eastAsia="Calibri" w:hAnsi="Calibri" w:cs="Calibri"/>
          <w:color w:val="000000"/>
        </w:rPr>
        <w:t xml:space="preserve">e to facilitate the development of a centralized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database for the purpose of providing comprehensive Registrar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search capability.</w:t>
      </w:r>
    </w:p>
    <w:p w14:paraId="00000035"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3.7.7.1 The Registered Name Holder shall provide to Registrar accurate and reliable contact details and correct an</w:t>
      </w:r>
      <w:r>
        <w:rPr>
          <w:rFonts w:ascii="Calibri" w:eastAsia="Calibri" w:hAnsi="Calibri" w:cs="Calibri"/>
          <w:color w:val="000000"/>
        </w:rPr>
        <w:t xml:space="preserve">d update them within seven (7) days of any </w:t>
      </w:r>
      <w:r>
        <w:rPr>
          <w:rFonts w:ascii="Calibri" w:eastAsia="Calibri" w:hAnsi="Calibri" w:cs="Calibri"/>
          <w:color w:val="000000"/>
        </w:rPr>
        <w:lastRenderedPageBreak/>
        <w:t>change during the term of the Registered Name registration, including: the full name, postal address, e-mail address, voice telephone number, and fax number if available of the Registered Name Holder; name of auth</w:t>
      </w:r>
      <w:r>
        <w:rPr>
          <w:rFonts w:ascii="Calibri" w:eastAsia="Calibri" w:hAnsi="Calibri" w:cs="Calibri"/>
          <w:color w:val="000000"/>
        </w:rPr>
        <w:t>orized person for contact purposes in the case of an Registered Name Holder that is an organization, association, or corporation; and the data elements listed in Subsections 3.3.1.2, 3.3.1.7 and 3.3.1.8.</w:t>
      </w:r>
    </w:p>
    <w:p w14:paraId="00000036"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3.7.7.2 A Registered Name Holder's willful provision</w:t>
      </w:r>
      <w:r>
        <w:rPr>
          <w:rFonts w:ascii="Calibri" w:eastAsia="Calibri" w:hAnsi="Calibri" w:cs="Calibri"/>
          <w:color w:val="000000"/>
        </w:rPr>
        <w:t xml:space="preserve"> of inaccurate or unreliable information, its willful failure to update information provided to Registrar within seven (7) days of any change, or its failure to respond for over fifteen (15) days to inquiries by Registrar concerning the accuracy of contact</w:t>
      </w:r>
      <w:r>
        <w:rPr>
          <w:rFonts w:ascii="Calibri" w:eastAsia="Calibri" w:hAnsi="Calibri" w:cs="Calibri"/>
          <w:color w:val="000000"/>
        </w:rPr>
        <w:t xml:space="preserve"> details associated with the Registered Name Holder's registration shall constitute a material breach of the Registered Name Holder-registrar contract and be a basis for suspension and/or cancellation of the Registered Name registration.</w:t>
      </w:r>
    </w:p>
    <w:p w14:paraId="00000037"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3.7.7.3 Any Regist</w:t>
      </w:r>
      <w:r>
        <w:rPr>
          <w:rFonts w:ascii="Calibri" w:eastAsia="Calibri" w:hAnsi="Calibri" w:cs="Calibri"/>
          <w:color w:val="000000"/>
        </w:rPr>
        <w:t>ered Name Holder that intends to license use of a domain name to a third party is nonetheless the Registered Name Holder of record and is responsible for providing its own full contact information and for providing and updating accurate technical and admin</w:t>
      </w:r>
      <w:r>
        <w:rPr>
          <w:rFonts w:ascii="Calibri" w:eastAsia="Calibri" w:hAnsi="Calibri" w:cs="Calibri"/>
          <w:color w:val="000000"/>
        </w:rPr>
        <w:t>istrative contact information adequate to facilitate timely resolution of any problems that arise in connection with the Registered Name. A Registered Name Holder licensing use of a Registered Name according to this provision shall accept liability for har</w:t>
      </w:r>
      <w:r>
        <w:rPr>
          <w:rFonts w:ascii="Calibri" w:eastAsia="Calibri" w:hAnsi="Calibri" w:cs="Calibri"/>
          <w:color w:val="000000"/>
        </w:rPr>
        <w:t>m caused by wrongful use of the Registered Name, unless it discloses the current contact information provided by the licensee and the identity of the licensee within seven (7) days to a party providing the Registered Name Holder reasonable evidence of acti</w:t>
      </w:r>
      <w:r>
        <w:rPr>
          <w:rFonts w:ascii="Calibri" w:eastAsia="Calibri" w:hAnsi="Calibri" w:cs="Calibri"/>
          <w:color w:val="000000"/>
        </w:rPr>
        <w:t>onable harm.</w:t>
      </w:r>
    </w:p>
    <w:p w14:paraId="00000038"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3.7.8 Registrar shall comply with the obligations specified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In addition, notwithstanding anything in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to the contrary, Registrar shall abide by any Consensus </w:t>
      </w:r>
      <w:r>
        <w:rPr>
          <w:rFonts w:ascii="Calibri" w:eastAsia="Calibri" w:hAnsi="Calibri" w:cs="Calibri"/>
          <w:color w:val="000000"/>
        </w:rPr>
        <w:t>Policy requiring reasonable and commercially practicable (a) verification, at the time of registration, of contact information associated with a Registered Name sponsored by Registrar or (b) periodic re-verification of such information. Registrar shall, up</w:t>
      </w:r>
      <w:r>
        <w:rPr>
          <w:rFonts w:ascii="Calibri" w:eastAsia="Calibri" w:hAnsi="Calibri" w:cs="Calibri"/>
          <w:color w:val="000000"/>
        </w:rPr>
        <w:t>on notification by any person of an inaccuracy in the contact information associated with a Registered Name sponsored by Registrar, take reasonable steps to investigate that claimed inaccuracy. In the event Registrar learns of inaccurate contact informatio</w:t>
      </w:r>
      <w:r>
        <w:rPr>
          <w:rFonts w:ascii="Calibri" w:eastAsia="Calibri" w:hAnsi="Calibri" w:cs="Calibri"/>
          <w:color w:val="000000"/>
        </w:rPr>
        <w:t>n associated with a Registered Name it sponsors, it shall take reasonable steps to correct that inaccuracy.</w:t>
      </w:r>
    </w:p>
    <w:p w14:paraId="00000039" w14:textId="77777777" w:rsidR="001935AD" w:rsidRDefault="001935AD">
      <w:pPr>
        <w:rPr>
          <w:rFonts w:ascii="Calibri" w:eastAsia="Calibri" w:hAnsi="Calibri" w:cs="Calibri"/>
        </w:rPr>
      </w:pPr>
    </w:p>
    <w:p w14:paraId="0000003A" w14:textId="77777777" w:rsidR="001935AD" w:rsidRDefault="009916E6">
      <w:pPr>
        <w:rPr>
          <w:color w:val="0000FF"/>
          <w:u w:val="single"/>
        </w:rPr>
      </w:pPr>
      <w:hyperlink r:id="rId32" w:anchor="whois-accuracy">
        <w:r>
          <w:rPr>
            <w:rFonts w:ascii="Calibri" w:eastAsia="Calibri" w:hAnsi="Calibri" w:cs="Calibri"/>
            <w:color w:val="0000FF"/>
            <w:u w:val="single"/>
          </w:rPr>
          <w:t>WHOIS Accuracy Specification</w:t>
        </w:r>
      </w:hyperlink>
    </w:p>
    <w:p w14:paraId="0000003B" w14:textId="77777777" w:rsidR="001935AD" w:rsidRDefault="001935AD">
      <w:pPr>
        <w:pBdr>
          <w:top w:val="nil"/>
          <w:left w:val="nil"/>
          <w:bottom w:val="nil"/>
          <w:right w:val="nil"/>
          <w:between w:val="nil"/>
        </w:pBdr>
        <w:ind w:left="720"/>
        <w:rPr>
          <w:rFonts w:ascii="Calibri" w:eastAsia="Calibri" w:hAnsi="Calibri" w:cs="Calibri"/>
          <w:color w:val="000000"/>
        </w:rPr>
      </w:pPr>
    </w:p>
    <w:p w14:paraId="0000003C"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within fifteen (15) days of (1) the registration of a Registered Name sponsored by Registrar, (2) the transfer of the sponsorship of a Registered Name to Registrar, or (3) any change in the Registered Name Holder with respect to any Registered Name spo</w:t>
      </w:r>
      <w:r>
        <w:rPr>
          <w:rFonts w:ascii="Calibri" w:eastAsia="Calibri" w:hAnsi="Calibri" w:cs="Calibri"/>
          <w:color w:val="000000"/>
        </w:rPr>
        <w:t xml:space="preserve">nsored by Registrar, Registrar will, with respect to both </w:t>
      </w:r>
      <w:proofErr w:type="spellStart"/>
      <w:r>
        <w:rPr>
          <w:rFonts w:ascii="Calibri" w:eastAsia="Calibri" w:hAnsi="Calibri" w:cs="Calibri"/>
          <w:color w:val="000000"/>
        </w:rPr>
        <w:lastRenderedPageBreak/>
        <w:t>Whois</w:t>
      </w:r>
      <w:proofErr w:type="spellEnd"/>
      <w:r>
        <w:rPr>
          <w:rFonts w:ascii="Calibri" w:eastAsia="Calibri" w:hAnsi="Calibri" w:cs="Calibri"/>
          <w:color w:val="000000"/>
        </w:rPr>
        <w:t xml:space="preserve"> information and the corresponding customer account holder contact information related to such Registered Name:</w:t>
      </w:r>
    </w:p>
    <w:p w14:paraId="0000003D"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the presence of data for all fields required under Subsection 3.3.1 of t</w:t>
      </w:r>
      <w:r>
        <w:rPr>
          <w:rFonts w:ascii="Calibri" w:eastAsia="Calibri" w:hAnsi="Calibri" w:cs="Calibri"/>
          <w:color w:val="000000"/>
        </w:rPr>
        <w:t>he Agreement in a proper format for the applicable country or territory.</w:t>
      </w:r>
    </w:p>
    <w:p w14:paraId="0000003E"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that all email addresses are in the proper format according to RFC 5322 (or its successors).</w:t>
      </w:r>
    </w:p>
    <w:p w14:paraId="0000003F"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 xml:space="preserve">Validate that telephone numbers are in the proper format according to the ITU-T E.164 notation for international telephone numbers (or its equivalents or </w:t>
      </w:r>
      <w:r>
        <w:rPr>
          <w:rFonts w:ascii="Calibri" w:eastAsia="Calibri" w:hAnsi="Calibri" w:cs="Calibri"/>
          <w:color w:val="000000"/>
        </w:rPr>
        <w:t>successors).</w:t>
      </w:r>
    </w:p>
    <w:p w14:paraId="00000040"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 xml:space="preserve">Validate </w:t>
      </w:r>
      <w:proofErr w:type="gramStart"/>
      <w:r>
        <w:rPr>
          <w:rFonts w:ascii="Calibri" w:eastAsia="Calibri" w:hAnsi="Calibri" w:cs="Calibri"/>
          <w:color w:val="000000"/>
        </w:rPr>
        <w:t>that postal addresses</w:t>
      </w:r>
      <w:proofErr w:type="gramEnd"/>
      <w:r>
        <w:rPr>
          <w:rFonts w:ascii="Calibri" w:eastAsia="Calibri" w:hAnsi="Calibri" w:cs="Calibri"/>
          <w:color w:val="000000"/>
        </w:rPr>
        <w:t xml:space="preserve"> are in a proper format for the applicable country or territory as defined in UPU Postal addressing format templates, the S42 address templates (as they may be updated) or other standard formats.</w:t>
      </w:r>
    </w:p>
    <w:p w14:paraId="00000041"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Validate that all</w:t>
      </w:r>
      <w:r>
        <w:rPr>
          <w:rFonts w:ascii="Calibri" w:eastAsia="Calibri" w:hAnsi="Calibri" w:cs="Calibri"/>
          <w:color w:val="000000"/>
        </w:rPr>
        <w:t xml:space="preserve"> postal address fields are consistent across fields (for example: street exists in city, city exists in state/province, city matches postal code) where such information is technically and commercially feasible for the applicable country or territory.</w:t>
      </w:r>
    </w:p>
    <w:p w14:paraId="00000042" w14:textId="77777777" w:rsidR="001935AD" w:rsidRDefault="009916E6">
      <w:pPr>
        <w:numPr>
          <w:ilvl w:val="1"/>
          <w:numId w:val="8"/>
        </w:numPr>
        <w:shd w:val="clear" w:color="auto" w:fill="FFFFFF"/>
        <w:rPr>
          <w:rFonts w:ascii="Calibri" w:eastAsia="Calibri" w:hAnsi="Calibri" w:cs="Calibri"/>
          <w:color w:val="000000"/>
        </w:rPr>
      </w:pPr>
      <w:r>
        <w:rPr>
          <w:rFonts w:ascii="Calibri" w:eastAsia="Calibri" w:hAnsi="Calibri" w:cs="Calibri"/>
          <w:color w:val="000000"/>
        </w:rPr>
        <w:t>Verif</w:t>
      </w:r>
      <w:r>
        <w:rPr>
          <w:rFonts w:ascii="Calibri" w:eastAsia="Calibri" w:hAnsi="Calibri" w:cs="Calibri"/>
          <w:color w:val="000000"/>
        </w:rPr>
        <w:t>y:</w:t>
      </w:r>
    </w:p>
    <w:p w14:paraId="00000043" w14:textId="77777777" w:rsidR="001935AD" w:rsidRDefault="009916E6">
      <w:pPr>
        <w:numPr>
          <w:ilvl w:val="2"/>
          <w:numId w:val="8"/>
        </w:numPr>
        <w:shd w:val="clear" w:color="auto" w:fill="FFFFFF"/>
        <w:rPr>
          <w:rFonts w:ascii="Calibri" w:eastAsia="Calibri" w:hAnsi="Calibri" w:cs="Calibri"/>
          <w:color w:val="000000"/>
        </w:rPr>
      </w:pPr>
      <w:r>
        <w:rPr>
          <w:rFonts w:ascii="Calibri" w:eastAsia="Calibri" w:hAnsi="Calibri" w:cs="Calibri"/>
          <w:color w:val="000000"/>
        </w:rPr>
        <w:t>the email address of the Registered Name Holder (and, if different, the Account Holder) by sending an email requiring an affirmative response through a tool-based authentication method such as providing a unique code that must be returned in a manner de</w:t>
      </w:r>
      <w:r>
        <w:rPr>
          <w:rFonts w:ascii="Calibri" w:eastAsia="Calibri" w:hAnsi="Calibri" w:cs="Calibri"/>
          <w:color w:val="000000"/>
        </w:rPr>
        <w:t>signated by the Registrar, or</w:t>
      </w:r>
    </w:p>
    <w:p w14:paraId="00000044" w14:textId="77777777" w:rsidR="001935AD" w:rsidRDefault="009916E6">
      <w:pPr>
        <w:numPr>
          <w:ilvl w:val="2"/>
          <w:numId w:val="8"/>
        </w:numPr>
        <w:shd w:val="clear" w:color="auto" w:fill="FFFFFF"/>
        <w:rPr>
          <w:rFonts w:ascii="Calibri" w:eastAsia="Calibri" w:hAnsi="Calibri" w:cs="Calibri"/>
          <w:color w:val="000000"/>
        </w:rPr>
      </w:pPr>
      <w:r>
        <w:rPr>
          <w:rFonts w:ascii="Calibri" w:eastAsia="Calibri" w:hAnsi="Calibri" w:cs="Calibri"/>
          <w:color w:val="000000"/>
        </w:rPr>
        <w:t xml:space="preserve">the telephone number of the Registered Name Holder (and, if different, the Account Holder) by either (A) calling or sending an SMS to the Registered Name Holder's telephone number providing a unique code that must be returned </w:t>
      </w:r>
      <w:r>
        <w:rPr>
          <w:rFonts w:ascii="Calibri" w:eastAsia="Calibri" w:hAnsi="Calibri" w:cs="Calibri"/>
          <w:color w:val="000000"/>
        </w:rPr>
        <w:t>in a manner designated by the Registrar, or (B) calling the Registered Name Holder's telephone number and requiring the Registered Name Holder to provide a unique code that was sent to the Registered Name Holder via web, email or postal mail.</w:t>
      </w:r>
    </w:p>
    <w:p w14:paraId="00000045" w14:textId="77777777" w:rsidR="001935AD" w:rsidRDefault="009916E6">
      <w:pPr>
        <w:shd w:val="clear" w:color="auto" w:fill="FFFFFF"/>
        <w:ind w:left="720"/>
        <w:rPr>
          <w:rFonts w:ascii="Calibri" w:eastAsia="Calibri" w:hAnsi="Calibri" w:cs="Calibri"/>
          <w:color w:val="000000"/>
        </w:rPr>
      </w:pPr>
      <w:r>
        <w:rPr>
          <w:rFonts w:ascii="Calibri" w:eastAsia="Calibri" w:hAnsi="Calibri" w:cs="Calibri"/>
          <w:color w:val="000000"/>
        </w:rPr>
        <w:t>In either cas</w:t>
      </w:r>
      <w:r>
        <w:rPr>
          <w:rFonts w:ascii="Calibri" w:eastAsia="Calibri" w:hAnsi="Calibri" w:cs="Calibri"/>
          <w:color w:val="000000"/>
        </w:rPr>
        <w:t>e, if Registrar does not receive an affirmative response from the Registered Name Holder, Registrar shall either verify the applicable contact information manually or suspend the registration, until such time as Registrar has verified the applicable contac</w:t>
      </w:r>
      <w:r>
        <w:rPr>
          <w:rFonts w:ascii="Calibri" w:eastAsia="Calibri" w:hAnsi="Calibri" w:cs="Calibri"/>
          <w:color w:val="000000"/>
        </w:rPr>
        <w:t>t information. If Registrar does not receive an affirmative response from the Account Holder, Registrar shall verify the applicable contact information manually, but is not required to suspend any registration. (…)</w:t>
      </w:r>
    </w:p>
    <w:p w14:paraId="00000046" w14:textId="77777777" w:rsidR="001935AD" w:rsidRDefault="001935AD">
      <w:pPr>
        <w:rPr>
          <w:rFonts w:ascii="Calibri" w:eastAsia="Calibri" w:hAnsi="Calibri" w:cs="Calibri"/>
        </w:rPr>
      </w:pPr>
    </w:p>
    <w:p w14:paraId="00000047" w14:textId="77777777" w:rsidR="001935AD" w:rsidRDefault="009916E6">
      <w:pPr>
        <w:rPr>
          <w:color w:val="0000FF"/>
          <w:u w:val="single"/>
        </w:rPr>
      </w:pPr>
      <w:hyperlink r:id="rId33">
        <w:r>
          <w:rPr>
            <w:rFonts w:ascii="Calibri" w:eastAsia="Calibri" w:hAnsi="Calibri" w:cs="Calibri"/>
            <w:color w:val="0000FF"/>
            <w:u w:val="single"/>
          </w:rPr>
          <w:t>Restored Names Accuracy Policy</w:t>
        </w:r>
      </w:hyperlink>
    </w:p>
    <w:p w14:paraId="00000048" w14:textId="77777777" w:rsidR="001935AD" w:rsidRDefault="001935AD">
      <w:pPr>
        <w:rPr>
          <w:rFonts w:ascii="Calibri" w:eastAsia="Calibri" w:hAnsi="Calibri" w:cs="Calibri"/>
        </w:rPr>
      </w:pPr>
    </w:p>
    <w:p w14:paraId="00000049"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a registrar restores a name (from the redemption grace period) that had been deleted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submission of false contact data or non-response to </w:t>
      </w:r>
      <w:r>
        <w:rPr>
          <w:rFonts w:ascii="Calibri" w:eastAsia="Calibri" w:hAnsi="Calibri" w:cs="Calibri"/>
          <w:color w:val="000000"/>
        </w:rPr>
        <w:lastRenderedPageBreak/>
        <w:t>registrar i</w:t>
      </w:r>
      <w:r>
        <w:rPr>
          <w:rFonts w:ascii="Calibri" w:eastAsia="Calibri" w:hAnsi="Calibri" w:cs="Calibri"/>
          <w:color w:val="000000"/>
        </w:rPr>
        <w:t xml:space="preserve">nquiries, the name must be placed on Registrar Hold status until the registrant has provided updated and accurate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w:t>
      </w:r>
    </w:p>
    <w:p w14:paraId="0000004A" w14:textId="77777777" w:rsidR="001935AD" w:rsidRDefault="001935AD">
      <w:pPr>
        <w:rPr>
          <w:rFonts w:ascii="Calibri" w:eastAsia="Calibri" w:hAnsi="Calibri" w:cs="Calibri"/>
        </w:rPr>
      </w:pPr>
    </w:p>
    <w:p w14:paraId="0000004B" w14:textId="77777777" w:rsidR="001935AD" w:rsidRDefault="009916E6">
      <w:pPr>
        <w:rPr>
          <w:color w:val="0000FF"/>
          <w:u w:val="single"/>
        </w:rPr>
      </w:pPr>
      <w:hyperlink r:id="rId34">
        <w:r>
          <w:rPr>
            <w:rFonts w:ascii="Calibri" w:eastAsia="Calibri" w:hAnsi="Calibri" w:cs="Calibri"/>
            <w:color w:val="0000FF"/>
            <w:u w:val="single"/>
          </w:rPr>
          <w:t xml:space="preserve">WHOIS Data Reminder Policy </w:t>
        </w:r>
        <w:r>
          <w:rPr>
            <w:rFonts w:ascii="Calibri" w:eastAsia="Calibri" w:hAnsi="Calibri" w:cs="Calibri"/>
            <w:color w:val="0000FF"/>
            <w:u w:val="single"/>
          </w:rPr>
          <w:t>(WDRP)</w:t>
        </w:r>
      </w:hyperlink>
    </w:p>
    <w:p w14:paraId="0000004C" w14:textId="77777777" w:rsidR="001935AD" w:rsidRDefault="001935AD">
      <w:pPr>
        <w:rPr>
          <w:rFonts w:ascii="Calibri" w:eastAsia="Calibri" w:hAnsi="Calibri" w:cs="Calibri"/>
        </w:rPr>
      </w:pPr>
    </w:p>
    <w:p w14:paraId="0000004D" w14:textId="77777777" w:rsidR="001935AD" w:rsidRDefault="009916E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 least annually, a registrar must present to the registrant the current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information, and</w:t>
      </w:r>
      <w:proofErr w:type="gramEnd"/>
      <w:r>
        <w:rPr>
          <w:rFonts w:ascii="Calibri" w:eastAsia="Calibri" w:hAnsi="Calibri" w:cs="Calibri"/>
          <w:color w:val="000000"/>
        </w:rPr>
        <w:t xml:space="preserve"> remind the registrant that provision of false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information can be grounds for cancellation of their domain name registration. Registrants must rev</w:t>
      </w:r>
      <w:r>
        <w:rPr>
          <w:rFonts w:ascii="Calibri" w:eastAsia="Calibri" w:hAnsi="Calibri" w:cs="Calibri"/>
          <w:color w:val="000000"/>
        </w:rPr>
        <w:t xml:space="preserve">iew their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w:t>
      </w:r>
      <w:proofErr w:type="gramStart"/>
      <w:r>
        <w:rPr>
          <w:rFonts w:ascii="Calibri" w:eastAsia="Calibri" w:hAnsi="Calibri" w:cs="Calibri"/>
          <w:color w:val="000000"/>
        </w:rPr>
        <w:t>data, and</w:t>
      </w:r>
      <w:proofErr w:type="gramEnd"/>
      <w:r>
        <w:rPr>
          <w:rFonts w:ascii="Calibri" w:eastAsia="Calibri" w:hAnsi="Calibri" w:cs="Calibri"/>
          <w:color w:val="000000"/>
        </w:rPr>
        <w:t xml:space="preserve"> make any corrections.</w:t>
      </w:r>
    </w:p>
    <w:p w14:paraId="0000004E" w14:textId="77777777" w:rsidR="001935AD" w:rsidRDefault="001935AD">
      <w:pPr>
        <w:rPr>
          <w:rFonts w:ascii="Calibri" w:eastAsia="Calibri" w:hAnsi="Calibri" w:cs="Calibri"/>
        </w:rPr>
      </w:pPr>
    </w:p>
    <w:p w14:paraId="0000004F" w14:textId="77777777" w:rsidR="001935AD" w:rsidRDefault="009916E6">
      <w:r>
        <w:rPr>
          <w:rFonts w:ascii="Calibri" w:eastAsia="Calibri" w:hAnsi="Calibri" w:cs="Calibri"/>
          <w:color w:val="000000"/>
        </w:rPr>
        <w:t>Note, the base Registry Agreement (RA) does not contain provisions that directly address the accuracy of registration data for generic top-level domains (gTLDs).</w:t>
      </w:r>
    </w:p>
    <w:p w14:paraId="00000050" w14:textId="77777777" w:rsidR="001935AD" w:rsidRDefault="009916E6">
      <w:pPr>
        <w:pStyle w:val="Heading3"/>
        <w:numPr>
          <w:ilvl w:val="2"/>
          <w:numId w:val="2"/>
        </w:numPr>
      </w:pPr>
      <w:r>
        <w:t>ICANN org Enforcement</w:t>
      </w:r>
    </w:p>
    <w:p w14:paraId="00000051" w14:textId="77777777" w:rsidR="001935AD" w:rsidRDefault="001935AD">
      <w:pPr>
        <w:rPr>
          <w:rFonts w:ascii="Calibri" w:eastAsia="Calibri" w:hAnsi="Calibri" w:cs="Calibri"/>
        </w:rPr>
      </w:pPr>
    </w:p>
    <w:p w14:paraId="00000052" w14:textId="77777777" w:rsidR="001935AD" w:rsidRDefault="009916E6">
      <w:pPr>
        <w:rPr>
          <w:rFonts w:ascii="Calibri" w:eastAsia="Calibri" w:hAnsi="Calibri" w:cs="Calibri"/>
        </w:rPr>
      </w:pPr>
      <w:sdt>
        <w:sdtPr>
          <w:tag w:val="goog_rdk_10"/>
          <w:id w:val="1820524482"/>
        </w:sdtPr>
        <w:sdtEndPr/>
        <w:sdtContent>
          <w:del w:id="14" w:author="Marika Konings" w:date="2022-05-19T15:06:00Z">
            <w:r>
              <w:rPr>
                <w:rFonts w:ascii="Calibri" w:eastAsia="Calibri" w:hAnsi="Calibri" w:cs="Calibri"/>
              </w:rPr>
              <w:delText xml:space="preserve">Of particular relevance </w:delText>
            </w:r>
          </w:del>
        </w:sdtContent>
      </w:sdt>
      <w:sdt>
        <w:sdtPr>
          <w:tag w:val="goog_rdk_11"/>
          <w:id w:val="-60789171"/>
        </w:sdtPr>
        <w:sdtEndPr/>
        <w:sdtContent>
          <w:customXmlInsRangeStart w:id="15" w:author="Marika Konings" w:date="2022-05-19T15:06:00Z"/>
          <w:sdt>
            <w:sdtPr>
              <w:tag w:val="goog_rdk_12"/>
              <w:id w:val="489766187"/>
            </w:sdtPr>
            <w:sdtEndPr/>
            <w:sdtContent>
              <w:customXmlInsRangeEnd w:id="15"/>
              <w:ins w:id="16" w:author="Marika Konings" w:date="2022-05-19T15:06:00Z">
                <w:del w:id="17" w:author="Marika Konings" w:date="2022-05-19T15:06:00Z">
                  <w:r>
                    <w:rPr>
                      <w:rFonts w:ascii="Calibri" w:eastAsia="Calibri" w:hAnsi="Calibri" w:cs="Calibri"/>
                    </w:rPr>
                    <w:delText>I</w:delText>
                  </w:r>
                </w:del>
              </w:ins>
              <w:customXmlInsRangeStart w:id="18" w:author="Marika Konings" w:date="2022-05-19T15:06:00Z"/>
            </w:sdtContent>
          </w:sdt>
          <w:customXmlInsRangeEnd w:id="18"/>
        </w:sdtContent>
      </w:sdt>
      <w:sdt>
        <w:sdtPr>
          <w:tag w:val="goog_rdk_13"/>
          <w:id w:val="-803233556"/>
        </w:sdtPr>
        <w:sdtEndPr/>
        <w:sdtContent>
          <w:del w:id="19" w:author="Marika Konings" w:date="2022-05-19T15:06:00Z">
            <w:r>
              <w:rPr>
                <w:rFonts w:ascii="Calibri" w:eastAsia="Calibri" w:hAnsi="Calibri" w:cs="Calibri"/>
              </w:rPr>
              <w:delText>i</w:delText>
            </w:r>
          </w:del>
        </w:sdtContent>
      </w:sdt>
      <w:sdt>
        <w:sdtPr>
          <w:tag w:val="goog_rdk_14"/>
          <w:id w:val="-711963776"/>
        </w:sdtPr>
        <w:sdtEndPr/>
        <w:sdtContent>
          <w:ins w:id="20" w:author="Marika Konings" w:date="2022-05-19T15:06:00Z">
            <w:r>
              <w:rPr>
                <w:rFonts w:ascii="Calibri" w:eastAsia="Calibri" w:hAnsi="Calibri" w:cs="Calibri"/>
              </w:rPr>
              <w:t>I</w:t>
            </w:r>
          </w:ins>
        </w:sdtContent>
      </w:sdt>
      <w:r>
        <w:rPr>
          <w:rFonts w:ascii="Calibri" w:eastAsia="Calibri" w:hAnsi="Calibri" w:cs="Calibri"/>
        </w:rPr>
        <w:t>n the context of assessing the measures and enforcement by ICANN org of existing accuracy obligations as specified in the Registry Agreements (RAs) and the Registrar Accreditation Agreement (RAA) were the following documents:</w:t>
      </w:r>
    </w:p>
    <w:p w14:paraId="00000053" w14:textId="77777777" w:rsidR="001935AD" w:rsidRDefault="001935AD">
      <w:pPr>
        <w:rPr>
          <w:rFonts w:ascii="Calibri" w:eastAsia="Calibri" w:hAnsi="Calibri" w:cs="Calibri"/>
        </w:rPr>
      </w:pPr>
    </w:p>
    <w:p w14:paraId="00000054" w14:textId="77777777" w:rsidR="001935AD" w:rsidRDefault="009916E6">
      <w:pPr>
        <w:numPr>
          <w:ilvl w:val="0"/>
          <w:numId w:val="6"/>
        </w:numPr>
        <w:pBdr>
          <w:top w:val="nil"/>
          <w:left w:val="nil"/>
          <w:bottom w:val="nil"/>
          <w:right w:val="nil"/>
          <w:between w:val="nil"/>
        </w:pBdr>
        <w:rPr>
          <w:rFonts w:ascii="Calibri" w:eastAsia="Calibri" w:hAnsi="Calibri" w:cs="Calibri"/>
          <w:color w:val="000000"/>
        </w:rPr>
      </w:pPr>
      <w:hyperlink r:id="rId35">
        <w:r>
          <w:rPr>
            <w:rFonts w:ascii="Calibri" w:eastAsia="Calibri" w:hAnsi="Calibri" w:cs="Calibri"/>
            <w:color w:val="0000FF"/>
            <w:u w:val="single"/>
          </w:rPr>
          <w:t>Registration Data Accuracy Requirements and the General Data Protection Regulation (GDPR)</w:t>
        </w:r>
      </w:hyperlink>
      <w:r>
        <w:rPr>
          <w:rFonts w:ascii="Calibri" w:eastAsia="Calibri" w:hAnsi="Calibri" w:cs="Calibri"/>
          <w:color w:val="000000"/>
        </w:rPr>
        <w:t xml:space="preserve"> (ICANN org, February 2021)</w:t>
      </w:r>
    </w:p>
    <w:p w14:paraId="00000055" w14:textId="77777777" w:rsidR="001935AD" w:rsidRDefault="009916E6">
      <w:pPr>
        <w:numPr>
          <w:ilvl w:val="0"/>
          <w:numId w:val="6"/>
        </w:numPr>
        <w:pBdr>
          <w:top w:val="nil"/>
          <w:left w:val="nil"/>
          <w:bottom w:val="nil"/>
          <w:right w:val="nil"/>
          <w:between w:val="nil"/>
        </w:pBdr>
        <w:rPr>
          <w:rFonts w:ascii="Calibri" w:eastAsia="Calibri" w:hAnsi="Calibri" w:cs="Calibri"/>
          <w:color w:val="000000"/>
        </w:rPr>
      </w:pPr>
      <w:hyperlink r:id="rId36">
        <w:r>
          <w:rPr>
            <w:rFonts w:ascii="Calibri" w:eastAsia="Calibri" w:hAnsi="Calibri" w:cs="Calibri"/>
            <w:color w:val="0000FF"/>
            <w:u w:val="single"/>
          </w:rPr>
          <w:t>Enforcement of Registration Data Accuracy Obligations Before and After GDPR</w:t>
        </w:r>
      </w:hyperlink>
      <w:r>
        <w:rPr>
          <w:rFonts w:ascii="Calibri" w:eastAsia="Calibri" w:hAnsi="Calibri" w:cs="Calibri"/>
          <w:color w:val="000000"/>
        </w:rPr>
        <w:t xml:space="preserve"> (Jamie Hedlund, ICANN org, June 2021)</w:t>
      </w:r>
    </w:p>
    <w:p w14:paraId="00000056" w14:textId="77777777" w:rsidR="001935AD" w:rsidRDefault="009916E6">
      <w:pPr>
        <w:numPr>
          <w:ilvl w:val="0"/>
          <w:numId w:val="6"/>
        </w:numPr>
        <w:pBdr>
          <w:top w:val="nil"/>
          <w:left w:val="nil"/>
          <w:bottom w:val="nil"/>
          <w:right w:val="nil"/>
          <w:between w:val="nil"/>
        </w:pBdr>
        <w:rPr>
          <w:rFonts w:ascii="Calibri" w:eastAsia="Calibri" w:hAnsi="Calibri" w:cs="Calibri"/>
          <w:color w:val="000000"/>
        </w:rPr>
      </w:pPr>
      <w:hyperlink r:id="rId37">
        <w:r>
          <w:rPr>
            <w:rFonts w:ascii="Calibri" w:eastAsia="Calibri" w:hAnsi="Calibri" w:cs="Calibri"/>
            <w:color w:val="0000FF"/>
            <w:u w:val="single"/>
          </w:rPr>
          <w:t>ICANN Organization Enforcement of Registration Data Accuracy Obligations Before and After GDPR</w:t>
        </w:r>
      </w:hyperlink>
      <w:r>
        <w:rPr>
          <w:rFonts w:ascii="Calibri" w:eastAsia="Calibri" w:hAnsi="Calibri" w:cs="Calibri"/>
          <w:color w:val="000000"/>
        </w:rPr>
        <w:t xml:space="preserve"> (ICANN org, June 2021)</w:t>
      </w:r>
    </w:p>
    <w:p w14:paraId="00000057" w14:textId="77777777" w:rsidR="001935AD" w:rsidRDefault="001935AD">
      <w:pPr>
        <w:rPr>
          <w:rFonts w:ascii="Calibri" w:eastAsia="Calibri" w:hAnsi="Calibri" w:cs="Calibri"/>
        </w:rPr>
      </w:pPr>
    </w:p>
    <w:p w14:paraId="00000058" w14:textId="77777777" w:rsidR="001935AD" w:rsidRDefault="009916E6">
      <w:pPr>
        <w:rPr>
          <w:rFonts w:ascii="Calibri" w:eastAsia="Calibri" w:hAnsi="Calibri" w:cs="Calibri"/>
        </w:rPr>
      </w:pPr>
      <w:r>
        <w:rPr>
          <w:rFonts w:ascii="Calibri" w:eastAsia="Calibri" w:hAnsi="Calibri" w:cs="Calibri"/>
        </w:rPr>
        <w:t xml:space="preserve">Following its review of this information, the Scoping Team identified </w:t>
      </w:r>
      <w:proofErr w:type="gramStart"/>
      <w:r>
        <w:rPr>
          <w:rFonts w:ascii="Calibri" w:eastAsia="Calibri" w:hAnsi="Calibri" w:cs="Calibri"/>
        </w:rPr>
        <w:t>a number of</w:t>
      </w:r>
      <w:proofErr w:type="gramEnd"/>
      <w:r>
        <w:rPr>
          <w:rFonts w:ascii="Calibri" w:eastAsia="Calibri" w:hAnsi="Calibri" w:cs="Calibri"/>
        </w:rPr>
        <w:t xml:space="preserve"> clarifying and follow up questions for ICANN org.</w:t>
      </w:r>
      <w:sdt>
        <w:sdtPr>
          <w:tag w:val="goog_rdk_15"/>
          <w:id w:val="420686208"/>
        </w:sdtPr>
        <w:sdtEndPr/>
        <w:sdtContent>
          <w:ins w:id="21" w:author="Marika Konings" w:date="2022-05-20T10:19:00Z">
            <w:r>
              <w:rPr>
                <w:rFonts w:ascii="Calibri" w:eastAsia="Calibri" w:hAnsi="Calibri" w:cs="Calibri"/>
              </w:rPr>
              <w:t xml:space="preserve"> </w:t>
            </w:r>
          </w:ins>
          <w:sdt>
            <w:sdtPr>
              <w:tag w:val="goog_rdk_16"/>
              <w:id w:val="-881795406"/>
            </w:sdtPr>
            <w:sdtEndPr/>
            <w:sdtContent>
              <w:commentRangeStart w:id="22"/>
            </w:sdtContent>
          </w:sdt>
          <w:customXmlInsRangeStart w:id="23" w:author="Marika Konings" w:date="2022-05-20T10:19:00Z"/>
          <w:sdt>
            <w:sdtPr>
              <w:tag w:val="goog_rdk_17"/>
              <w:id w:val="-1327903492"/>
            </w:sdtPr>
            <w:sdtEndPr/>
            <w:sdtContent>
              <w:customXmlInsRangeEnd w:id="23"/>
              <w:commentRangeStart w:id="24"/>
              <w:customXmlInsRangeStart w:id="25" w:author="Marika Konings" w:date="2022-05-20T10:19:00Z"/>
            </w:sdtContent>
          </w:sdt>
          <w:customXmlInsRangeEnd w:id="25"/>
          <w:ins w:id="26" w:author="Marika Konings" w:date="2022-05-20T10:19:00Z">
            <w:r>
              <w:rPr>
                <w:rFonts w:ascii="Calibri" w:eastAsia="Calibri" w:hAnsi="Calibri" w:cs="Calibri"/>
              </w:rPr>
              <w:t>The detailed questions and responses can be found</w:t>
            </w:r>
            <w:commentRangeEnd w:id="22"/>
            <w:r>
              <w:commentReference w:id="22"/>
            </w:r>
            <w:commentRangeEnd w:id="24"/>
            <w:r>
              <w:commentReference w:id="24"/>
            </w:r>
            <w:r>
              <w:rPr>
                <w:rFonts w:ascii="Calibri" w:eastAsia="Calibri" w:hAnsi="Calibri" w:cs="Calibri"/>
              </w:rPr>
              <w:t xml:space="preserve"> in Annex C to this document.</w:t>
            </w:r>
          </w:ins>
        </w:sdtContent>
      </w:sdt>
      <w:r>
        <w:rPr>
          <w:rFonts w:ascii="Calibri" w:eastAsia="Calibri" w:hAnsi="Calibri" w:cs="Calibri"/>
        </w:rPr>
        <w:t xml:space="preserve"> In relation to current enforcemen</w:t>
      </w:r>
      <w:r>
        <w:rPr>
          <w:rFonts w:ascii="Calibri" w:eastAsia="Calibri" w:hAnsi="Calibri" w:cs="Calibri"/>
        </w:rPr>
        <w:t>t, ICANN org shared, amongst others, the following:</w:t>
      </w:r>
    </w:p>
    <w:p w14:paraId="00000059" w14:textId="77777777" w:rsidR="001935AD" w:rsidRDefault="001935AD">
      <w:pPr>
        <w:rPr>
          <w:rFonts w:ascii="Calibri" w:eastAsia="Calibri" w:hAnsi="Calibri" w:cs="Calibri"/>
        </w:rPr>
      </w:pPr>
    </w:p>
    <w:p w14:paraId="0000005A" w14:textId="77777777" w:rsidR="001935AD" w:rsidRDefault="009916E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ICANN Contractual Compliance (Compliance) enforces contractual requirements on the contracted parties, not registrants. Registrants do not have agreements with ICANN. Compliance requires that all complai</w:t>
      </w:r>
      <w:r>
        <w:rPr>
          <w:rFonts w:ascii="Calibri" w:eastAsia="Calibri" w:hAnsi="Calibri" w:cs="Calibri"/>
          <w:color w:val="000000"/>
        </w:rPr>
        <w:t>nts concerning inaccurate Registration Data be supported by information or evidence of the alleged inaccuracy, including those involving a registrant that is "using contact information that does not belong to them". If a reporter provides the requisite sup</w:t>
      </w:r>
      <w:r>
        <w:rPr>
          <w:rFonts w:ascii="Calibri" w:eastAsia="Calibri" w:hAnsi="Calibri" w:cs="Calibri"/>
          <w:color w:val="000000"/>
        </w:rPr>
        <w:t>porting information or evidence, ICANN will initiate a notice or inquiry with a registrar. Examples of these types of complaints include: 1) complaint from a Privacy or Proxy (P/P) Service Provider that alleges that the registration is not registered using</w:t>
      </w:r>
      <w:r>
        <w:rPr>
          <w:rFonts w:ascii="Calibri" w:eastAsia="Calibri" w:hAnsi="Calibri" w:cs="Calibri"/>
          <w:color w:val="000000"/>
        </w:rPr>
        <w:t xml:space="preserve"> its service, but the information in the Registration Data Directory Service displays the P/P Service Provider’s contact information without authorization; 2) complaint from a representative of a legal person that alleges the registration is using the enti</w:t>
      </w:r>
      <w:r>
        <w:rPr>
          <w:rFonts w:ascii="Calibri" w:eastAsia="Calibri" w:hAnsi="Calibri" w:cs="Calibri"/>
          <w:color w:val="000000"/>
        </w:rPr>
        <w:t xml:space="preserve">ty’s contact information without authorization. </w:t>
      </w:r>
      <w:r>
        <w:rPr>
          <w:rFonts w:ascii="Calibri" w:eastAsia="Calibri" w:hAnsi="Calibri" w:cs="Calibri"/>
          <w:color w:val="000000"/>
        </w:rPr>
        <w:lastRenderedPageBreak/>
        <w:t>The "reasonability" of the steps will depend on the type of inaccuracy reported. For example, a report of a nonfunctional email address may only require the registrar to perform email verification to ensure t</w:t>
      </w:r>
      <w:r>
        <w:rPr>
          <w:rFonts w:ascii="Calibri" w:eastAsia="Calibri" w:hAnsi="Calibri" w:cs="Calibri"/>
          <w:color w:val="000000"/>
        </w:rPr>
        <w:t>he email is functioning. However, if the complaint is about identity (e.g., the registrant is not who they say they are), Contractual Compliance may ask the registrar to provide further information concerning their findings and the results of their investi</w:t>
      </w:r>
      <w:r>
        <w:rPr>
          <w:rFonts w:ascii="Calibri" w:eastAsia="Calibri" w:hAnsi="Calibri" w:cs="Calibri"/>
          <w:color w:val="000000"/>
        </w:rPr>
        <w:t>gation specific to the facts of the complaint.</w:t>
      </w:r>
    </w:p>
    <w:p w14:paraId="0000005B"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(Specification), Sections 1(a) through 1(d), registrars are required to perform syntactic validation </w:t>
      </w:r>
      <w:sdt>
        <w:sdtPr>
          <w:tag w:val="goog_rdk_18"/>
          <w:id w:val="1339659036"/>
        </w:sdtPr>
        <w:sdtEndPr/>
        <w:sdtContent>
          <w:del w:id="27" w:author="Marika Konings" w:date="2022-05-19T15:15:00Z">
            <w:r>
              <w:rPr>
                <w:rFonts w:ascii="Calibri" w:eastAsia="Calibri" w:hAnsi="Calibri" w:cs="Calibri"/>
                <w:color w:val="000000"/>
              </w:rPr>
              <w:delText xml:space="preserve">(V1) </w:delText>
            </w:r>
          </w:del>
        </w:sdtContent>
      </w:sdt>
      <w:r>
        <w:rPr>
          <w:rFonts w:ascii="Calibri" w:eastAsia="Calibri" w:hAnsi="Calibri" w:cs="Calibri"/>
          <w:color w:val="000000"/>
        </w:rPr>
        <w:t>as follows: </w:t>
      </w:r>
    </w:p>
    <w:p w14:paraId="0000005C"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Values are present for all fields required under the RAA for the applicable</w:t>
      </w:r>
      <w:r>
        <w:rPr>
          <w:rFonts w:ascii="Calibri" w:eastAsia="Calibri" w:hAnsi="Calibri" w:cs="Calibri"/>
          <w:color w:val="000000"/>
        </w:rPr>
        <w:t xml:space="preserve"> country or territory </w:t>
      </w:r>
    </w:p>
    <w:p w14:paraId="0000005D"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Registrant/Admin/Tech/Other Email are in the proper format with RFC 5322</w:t>
      </w:r>
    </w:p>
    <w:p w14:paraId="0000005E"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Registrant/Admin/Tech/Other Phone and Fax are in the proper format according to the ITU-T E.164 notation for international telephone numbers</w:t>
      </w:r>
    </w:p>
    <w:p w14:paraId="0000005F"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Registrant/Admin/Te</w:t>
      </w:r>
      <w:r>
        <w:rPr>
          <w:rFonts w:ascii="Calibri" w:eastAsia="Calibri" w:hAnsi="Calibri" w:cs="Calibri"/>
          <w:color w:val="000000"/>
        </w:rPr>
        <w:t>ch/Other Street, City, State/Province, Postal Code, and Country are in the proper format for the applicable country or territory as defined in UPU Postal addressing format templates, the S42 address templates (as they may be updated) or other standard form</w:t>
      </w:r>
      <w:r>
        <w:rPr>
          <w:rFonts w:ascii="Calibri" w:eastAsia="Calibri" w:hAnsi="Calibri" w:cs="Calibri"/>
          <w:color w:val="000000"/>
        </w:rPr>
        <w:t>ats</w:t>
      </w:r>
    </w:p>
    <w:p w14:paraId="00000060" w14:textId="77777777" w:rsidR="001935AD" w:rsidRDefault="009916E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Section 1(f) of the Specification, registrars must verify the email address OR the telephone </w:t>
      </w:r>
      <w:sdt>
        <w:sdtPr>
          <w:tag w:val="goog_rdk_19"/>
          <w:id w:val="107085456"/>
        </w:sdtPr>
        <w:sdtEndPr/>
        <w:sdtContent>
          <w:del w:id="28" w:author="Marika Konings" w:date="2022-05-19T15:15:00Z">
            <w:r>
              <w:rPr>
                <w:rFonts w:ascii="Calibri" w:eastAsia="Calibri" w:hAnsi="Calibri" w:cs="Calibri"/>
                <w:color w:val="000000"/>
              </w:rPr>
              <w:delText>(V2 - operational validation)</w:delText>
            </w:r>
          </w:del>
        </w:sdtContent>
      </w:sdt>
      <w:r>
        <w:rPr>
          <w:rFonts w:ascii="Calibri" w:eastAsia="Calibri" w:hAnsi="Calibri" w:cs="Calibri"/>
          <w:color w:val="000000"/>
        </w:rPr>
        <w:t>.</w:t>
      </w:r>
    </w:p>
    <w:p w14:paraId="00000061"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Registrars are required to provide ICANN Contractual Compliance with evidence that the verification required by the Registrar Accreditation Agreement (RAA)'s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Accuracy Program Specification occurred and the registrar received an affirmative response f</w:t>
      </w:r>
      <w:r>
        <w:rPr>
          <w:rFonts w:ascii="Calibri" w:eastAsia="Calibri" w:hAnsi="Calibri" w:cs="Calibri"/>
          <w:color w:val="000000"/>
        </w:rPr>
        <w:t xml:space="preserve">rom the Registered Name Holder (RNH), and Account Holder (AH), if different. Registrars may designate the method used (email or telephone) and </w:t>
      </w:r>
      <w:proofErr w:type="gramStart"/>
      <w:r>
        <w:rPr>
          <w:rFonts w:ascii="Calibri" w:eastAsia="Calibri" w:hAnsi="Calibri" w:cs="Calibri"/>
          <w:color w:val="000000"/>
        </w:rPr>
        <w:t>manner in which</w:t>
      </w:r>
      <w:proofErr w:type="gramEnd"/>
      <w:r>
        <w:rPr>
          <w:rFonts w:ascii="Calibri" w:eastAsia="Calibri" w:hAnsi="Calibri" w:cs="Calibri"/>
          <w:color w:val="000000"/>
        </w:rPr>
        <w:t xml:space="preserve"> the verification is performed. </w:t>
      </w:r>
    </w:p>
    <w:p w14:paraId="00000062" w14:textId="77777777" w:rsidR="001935AD" w:rsidRDefault="009916E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ICANN Contractual Compliance notes that the obligation to take re</w:t>
      </w:r>
      <w:r>
        <w:rPr>
          <w:rFonts w:ascii="Calibri" w:eastAsia="Calibri" w:hAnsi="Calibri" w:cs="Calibri"/>
          <w:color w:val="000000"/>
        </w:rPr>
        <w:t>asonable steps to investigate a claimed inaccuracy is not limited to compliance with verification (and validation) requirements and reasserts that taking “reasonable steps to investigate” may require additional actions by the registrar depending on the typ</w:t>
      </w:r>
      <w:r>
        <w:rPr>
          <w:rFonts w:ascii="Calibri" w:eastAsia="Calibri" w:hAnsi="Calibri" w:cs="Calibri"/>
          <w:color w:val="000000"/>
        </w:rPr>
        <w:t>e of inaccuracy reported.</w:t>
      </w:r>
    </w:p>
    <w:p w14:paraId="00000063" w14:textId="77777777" w:rsidR="001935AD" w:rsidRDefault="001935AD">
      <w:pPr>
        <w:rPr>
          <w:rFonts w:ascii="Calibri" w:eastAsia="Calibri" w:hAnsi="Calibri" w:cs="Calibri"/>
        </w:rPr>
      </w:pPr>
    </w:p>
    <w:p w14:paraId="00000064" w14:textId="77777777" w:rsidR="001935AD" w:rsidRDefault="009916E6">
      <w:pPr>
        <w:rPr>
          <w:rFonts w:ascii="Calibri" w:eastAsia="Calibri" w:hAnsi="Calibri" w:cs="Calibri"/>
        </w:rPr>
      </w:pPr>
      <w:sdt>
        <w:sdtPr>
          <w:tag w:val="goog_rdk_21"/>
          <w:id w:val="726341861"/>
        </w:sdtPr>
        <w:sdtEndPr/>
        <w:sdtContent>
          <w:sdt>
            <w:sdtPr>
              <w:tag w:val="goog_rdk_22"/>
              <w:id w:val="973568181"/>
            </w:sdtPr>
            <w:sdtEndPr/>
            <w:sdtContent>
              <w:commentRangeStart w:id="29"/>
            </w:sdtContent>
          </w:sdt>
          <w:customXmlDelRangeStart w:id="30" w:author="Marika Konings" w:date="2022-05-20T10:31:00Z"/>
          <w:sdt>
            <w:sdtPr>
              <w:tag w:val="goog_rdk_23"/>
              <w:id w:val="20841121"/>
            </w:sdtPr>
            <w:sdtEndPr/>
            <w:sdtContent>
              <w:customXmlDelRangeEnd w:id="30"/>
              <w:commentRangeStart w:id="31"/>
              <w:customXmlDelRangeStart w:id="32" w:author="Marika Konings" w:date="2022-05-20T10:31:00Z"/>
            </w:sdtContent>
          </w:sdt>
          <w:customXmlDelRangeEnd w:id="32"/>
          <w:del w:id="33" w:author="Marika Konings" w:date="2022-05-20T10:31:00Z">
            <w:r>
              <w:rPr>
                <w:rFonts w:ascii="Calibri" w:eastAsia="Calibri" w:hAnsi="Calibri" w:cs="Calibri"/>
              </w:rPr>
              <w:delText xml:space="preserve">The detailed questions and responses can be found </w:delText>
            </w:r>
            <w:r>
              <w:fldChar w:fldCharType="begin"/>
            </w:r>
            <w:r>
              <w:delInstrText>HYPERLINK "https://community.icann.org/pages/viewpage.action?pageId=184996761"</w:delInstrText>
            </w:r>
            <w:r>
              <w:fldChar w:fldCharType="separate"/>
            </w:r>
            <w:r>
              <w:rPr>
                <w:rFonts w:ascii="Calibri" w:eastAsia="Calibri" w:hAnsi="Calibri" w:cs="Calibri"/>
                <w:color w:val="0000FF"/>
                <w:u w:val="single"/>
              </w:rPr>
              <w:delText>here</w:delText>
            </w:r>
            <w:r>
              <w:fldChar w:fldCharType="end"/>
            </w:r>
            <w:r>
              <w:rPr>
                <w:rFonts w:ascii="Calibri" w:eastAsia="Calibri" w:hAnsi="Calibri" w:cs="Calibri"/>
              </w:rPr>
              <w:delText xml:space="preserve">. </w:delText>
            </w:r>
          </w:del>
        </w:sdtContent>
      </w:sdt>
      <w:commentRangeEnd w:id="29"/>
      <w:r>
        <w:commentReference w:id="29"/>
      </w:r>
      <w:commentRangeEnd w:id="31"/>
      <w:r>
        <w:commentReference w:id="31"/>
      </w:r>
    </w:p>
    <w:p w14:paraId="00000065" w14:textId="77777777" w:rsidR="001935AD" w:rsidRDefault="009916E6">
      <w:pPr>
        <w:pStyle w:val="Heading2"/>
        <w:numPr>
          <w:ilvl w:val="1"/>
          <w:numId w:val="2"/>
        </w:numPr>
        <w:ind w:hanging="1569"/>
      </w:pPr>
      <w:r>
        <w:t xml:space="preserve">Current Description </w:t>
      </w:r>
    </w:p>
    <w:p w14:paraId="00000066" w14:textId="77777777" w:rsidR="001935AD" w:rsidRDefault="001935AD">
      <w:pPr>
        <w:keepNext/>
        <w:rPr>
          <w:rFonts w:ascii="Calibri" w:eastAsia="Calibri" w:hAnsi="Calibri" w:cs="Calibri"/>
        </w:rPr>
      </w:pPr>
    </w:p>
    <w:p w14:paraId="00000067" w14:textId="77777777" w:rsidR="001935AD" w:rsidRDefault="009916E6">
      <w:pPr>
        <w:keepNext/>
        <w:rPr>
          <w:rFonts w:ascii="Calibri" w:eastAsia="Calibri" w:hAnsi="Calibri" w:cs="Calibri"/>
        </w:rPr>
      </w:pPr>
      <w:r>
        <w:rPr>
          <w:rFonts w:ascii="Calibri" w:eastAsia="Calibri" w:hAnsi="Calibri" w:cs="Calibri"/>
        </w:rPr>
        <w:t>The Scoping Team was requested to review the index of relevant resources and “</w:t>
      </w:r>
      <w:r>
        <w:rPr>
          <w:rFonts w:ascii="Calibri" w:eastAsia="Calibri" w:hAnsi="Calibri" w:cs="Calibri"/>
          <w:i/>
        </w:rPr>
        <w:t>consider whether there is an agreed definition of registration data accuracy and, if not, consider what working definitions should be used in the context of the Scoping Team's de</w:t>
      </w:r>
      <w:r>
        <w:rPr>
          <w:rFonts w:ascii="Calibri" w:eastAsia="Calibri" w:hAnsi="Calibri" w:cs="Calibri"/>
          <w:i/>
        </w:rPr>
        <w:t xml:space="preserve">liberations”. </w:t>
      </w:r>
      <w:r>
        <w:rPr>
          <w:rFonts w:ascii="Calibri" w:eastAsia="Calibri" w:hAnsi="Calibri" w:cs="Calibri"/>
        </w:rPr>
        <w:t>The Scoping Team was not able to determine or locate such an agreed definition.</w:t>
      </w:r>
      <w:r>
        <w:rPr>
          <w:rFonts w:ascii="Calibri" w:eastAsia="Calibri" w:hAnsi="Calibri" w:cs="Calibri"/>
          <w:i/>
        </w:rPr>
        <w:t xml:space="preserve"> </w:t>
      </w:r>
      <w:sdt>
        <w:sdtPr>
          <w:tag w:val="goog_rdk_24"/>
          <w:id w:val="-274951948"/>
        </w:sdtPr>
        <w:sdtEndPr/>
        <w:sdtContent>
          <w:commentRangeStart w:id="34"/>
        </w:sdtContent>
      </w:sdt>
      <w:sdt>
        <w:sdtPr>
          <w:tag w:val="goog_rdk_25"/>
          <w:id w:val="756179650"/>
        </w:sdtPr>
        <w:sdtEndPr/>
        <w:sdtContent>
          <w:commentRangeStart w:id="35"/>
        </w:sdtContent>
      </w:sdt>
      <w:sdt>
        <w:sdtPr>
          <w:tag w:val="goog_rdk_26"/>
          <w:id w:val="115499766"/>
        </w:sdtPr>
        <w:sdtEndPr/>
        <w:sdtContent>
          <w:commentRangeStart w:id="36"/>
        </w:sdtContent>
      </w:sdt>
      <w:sdt>
        <w:sdtPr>
          <w:tag w:val="goog_rdk_27"/>
          <w:id w:val="-836761097"/>
        </w:sdtPr>
        <w:sdtEndPr/>
        <w:sdtContent>
          <w:commentRangeStart w:id="37"/>
        </w:sdtContent>
      </w:sdt>
      <w:sdt>
        <w:sdtPr>
          <w:tag w:val="goog_rdk_28"/>
          <w:id w:val="-1752265729"/>
        </w:sdtPr>
        <w:sdtEndPr/>
        <w:sdtContent>
          <w:commentRangeStart w:id="38"/>
        </w:sdtContent>
      </w:sdt>
      <w:sdt>
        <w:sdtPr>
          <w:tag w:val="goog_rdk_29"/>
          <w:id w:val="41649484"/>
        </w:sdtPr>
        <w:sdtEndPr/>
        <w:sdtContent>
          <w:commentRangeStart w:id="39"/>
        </w:sdtContent>
      </w:sdt>
      <w:sdt>
        <w:sdtPr>
          <w:tag w:val="goog_rdk_30"/>
          <w:id w:val="124435069"/>
        </w:sdtPr>
        <w:sdtEndPr/>
        <w:sdtContent>
          <w:commentRangeStart w:id="40"/>
          <w:commentRangeStart w:id="41"/>
        </w:sdtContent>
      </w:sdt>
      <w:r>
        <w:rPr>
          <w:rFonts w:ascii="Calibri" w:eastAsia="Calibri" w:hAnsi="Calibri" w:cs="Calibri"/>
        </w:rPr>
        <w:t>Instead</w:t>
      </w:r>
      <w:commentRangeEnd w:id="34"/>
      <w:r>
        <w:commentReference w:id="34"/>
      </w:r>
      <w:commentRangeEnd w:id="35"/>
      <w:r>
        <w:commentReference w:id="35"/>
      </w:r>
      <w:commentRangeEnd w:id="36"/>
      <w:r>
        <w:commentReference w:id="36"/>
      </w:r>
      <w:commentRangeEnd w:id="37"/>
      <w:r>
        <w:commentReference w:id="37"/>
      </w:r>
      <w:commentRangeEnd w:id="38"/>
      <w:r>
        <w:commentReference w:id="38"/>
      </w:r>
      <w:commentRangeEnd w:id="39"/>
      <w:r>
        <w:commentReference w:id="39"/>
      </w:r>
      <w:commentRangeEnd w:id="40"/>
      <w:r>
        <w:commentReference w:id="40"/>
      </w:r>
      <w:commentRangeEnd w:id="41"/>
      <w:r w:rsidR="00901809">
        <w:rPr>
          <w:rStyle w:val="CommentReference"/>
        </w:rPr>
        <w:commentReference w:id="41"/>
      </w:r>
      <w:r>
        <w:rPr>
          <w:rFonts w:ascii="Calibri" w:eastAsia="Calibri" w:hAnsi="Calibri" w:cs="Calibri"/>
        </w:rPr>
        <w:t xml:space="preserve"> of referring to a definition or working definition, the Scoping Team </w:t>
      </w:r>
      <w:r>
        <w:rPr>
          <w:rFonts w:ascii="Calibri" w:eastAsia="Calibri" w:hAnsi="Calibri" w:cs="Calibri"/>
        </w:rPr>
        <w:lastRenderedPageBreak/>
        <w:t xml:space="preserve">noted that it would be more accurate </w:t>
      </w:r>
      <w:sdt>
        <w:sdtPr>
          <w:tag w:val="goog_rdk_31"/>
          <w:id w:val="1741593850"/>
        </w:sdtPr>
        <w:sdtEndPr/>
        <w:sdtContent>
          <w:commentRangeStart w:id="42"/>
          <w:commentRangeStart w:id="43"/>
        </w:sdtContent>
      </w:sdt>
      <w:r>
        <w:rPr>
          <w:rFonts w:ascii="Calibri" w:eastAsia="Calibri" w:hAnsi="Calibri" w:cs="Calibri"/>
        </w:rPr>
        <w:t>to refer to the current description of how existing accuracy requirements are understood and enforced. A working definition could create the impres</w:t>
      </w:r>
      <w:r>
        <w:rPr>
          <w:rFonts w:ascii="Calibri" w:eastAsia="Calibri" w:hAnsi="Calibri" w:cs="Calibri"/>
        </w:rPr>
        <w:t xml:space="preserve">sion that there is flexibility in relation to how existing accuracy requirements are understood and enforced, which may not be the case. </w:t>
      </w:r>
      <w:sdt>
        <w:sdtPr>
          <w:tag w:val="goog_rdk_32"/>
          <w:id w:val="2068369673"/>
        </w:sdtPr>
        <w:sdtEndPr/>
        <w:sdtContent>
          <w:commentRangeStart w:id="44"/>
          <w:commentRangeStart w:id="45"/>
        </w:sdtContent>
      </w:sdt>
      <w:r>
        <w:rPr>
          <w:rFonts w:ascii="Calibri" w:eastAsia="Calibri" w:hAnsi="Calibri" w:cs="Calibri"/>
        </w:rPr>
        <w:t>At the same time,</w:t>
      </w:r>
      <w:commentRangeEnd w:id="42"/>
      <w:r>
        <w:commentReference w:id="42"/>
      </w:r>
      <w:commentRangeEnd w:id="43"/>
      <w:commentRangeEnd w:id="44"/>
      <w:commentRangeEnd w:id="45"/>
      <w:r w:rsidR="00901809">
        <w:rPr>
          <w:rStyle w:val="CommentReference"/>
        </w:rPr>
        <w:commentReference w:id="43"/>
      </w:r>
      <w:r>
        <w:commentReference w:id="44"/>
      </w:r>
      <w:r w:rsidR="00901809">
        <w:rPr>
          <w:rStyle w:val="CommentReference"/>
        </w:rPr>
        <w:commentReference w:id="45"/>
      </w:r>
      <w:r>
        <w:rPr>
          <w:rFonts w:ascii="Calibri" w:eastAsia="Calibri" w:hAnsi="Calibri" w:cs="Calibri"/>
        </w:rPr>
        <w:t xml:space="preserve"> the Scoping Team agrees that a current description does not preclude future </w:t>
      </w:r>
      <w:sdt>
        <w:sdtPr>
          <w:tag w:val="goog_rdk_33"/>
          <w:id w:val="104394370"/>
        </w:sdtPr>
        <w:sdtEndPr/>
        <w:sdtContent>
          <w:commentRangeStart w:id="46"/>
          <w:commentRangeStart w:id="47"/>
        </w:sdtContent>
      </w:sdt>
      <w:r>
        <w:rPr>
          <w:rFonts w:ascii="Calibri" w:eastAsia="Calibri" w:hAnsi="Calibri" w:cs="Calibri"/>
        </w:rPr>
        <w:t>changes</w:t>
      </w:r>
      <w:commentRangeEnd w:id="46"/>
      <w:r>
        <w:commentReference w:id="46"/>
      </w:r>
      <w:commentRangeEnd w:id="47"/>
      <w:r w:rsidR="00901809">
        <w:rPr>
          <w:rStyle w:val="CommentReference"/>
        </w:rPr>
        <w:commentReference w:id="47"/>
      </w:r>
      <w:r>
        <w:rPr>
          <w:rFonts w:ascii="Calibri" w:eastAsia="Calibri" w:hAnsi="Calibri" w:cs="Calibri"/>
        </w:rPr>
        <w:t xml:space="preserve">. It </w:t>
      </w:r>
      <w:r>
        <w:rPr>
          <w:rFonts w:ascii="Calibri" w:eastAsia="Calibri" w:hAnsi="Calibri" w:cs="Calibri"/>
        </w:rPr>
        <w:t xml:space="preserve">is possible, for example, for requirements and enforcement to evolve and/or change </w:t>
      </w:r>
      <w:proofErr w:type="gramStart"/>
      <w:r>
        <w:rPr>
          <w:rFonts w:ascii="Calibri" w:eastAsia="Calibri" w:hAnsi="Calibri" w:cs="Calibri"/>
        </w:rPr>
        <w:t>as a result of</w:t>
      </w:r>
      <w:proofErr w:type="gramEnd"/>
      <w:r>
        <w:rPr>
          <w:rFonts w:ascii="Calibri" w:eastAsia="Calibri" w:hAnsi="Calibri" w:cs="Calibri"/>
        </w:rPr>
        <w:t xml:space="preserve"> future work. </w:t>
      </w:r>
    </w:p>
    <w:p w14:paraId="00000068" w14:textId="77777777" w:rsidR="001935AD" w:rsidRDefault="001935AD">
      <w:pPr>
        <w:rPr>
          <w:rFonts w:ascii="Calibri" w:eastAsia="Calibri" w:hAnsi="Calibri" w:cs="Calibri"/>
        </w:rPr>
      </w:pPr>
    </w:p>
    <w:p w14:paraId="00000069" w14:textId="77777777" w:rsidR="001935AD" w:rsidRDefault="009916E6">
      <w:pPr>
        <w:rPr>
          <w:rFonts w:ascii="Calibri" w:eastAsia="Calibri" w:hAnsi="Calibri" w:cs="Calibri"/>
        </w:rPr>
      </w:pPr>
      <w:r>
        <w:rPr>
          <w:rFonts w:ascii="Calibri" w:eastAsia="Calibri" w:hAnsi="Calibri" w:cs="Calibri"/>
        </w:rPr>
        <w:t xml:space="preserve">The CURRENT accuracy requirements and enforcements against which the accuracy of registration data is assessed are set out below. </w:t>
      </w:r>
      <w:sdt>
        <w:sdtPr>
          <w:tag w:val="goog_rdk_34"/>
          <w:id w:val="1272056961"/>
        </w:sdtPr>
        <w:sdtEndPr/>
        <w:sdtContent>
          <w:commentRangeStart w:id="48"/>
        </w:sdtContent>
      </w:sdt>
      <w:sdt>
        <w:sdtPr>
          <w:tag w:val="goog_rdk_35"/>
          <w:id w:val="-70895902"/>
        </w:sdtPr>
        <w:sdtEndPr/>
        <w:sdtContent>
          <w:commentRangeStart w:id="49"/>
        </w:sdtContent>
      </w:sdt>
      <w:sdt>
        <w:sdtPr>
          <w:tag w:val="goog_rdk_36"/>
          <w:id w:val="-889657529"/>
        </w:sdtPr>
        <w:sdtEndPr/>
        <w:sdtContent>
          <w:commentRangeStart w:id="50"/>
          <w:commentRangeStart w:id="51"/>
        </w:sdtContent>
      </w:sdt>
      <w:r>
        <w:rPr>
          <w:rFonts w:ascii="Calibri" w:eastAsia="Calibri" w:hAnsi="Calibri" w:cs="Calibri"/>
        </w:rPr>
        <w:t>The Sco</w:t>
      </w:r>
      <w:r>
        <w:rPr>
          <w:rFonts w:ascii="Calibri" w:eastAsia="Calibri" w:hAnsi="Calibri" w:cs="Calibri"/>
        </w:rPr>
        <w:t xml:space="preserve">ping Team’s understanding of the current requirements and enforcement does not preclude in any way possible changes to these requirements and enforcement in the future based on the work of the Scoping Team and/or subsequent efforts.   </w:t>
      </w:r>
      <w:commentRangeEnd w:id="48"/>
      <w:r>
        <w:commentReference w:id="48"/>
      </w:r>
      <w:commentRangeEnd w:id="49"/>
      <w:r>
        <w:commentReference w:id="49"/>
      </w:r>
      <w:commentRangeEnd w:id="50"/>
      <w:r>
        <w:commentReference w:id="50"/>
      </w:r>
      <w:commentRangeEnd w:id="51"/>
      <w:r w:rsidR="00901809">
        <w:rPr>
          <w:rStyle w:val="CommentReference"/>
        </w:rPr>
        <w:commentReference w:id="51"/>
      </w:r>
    </w:p>
    <w:p w14:paraId="0000006A" w14:textId="77777777" w:rsidR="001935AD" w:rsidRDefault="001935AD"/>
    <w:p w14:paraId="0000006B" w14:textId="77777777" w:rsidR="001935AD" w:rsidRDefault="009916E6">
      <w:pPr>
        <w:spacing w:line="288" w:lineRule="auto"/>
        <w:ind w:left="720"/>
        <w:rPr>
          <w:rFonts w:ascii="Calibri" w:eastAsia="Calibri" w:hAnsi="Calibri" w:cs="Calibri"/>
          <w:i/>
        </w:rPr>
      </w:pPr>
      <w:sdt>
        <w:sdtPr>
          <w:tag w:val="goog_rdk_37"/>
          <w:id w:val="1958222742"/>
        </w:sdtPr>
        <w:sdtEndPr/>
        <w:sdtContent>
          <w:commentRangeStart w:id="52"/>
        </w:sdtContent>
      </w:sdt>
      <w:sdt>
        <w:sdtPr>
          <w:tag w:val="goog_rdk_38"/>
          <w:id w:val="-1838761746"/>
        </w:sdtPr>
        <w:sdtEndPr/>
        <w:sdtContent>
          <w:commentRangeStart w:id="53"/>
          <w:commentRangeStart w:id="54"/>
        </w:sdtContent>
      </w:sdt>
      <w:r>
        <w:rPr>
          <w:rFonts w:ascii="Calibri" w:eastAsia="Calibri" w:hAnsi="Calibri" w:cs="Calibri"/>
          <w:i/>
        </w:rPr>
        <w:t>Accura</w:t>
      </w:r>
      <w:r>
        <w:rPr>
          <w:rFonts w:ascii="Calibri" w:eastAsia="Calibri" w:hAnsi="Calibri" w:cs="Calibri"/>
          <w:i/>
        </w:rPr>
        <w:t>cy u</w:t>
      </w:r>
      <w:commentRangeEnd w:id="52"/>
      <w:r>
        <w:commentReference w:id="52"/>
      </w:r>
      <w:commentRangeEnd w:id="53"/>
      <w:r>
        <w:commentReference w:id="53"/>
      </w:r>
      <w:commentRangeEnd w:id="54"/>
      <w:r w:rsidR="00901809">
        <w:rPr>
          <w:rStyle w:val="CommentReference"/>
        </w:rPr>
        <w:commentReference w:id="54"/>
      </w:r>
      <w:r>
        <w:rPr>
          <w:rFonts w:ascii="Calibri" w:eastAsia="Calibri" w:hAnsi="Calibri" w:cs="Calibri"/>
          <w:i/>
        </w:rPr>
        <w:t xml:space="preserve">nder the current requirements, as spelled out in the Registrar Accreditation Agreement (RAA) as well as Consensus Policies, domain name registration data should be accurate, reliable and </w:t>
      </w:r>
      <w:proofErr w:type="gramStart"/>
      <w:r>
        <w:rPr>
          <w:rFonts w:ascii="Calibri" w:eastAsia="Calibri" w:hAnsi="Calibri" w:cs="Calibri"/>
          <w:i/>
        </w:rPr>
        <w:t>up-to-date</w:t>
      </w:r>
      <w:proofErr w:type="gramEnd"/>
      <w:r>
        <w:rPr>
          <w:rFonts w:ascii="Calibri" w:eastAsia="Calibri" w:hAnsi="Calibri" w:cs="Calibri"/>
          <w:i/>
        </w:rPr>
        <w:t>. Accuracy requirements are understood as entaili</w:t>
      </w:r>
      <w:r>
        <w:rPr>
          <w:rFonts w:ascii="Calibri" w:eastAsia="Calibri" w:hAnsi="Calibri" w:cs="Calibri"/>
          <w:i/>
        </w:rPr>
        <w:t>ng syntactic validation of the registration data elements provided by the Registered Name Holder or Account Holder as well as the verification of operability of either the telephone number or the email address.</w:t>
      </w:r>
    </w:p>
    <w:p w14:paraId="0000006C" w14:textId="77777777" w:rsidR="001935AD" w:rsidRDefault="001935AD">
      <w:pPr>
        <w:spacing w:line="288" w:lineRule="auto"/>
        <w:ind w:left="720"/>
        <w:rPr>
          <w:rFonts w:ascii="Calibri" w:eastAsia="Calibri" w:hAnsi="Calibri" w:cs="Calibri"/>
          <w:i/>
        </w:rPr>
      </w:pPr>
    </w:p>
    <w:p w14:paraId="0000006D" w14:textId="77777777" w:rsidR="001935AD" w:rsidRDefault="009916E6">
      <w:pPr>
        <w:spacing w:line="288" w:lineRule="auto"/>
        <w:ind w:left="720"/>
        <w:rPr>
          <w:rFonts w:ascii="Calibri" w:eastAsia="Calibri" w:hAnsi="Calibri" w:cs="Calibri"/>
          <w:i/>
        </w:rPr>
      </w:pPr>
      <w:r>
        <w:rPr>
          <w:rFonts w:ascii="Calibri" w:eastAsia="Calibri" w:hAnsi="Calibri" w:cs="Calibri"/>
          <w:i/>
        </w:rPr>
        <w:t xml:space="preserve">To be determined to be syntactically valid, </w:t>
      </w:r>
      <w:r>
        <w:rPr>
          <w:rFonts w:ascii="Calibri" w:eastAsia="Calibri" w:hAnsi="Calibri" w:cs="Calibri"/>
          <w:i/>
        </w:rPr>
        <w:t xml:space="preserve">the contact must satisfy all requirements for validity (see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Sections 1b-d). For example, for email addresses all characters must be permissible, the “@” symbol is required, and there must be characters before the “@” sy</w:t>
      </w:r>
      <w:r>
        <w:rPr>
          <w:rFonts w:ascii="Calibri" w:eastAsia="Calibri" w:hAnsi="Calibri" w:cs="Calibri"/>
          <w:i/>
        </w:rPr>
        <w:t>mbol.</w:t>
      </w:r>
    </w:p>
    <w:p w14:paraId="0000006E" w14:textId="77777777" w:rsidR="001935AD" w:rsidRDefault="001935AD">
      <w:pPr>
        <w:ind w:left="720"/>
        <w:rPr>
          <w:rFonts w:ascii="Calibri" w:eastAsia="Calibri" w:hAnsi="Calibri" w:cs="Calibri"/>
        </w:rPr>
      </w:pPr>
    </w:p>
    <w:p w14:paraId="0000006F" w14:textId="77777777" w:rsidR="001935AD" w:rsidRDefault="009916E6">
      <w:pPr>
        <w:spacing w:line="288" w:lineRule="auto"/>
        <w:ind w:left="720"/>
        <w:rPr>
          <w:rFonts w:ascii="Calibri" w:eastAsia="Calibri" w:hAnsi="Calibri" w:cs="Calibri"/>
          <w:i/>
        </w:rPr>
      </w:pPr>
      <w:r>
        <w:rPr>
          <w:rFonts w:ascii="Calibri" w:eastAsia="Calibri" w:hAnsi="Calibri" w:cs="Calibri"/>
          <w:i/>
        </w:rPr>
        <w:t xml:space="preserve">To be determined to be verified as operable, the contact must be operable as defined in the </w:t>
      </w:r>
      <w:proofErr w:type="spellStart"/>
      <w:r>
        <w:rPr>
          <w:rFonts w:ascii="Calibri" w:eastAsia="Calibri" w:hAnsi="Calibri" w:cs="Calibri"/>
          <w:i/>
        </w:rPr>
        <w:t>Whois</w:t>
      </w:r>
      <w:proofErr w:type="spellEnd"/>
      <w:r>
        <w:rPr>
          <w:rFonts w:ascii="Calibri" w:eastAsia="Calibri" w:hAnsi="Calibri" w:cs="Calibri"/>
          <w:i/>
        </w:rPr>
        <w:t xml:space="preserve"> Accuracy Program Specification Section f including an affirmative response from the Registered Name Holder for either email or phone.</w:t>
      </w:r>
    </w:p>
    <w:p w14:paraId="00000070" w14:textId="77777777" w:rsidR="001935AD" w:rsidRDefault="001935AD">
      <w:pPr>
        <w:spacing w:line="288" w:lineRule="auto"/>
        <w:ind w:left="720"/>
        <w:rPr>
          <w:rFonts w:ascii="Calibri" w:eastAsia="Calibri" w:hAnsi="Calibri" w:cs="Calibri"/>
          <w:i/>
        </w:rPr>
      </w:pPr>
    </w:p>
    <w:p w14:paraId="00000071" w14:textId="77777777" w:rsidR="001935AD" w:rsidRDefault="009916E6">
      <w:pPr>
        <w:spacing w:line="288" w:lineRule="auto"/>
        <w:ind w:left="720"/>
        <w:rPr>
          <w:rFonts w:ascii="Calibri" w:eastAsia="Calibri" w:hAnsi="Calibri" w:cs="Calibri"/>
          <w:i/>
          <w:strike/>
        </w:rPr>
      </w:pPr>
      <w:r>
        <w:rPr>
          <w:rFonts w:ascii="Calibri" w:eastAsia="Calibri" w:hAnsi="Calibri" w:cs="Calibri"/>
          <w:i/>
        </w:rPr>
        <w:t>In addition, upon notic</w:t>
      </w:r>
      <w:r>
        <w:rPr>
          <w:rFonts w:ascii="Calibri" w:eastAsia="Calibri" w:hAnsi="Calibri" w:cs="Calibri"/>
          <w:i/>
        </w:rPr>
        <w:t>e of an alleged inaccuracy or if the Registrar learns of inaccurate contact information, the Registrar must take reasonable steps to investigate that claimed inaccuracy and correct inaccuracy. Additional verification procedures apply if the registrar has a</w:t>
      </w:r>
      <w:r>
        <w:rPr>
          <w:rFonts w:ascii="Calibri" w:eastAsia="Calibri" w:hAnsi="Calibri" w:cs="Calibri"/>
          <w:i/>
        </w:rPr>
        <w:t xml:space="preserve">ny information suggesting that contact information is incorrect. If a Registered Name Holder </w:t>
      </w:r>
      <w:sdt>
        <w:sdtPr>
          <w:tag w:val="goog_rdk_39"/>
          <w:id w:val="1851448569"/>
        </w:sdtPr>
        <w:sdtEndPr/>
        <w:sdtContent>
          <w:commentRangeStart w:id="55"/>
        </w:sdtContent>
      </w:sdt>
      <w:sdt>
        <w:sdtPr>
          <w:tag w:val="goog_rdk_40"/>
          <w:id w:val="-1269773112"/>
        </w:sdtPr>
        <w:sdtEndPr/>
        <w:sdtContent>
          <w:commentRangeStart w:id="56"/>
        </w:sdtContent>
      </w:sdt>
      <w:sdt>
        <w:sdtPr>
          <w:tag w:val="goog_rdk_41"/>
          <w:id w:val="-1988627821"/>
        </w:sdtPr>
        <w:sdtEndPr/>
        <w:sdtContent>
          <w:commentRangeStart w:id="57"/>
        </w:sdtContent>
      </w:sdt>
      <w:sdt>
        <w:sdtPr>
          <w:tag w:val="goog_rdk_42"/>
          <w:id w:val="1327160501"/>
        </w:sdtPr>
        <w:sdtEndPr/>
        <w:sdtContent>
          <w:commentRangeStart w:id="58"/>
          <w:commentRangeStart w:id="59"/>
        </w:sdtContent>
      </w:sdt>
      <w:r>
        <w:rPr>
          <w:rFonts w:ascii="Calibri" w:eastAsia="Calibri" w:hAnsi="Calibri" w:cs="Calibri"/>
          <w:i/>
        </w:rPr>
        <w:t>willfully</w:t>
      </w:r>
      <w:commentRangeEnd w:id="55"/>
      <w:r>
        <w:commentReference w:id="55"/>
      </w:r>
      <w:commentRangeEnd w:id="56"/>
      <w:r>
        <w:commentReference w:id="56"/>
      </w:r>
      <w:commentRangeEnd w:id="57"/>
      <w:r>
        <w:commentReference w:id="57"/>
      </w:r>
      <w:commentRangeEnd w:id="58"/>
      <w:r>
        <w:commentReference w:id="58"/>
      </w:r>
      <w:commentRangeEnd w:id="59"/>
      <w:r w:rsidR="00901809">
        <w:rPr>
          <w:rStyle w:val="CommentReference"/>
        </w:rPr>
        <w:commentReference w:id="59"/>
      </w:r>
      <w:r>
        <w:rPr>
          <w:rFonts w:ascii="Calibri" w:eastAsia="Calibri" w:hAnsi="Calibri" w:cs="Calibri"/>
          <w:i/>
        </w:rPr>
        <w:t xml:space="preserve"> provides </w:t>
      </w:r>
      <w:sdt>
        <w:sdtPr>
          <w:tag w:val="goog_rdk_43"/>
          <w:id w:val="2016643126"/>
        </w:sdtPr>
        <w:sdtEndPr/>
        <w:sdtContent>
          <w:commentRangeStart w:id="60"/>
          <w:commentRangeStart w:id="61"/>
        </w:sdtContent>
      </w:sdt>
      <w:r>
        <w:rPr>
          <w:rFonts w:ascii="Calibri" w:eastAsia="Calibri" w:hAnsi="Calibri" w:cs="Calibri"/>
          <w:i/>
        </w:rPr>
        <w:t>patently</w:t>
      </w:r>
      <w:commentRangeEnd w:id="60"/>
      <w:r>
        <w:commentReference w:id="60"/>
      </w:r>
      <w:commentRangeEnd w:id="61"/>
      <w:r w:rsidR="00901809">
        <w:rPr>
          <w:rStyle w:val="CommentReference"/>
        </w:rPr>
        <w:commentReference w:id="61"/>
      </w:r>
      <w:sdt>
        <w:sdtPr>
          <w:tag w:val="goog_rdk_44"/>
          <w:id w:val="-1099480297"/>
        </w:sdtPr>
        <w:sdtEndPr/>
        <w:sdtContent>
          <w:commentRangeStart w:id="62"/>
        </w:sdtContent>
      </w:sdt>
      <w:r>
        <w:rPr>
          <w:rFonts w:ascii="Calibri" w:eastAsia="Calibri" w:hAnsi="Calibri" w:cs="Calibri"/>
          <w:i/>
          <w:vertAlign w:val="superscript"/>
        </w:rPr>
        <w:footnoteReference w:id="1"/>
      </w:r>
      <w:r>
        <w:rPr>
          <w:rFonts w:ascii="Calibri" w:eastAsia="Calibri" w:hAnsi="Calibri" w:cs="Calibri"/>
          <w:i/>
        </w:rPr>
        <w:t xml:space="preserve"> </w:t>
      </w:r>
      <w:commentRangeEnd w:id="62"/>
      <w:r>
        <w:commentReference w:id="62"/>
      </w:r>
      <w:r>
        <w:rPr>
          <w:rFonts w:ascii="Calibri" w:eastAsia="Calibri" w:hAnsi="Calibri" w:cs="Calibri"/>
          <w:i/>
        </w:rPr>
        <w:t xml:space="preserve">inaccurate or unreliable registration data information, the registrar will take additional action to terminate, suspend or place a registration on </w:t>
      </w:r>
      <w:sdt>
        <w:sdtPr>
          <w:tag w:val="goog_rdk_45"/>
          <w:id w:val="1232426477"/>
        </w:sdtPr>
        <w:sdtEndPr/>
        <w:sdtContent>
          <w:commentRangeStart w:id="63"/>
        </w:sdtContent>
      </w:sdt>
      <w:sdt>
        <w:sdtPr>
          <w:tag w:val="goog_rdk_46"/>
          <w:id w:val="-1300918427"/>
        </w:sdtPr>
        <w:sdtEndPr/>
        <w:sdtContent>
          <w:commentRangeStart w:id="64"/>
          <w:commentRangeStart w:id="65"/>
        </w:sdtContent>
      </w:sdt>
      <w:r>
        <w:rPr>
          <w:rFonts w:ascii="Calibri" w:eastAsia="Calibri" w:hAnsi="Calibri" w:cs="Calibri"/>
          <w:i/>
        </w:rPr>
        <w:t>hold</w:t>
      </w:r>
      <w:commentRangeEnd w:id="63"/>
      <w:r>
        <w:commentReference w:id="63"/>
      </w:r>
      <w:commentRangeEnd w:id="64"/>
      <w:r>
        <w:commentReference w:id="64"/>
      </w:r>
      <w:commentRangeEnd w:id="65"/>
      <w:r w:rsidR="00901809">
        <w:rPr>
          <w:rStyle w:val="CommentReference"/>
        </w:rPr>
        <w:commentReference w:id="65"/>
      </w:r>
      <w:r>
        <w:rPr>
          <w:rFonts w:ascii="Calibri" w:eastAsia="Calibri" w:hAnsi="Calibri" w:cs="Calibri"/>
          <w:i/>
        </w:rPr>
        <w:t xml:space="preserve">.  </w:t>
      </w:r>
    </w:p>
    <w:p w14:paraId="00000072" w14:textId="77777777" w:rsidR="001935AD" w:rsidRDefault="001935AD">
      <w:pPr>
        <w:ind w:left="720"/>
        <w:rPr>
          <w:rFonts w:ascii="Calibri" w:eastAsia="Calibri" w:hAnsi="Calibri" w:cs="Calibri"/>
        </w:rPr>
      </w:pPr>
    </w:p>
    <w:p w14:paraId="00000073" w14:textId="77777777" w:rsidR="001935AD" w:rsidRDefault="009916E6">
      <w:pPr>
        <w:spacing w:line="288" w:lineRule="auto"/>
        <w:ind w:left="720"/>
        <w:rPr>
          <w:i/>
        </w:rPr>
        <w:sectPr w:rsidR="001935AD">
          <w:headerReference w:type="first" r:id="rId38"/>
          <w:footerReference w:type="first" r:id="rId39"/>
          <w:pgSz w:w="12240" w:h="15840"/>
          <w:pgMar w:top="1440" w:right="1800" w:bottom="1440" w:left="1800" w:header="720" w:footer="720" w:gutter="0"/>
          <w:cols w:space="720"/>
        </w:sectPr>
      </w:pPr>
      <w:r>
        <w:rPr>
          <w:rFonts w:ascii="Calibri" w:eastAsia="Calibri" w:hAnsi="Calibri" w:cs="Calibri"/>
          <w:i/>
        </w:rPr>
        <w:t>Whilst there are no explicit provisions in the Base Registry Agreement that refer to the accuracy of registrant data, some specifications to the Registry Agreement relating to eligibility requirements and auditing obligations in certain gTLDs may inform th</w:t>
      </w:r>
      <w:r>
        <w:rPr>
          <w:rFonts w:ascii="Calibri" w:eastAsia="Calibri" w:hAnsi="Calibri" w:cs="Calibri"/>
          <w:i/>
        </w:rPr>
        <w:t>e topic of registration data accuracy</w:t>
      </w:r>
      <w:r>
        <w:rPr>
          <w:i/>
        </w:rPr>
        <w:t>.</w:t>
      </w:r>
    </w:p>
    <w:p w14:paraId="00000074" w14:textId="77777777" w:rsidR="001935AD" w:rsidRDefault="009916E6">
      <w:pPr>
        <w:pStyle w:val="Heading1"/>
        <w:numPr>
          <w:ilvl w:val="0"/>
          <w:numId w:val="2"/>
        </w:numPr>
        <w:rPr>
          <w:rFonts w:ascii="Calibri" w:eastAsia="Calibri" w:hAnsi="Calibri" w:cs="Calibri"/>
        </w:rPr>
      </w:pPr>
      <w:bookmarkStart w:id="66" w:name="_heading=h.1fob9te" w:colFirst="0" w:colLast="0"/>
      <w:bookmarkEnd w:id="66"/>
      <w:r>
        <w:rPr>
          <w:rFonts w:ascii="Calibri" w:eastAsia="Calibri" w:hAnsi="Calibri" w:cs="Calibri"/>
        </w:rPr>
        <w:lastRenderedPageBreak/>
        <w:t>Assignment #2 – Measurement of Accuracy</w:t>
      </w:r>
    </w:p>
    <w:p w14:paraId="00000075" w14:textId="77777777" w:rsidR="001935AD" w:rsidRDefault="009916E6">
      <w:pPr>
        <w:numPr>
          <w:ilvl w:val="0"/>
          <w:numId w:val="5"/>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Measurement of accuracy: The Scoping Team is expected to provide recommendations for how accuracy levels can be determined and measured, including, but not limited to, whether t</w:t>
      </w:r>
      <w:r>
        <w:rPr>
          <w:rFonts w:ascii="Calibri" w:eastAsia="Calibri" w:hAnsi="Calibri" w:cs="Calibri"/>
          <w:i/>
          <w:color w:val="000000"/>
        </w:rPr>
        <w:t xml:space="preserve">he WHOIS ARS needs a revamp to make it fit for purpose or whether there are other ways in which accuracy levels can/should be measured. The information and data resulting from these recommendations are expected to help inform the Scoping Team’s work under </w:t>
      </w:r>
      <w:r>
        <w:rPr>
          <w:rFonts w:ascii="Calibri" w:eastAsia="Calibri" w:hAnsi="Calibri" w:cs="Calibri"/>
          <w:i/>
          <w:color w:val="000000"/>
        </w:rPr>
        <w:t>3.</w:t>
      </w:r>
    </w:p>
    <w:p w14:paraId="00000076" w14:textId="77777777" w:rsidR="001935AD" w:rsidRDefault="009916E6">
      <w:pPr>
        <w:pStyle w:val="Heading2"/>
        <w:numPr>
          <w:ilvl w:val="1"/>
          <w:numId w:val="2"/>
        </w:numPr>
        <w:ind w:hanging="1569"/>
        <w:rPr>
          <w:rFonts w:ascii="Calibri" w:eastAsia="Calibri" w:hAnsi="Calibri" w:cs="Calibri"/>
        </w:rPr>
      </w:pPr>
      <w:r>
        <w:rPr>
          <w:rFonts w:ascii="Calibri" w:eastAsia="Calibri" w:hAnsi="Calibri" w:cs="Calibri"/>
        </w:rPr>
        <w:t>Information Reviewed</w:t>
      </w:r>
    </w:p>
    <w:p w14:paraId="00000077" w14:textId="77777777" w:rsidR="001935AD" w:rsidRDefault="001935AD"/>
    <w:p w14:paraId="00000078" w14:textId="77777777" w:rsidR="001935AD" w:rsidRDefault="009916E6">
      <w:pPr>
        <w:rPr>
          <w:rFonts w:ascii="Calibri" w:eastAsia="Calibri" w:hAnsi="Calibri" w:cs="Calibri"/>
        </w:rPr>
      </w:pPr>
      <w:r>
        <w:rPr>
          <w:rFonts w:ascii="Calibri" w:eastAsia="Calibri" w:hAnsi="Calibri" w:cs="Calibri"/>
        </w:rPr>
        <w:t xml:space="preserve">The Scoping Team started its deliberations on assignment #2 with a review of the background briefing for this assignment (see </w:t>
      </w:r>
      <w:hyperlink r:id="rId40">
        <w:r>
          <w:rPr>
            <w:rFonts w:ascii="Calibri" w:eastAsia="Calibri" w:hAnsi="Calibri" w:cs="Calibri"/>
            <w:color w:val="0000FF"/>
            <w:u w:val="single"/>
          </w:rPr>
          <w:t>here</w:t>
        </w:r>
      </w:hyperlink>
      <w:r>
        <w:rPr>
          <w:rFonts w:ascii="Calibri" w:eastAsia="Calibri" w:hAnsi="Calibri" w:cs="Calibri"/>
        </w:rPr>
        <w:t>). The b</w:t>
      </w:r>
      <w:r>
        <w:rPr>
          <w:rFonts w:ascii="Calibri" w:eastAsia="Calibri" w:hAnsi="Calibri" w:cs="Calibri"/>
        </w:rPr>
        <w:t>ackground briefing includes an overview of how accuracy has been measured in previous studies and reports.</w:t>
      </w:r>
      <w:sdt>
        <w:sdtPr>
          <w:tag w:val="goog_rdk_47"/>
          <w:id w:val="2140063547"/>
        </w:sdtPr>
        <w:sdtEndPr/>
        <w:sdtContent>
          <w:commentRangeStart w:id="67"/>
          <w:commentRangeStart w:id="68"/>
        </w:sdtContent>
      </w:sdt>
      <w:r>
        <w:rPr>
          <w:rFonts w:ascii="Calibri" w:eastAsia="Calibri" w:hAnsi="Calibri" w:cs="Calibri"/>
        </w:rPr>
        <w:t xml:space="preserve"> For example, in SAC058 (Report on Domain Name Registration Validation), the Security and Stability Advisory Committee (SSAC) outlined three types o</w:t>
      </w:r>
      <w:r>
        <w:rPr>
          <w:rFonts w:ascii="Calibri" w:eastAsia="Calibri" w:hAnsi="Calibri" w:cs="Calibri"/>
        </w:rPr>
        <w:t>f validation for elements of the registration data, namely:</w:t>
      </w:r>
    </w:p>
    <w:p w14:paraId="00000079" w14:textId="77777777" w:rsidR="001935AD" w:rsidRDefault="001935AD">
      <w:pPr>
        <w:rPr>
          <w:rFonts w:ascii="Calibri" w:eastAsia="Calibri" w:hAnsi="Calibri" w:cs="Calibri"/>
        </w:rPr>
      </w:pPr>
    </w:p>
    <w:p w14:paraId="0000007A"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Syntactic Validation, which refers to the assessment of data with the intent to ensure that they satisfy specified syntactic </w:t>
      </w:r>
      <w:proofErr w:type="gramStart"/>
      <w:r>
        <w:rPr>
          <w:rFonts w:ascii="Calibri" w:eastAsia="Calibri" w:hAnsi="Calibri" w:cs="Calibri"/>
          <w:color w:val="000000"/>
        </w:rPr>
        <w:t>constraints, and</w:t>
      </w:r>
      <w:proofErr w:type="gramEnd"/>
      <w:r>
        <w:rPr>
          <w:rFonts w:ascii="Calibri" w:eastAsia="Calibri" w:hAnsi="Calibri" w:cs="Calibri"/>
          <w:color w:val="000000"/>
        </w:rPr>
        <w:t xml:space="preserve"> are transformed and formatted properly for their intended use.  </w:t>
      </w:r>
    </w:p>
    <w:p w14:paraId="0000007B"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Operational Validation, which refers to the asses</w:t>
      </w:r>
      <w:r>
        <w:rPr>
          <w:rFonts w:ascii="Calibri" w:eastAsia="Calibri" w:hAnsi="Calibri" w:cs="Calibri"/>
          <w:color w:val="000000"/>
        </w:rPr>
        <w:t xml:space="preserve">sment of data for their intended use in their routine functions. </w:t>
      </w:r>
    </w:p>
    <w:p w14:paraId="0000007C" w14:textId="77777777" w:rsidR="001935AD" w:rsidRDefault="009916E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Identity Validation, which refers to the assessment that the data corresponds to the real-world identity of the entity. </w:t>
      </w:r>
      <w:commentRangeEnd w:id="67"/>
      <w:r>
        <w:commentReference w:id="67"/>
      </w:r>
      <w:commentRangeEnd w:id="68"/>
      <w:r w:rsidR="00901809">
        <w:rPr>
          <w:rStyle w:val="CommentReference"/>
        </w:rPr>
        <w:commentReference w:id="68"/>
      </w:r>
    </w:p>
    <w:p w14:paraId="0000007D" w14:textId="77777777" w:rsidR="001935AD" w:rsidRDefault="009916E6">
      <w:pPr>
        <w:pStyle w:val="Heading3"/>
        <w:numPr>
          <w:ilvl w:val="2"/>
          <w:numId w:val="2"/>
        </w:numPr>
      </w:pPr>
      <w:r>
        <w:t>Accuracy Reporting System (ARS)</w:t>
      </w:r>
    </w:p>
    <w:p w14:paraId="0000007E" w14:textId="77777777" w:rsidR="001935AD" w:rsidRDefault="001935AD">
      <w:pPr>
        <w:rPr>
          <w:rFonts w:ascii="Calibri" w:eastAsia="Calibri" w:hAnsi="Calibri" w:cs="Calibri"/>
        </w:rPr>
      </w:pPr>
    </w:p>
    <w:p w14:paraId="0000007F" w14:textId="77777777" w:rsidR="001935AD" w:rsidRDefault="009916E6">
      <w:pPr>
        <w:rPr>
          <w:rFonts w:ascii="Calibri" w:eastAsia="Calibri" w:hAnsi="Calibri" w:cs="Calibri"/>
        </w:rPr>
      </w:pPr>
      <w:r>
        <w:rPr>
          <w:rFonts w:ascii="Calibri" w:eastAsia="Calibri" w:hAnsi="Calibri" w:cs="Calibri"/>
        </w:rPr>
        <w:t>In addition, the background brief</w:t>
      </w:r>
      <w:r>
        <w:rPr>
          <w:rFonts w:ascii="Calibri" w:eastAsia="Calibri" w:hAnsi="Calibri" w:cs="Calibri"/>
        </w:rPr>
        <w:t xml:space="preserve">ing references </w:t>
      </w:r>
      <w:proofErr w:type="gramStart"/>
      <w:r>
        <w:rPr>
          <w:rFonts w:ascii="Calibri" w:eastAsia="Calibri" w:hAnsi="Calibri" w:cs="Calibri"/>
        </w:rPr>
        <w:t>a number of</w:t>
      </w:r>
      <w:proofErr w:type="gramEnd"/>
      <w:r>
        <w:rPr>
          <w:rFonts w:ascii="Calibri" w:eastAsia="Calibri" w:hAnsi="Calibri" w:cs="Calibri"/>
        </w:rPr>
        <w:t xml:space="preserve"> studies that prepared the ground for the Accuracy Reporting System (ARS), which is a framework that was implemented by ICANN org as a repeatable assessment of registration data accuracy. </w:t>
      </w:r>
    </w:p>
    <w:p w14:paraId="00000080" w14:textId="77777777" w:rsidR="001935AD" w:rsidRDefault="001935AD">
      <w:pPr>
        <w:rPr>
          <w:rFonts w:ascii="Calibri" w:eastAsia="Calibri" w:hAnsi="Calibri" w:cs="Calibri"/>
        </w:rPr>
      </w:pPr>
    </w:p>
    <w:p w14:paraId="00000081" w14:textId="77777777" w:rsidR="001935AD" w:rsidRDefault="009916E6">
      <w:r>
        <w:rPr>
          <w:rFonts w:ascii="Calibri" w:eastAsia="Calibri" w:hAnsi="Calibri" w:cs="Calibri"/>
          <w:color w:val="000000"/>
        </w:rPr>
        <w:t>Regarding findings of the reports, the ARS found in its Cycle 6 Report (June 2018), for example, that approximately 94 percent of email addresses, 60 percent of telephone numbers, and 99 percent of postal addresses were found to be operable (e.g., accurate</w:t>
      </w:r>
      <w:r>
        <w:rPr>
          <w:rFonts w:ascii="Calibri" w:eastAsia="Calibri" w:hAnsi="Calibri" w:cs="Calibri"/>
          <w:color w:val="000000"/>
        </w:rPr>
        <w:t xml:space="preserve"> such that the email address or phone numbers are operational) for all three contacts (administrative, technical, and registrant), according to the requirements of the 2013 RAA. Results from all the ARS reports can be found on the WHOIS ARS page.</w:t>
      </w:r>
      <w:r>
        <w:rPr>
          <w:rFonts w:ascii="Calibri" w:eastAsia="Calibri" w:hAnsi="Calibri" w:cs="Calibri"/>
          <w:color w:val="000000"/>
          <w:vertAlign w:val="superscript"/>
        </w:rPr>
        <w:footnoteReference w:id="2"/>
      </w:r>
    </w:p>
    <w:p w14:paraId="00000082" w14:textId="77777777" w:rsidR="001935AD" w:rsidRDefault="001935AD">
      <w:pPr>
        <w:rPr>
          <w:rFonts w:ascii="Calibri" w:eastAsia="Calibri" w:hAnsi="Calibri" w:cs="Calibri"/>
        </w:rPr>
      </w:pPr>
    </w:p>
    <w:p w14:paraId="00000083" w14:textId="77777777" w:rsidR="001935AD" w:rsidRDefault="009916E6">
      <w:pPr>
        <w:rPr>
          <w:rFonts w:ascii="Calibri" w:eastAsia="Calibri" w:hAnsi="Calibri" w:cs="Calibri"/>
          <w:color w:val="000000"/>
        </w:rPr>
      </w:pPr>
      <w:r>
        <w:rPr>
          <w:rFonts w:ascii="Calibri" w:eastAsia="Calibri" w:hAnsi="Calibri" w:cs="Calibri"/>
        </w:rPr>
        <w:lastRenderedPageBreak/>
        <w:t>ARS re</w:t>
      </w:r>
      <w:r>
        <w:rPr>
          <w:rFonts w:ascii="Calibri" w:eastAsia="Calibri" w:hAnsi="Calibri" w:cs="Calibri"/>
        </w:rPr>
        <w:t xml:space="preserve">lies on publicly available registration data. Following the implementation of GDPR and the </w:t>
      </w:r>
      <w:r>
        <w:rPr>
          <w:rFonts w:ascii="Calibri" w:eastAsia="Calibri" w:hAnsi="Calibri" w:cs="Calibri"/>
          <w:color w:val="000000"/>
        </w:rPr>
        <w:t xml:space="preserve">subsequent adoption of the Temporary Specification, ICANN org decided to pause ARS, noting that: </w:t>
      </w:r>
    </w:p>
    <w:p w14:paraId="00000084" w14:textId="77777777" w:rsidR="001935AD" w:rsidRDefault="001935AD">
      <w:pPr>
        <w:rPr>
          <w:rFonts w:ascii="Calibri" w:eastAsia="Calibri" w:hAnsi="Calibri" w:cs="Calibri"/>
          <w:color w:val="000000"/>
        </w:rPr>
      </w:pPr>
    </w:p>
    <w:p w14:paraId="00000085" w14:textId="77777777" w:rsidR="001935AD" w:rsidRDefault="009916E6">
      <w:pPr>
        <w:ind w:left="720"/>
        <w:rPr>
          <w:i/>
        </w:rPr>
      </w:pPr>
      <w:r>
        <w:rPr>
          <w:rFonts w:ascii="Calibri" w:eastAsia="Calibri" w:hAnsi="Calibri" w:cs="Calibri"/>
          <w:i/>
          <w:color w:val="000000"/>
        </w:rPr>
        <w:t>Further, the legal environment has changed significantly since the</w:t>
      </w:r>
      <w:r>
        <w:rPr>
          <w:rFonts w:ascii="Calibri" w:eastAsia="Calibri" w:hAnsi="Calibri" w:cs="Calibri"/>
          <w:i/>
          <w:color w:val="000000"/>
        </w:rPr>
        <w:t xml:space="preserve"> WHOIS ARS was launched. While ICANN org could restart WHOIS ARS using public registration data […], ICANN org could not simply re-launch the WHOIS ARS and require the contracted parties to provide access to non-public registration data to ensure that the </w:t>
      </w:r>
      <w:r>
        <w:rPr>
          <w:rFonts w:ascii="Calibri" w:eastAsia="Calibri" w:hAnsi="Calibri" w:cs="Calibri"/>
          <w:i/>
          <w:color w:val="000000"/>
        </w:rPr>
        <w:t>ARS is collecting a representative sample of registrations (i.e., not simply domains for which registration data is publicly available).</w:t>
      </w:r>
      <w:r>
        <w:rPr>
          <w:rFonts w:ascii="Calibri" w:eastAsia="Calibri" w:hAnsi="Calibri" w:cs="Calibri"/>
          <w:i/>
          <w:color w:val="000000"/>
          <w:vertAlign w:val="superscript"/>
        </w:rPr>
        <w:footnoteReference w:id="3"/>
      </w:r>
    </w:p>
    <w:p w14:paraId="00000086" w14:textId="77777777" w:rsidR="001935AD" w:rsidRDefault="001935AD">
      <w:pPr>
        <w:rPr>
          <w:rFonts w:ascii="Calibri" w:eastAsia="Calibri" w:hAnsi="Calibri" w:cs="Calibri"/>
          <w:color w:val="000000"/>
        </w:rPr>
      </w:pPr>
    </w:p>
    <w:p w14:paraId="00000087" w14:textId="77777777" w:rsidR="001935AD" w:rsidRDefault="009916E6">
      <w:pPr>
        <w:rPr>
          <w:rFonts w:ascii="Calibri" w:eastAsia="Calibri" w:hAnsi="Calibri" w:cs="Calibri"/>
          <w:color w:val="000000"/>
        </w:rPr>
      </w:pPr>
      <w:r>
        <w:rPr>
          <w:rFonts w:ascii="Calibri" w:eastAsia="Calibri" w:hAnsi="Calibri" w:cs="Calibri"/>
          <w:color w:val="000000"/>
        </w:rPr>
        <w:t>In addition to the information provided by ICANN org in its briefing, it provided the Scoping Team with a further me</w:t>
      </w:r>
      <w:r>
        <w:rPr>
          <w:rFonts w:ascii="Calibri" w:eastAsia="Calibri" w:hAnsi="Calibri" w:cs="Calibri"/>
          <w:color w:val="000000"/>
        </w:rPr>
        <w:t>mo “</w:t>
      </w:r>
      <w:hyperlink r:id="rId41">
        <w:r>
          <w:rPr>
            <w:rFonts w:ascii="Calibri" w:eastAsia="Calibri" w:hAnsi="Calibri" w:cs="Calibri"/>
            <w:color w:val="0000FF"/>
            <w:u w:val="single"/>
          </w:rPr>
          <w:t>WHOIS ARS Overview</w:t>
        </w:r>
      </w:hyperlink>
      <w:r>
        <w:rPr>
          <w:rFonts w:ascii="Calibri" w:eastAsia="Calibri" w:hAnsi="Calibri" w:cs="Calibri"/>
          <w:color w:val="000000"/>
        </w:rPr>
        <w:t>” in January 2022 that provided fur</w:t>
      </w:r>
      <w:r>
        <w:rPr>
          <w:rFonts w:ascii="Calibri" w:eastAsia="Calibri" w:hAnsi="Calibri" w:cs="Calibri"/>
          <w:color w:val="000000"/>
        </w:rPr>
        <w:t xml:space="preserve">ther information on the background of ARS, including its development and implementation, the impact of GDPR on the ARS, issues related to continuing the ARS, and the potential for a future study of how to measure registration data accuracy.  </w:t>
      </w:r>
    </w:p>
    <w:p w14:paraId="00000088" w14:textId="77777777" w:rsidR="001935AD" w:rsidRDefault="001935AD">
      <w:pPr>
        <w:rPr>
          <w:rFonts w:ascii="Calibri" w:eastAsia="Calibri" w:hAnsi="Calibri" w:cs="Calibri"/>
          <w:color w:val="000000"/>
        </w:rPr>
      </w:pPr>
    </w:p>
    <w:p w14:paraId="00000089" w14:textId="77777777" w:rsidR="001935AD" w:rsidRDefault="009916E6">
      <w:pPr>
        <w:rPr>
          <w:rFonts w:ascii="Calibri" w:eastAsia="Calibri" w:hAnsi="Calibri" w:cs="Calibri"/>
          <w:color w:val="000000"/>
        </w:rPr>
      </w:pPr>
      <w:r>
        <w:rPr>
          <w:rFonts w:ascii="Calibri" w:eastAsia="Calibri" w:hAnsi="Calibri" w:cs="Calibri"/>
          <w:color w:val="000000"/>
        </w:rPr>
        <w:t>During ICANN</w:t>
      </w:r>
      <w:r>
        <w:rPr>
          <w:rFonts w:ascii="Calibri" w:eastAsia="Calibri" w:hAnsi="Calibri" w:cs="Calibri"/>
          <w:color w:val="000000"/>
        </w:rPr>
        <w:t>73, the ICANN Board liaison to the Accuracy Scoping Team, Becky Burr, communicated that:</w:t>
      </w:r>
    </w:p>
    <w:p w14:paraId="0000008A" w14:textId="77777777" w:rsidR="001935AD" w:rsidRDefault="001935AD">
      <w:pPr>
        <w:rPr>
          <w:rFonts w:ascii="Calibri" w:eastAsia="Calibri" w:hAnsi="Calibri" w:cs="Calibri"/>
          <w:color w:val="000000"/>
        </w:rPr>
      </w:pPr>
    </w:p>
    <w:p w14:paraId="0000008B" w14:textId="77777777" w:rsidR="001935AD" w:rsidRDefault="00991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“In relation to data accuracy, the ICANN Board has requested ICANN org to prepare a number of specific scenarios for which it will consult the EDPB on whether or not ICANN org has a legitimate purpose that is proportionate, i.e., not outweighed by the priv</w:t>
      </w:r>
      <w:r>
        <w:rPr>
          <w:rFonts w:ascii="Calibri" w:eastAsia="Calibri" w:hAnsi="Calibri" w:cs="Calibri"/>
          <w:i/>
          <w:color w:val="000000"/>
        </w:rPr>
        <w:t>acy rights of the individual data subject(s) to request Contracted Parties to provide access to individual records as well as bulk access to registration data in order to review the accuracy of registration data.</w:t>
      </w:r>
    </w:p>
    <w:p w14:paraId="0000008C" w14:textId="77777777" w:rsidR="001935AD" w:rsidRDefault="00193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p>
    <w:p w14:paraId="0000008D" w14:textId="77777777" w:rsidR="001935AD" w:rsidRDefault="00991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i/>
          <w:color w:val="000000"/>
        </w:rPr>
      </w:pPr>
      <w:r>
        <w:rPr>
          <w:rFonts w:ascii="Calibri" w:eastAsia="Calibri" w:hAnsi="Calibri" w:cs="Calibri"/>
          <w:i/>
          <w:color w:val="000000"/>
        </w:rPr>
        <w:t>The ICANN Board is of the view that this c</w:t>
      </w:r>
      <w:r>
        <w:rPr>
          <w:rFonts w:ascii="Calibri" w:eastAsia="Calibri" w:hAnsi="Calibri" w:cs="Calibri"/>
          <w:i/>
          <w:color w:val="000000"/>
        </w:rPr>
        <w:t>larification will further inform discussions on this topic and will be helpful to address the issue of accuracy, as ICANN org could take further steps like restart the WHOIS ARS.”</w:t>
      </w:r>
    </w:p>
    <w:p w14:paraId="0000008E" w14:textId="77777777" w:rsidR="001935AD" w:rsidRDefault="001935AD">
      <w:pPr>
        <w:rPr>
          <w:rFonts w:ascii="Calibri" w:eastAsia="Calibri" w:hAnsi="Calibri" w:cs="Calibri"/>
          <w:color w:val="000000"/>
        </w:rPr>
      </w:pPr>
    </w:p>
    <w:p w14:paraId="0000008F" w14:textId="77777777" w:rsidR="001935AD" w:rsidRDefault="009916E6">
      <w:pP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highlight w:val="yellow"/>
        </w:rPr>
        <w:t>Include further details on scenarios and outreach to EDPB when available</w:t>
      </w:r>
      <w:r>
        <w:rPr>
          <w:rFonts w:ascii="Calibri" w:eastAsia="Calibri" w:hAnsi="Calibri" w:cs="Calibri"/>
          <w:color w:val="000000"/>
        </w:rPr>
        <w:t>]</w:t>
      </w:r>
    </w:p>
    <w:p w14:paraId="00000090" w14:textId="77777777" w:rsidR="001935AD" w:rsidRDefault="009916E6">
      <w:pPr>
        <w:pStyle w:val="Heading2"/>
        <w:numPr>
          <w:ilvl w:val="1"/>
          <w:numId w:val="2"/>
        </w:numPr>
        <w:ind w:hanging="1569"/>
      </w:pPr>
      <w:r>
        <w:t>Gap Analysis</w:t>
      </w:r>
    </w:p>
    <w:p w14:paraId="00000091" w14:textId="77777777" w:rsidR="001935AD" w:rsidRDefault="001935AD"/>
    <w:p w14:paraId="00000092" w14:textId="77777777" w:rsidR="001935AD" w:rsidRDefault="009916E6">
      <w:pPr>
        <w:rPr>
          <w:rFonts w:ascii="Calibri" w:eastAsia="Calibri" w:hAnsi="Calibri" w:cs="Calibri"/>
          <w:color w:val="000000"/>
        </w:rPr>
      </w:pPr>
      <w:r>
        <w:rPr>
          <w:rFonts w:ascii="Calibri" w:eastAsia="Calibri" w:hAnsi="Calibri" w:cs="Calibri"/>
          <w:color w:val="000000"/>
        </w:rPr>
        <w:t xml:space="preserve">In order to better understand the different perspectives in the group, the Scoping Team commenced a </w:t>
      </w:r>
      <w:hyperlink r:id="rId42">
        <w:r>
          <w:rPr>
            <w:rFonts w:ascii="Calibri" w:eastAsia="Calibri" w:hAnsi="Calibri" w:cs="Calibri"/>
            <w:color w:val="0000FF"/>
            <w:u w:val="single"/>
          </w:rPr>
          <w:t>gap analysis</w:t>
        </w:r>
      </w:hyperlink>
      <w:r>
        <w:rPr>
          <w:rFonts w:ascii="Calibri" w:eastAsia="Calibri" w:hAnsi="Calibri" w:cs="Calibri"/>
          <w:color w:val="000000"/>
        </w:rPr>
        <w:t xml:space="preserve"> in which each group was asked to provide input on the following questions: </w:t>
      </w:r>
    </w:p>
    <w:p w14:paraId="00000093" w14:textId="77777777" w:rsidR="001935AD" w:rsidRDefault="001935AD">
      <w:pPr>
        <w:rPr>
          <w:rFonts w:ascii="Calibri" w:eastAsia="Calibri" w:hAnsi="Calibri" w:cs="Calibri"/>
          <w:color w:val="000000"/>
        </w:rPr>
      </w:pPr>
    </w:p>
    <w:p w14:paraId="00000094"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from your perspective the current goal that the existing accu</w:t>
      </w:r>
      <w:r>
        <w:rPr>
          <w:rFonts w:ascii="Calibri" w:eastAsia="Calibri" w:hAnsi="Calibri" w:cs="Calibri"/>
          <w:color w:val="000000"/>
        </w:rPr>
        <w:t>racy requirements and enforcement are trying to meet?</w:t>
      </w:r>
    </w:p>
    <w:p w14:paraId="00000095"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&amp; by whom is it or can it be measured whether these goals are met?</w:t>
      </w:r>
    </w:p>
    <w:p w14:paraId="00000096"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Are there any goals that have been overlooked? If yes, please explain what additional goals should be considered in the context of </w:t>
      </w:r>
      <w:r>
        <w:rPr>
          <w:rFonts w:ascii="Calibri" w:eastAsia="Calibri" w:hAnsi="Calibri" w:cs="Calibri"/>
          <w:color w:val="000000"/>
        </w:rPr>
        <w:t>accuracy requirements and why (what problem(s)/need(s) are these goals expected to address?</w:t>
      </w:r>
    </w:p>
    <w:p w14:paraId="00000097" w14:textId="77777777" w:rsidR="001935AD" w:rsidRDefault="009916E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and by whom have these problem(s) / need(s) been documented or how and by whom should it be documented? </w:t>
      </w:r>
    </w:p>
    <w:p w14:paraId="00000098" w14:textId="77777777" w:rsidR="001935AD" w:rsidRDefault="009916E6">
      <w:pPr>
        <w:pStyle w:val="Heading3"/>
        <w:numPr>
          <w:ilvl w:val="2"/>
          <w:numId w:val="2"/>
        </w:numPr>
      </w:pPr>
      <w:r>
        <w:t>Current Goals</w:t>
      </w:r>
    </w:p>
    <w:p w14:paraId="00000099" w14:textId="77777777" w:rsidR="001935AD" w:rsidRDefault="001935AD"/>
    <w:p w14:paraId="0000009A" w14:textId="77777777" w:rsidR="001935AD" w:rsidRDefault="009916E6">
      <w:pPr>
        <w:rPr>
          <w:rFonts w:ascii="Calibri" w:eastAsia="Calibri" w:hAnsi="Calibri" w:cs="Calibri"/>
          <w:color w:val="000000"/>
        </w:rPr>
      </w:pPr>
      <w:r>
        <w:rPr>
          <w:rFonts w:ascii="Calibri" w:eastAsia="Calibri" w:hAnsi="Calibri" w:cs="Calibri"/>
          <w:color w:val="000000"/>
        </w:rPr>
        <w:t xml:space="preserve">In relation to current goals that current accuracy requirements are trying to </w:t>
      </w:r>
      <w:proofErr w:type="gramStart"/>
      <w:r>
        <w:rPr>
          <w:rFonts w:ascii="Calibri" w:eastAsia="Calibri" w:hAnsi="Calibri" w:cs="Calibri"/>
          <w:color w:val="000000"/>
        </w:rPr>
        <w:t>meet,</w:t>
      </w:r>
      <w:proofErr w:type="gramEnd"/>
      <w:r>
        <w:rPr>
          <w:rFonts w:ascii="Calibri" w:eastAsia="Calibri" w:hAnsi="Calibri" w:cs="Calibri"/>
          <w:color w:val="000000"/>
        </w:rPr>
        <w:t xml:space="preserve"> the following goals were </w:t>
      </w:r>
      <w:sdt>
        <w:sdtPr>
          <w:tag w:val="goog_rdk_48"/>
          <w:id w:val="1287785405"/>
        </w:sdtPr>
        <w:sdtEndPr/>
        <w:sdtContent>
          <w:commentRangeStart w:id="69"/>
          <w:commentRangeStart w:id="70"/>
        </w:sdtContent>
      </w:sdt>
      <w:r>
        <w:rPr>
          <w:rFonts w:ascii="Calibri" w:eastAsia="Calibri" w:hAnsi="Calibri" w:cs="Calibri"/>
          <w:color w:val="000000"/>
        </w:rPr>
        <w:t>identified</w:t>
      </w:r>
      <w:commentRangeEnd w:id="69"/>
      <w:r>
        <w:commentReference w:id="69"/>
      </w:r>
      <w:commentRangeEnd w:id="70"/>
      <w:r w:rsidR="00901809">
        <w:rPr>
          <w:rStyle w:val="CommentReference"/>
        </w:rPr>
        <w:commentReference w:id="70"/>
      </w:r>
      <w:r>
        <w:rPr>
          <w:rFonts w:ascii="Calibri" w:eastAsia="Calibri" w:hAnsi="Calibri" w:cs="Calibri"/>
          <w:color w:val="000000"/>
        </w:rPr>
        <w:t>:</w:t>
      </w:r>
    </w:p>
    <w:p w14:paraId="0000009B" w14:textId="77777777" w:rsidR="001935AD" w:rsidRDefault="001935AD">
      <w:pPr>
        <w:rPr>
          <w:rFonts w:ascii="Calibri" w:eastAsia="Calibri" w:hAnsi="Calibri" w:cs="Calibri"/>
          <w:color w:val="000000"/>
        </w:rPr>
      </w:pPr>
    </w:p>
    <w:p w14:paraId="0000009C"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assign a domain to the </w:t>
      </w:r>
      <w:proofErr w:type="gramStart"/>
      <w:r>
        <w:rPr>
          <w:rFonts w:ascii="Calibri" w:eastAsia="Calibri" w:hAnsi="Calibri" w:cs="Calibri"/>
          <w:color w:val="000000"/>
        </w:rPr>
        <w:t>registrant;</w:t>
      </w:r>
      <w:proofErr w:type="gramEnd"/>
    </w:p>
    <w:p w14:paraId="0000009D"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establish communication with the registrant; and</w:t>
      </w:r>
    </w:p>
    <w:p w14:paraId="0000009E" w14:textId="77777777" w:rsidR="001935AD" w:rsidRDefault="009916E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Contribute to the maint</w:t>
      </w:r>
      <w:r>
        <w:rPr>
          <w:rFonts w:ascii="Calibri" w:eastAsia="Calibri" w:hAnsi="Calibri" w:cs="Calibri"/>
          <w:color w:val="000000"/>
        </w:rPr>
        <w:t xml:space="preserve">enance of the security, </w:t>
      </w:r>
      <w:proofErr w:type="gramStart"/>
      <w:r>
        <w:rPr>
          <w:rFonts w:ascii="Calibri" w:eastAsia="Calibri" w:hAnsi="Calibri" w:cs="Calibri"/>
          <w:color w:val="000000"/>
        </w:rPr>
        <w:t>stability</w:t>
      </w:r>
      <w:proofErr w:type="gramEnd"/>
      <w:r>
        <w:rPr>
          <w:rFonts w:ascii="Calibri" w:eastAsia="Calibri" w:hAnsi="Calibri" w:cs="Calibri"/>
          <w:color w:val="000000"/>
        </w:rPr>
        <w:t xml:space="preserve"> and resiliency of the DNS. </w:t>
      </w:r>
    </w:p>
    <w:p w14:paraId="0000009F" w14:textId="77777777" w:rsidR="001935AD" w:rsidRDefault="001935AD">
      <w:pPr>
        <w:rPr>
          <w:rFonts w:ascii="Calibri" w:eastAsia="Calibri" w:hAnsi="Calibri" w:cs="Calibri"/>
          <w:color w:val="000000"/>
        </w:rPr>
      </w:pPr>
    </w:p>
    <w:p w14:paraId="000000A0" w14:textId="77777777" w:rsidR="001935AD" w:rsidRDefault="009916E6">
      <w:pPr>
        <w:rPr>
          <w:rFonts w:ascii="Calibri" w:eastAsia="Calibri" w:hAnsi="Calibri" w:cs="Calibri"/>
          <w:color w:val="000000"/>
        </w:rPr>
      </w:pPr>
      <w:r>
        <w:rPr>
          <w:rFonts w:ascii="Calibri" w:eastAsia="Calibri" w:hAnsi="Calibri" w:cs="Calibri"/>
          <w:color w:val="000000"/>
        </w:rPr>
        <w:t xml:space="preserve">Several members also pointed to the need to ensure that the purpose of accuracy requirements needs to be consistent with the purposes for processing registration data as identified in the EPDP </w:t>
      </w:r>
      <w:r>
        <w:rPr>
          <w:rFonts w:ascii="Calibri" w:eastAsia="Calibri" w:hAnsi="Calibri" w:cs="Calibri"/>
          <w:color w:val="000000"/>
        </w:rPr>
        <w:t xml:space="preserve">Phase </w:t>
      </w:r>
      <w:sdt>
        <w:sdtPr>
          <w:tag w:val="goog_rdk_49"/>
          <w:id w:val="2097972917"/>
        </w:sdtPr>
        <w:sdtEndPr/>
        <w:sdtContent>
          <w:commentRangeStart w:id="71"/>
        </w:sdtContent>
      </w:sdt>
      <w:sdt>
        <w:sdtPr>
          <w:tag w:val="goog_rdk_50"/>
          <w:id w:val="690875349"/>
        </w:sdtPr>
        <w:sdtEndPr/>
        <w:sdtContent>
          <w:commentRangeStart w:id="72"/>
          <w:commentRangeStart w:id="73"/>
        </w:sdtContent>
      </w:sdt>
      <w:r>
        <w:rPr>
          <w:rFonts w:ascii="Calibri" w:eastAsia="Calibri" w:hAnsi="Calibri" w:cs="Calibri"/>
          <w:color w:val="000000"/>
        </w:rPr>
        <w:t>1</w:t>
      </w:r>
      <w:commentRangeEnd w:id="71"/>
      <w:r>
        <w:commentReference w:id="71"/>
      </w:r>
      <w:commentRangeEnd w:id="72"/>
      <w:r>
        <w:commentReference w:id="72"/>
      </w:r>
      <w:commentRangeEnd w:id="73"/>
      <w:r w:rsidR="00901809">
        <w:rPr>
          <w:rStyle w:val="CommentReference"/>
        </w:rPr>
        <w:commentReference w:id="73"/>
      </w:r>
      <w:r>
        <w:rPr>
          <w:rFonts w:ascii="Calibri" w:eastAsia="Calibri" w:hAnsi="Calibri" w:cs="Calibri"/>
          <w:color w:val="000000"/>
        </w:rPr>
        <w:t xml:space="preserve">. </w:t>
      </w:r>
    </w:p>
    <w:p w14:paraId="000000A1" w14:textId="77777777" w:rsidR="001935AD" w:rsidRDefault="001935AD">
      <w:pPr>
        <w:rPr>
          <w:rFonts w:ascii="Calibri" w:eastAsia="Calibri" w:hAnsi="Calibri" w:cs="Calibri"/>
          <w:color w:val="000000"/>
        </w:rPr>
      </w:pPr>
    </w:p>
    <w:p w14:paraId="000000A2" w14:textId="77777777" w:rsidR="001935AD" w:rsidRDefault="009916E6">
      <w:pPr>
        <w:rPr>
          <w:rFonts w:ascii="Calibri" w:eastAsia="Calibri" w:hAnsi="Calibri" w:cs="Calibri"/>
          <w:color w:val="000000"/>
        </w:rPr>
      </w:pPr>
      <w:r>
        <w:rPr>
          <w:rFonts w:ascii="Calibri" w:eastAsia="Calibri" w:hAnsi="Calibri" w:cs="Calibri"/>
          <w:color w:val="000000"/>
        </w:rPr>
        <w:t>As part of the gap analysis, the Scoping Team also considered whether any goals are overlooked and what problems these goals are expected to address. The Scoping Team expects to give this input further consideration as part of its work</w:t>
      </w:r>
      <w:r>
        <w:rPr>
          <w:rFonts w:ascii="Calibri" w:eastAsia="Calibri" w:hAnsi="Calibri" w:cs="Calibri"/>
          <w:color w:val="000000"/>
        </w:rPr>
        <w:t xml:space="preserve"> on assignments #3 and #4, informed by data that is expected to be gathered as outlined below. </w:t>
      </w:r>
    </w:p>
    <w:p w14:paraId="000000A3" w14:textId="77777777" w:rsidR="001935AD" w:rsidRDefault="009916E6">
      <w:pPr>
        <w:pStyle w:val="Heading3"/>
        <w:numPr>
          <w:ilvl w:val="2"/>
          <w:numId w:val="2"/>
        </w:numPr>
      </w:pPr>
      <w:r>
        <w:t>Measurement of whether current goals are met</w:t>
      </w:r>
    </w:p>
    <w:p w14:paraId="000000A4" w14:textId="77777777" w:rsidR="001935AD" w:rsidRDefault="001935AD">
      <w:pPr>
        <w:rPr>
          <w:rFonts w:ascii="Calibri" w:eastAsia="Calibri" w:hAnsi="Calibri" w:cs="Calibri"/>
          <w:color w:val="000000"/>
        </w:rPr>
      </w:pPr>
    </w:p>
    <w:p w14:paraId="000000A5" w14:textId="77777777" w:rsidR="001935AD" w:rsidRDefault="009916E6">
      <w:pPr>
        <w:rPr>
          <w:rFonts w:ascii="Calibri" w:eastAsia="Calibri" w:hAnsi="Calibri" w:cs="Calibri"/>
          <w:color w:val="000000"/>
        </w:rPr>
      </w:pPr>
      <w:r>
        <w:rPr>
          <w:rFonts w:ascii="Calibri" w:eastAsia="Calibri" w:hAnsi="Calibri" w:cs="Calibri"/>
          <w:color w:val="000000"/>
        </w:rPr>
        <w:t>Following the identification of current goals, the group focused its attention on how and by whom it can be measur</w:t>
      </w:r>
      <w:r>
        <w:rPr>
          <w:rFonts w:ascii="Calibri" w:eastAsia="Calibri" w:hAnsi="Calibri" w:cs="Calibri"/>
          <w:color w:val="000000"/>
        </w:rPr>
        <w:t xml:space="preserve">ed whether these goals are met, especially considering the current limitations with ARS, as identified above. The Scoping Team </w:t>
      </w:r>
      <w:hyperlink r:id="rId43">
        <w:r>
          <w:rPr>
            <w:rFonts w:ascii="Calibri" w:eastAsia="Calibri" w:hAnsi="Calibri" w:cs="Calibri"/>
            <w:color w:val="0000FF"/>
            <w:u w:val="single"/>
          </w:rPr>
          <w:t>analyzed</w:t>
        </w:r>
      </w:hyperlink>
      <w:r>
        <w:rPr>
          <w:rFonts w:ascii="Calibri" w:eastAsia="Calibri" w:hAnsi="Calibri" w:cs="Calibri"/>
          <w:color w:val="000000"/>
        </w:rPr>
        <w:t xml:space="preserve"> the different proposa</w:t>
      </w:r>
      <w:r>
        <w:rPr>
          <w:rFonts w:ascii="Calibri" w:eastAsia="Calibri" w:hAnsi="Calibri" w:cs="Calibri"/>
          <w:color w:val="000000"/>
        </w:rPr>
        <w:t xml:space="preserve">ls that were put forward and based on that analysis it would like to put forward for implementation. </w:t>
      </w:r>
    </w:p>
    <w:p w14:paraId="000000A6" w14:textId="77777777" w:rsidR="001935AD" w:rsidRDefault="001935AD">
      <w:pPr>
        <w:rPr>
          <w:rFonts w:ascii="Calibri" w:eastAsia="Calibri" w:hAnsi="Calibri" w:cs="Calibri"/>
          <w:color w:val="000000"/>
        </w:rPr>
      </w:pPr>
    </w:p>
    <w:p w14:paraId="000000A7" w14:textId="77777777" w:rsidR="001935AD" w:rsidRDefault="009916E6">
      <w:pPr>
        <w:rPr>
          <w:rFonts w:ascii="Calibri" w:eastAsia="Calibri" w:hAnsi="Calibri" w:cs="Calibri"/>
          <w:color w:val="000000"/>
        </w:rPr>
      </w:pPr>
      <w:r>
        <w:t xml:space="preserve"> [</w:t>
      </w:r>
      <w:r>
        <w:rPr>
          <w:rFonts w:ascii="Calibri" w:eastAsia="Calibri" w:hAnsi="Calibri" w:cs="Calibri"/>
          <w:color w:val="000000"/>
          <w:highlight w:val="yellow"/>
        </w:rPr>
        <w:t xml:space="preserve">To be completed </w:t>
      </w:r>
      <w:proofErr w:type="gramStart"/>
      <w:r>
        <w:rPr>
          <w:rFonts w:ascii="Calibri" w:eastAsia="Calibri" w:hAnsi="Calibri" w:cs="Calibri"/>
          <w:color w:val="000000"/>
        </w:rPr>
        <w:t>following ]</w:t>
      </w:r>
      <w:proofErr w:type="gramEnd"/>
    </w:p>
    <w:p w14:paraId="000000A8" w14:textId="77777777" w:rsidR="001935AD" w:rsidRDefault="001935AD">
      <w:pPr>
        <w:rPr>
          <w:rFonts w:ascii="Calibri" w:eastAsia="Calibri" w:hAnsi="Calibri" w:cs="Calibri"/>
        </w:rPr>
      </w:pPr>
    </w:p>
    <w:p w14:paraId="000000A9" w14:textId="77777777" w:rsidR="001935AD" w:rsidRDefault="001935AD">
      <w:pPr>
        <w:rPr>
          <w:rFonts w:ascii="Calibri" w:eastAsia="Calibri" w:hAnsi="Calibri" w:cs="Calibri"/>
        </w:rPr>
      </w:pPr>
    </w:p>
    <w:p w14:paraId="000000AA" w14:textId="77777777" w:rsidR="001935AD" w:rsidRDefault="009916E6">
      <w:pPr>
        <w:rPr>
          <w:rFonts w:ascii="Calibri" w:eastAsia="Calibri" w:hAnsi="Calibri" w:cs="Calibri"/>
        </w:rPr>
      </w:pPr>
      <w:r>
        <w:br w:type="page"/>
      </w:r>
    </w:p>
    <w:p w14:paraId="000000AB" w14:textId="77777777" w:rsidR="001935AD" w:rsidRDefault="009916E6">
      <w:pPr>
        <w:pStyle w:val="Heading1"/>
        <w:numPr>
          <w:ilvl w:val="0"/>
          <w:numId w:val="2"/>
        </w:numPr>
        <w:rPr>
          <w:rFonts w:ascii="Calibri" w:eastAsia="Calibri" w:hAnsi="Calibri" w:cs="Calibri"/>
        </w:rPr>
      </w:pPr>
      <w:bookmarkStart w:id="74" w:name="_heading=h.3znysh7" w:colFirst="0" w:colLast="0"/>
      <w:bookmarkEnd w:id="74"/>
      <w:r>
        <w:rPr>
          <w:rFonts w:ascii="Calibri" w:eastAsia="Calibri" w:hAnsi="Calibri" w:cs="Calibri"/>
        </w:rPr>
        <w:lastRenderedPageBreak/>
        <w:t>Assignment #3 - Effectiveness</w:t>
      </w:r>
    </w:p>
    <w:p w14:paraId="000000AC" w14:textId="77777777" w:rsidR="001935AD" w:rsidRDefault="009916E6">
      <w:pPr>
        <w:numPr>
          <w:ilvl w:val="0"/>
          <w:numId w:val="10"/>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 xml:space="preserve">Effectiveness: The Scoping Team will, </w:t>
      </w:r>
      <w:proofErr w:type="gramStart"/>
      <w:r>
        <w:rPr>
          <w:rFonts w:ascii="Calibri" w:eastAsia="Calibri" w:hAnsi="Calibri" w:cs="Calibri"/>
          <w:i/>
          <w:color w:val="000000"/>
        </w:rPr>
        <w:t>on the basis of</w:t>
      </w:r>
      <w:proofErr w:type="gramEnd"/>
      <w:r>
        <w:rPr>
          <w:rFonts w:ascii="Calibri" w:eastAsia="Calibri" w:hAnsi="Calibri" w:cs="Calibri"/>
          <w:i/>
          <w:color w:val="000000"/>
        </w:rPr>
        <w:t xml:space="preserve"> its assessment under 1. and data resulting from 2., undertake an analysis of the accuracy levels measured to assess whether the contractual data accuracy obligations are effective at ensuring that Regis</w:t>
      </w:r>
      <w:r>
        <w:rPr>
          <w:rFonts w:ascii="Calibri" w:eastAsia="Calibri" w:hAnsi="Calibri" w:cs="Calibri"/>
          <w:i/>
          <w:color w:val="000000"/>
        </w:rPr>
        <w:t>tered Name Holders provide “accurate and reliable” contact information.</w:t>
      </w:r>
    </w:p>
    <w:p w14:paraId="000000AD" w14:textId="77777777" w:rsidR="001935AD" w:rsidRDefault="009916E6">
      <w:pPr>
        <w:pStyle w:val="Heading2"/>
        <w:numPr>
          <w:ilvl w:val="1"/>
          <w:numId w:val="2"/>
        </w:numPr>
        <w:ind w:hanging="1144"/>
        <w:rPr>
          <w:rFonts w:ascii="Calibri" w:eastAsia="Calibri" w:hAnsi="Calibri" w:cs="Calibri"/>
        </w:rPr>
      </w:pPr>
      <w:r>
        <w:rPr>
          <w:rFonts w:ascii="Calibri" w:eastAsia="Calibri" w:hAnsi="Calibri" w:cs="Calibri"/>
        </w:rPr>
        <w:t>Information Reviewed</w:t>
      </w:r>
    </w:p>
    <w:p w14:paraId="000000AE" w14:textId="77777777" w:rsidR="001935AD" w:rsidRDefault="001935AD">
      <w:pPr>
        <w:pBdr>
          <w:top w:val="nil"/>
          <w:left w:val="nil"/>
          <w:bottom w:val="nil"/>
          <w:right w:val="nil"/>
          <w:between w:val="nil"/>
        </w:pBdr>
        <w:spacing w:before="120" w:after="120"/>
        <w:ind w:left="480" w:hanging="480"/>
        <w:rPr>
          <w:rFonts w:ascii="Calibri" w:eastAsia="Calibri" w:hAnsi="Calibri" w:cs="Calibri"/>
          <w:color w:val="000000"/>
        </w:rPr>
      </w:pPr>
    </w:p>
    <w:p w14:paraId="000000AF" w14:textId="77777777" w:rsidR="001935AD" w:rsidRDefault="009916E6">
      <w:pPr>
        <w:rPr>
          <w:rFonts w:ascii="Calibri" w:eastAsia="Calibri" w:hAnsi="Calibri" w:cs="Calibri"/>
        </w:rPr>
      </w:pPr>
      <w:r>
        <w:br w:type="page"/>
      </w:r>
    </w:p>
    <w:p w14:paraId="000000B0" w14:textId="77777777" w:rsidR="001935AD" w:rsidRDefault="009916E6">
      <w:pPr>
        <w:pStyle w:val="Heading1"/>
        <w:numPr>
          <w:ilvl w:val="0"/>
          <w:numId w:val="2"/>
        </w:numPr>
        <w:rPr>
          <w:rFonts w:ascii="Calibri" w:eastAsia="Calibri" w:hAnsi="Calibri" w:cs="Calibri"/>
        </w:rPr>
      </w:pPr>
      <w:bookmarkStart w:id="75" w:name="_heading=h.2et92p0" w:colFirst="0" w:colLast="0"/>
      <w:bookmarkEnd w:id="75"/>
      <w:r>
        <w:rPr>
          <w:rFonts w:ascii="Calibri" w:eastAsia="Calibri" w:hAnsi="Calibri" w:cs="Calibri"/>
        </w:rPr>
        <w:lastRenderedPageBreak/>
        <w:t>Assignment #4 – Impact and Improvements</w:t>
      </w:r>
    </w:p>
    <w:p w14:paraId="000000B1" w14:textId="77777777" w:rsidR="001935AD" w:rsidRDefault="009916E6">
      <w:pPr>
        <w:numPr>
          <w:ilvl w:val="0"/>
          <w:numId w:val="12"/>
        </w:numPr>
        <w:pBdr>
          <w:top w:val="single" w:sz="4" w:space="1" w:color="000000"/>
          <w:left w:val="single" w:sz="4" w:space="4" w:color="000000"/>
          <w:bottom w:val="single" w:sz="4" w:space="1" w:color="000000"/>
          <w:right w:val="single" w:sz="4" w:space="4" w:color="000000"/>
        </w:pBdr>
        <w:spacing w:before="280" w:after="280"/>
        <w:rPr>
          <w:rFonts w:ascii="Calibri" w:eastAsia="Calibri" w:hAnsi="Calibri" w:cs="Calibri"/>
          <w:i/>
          <w:color w:val="000000"/>
        </w:rPr>
      </w:pPr>
      <w:r>
        <w:rPr>
          <w:rFonts w:ascii="Calibri" w:eastAsia="Calibri" w:hAnsi="Calibri" w:cs="Calibri"/>
          <w:i/>
          <w:color w:val="000000"/>
        </w:rPr>
        <w:t>Impact and Improvements: Based on its findings under 3., the Scoping Team will (taking into account estimates of benefit</w:t>
      </w:r>
      <w:r>
        <w:rPr>
          <w:rFonts w:ascii="Calibri" w:eastAsia="Calibri" w:hAnsi="Calibri" w:cs="Calibri"/>
          <w:i/>
          <w:color w:val="000000"/>
        </w:rPr>
        <w:t>s and costs) assess whether any changes are recommended to improve accuracy levels, and if so, recommend to the GNSO Council how and by whom these changes would need to be developed (for example, if changes to existing contractual requirements are recommen</w:t>
      </w:r>
      <w:r>
        <w:rPr>
          <w:rFonts w:ascii="Calibri" w:eastAsia="Calibri" w:hAnsi="Calibri" w:cs="Calibri"/>
          <w:i/>
          <w:color w:val="000000"/>
        </w:rPr>
        <w:t>ded, a PDP or contractual negotiations may be necessary to effect a change).</w:t>
      </w:r>
    </w:p>
    <w:p w14:paraId="000000B2" w14:textId="77777777" w:rsidR="001935AD" w:rsidRDefault="009916E6">
      <w:pPr>
        <w:pStyle w:val="Heading2"/>
        <w:numPr>
          <w:ilvl w:val="1"/>
          <w:numId w:val="2"/>
        </w:numPr>
        <w:ind w:hanging="1144"/>
        <w:rPr>
          <w:rFonts w:ascii="Calibri" w:eastAsia="Calibri" w:hAnsi="Calibri" w:cs="Calibri"/>
        </w:rPr>
      </w:pPr>
      <w:r>
        <w:rPr>
          <w:rFonts w:ascii="Calibri" w:eastAsia="Calibri" w:hAnsi="Calibri" w:cs="Calibri"/>
        </w:rPr>
        <w:t>Information Reviewed</w:t>
      </w:r>
    </w:p>
    <w:p w14:paraId="000000B3" w14:textId="77777777" w:rsidR="001935AD" w:rsidRDefault="009916E6">
      <w:pPr>
        <w:rPr>
          <w:rFonts w:ascii="Calibri" w:eastAsia="Calibri" w:hAnsi="Calibri" w:cs="Calibri"/>
        </w:rPr>
      </w:pPr>
      <w:r>
        <w:br w:type="page"/>
      </w:r>
    </w:p>
    <w:p w14:paraId="000000B4" w14:textId="77777777" w:rsidR="001935AD" w:rsidRDefault="009916E6">
      <w:pPr>
        <w:pStyle w:val="Heading1"/>
        <w:numPr>
          <w:ilvl w:val="0"/>
          <w:numId w:val="2"/>
        </w:numPr>
        <w:rPr>
          <w:rFonts w:ascii="Calibri" w:eastAsia="Calibri" w:hAnsi="Calibri" w:cs="Calibri"/>
        </w:rPr>
      </w:pPr>
      <w:bookmarkStart w:id="76" w:name="_heading=h.tyjcwt" w:colFirst="0" w:colLast="0"/>
      <w:bookmarkEnd w:id="76"/>
      <w:r>
        <w:rPr>
          <w:rFonts w:ascii="Calibri" w:eastAsia="Calibri" w:hAnsi="Calibri" w:cs="Calibri"/>
        </w:rPr>
        <w:lastRenderedPageBreak/>
        <w:t>Conclusions / Recommendations</w:t>
      </w:r>
    </w:p>
    <w:p w14:paraId="000000B5" w14:textId="77777777" w:rsidR="001935AD" w:rsidRDefault="001935AD">
      <w:pPr>
        <w:rPr>
          <w:rFonts w:ascii="Calibri" w:eastAsia="Calibri" w:hAnsi="Calibri" w:cs="Calibri"/>
        </w:rPr>
      </w:pPr>
    </w:p>
    <w:p w14:paraId="000000B6" w14:textId="77777777" w:rsidR="001935AD" w:rsidRDefault="009916E6">
      <w:pPr>
        <w:rPr>
          <w:rFonts w:ascii="Calibri" w:eastAsia="Calibri" w:hAnsi="Calibri" w:cs="Calibri"/>
        </w:rPr>
      </w:pPr>
      <w:r>
        <w:rPr>
          <w:rFonts w:ascii="Calibri" w:eastAsia="Calibri" w:hAnsi="Calibri" w:cs="Calibri"/>
          <w:highlight w:val="yellow"/>
        </w:rPr>
        <w:t>TBC</w:t>
      </w:r>
      <w:r>
        <w:br w:type="page"/>
      </w:r>
    </w:p>
    <w:p w14:paraId="000000B7" w14:textId="77777777" w:rsidR="001935AD" w:rsidRDefault="009916E6">
      <w:pPr>
        <w:pStyle w:val="Heading1"/>
        <w:ind w:left="567" w:hanging="567"/>
        <w:rPr>
          <w:rFonts w:ascii="Calibri" w:eastAsia="Calibri" w:hAnsi="Calibri" w:cs="Calibri"/>
        </w:rPr>
      </w:pPr>
      <w:bookmarkStart w:id="77" w:name="_heading=h.3dy6vkm" w:colFirst="0" w:colLast="0"/>
      <w:bookmarkEnd w:id="77"/>
      <w:r>
        <w:rPr>
          <w:rFonts w:ascii="Calibri" w:eastAsia="Calibri" w:hAnsi="Calibri" w:cs="Calibri"/>
        </w:rPr>
        <w:lastRenderedPageBreak/>
        <w:t>Annex A - Council Instructions</w:t>
      </w:r>
    </w:p>
    <w:p w14:paraId="000000B8" w14:textId="77777777" w:rsidR="001935AD" w:rsidRDefault="001935AD">
      <w:pPr>
        <w:rPr>
          <w:rFonts w:ascii="Calibri" w:eastAsia="Calibri" w:hAnsi="Calibri" w:cs="Calibri"/>
        </w:rPr>
      </w:pPr>
    </w:p>
    <w:p w14:paraId="000000B9" w14:textId="77777777" w:rsidR="001935AD" w:rsidRDefault="009916E6">
      <w:pPr>
        <w:rPr>
          <w:rFonts w:ascii="Calibri" w:eastAsia="Calibri" w:hAnsi="Calibri" w:cs="Calibri"/>
          <w:i/>
        </w:rPr>
      </w:pPr>
      <w:r>
        <w:rPr>
          <w:rFonts w:ascii="Calibri" w:eastAsia="Calibri" w:hAnsi="Calibri" w:cs="Calibri"/>
          <w:i/>
        </w:rPr>
        <w:t xml:space="preserve">As </w:t>
      </w:r>
      <w:hyperlink r:id="rId44" w:anchor="20210722-2">
        <w:r>
          <w:rPr>
            <w:rFonts w:ascii="Calibri" w:eastAsia="Calibri" w:hAnsi="Calibri" w:cs="Calibri"/>
            <w:i/>
            <w:color w:val="0000FF"/>
            <w:u w:val="single"/>
          </w:rPr>
          <w:t>adopted</w:t>
        </w:r>
      </w:hyperlink>
      <w:r>
        <w:rPr>
          <w:rFonts w:ascii="Calibri" w:eastAsia="Calibri" w:hAnsi="Calibri" w:cs="Calibri"/>
          <w:i/>
        </w:rPr>
        <w:t xml:space="preserve"> by the GNSO Council on 22 July 2021</w:t>
      </w:r>
    </w:p>
    <w:p w14:paraId="000000BA" w14:textId="77777777" w:rsidR="001935AD" w:rsidRDefault="001935AD">
      <w:pPr>
        <w:rPr>
          <w:rFonts w:ascii="Calibri" w:eastAsia="Calibri" w:hAnsi="Calibri" w:cs="Calibri"/>
        </w:rPr>
      </w:pPr>
    </w:p>
    <w:p w14:paraId="000000BB" w14:textId="77777777" w:rsidR="001935AD" w:rsidRDefault="009916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Registration Data Accuracy Scoping Team – Formation and Instructions</w:t>
      </w:r>
    </w:p>
    <w:p w14:paraId="000000B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topic of registration data accuracy is not new; it is provided for in ICANN’s contracts and has been the subject of many community discussions and work streams over the years. Followi</w:t>
      </w:r>
      <w:r>
        <w:rPr>
          <w:rFonts w:ascii="Calibri" w:eastAsia="Calibri" w:hAnsi="Calibri" w:cs="Calibri"/>
          <w:color w:val="000000"/>
          <w:sz w:val="22"/>
          <w:szCs w:val="22"/>
        </w:rPr>
        <w:t>ng its </w:t>
      </w:r>
      <w:hyperlink r:id="rId45" w:anchor="202010">
        <w:r>
          <w:rPr>
            <w:rFonts w:ascii="Calibri" w:eastAsia="Calibri" w:hAnsi="Calibri" w:cs="Calibri"/>
            <w:color w:val="0052CC"/>
            <w:sz w:val="22"/>
            <w:szCs w:val="22"/>
            <w:u w:val="single"/>
          </w:rPr>
          <w:t>agreement</w:t>
        </w:r>
      </w:hyperlink>
      <w:r>
        <w:rPr>
          <w:rFonts w:ascii="Calibri" w:eastAsia="Calibri" w:hAnsi="Calibri" w:cs="Calibri"/>
          <w:color w:val="172B4D"/>
          <w:sz w:val="22"/>
          <w:szCs w:val="22"/>
        </w:rPr>
        <w:t> </w:t>
      </w:r>
      <w:r>
        <w:rPr>
          <w:rFonts w:ascii="Calibri" w:eastAsia="Calibri" w:hAnsi="Calibri" w:cs="Calibri"/>
          <w:color w:val="000000"/>
          <w:sz w:val="22"/>
          <w:szCs w:val="22"/>
        </w:rPr>
        <w:t>to start a more holistic effort, the GNSO Council received the </w:t>
      </w:r>
      <w:hyperlink r:id="rId46">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and held further discussions on the topic of registration data accuracy. The Council has now developed these instructions to guide the formation and work of a Registration Data Accuracy Scoping Team. </w:t>
      </w:r>
    </w:p>
    <w:p w14:paraId="000000B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Background</w:t>
      </w:r>
    </w:p>
    <w:p w14:paraId="000000B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Two recent</w:t>
      </w:r>
      <w:r>
        <w:rPr>
          <w:rFonts w:ascii="Calibri" w:eastAsia="Calibri" w:hAnsi="Calibri" w:cs="Calibri"/>
          <w:color w:val="000000"/>
          <w:sz w:val="22"/>
          <w:szCs w:val="22"/>
        </w:rPr>
        <w:t xml:space="preserve"> documents inform the Scoping Team’s remit:</w:t>
      </w:r>
    </w:p>
    <w:p w14:paraId="000000B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ab/>
        <w:t>The proposal adopted by the GNSO Council (see </w:t>
      </w:r>
      <w:hyperlink r:id="rId47">
        <w:r>
          <w:rPr>
            <w:rFonts w:ascii="Calibri" w:eastAsia="Calibri" w:hAnsi="Calibri" w:cs="Calibri"/>
            <w:color w:val="0052CC"/>
            <w:sz w:val="22"/>
            <w:szCs w:val="22"/>
            <w:u w:val="single"/>
          </w:rPr>
          <w:t>here</w:t>
        </w:r>
      </w:hyperlink>
      <w:r>
        <w:rPr>
          <w:rFonts w:ascii="Calibri" w:eastAsia="Calibri" w:hAnsi="Calibri" w:cs="Calibri"/>
          <w:color w:val="000000"/>
          <w:sz w:val="22"/>
          <w:szCs w:val="22"/>
        </w:rPr>
        <w:t>):</w:t>
      </w:r>
    </w:p>
    <w:p w14:paraId="000000C0"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bookmarkStart w:id="78" w:name="_heading=h.1t3h5sf" w:colFirst="0" w:colLast="0"/>
      <w:bookmarkEnd w:id="78"/>
      <w:r>
        <w:rPr>
          <w:rFonts w:ascii="Calibri" w:eastAsia="Calibri" w:hAnsi="Calibri" w:cs="Calibri"/>
          <w:color w:val="000000"/>
          <w:sz w:val="22"/>
          <w:szCs w:val="22"/>
        </w:rPr>
        <w:t>recommends the Scoping Te</w:t>
      </w:r>
      <w:r>
        <w:rPr>
          <w:rFonts w:ascii="Calibri" w:eastAsia="Calibri" w:hAnsi="Calibri" w:cs="Calibri"/>
          <w:color w:val="000000"/>
          <w:sz w:val="22"/>
          <w:szCs w:val="22"/>
        </w:rPr>
        <w:t xml:space="preserve">am addresses the effects of GDPR on Registration Data accuracy requirements and the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Reporting System (ARS)</w:t>
      </w:r>
      <w:r>
        <w:rPr>
          <w:rFonts w:ascii="Calibri" w:eastAsia="Calibri" w:hAnsi="Calibri" w:cs="Calibri"/>
          <w:color w:val="000000"/>
          <w:sz w:val="22"/>
          <w:szCs w:val="22"/>
          <w:vertAlign w:val="superscript"/>
        </w:rPr>
        <w:footnoteReference w:id="4"/>
      </w:r>
      <w:r>
        <w:rPr>
          <w:rFonts w:ascii="Calibri" w:eastAsia="Calibri" w:hAnsi="Calibri" w:cs="Calibri"/>
          <w:color w:val="000000"/>
          <w:sz w:val="22"/>
          <w:szCs w:val="22"/>
        </w:rPr>
        <w:t>, stating, “a scoping team would be tasked to, ‘facilitate community understanding of the issue; assist in scoping and defining the issue; gather support for the request of an Issue Report, and/or; serve as a means to gather additional data and/or informat</w:t>
      </w:r>
      <w:r>
        <w:rPr>
          <w:rFonts w:ascii="Calibri" w:eastAsia="Calibri" w:hAnsi="Calibri" w:cs="Calibri"/>
          <w:color w:val="000000"/>
          <w:sz w:val="22"/>
          <w:szCs w:val="22"/>
        </w:rPr>
        <w:t>ion before a request [for an Issue Report] is submitted,’”</w:t>
      </w:r>
    </w:p>
    <w:p w14:paraId="000000C1"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suggests that it “…may also consider reaching out to ICANN org to better understand the impact, if any, on ARS and enforcing existing accuracy requirements.”</w:t>
      </w:r>
    </w:p>
    <w:p w14:paraId="000000C2"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172B4D"/>
          <w:sz w:val="22"/>
          <w:szCs w:val="22"/>
        </w:rPr>
        <w:t>-        </w:t>
      </w:r>
      <w:r>
        <w:rPr>
          <w:rFonts w:ascii="Calibri" w:eastAsia="Calibri" w:hAnsi="Calibri" w:cs="Calibri"/>
          <w:color w:val="172B4D"/>
          <w:sz w:val="22"/>
          <w:szCs w:val="22"/>
        </w:rPr>
        <w:tab/>
      </w:r>
      <w:r>
        <w:rPr>
          <w:rFonts w:ascii="Calibri" w:eastAsia="Calibri" w:hAnsi="Calibri" w:cs="Calibri"/>
          <w:color w:val="000000"/>
          <w:sz w:val="22"/>
          <w:szCs w:val="22"/>
        </w:rPr>
        <w:t>The</w:t>
      </w:r>
      <w:r>
        <w:rPr>
          <w:rFonts w:ascii="Calibri" w:eastAsia="Calibri" w:hAnsi="Calibri" w:cs="Calibri"/>
          <w:color w:val="172B4D"/>
          <w:sz w:val="22"/>
          <w:szCs w:val="22"/>
        </w:rPr>
        <w:t> </w:t>
      </w:r>
      <w:hyperlink r:id="rId48">
        <w:r>
          <w:rPr>
            <w:rFonts w:ascii="Calibri" w:eastAsia="Calibri" w:hAnsi="Calibri" w:cs="Calibri"/>
            <w:color w:val="0052CC"/>
            <w:sz w:val="22"/>
            <w:szCs w:val="22"/>
            <w:u w:val="single"/>
          </w:rPr>
          <w:t>ICANN Org Briefing</w:t>
        </w:r>
      </w:hyperlink>
      <w:r>
        <w:rPr>
          <w:rFonts w:ascii="Calibri" w:eastAsia="Calibri" w:hAnsi="Calibri" w:cs="Calibri"/>
          <w:color w:val="000000"/>
          <w:sz w:val="22"/>
          <w:szCs w:val="22"/>
        </w:rPr>
        <w:t xml:space="preserve">, which provides an overview of existing accuracy requirements </w:t>
      </w:r>
      <w:r>
        <w:rPr>
          <w:rFonts w:ascii="Calibri" w:eastAsia="Calibri" w:hAnsi="Calibri" w:cs="Calibri"/>
          <w:color w:val="000000"/>
          <w:sz w:val="22"/>
          <w:szCs w:val="22"/>
        </w:rPr>
        <w:tab/>
        <w:t xml:space="preserve">and programs, as well as the impact that GDPR has had on these. It furthermore advises </w:t>
      </w:r>
      <w:r>
        <w:rPr>
          <w:rFonts w:ascii="Calibri" w:eastAsia="Calibri" w:hAnsi="Calibri" w:cs="Calibri"/>
          <w:color w:val="000000"/>
          <w:sz w:val="22"/>
          <w:szCs w:val="22"/>
        </w:rPr>
        <w:tab/>
        <w:t>th</w:t>
      </w:r>
      <w:r>
        <w:rPr>
          <w:rFonts w:ascii="Calibri" w:eastAsia="Calibri" w:hAnsi="Calibri" w:cs="Calibri"/>
          <w:color w:val="000000"/>
          <w:sz w:val="22"/>
          <w:szCs w:val="22"/>
        </w:rPr>
        <w:t>at:</w:t>
      </w:r>
    </w:p>
    <w:p w14:paraId="000000C3"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Scoping Team views the question of measuring registration data accuracy </w:t>
      </w:r>
      <w:proofErr w:type="gramStart"/>
      <w:r>
        <w:rPr>
          <w:rFonts w:ascii="Calibri" w:eastAsia="Calibri" w:hAnsi="Calibri" w:cs="Calibri"/>
          <w:color w:val="000000"/>
          <w:sz w:val="22"/>
          <w:szCs w:val="22"/>
        </w:rPr>
        <w:t>in light of</w:t>
      </w:r>
      <w:proofErr w:type="gramEnd"/>
      <w:r>
        <w:rPr>
          <w:rFonts w:ascii="Calibri" w:eastAsia="Calibri" w:hAnsi="Calibri" w:cs="Calibri"/>
          <w:color w:val="000000"/>
          <w:sz w:val="22"/>
          <w:szCs w:val="22"/>
        </w:rPr>
        <w:t xml:space="preserve"> ongoing higher-level conversations on accuracy,</w:t>
      </w:r>
    </w:p>
    <w:p w14:paraId="000000C4"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the discussion of accuracy measurement should not be solely focused on the ARS but should encompass the wider range </w:t>
      </w:r>
      <w:r>
        <w:rPr>
          <w:rFonts w:ascii="Calibri" w:eastAsia="Calibri" w:hAnsi="Calibri" w:cs="Calibri"/>
          <w:color w:val="000000"/>
          <w:sz w:val="22"/>
          <w:szCs w:val="22"/>
        </w:rPr>
        <w:t>of issues related to the GDPR and data protection, and</w:t>
      </w:r>
    </w:p>
    <w:p w14:paraId="000000C5" w14:textId="77777777" w:rsidR="001935AD" w:rsidRDefault="009916E6">
      <w:pPr>
        <w:numPr>
          <w:ilvl w:val="0"/>
          <w:numId w:val="3"/>
        </w:num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it may be beneficial to commission a study on how accuracy of registration data might be measured.</w:t>
      </w:r>
    </w:p>
    <w:p w14:paraId="000000C6" w14:textId="77777777" w:rsidR="001935AD" w:rsidRDefault="001935AD">
      <w:pPr>
        <w:pBdr>
          <w:top w:val="nil"/>
          <w:left w:val="nil"/>
          <w:bottom w:val="nil"/>
          <w:right w:val="nil"/>
          <w:between w:val="nil"/>
        </w:pBdr>
        <w:spacing w:before="150"/>
        <w:rPr>
          <w:rFonts w:ascii="Calibri" w:eastAsia="Calibri" w:hAnsi="Calibri" w:cs="Calibri"/>
          <w:b/>
          <w:color w:val="000000"/>
          <w:sz w:val="22"/>
          <w:szCs w:val="22"/>
        </w:rPr>
      </w:pPr>
    </w:p>
    <w:p w14:paraId="000000C7"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Effects of GDPR on existing accuracy requirements and ARS</w:t>
      </w:r>
    </w:p>
    <w:p w14:paraId="000000C8"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lastRenderedPageBreak/>
        <w:t>While privacy legislation might have an impact on what data can be published to third parties, it does not impact the obligation for Registrars and Registries to collect accurate information, i.e., contracted parties must adhere to the law and their contra</w:t>
      </w:r>
      <w:r>
        <w:rPr>
          <w:rFonts w:ascii="Calibri" w:eastAsia="Calibri" w:hAnsi="Calibri" w:cs="Calibri"/>
          <w:color w:val="000000"/>
          <w:sz w:val="22"/>
          <w:szCs w:val="22"/>
        </w:rPr>
        <w:t>ctual requirements.</w:t>
      </w:r>
    </w:p>
    <w:p w14:paraId="000000C9"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However, the </w:t>
      </w:r>
      <w:hyperlink r:id="rId49">
        <w:r>
          <w:rPr>
            <w:rFonts w:ascii="Calibri" w:eastAsia="Calibri" w:hAnsi="Calibri" w:cs="Calibri"/>
            <w:color w:val="0052CC"/>
            <w:sz w:val="22"/>
            <w:szCs w:val="22"/>
            <w:u w:val="single"/>
          </w:rPr>
          <w:t>ICANN org briefing</w:t>
        </w:r>
      </w:hyperlink>
      <w:r>
        <w:rPr>
          <w:rFonts w:ascii="Calibri" w:eastAsia="Calibri" w:hAnsi="Calibri" w:cs="Calibri"/>
          <w:color w:val="172B4D"/>
          <w:sz w:val="22"/>
          <w:szCs w:val="22"/>
        </w:rPr>
        <w:t> </w:t>
      </w:r>
      <w:r>
        <w:rPr>
          <w:rFonts w:ascii="Calibri" w:eastAsia="Calibri" w:hAnsi="Calibri" w:cs="Calibri"/>
          <w:color w:val="000000"/>
          <w:sz w:val="22"/>
          <w:szCs w:val="22"/>
        </w:rPr>
        <w:t>does indicate the effects of GDPR on various efforts:</w:t>
      </w:r>
    </w:p>
    <w:p w14:paraId="000000CA"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        Existing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accuracy policies</w:t>
      </w:r>
      <w:r>
        <w:rPr>
          <w:rFonts w:ascii="Calibri" w:eastAsia="Calibri" w:hAnsi="Calibri" w:cs="Calibri"/>
          <w:color w:val="000000"/>
          <w:sz w:val="22"/>
          <w:szCs w:val="22"/>
        </w:rPr>
        <w:t xml:space="preserve"> are marginally affected,</w:t>
      </w:r>
    </w:p>
    <w:p w14:paraId="000000CB"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Contractual compliance is minimally affected,</w:t>
      </w:r>
    </w:p>
    <w:p w14:paraId="000000C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proofErr w:type="spellStart"/>
      <w:r>
        <w:rPr>
          <w:rFonts w:ascii="Calibri" w:eastAsia="Calibri" w:hAnsi="Calibri" w:cs="Calibri"/>
          <w:color w:val="000000"/>
          <w:sz w:val="22"/>
          <w:szCs w:val="22"/>
        </w:rPr>
        <w:t>Whois</w:t>
      </w:r>
      <w:proofErr w:type="spellEnd"/>
      <w:r>
        <w:rPr>
          <w:rFonts w:ascii="Calibri" w:eastAsia="Calibri" w:hAnsi="Calibri" w:cs="Calibri"/>
          <w:color w:val="000000"/>
          <w:sz w:val="22"/>
          <w:szCs w:val="22"/>
        </w:rPr>
        <w:t xml:space="preserve"> ARS is paused, because it cannot obtain the data necessary to perform its function.</w:t>
      </w:r>
    </w:p>
    <w:p w14:paraId="000000C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Similarly, in response to the GAC’s ICANN70 Communique, the Board’s </w:t>
      </w:r>
      <w:hyperlink r:id="rId50">
        <w:r>
          <w:rPr>
            <w:rFonts w:ascii="Calibri" w:eastAsia="Calibri" w:hAnsi="Calibri" w:cs="Calibri"/>
            <w:color w:val="0052CC"/>
            <w:sz w:val="22"/>
            <w:szCs w:val="22"/>
            <w:u w:val="single"/>
          </w:rPr>
          <w:t>scorecard</w:t>
        </w:r>
      </w:hyperlink>
      <w:r>
        <w:rPr>
          <w:rFonts w:ascii="Calibri" w:eastAsia="Calibri" w:hAnsi="Calibri" w:cs="Calibri"/>
          <w:color w:val="172B4D"/>
          <w:sz w:val="22"/>
          <w:szCs w:val="22"/>
        </w:rPr>
        <w:t> </w:t>
      </w:r>
      <w:r>
        <w:rPr>
          <w:rFonts w:ascii="Calibri" w:eastAsia="Calibri" w:hAnsi="Calibri" w:cs="Calibri"/>
          <w:color w:val="000000"/>
          <w:sz w:val="22"/>
          <w:szCs w:val="22"/>
        </w:rPr>
        <w:t xml:space="preserve">highlighted the fact that redaction of registration data has diminished ICANN Contractual Compliance’s ability to check compliance and </w:t>
      </w:r>
      <w:r>
        <w:rPr>
          <w:rFonts w:ascii="Calibri" w:eastAsia="Calibri" w:hAnsi="Calibri" w:cs="Calibri"/>
          <w:color w:val="000000"/>
          <w:sz w:val="22"/>
          <w:szCs w:val="22"/>
        </w:rPr>
        <w:t>the unavailability of some public contact information in RDDS has hampered ICANN org’s ability to continue with the original framework for the ARS. The Board noted:</w:t>
      </w:r>
    </w:p>
    <w:p w14:paraId="000000C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“This context is important to factor in when discussing ICANN policies concerning accuracy </w:t>
      </w:r>
      <w:r>
        <w:rPr>
          <w:rFonts w:ascii="Calibri" w:eastAsia="Calibri" w:hAnsi="Calibri" w:cs="Calibri"/>
          <w:color w:val="000000"/>
          <w:sz w:val="22"/>
          <w:szCs w:val="22"/>
        </w:rPr>
        <w:t>as in practice it might be difficult to implement such policies due to the restrictions on access to registration data as a result of the GDPR”.</w:t>
      </w:r>
    </w:p>
    <w:p w14:paraId="000000C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order to carry out the objectives laid out in the proposal adopted by the GNSO Council and the ICANN org Bri</w:t>
      </w:r>
      <w:r>
        <w:rPr>
          <w:rFonts w:ascii="Calibri" w:eastAsia="Calibri" w:hAnsi="Calibri" w:cs="Calibri"/>
          <w:color w:val="000000"/>
          <w:sz w:val="22"/>
          <w:szCs w:val="22"/>
        </w:rPr>
        <w:t>efing, one aspect of the Scoping Team’s work will be to consider whether and how an accuracy measurement program (including ARS or its successor / replacement) can be effectively implemented to gather necessary data and facts and assess the state of accura</w:t>
      </w:r>
      <w:r>
        <w:rPr>
          <w:rFonts w:ascii="Calibri" w:eastAsia="Calibri" w:hAnsi="Calibri" w:cs="Calibri"/>
          <w:color w:val="000000"/>
          <w:sz w:val="22"/>
          <w:szCs w:val="22"/>
        </w:rPr>
        <w:t>cy and what, if any, improvements to existing requirements or programs need to be further considered.</w:t>
      </w:r>
    </w:p>
    <w:p w14:paraId="000000D0"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b/>
          <w:color w:val="000000"/>
          <w:sz w:val="22"/>
          <w:szCs w:val="22"/>
        </w:rPr>
        <w:t>The Charge to the Scoping Team</w:t>
      </w:r>
    </w:p>
    <w:p w14:paraId="000000D1" w14:textId="77777777" w:rsidR="001935AD" w:rsidRDefault="009916E6">
      <w:pPr>
        <w:numPr>
          <w:ilvl w:val="0"/>
          <w:numId w:val="21"/>
        </w:num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Enforcement and reporting: The Scoping Team will assess the measures, including proactive measures, used by ICANN Compliance to monitor, measure, </w:t>
      </w:r>
      <w:proofErr w:type="gramStart"/>
      <w:r>
        <w:rPr>
          <w:rFonts w:ascii="Calibri" w:eastAsia="Calibri" w:hAnsi="Calibri" w:cs="Calibri"/>
          <w:color w:val="000000"/>
          <w:sz w:val="22"/>
          <w:szCs w:val="22"/>
        </w:rPr>
        <w:t>enforce</w:t>
      </w:r>
      <w:proofErr w:type="gramEnd"/>
      <w:r>
        <w:rPr>
          <w:rFonts w:ascii="Calibri" w:eastAsia="Calibri" w:hAnsi="Calibri" w:cs="Calibri"/>
          <w:color w:val="000000"/>
          <w:sz w:val="22"/>
          <w:szCs w:val="22"/>
        </w:rPr>
        <w:t xml:space="preserve"> and report on the accuracy obligations as specified in the Registry Agreements (RAs) and Registrar Acc</w:t>
      </w:r>
      <w:r>
        <w:rPr>
          <w:rFonts w:ascii="Calibri" w:eastAsia="Calibri" w:hAnsi="Calibri" w:cs="Calibri"/>
          <w:color w:val="000000"/>
          <w:sz w:val="22"/>
          <w:szCs w:val="22"/>
        </w:rPr>
        <w:t xml:space="preserve">reditation Agreement (RAA). This assessment will include consideration of what compliance with the existing contractual data accuracy obligations means. The Scoping Team shall, with reference to the resources that will be included in the index of relevant </w:t>
      </w:r>
      <w:r>
        <w:rPr>
          <w:rFonts w:ascii="Calibri" w:eastAsia="Calibri" w:hAnsi="Calibri" w:cs="Calibri"/>
          <w:color w:val="000000"/>
          <w:sz w:val="22"/>
          <w:szCs w:val="22"/>
        </w:rPr>
        <w:t>resources cited below, consider whether there is an agreed definition of registration data accuracy and, if not, consider what working definitions should be used in the context of the Scoping Team's deliberations. Particular attention should be given to th</w:t>
      </w:r>
      <w:r>
        <w:rPr>
          <w:rFonts w:ascii="Calibri" w:eastAsia="Calibri" w:hAnsi="Calibri" w:cs="Calibri"/>
          <w:color w:val="000000"/>
          <w:sz w:val="22"/>
          <w:szCs w:val="22"/>
        </w:rPr>
        <w:t xml:space="preserve">e definition that ICANN Compliance employs for “accuracy” in ICANN’s contracts. Note, this does not preclude any subsequent effort from </w:t>
      </w:r>
      <w:proofErr w:type="spellStart"/>
      <w:r>
        <w:rPr>
          <w:rFonts w:ascii="Calibri" w:eastAsia="Calibri" w:hAnsi="Calibri" w:cs="Calibri"/>
          <w:color w:val="000000"/>
          <w:sz w:val="22"/>
          <w:szCs w:val="22"/>
        </w:rPr>
        <w:t>formalising</w:t>
      </w:r>
      <w:proofErr w:type="spellEnd"/>
      <w:r>
        <w:rPr>
          <w:rFonts w:ascii="Calibri" w:eastAsia="Calibri" w:hAnsi="Calibri" w:cs="Calibri"/>
          <w:color w:val="000000"/>
          <w:sz w:val="22"/>
          <w:szCs w:val="22"/>
        </w:rPr>
        <w:t xml:space="preserve"> the definition(s) that should be applied in the context of any existing and/or new accuracy requirements tha</w:t>
      </w:r>
      <w:r>
        <w:rPr>
          <w:rFonts w:ascii="Calibri" w:eastAsia="Calibri" w:hAnsi="Calibri" w:cs="Calibri"/>
          <w:color w:val="000000"/>
          <w:sz w:val="22"/>
          <w:szCs w:val="22"/>
        </w:rPr>
        <w:t>t may be developed.</w:t>
      </w:r>
    </w:p>
    <w:p w14:paraId="000000D2" w14:textId="77777777" w:rsidR="001935AD" w:rsidRDefault="009916E6">
      <w:pPr>
        <w:numPr>
          <w:ilvl w:val="0"/>
          <w:numId w:val="21"/>
        </w:numPr>
        <w:rPr>
          <w:rFonts w:ascii="Calibri" w:eastAsia="Calibri" w:hAnsi="Calibri" w:cs="Calibri"/>
          <w:color w:val="000000"/>
          <w:sz w:val="22"/>
          <w:szCs w:val="22"/>
        </w:rPr>
      </w:pPr>
      <w:r>
        <w:rPr>
          <w:rFonts w:ascii="Calibri" w:eastAsia="Calibri" w:hAnsi="Calibri" w:cs="Calibri"/>
          <w:color w:val="000000"/>
          <w:sz w:val="22"/>
          <w:szCs w:val="22"/>
        </w:rPr>
        <w:t>Measurement of accuracy: The Scoping Team is expected to provide recommendations for how accuracy levels can be determined and measured, including, but not limited to, whether the WHOIS ARS needs a revamp to make it fit for purpose or whether there are oth</w:t>
      </w:r>
      <w:r>
        <w:rPr>
          <w:rFonts w:ascii="Calibri" w:eastAsia="Calibri" w:hAnsi="Calibri" w:cs="Calibri"/>
          <w:color w:val="000000"/>
          <w:sz w:val="22"/>
          <w:szCs w:val="22"/>
        </w:rPr>
        <w:t>er ways in which accuracy levels can/should be measured. The information and data resulting from these recommendations are expected to help inform the Scoping Team’s work under 3.</w:t>
      </w:r>
    </w:p>
    <w:p w14:paraId="000000D3" w14:textId="77777777" w:rsidR="001935AD" w:rsidRDefault="009916E6">
      <w:pPr>
        <w:numPr>
          <w:ilvl w:val="0"/>
          <w:numId w:val="21"/>
        </w:numPr>
        <w:rPr>
          <w:rFonts w:ascii="Calibri" w:eastAsia="Calibri" w:hAnsi="Calibri" w:cs="Calibri"/>
          <w:color w:val="000000"/>
          <w:sz w:val="22"/>
          <w:szCs w:val="22"/>
        </w:rPr>
      </w:pPr>
      <w:r>
        <w:rPr>
          <w:rFonts w:ascii="Calibri" w:eastAsia="Calibri" w:hAnsi="Calibri" w:cs="Calibri"/>
          <w:color w:val="000000"/>
          <w:sz w:val="22"/>
          <w:szCs w:val="22"/>
        </w:rPr>
        <w:t xml:space="preserve">Effectiveness: The Scoping Team will, </w:t>
      </w:r>
      <w:proofErr w:type="gramStart"/>
      <w:r>
        <w:rPr>
          <w:rFonts w:ascii="Calibri" w:eastAsia="Calibri" w:hAnsi="Calibri" w:cs="Calibri"/>
          <w:color w:val="000000"/>
          <w:sz w:val="22"/>
          <w:szCs w:val="22"/>
        </w:rPr>
        <w:t>on the basis of</w:t>
      </w:r>
      <w:proofErr w:type="gramEnd"/>
      <w:r>
        <w:rPr>
          <w:rFonts w:ascii="Calibri" w:eastAsia="Calibri" w:hAnsi="Calibri" w:cs="Calibri"/>
          <w:color w:val="000000"/>
          <w:sz w:val="22"/>
          <w:szCs w:val="22"/>
        </w:rPr>
        <w:t xml:space="preserve"> its assessment under 1</w:t>
      </w:r>
      <w:r>
        <w:rPr>
          <w:rFonts w:ascii="Calibri" w:eastAsia="Calibri" w:hAnsi="Calibri" w:cs="Calibri"/>
          <w:color w:val="000000"/>
          <w:sz w:val="22"/>
          <w:szCs w:val="22"/>
        </w:rPr>
        <w:t xml:space="preserve">. and data resulting from 2., undertake an analysis of the accuracy levels measured to assess </w:t>
      </w:r>
      <w:r>
        <w:rPr>
          <w:rFonts w:ascii="Calibri" w:eastAsia="Calibri" w:hAnsi="Calibri" w:cs="Calibri"/>
          <w:color w:val="000000"/>
          <w:sz w:val="22"/>
          <w:szCs w:val="22"/>
        </w:rPr>
        <w:lastRenderedPageBreak/>
        <w:t>whether the contractual data accuracy obligations are effective at ensuring that Registered Name Holders provide “accurate and reliable” contact information.</w:t>
      </w:r>
    </w:p>
    <w:p w14:paraId="000000D4" w14:textId="77777777" w:rsidR="001935AD" w:rsidRDefault="009916E6">
      <w:pPr>
        <w:numPr>
          <w:ilvl w:val="0"/>
          <w:numId w:val="21"/>
        </w:numPr>
        <w:spacing w:after="280"/>
        <w:rPr>
          <w:rFonts w:ascii="Calibri" w:eastAsia="Calibri" w:hAnsi="Calibri" w:cs="Calibri"/>
          <w:color w:val="000000"/>
          <w:sz w:val="22"/>
          <w:szCs w:val="22"/>
        </w:rPr>
      </w:pPr>
      <w:r>
        <w:rPr>
          <w:rFonts w:ascii="Calibri" w:eastAsia="Calibri" w:hAnsi="Calibri" w:cs="Calibri"/>
          <w:color w:val="000000"/>
          <w:sz w:val="22"/>
          <w:szCs w:val="22"/>
        </w:rPr>
        <w:t>Impa</w:t>
      </w:r>
      <w:r>
        <w:rPr>
          <w:rFonts w:ascii="Calibri" w:eastAsia="Calibri" w:hAnsi="Calibri" w:cs="Calibri"/>
          <w:color w:val="000000"/>
          <w:sz w:val="22"/>
          <w:szCs w:val="22"/>
        </w:rPr>
        <w:t>ct and Improvements: Based on its findings under 3., the Scoping Team will (taking into account estimates of benefits and costs) assess whether any changes are recommended to improve accuracy levels, and if so, recommend to the GNSO Council how and by whom</w:t>
      </w:r>
      <w:r>
        <w:rPr>
          <w:rFonts w:ascii="Calibri" w:eastAsia="Calibri" w:hAnsi="Calibri" w:cs="Calibri"/>
          <w:color w:val="000000"/>
          <w:sz w:val="22"/>
          <w:szCs w:val="22"/>
        </w:rPr>
        <w:t xml:space="preserve"> these changes would need to be developed (for example, if changes to existing contractual requirements are recommended, a PDP or contractual negotiations may be necessary to effect a change).</w:t>
      </w:r>
    </w:p>
    <w:p w14:paraId="000000D5"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For clarity, it is the expectation that the Scoping Team will f</w:t>
      </w:r>
      <w:r>
        <w:rPr>
          <w:rFonts w:ascii="Calibri" w:eastAsia="Calibri" w:hAnsi="Calibri" w:cs="Calibri"/>
          <w:color w:val="000000"/>
          <w:sz w:val="22"/>
          <w:szCs w:val="22"/>
        </w:rPr>
        <w:t>irst address items 1 and 2 and only once those are completed it will commence work on items 3 and 4. Any recommendations stemming from 1-4 will need to be approved by the GNSO Council before these are directed to the appropriate parties for action. </w:t>
      </w:r>
    </w:p>
    <w:p w14:paraId="000000D6"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car</w:t>
      </w:r>
      <w:r>
        <w:rPr>
          <w:rFonts w:ascii="Calibri" w:eastAsia="Calibri" w:hAnsi="Calibri" w:cs="Calibri"/>
          <w:color w:val="000000"/>
          <w:sz w:val="22"/>
          <w:szCs w:val="22"/>
        </w:rPr>
        <w:t xml:space="preserve">rying out its work above, the Scoping Team is expected to </w:t>
      </w:r>
      <w:proofErr w:type="gramStart"/>
      <w:r>
        <w:rPr>
          <w:rFonts w:ascii="Calibri" w:eastAsia="Calibri" w:hAnsi="Calibri" w:cs="Calibri"/>
          <w:color w:val="000000"/>
          <w:sz w:val="22"/>
          <w:szCs w:val="22"/>
        </w:rPr>
        <w:t>take into account</w:t>
      </w:r>
      <w:proofErr w:type="gramEnd"/>
      <w:r>
        <w:rPr>
          <w:rFonts w:ascii="Calibri" w:eastAsia="Calibri" w:hAnsi="Calibri" w:cs="Calibri"/>
          <w:color w:val="000000"/>
          <w:sz w:val="22"/>
          <w:szCs w:val="22"/>
        </w:rPr>
        <w:t xml:space="preserve"> the policy recommendations from the EPDP on gTLD Registration Data (EPDP) Team that have been adopted by the GNSO Council and the ICANN Board, including the EPDP-identified purpose</w:t>
      </w:r>
      <w:r>
        <w:rPr>
          <w:rFonts w:ascii="Calibri" w:eastAsia="Calibri" w:hAnsi="Calibri" w:cs="Calibri"/>
          <w:color w:val="000000"/>
          <w:sz w:val="22"/>
          <w:szCs w:val="22"/>
        </w:rPr>
        <w:t>s and the related data processing activities. However, the scoping team is not tasked to review these purposes or suggest changes. If the scoping team finds that further review of these purposes is necessary, especially in the context of implementation and</w:t>
      </w:r>
      <w:r>
        <w:rPr>
          <w:rFonts w:ascii="Calibri" w:eastAsia="Calibri" w:hAnsi="Calibri" w:cs="Calibri"/>
          <w:color w:val="000000"/>
          <w:sz w:val="22"/>
          <w:szCs w:val="22"/>
        </w:rPr>
        <w:t xml:space="preserve"> enforcement of existing requirements, it will identify this as an area of further work in its recommendations. </w:t>
      </w:r>
    </w:p>
    <w:p w14:paraId="000000D7"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As the Scoping Team deliberates these issues, it might find the need to spin-up a group with an alternative skill set or commission a study. If</w:t>
      </w:r>
      <w:r>
        <w:rPr>
          <w:rFonts w:ascii="Calibri" w:eastAsia="Calibri" w:hAnsi="Calibri" w:cs="Calibri"/>
          <w:color w:val="000000"/>
          <w:sz w:val="22"/>
          <w:szCs w:val="22"/>
        </w:rPr>
        <w:t xml:space="preserve"> so, the Scoping Team is expected to consult with the GNSO Council, especially if there are resource implications, such as funding needs, that will need to go through the appropriate approval processes before these can be implemented.</w:t>
      </w:r>
    </w:p>
    <w:p w14:paraId="000000D8"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Resources</w:t>
      </w:r>
    </w:p>
    <w:p w14:paraId="000000D9"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Staff S</w:t>
      </w:r>
      <w:r>
        <w:rPr>
          <w:rFonts w:ascii="Calibri" w:eastAsia="Calibri" w:hAnsi="Calibri" w:cs="Calibri"/>
          <w:color w:val="000000"/>
          <w:sz w:val="22"/>
          <w:szCs w:val="22"/>
        </w:rPr>
        <w:t xml:space="preserve">upport Team will create an index of relevant resources, including studies, </w:t>
      </w:r>
      <w:proofErr w:type="gramStart"/>
      <w:r>
        <w:rPr>
          <w:rFonts w:ascii="Calibri" w:eastAsia="Calibri" w:hAnsi="Calibri" w:cs="Calibri"/>
          <w:color w:val="000000"/>
          <w:sz w:val="22"/>
          <w:szCs w:val="22"/>
        </w:rPr>
        <w:t>reports</w:t>
      </w:r>
      <w:proofErr w:type="gramEnd"/>
      <w:r>
        <w:rPr>
          <w:rFonts w:ascii="Calibri" w:eastAsia="Calibri" w:hAnsi="Calibri" w:cs="Calibri"/>
          <w:color w:val="000000"/>
          <w:sz w:val="22"/>
          <w:szCs w:val="22"/>
        </w:rPr>
        <w:t xml:space="preserve"> and recommendations from SSR2, ATRT, CCT RT, RDS RT, WHOIS RT, the GAC Principles Regarding gTLD WHOIS Services, the ICANN org briefing paper and the Bird &amp; Bird advisory me</w:t>
      </w:r>
      <w:r>
        <w:rPr>
          <w:rFonts w:ascii="Calibri" w:eastAsia="Calibri" w:hAnsi="Calibri" w:cs="Calibri"/>
          <w:color w:val="000000"/>
          <w:sz w:val="22"/>
          <w:szCs w:val="22"/>
        </w:rPr>
        <w:t xml:space="preserve">moranda, that the Scoping Team can consult, as necessary. This is not intended to be an exhaustive </w:t>
      </w:r>
      <w:proofErr w:type="gramStart"/>
      <w:r>
        <w:rPr>
          <w:rFonts w:ascii="Calibri" w:eastAsia="Calibri" w:hAnsi="Calibri" w:cs="Calibri"/>
          <w:color w:val="000000"/>
          <w:sz w:val="22"/>
          <w:szCs w:val="22"/>
        </w:rPr>
        <w:t>index,</w:t>
      </w:r>
      <w:proofErr w:type="gramEnd"/>
      <w:r>
        <w:rPr>
          <w:rFonts w:ascii="Calibri" w:eastAsia="Calibri" w:hAnsi="Calibri" w:cs="Calibri"/>
          <w:color w:val="000000"/>
          <w:sz w:val="22"/>
          <w:szCs w:val="22"/>
        </w:rPr>
        <w:t xml:space="preserve"> Scoping Team members will be encouraged to add any sources that they deem relevant.</w:t>
      </w:r>
    </w:p>
    <w:p w14:paraId="000000DA"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Scoping team composition</w:t>
      </w:r>
    </w:p>
    <w:p w14:paraId="000000DB"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based on a set r</w:t>
      </w:r>
      <w:r>
        <w:rPr>
          <w:rFonts w:ascii="Calibri" w:eastAsia="Calibri" w:hAnsi="Calibri" w:cs="Calibri"/>
          <w:color w:val="000000"/>
          <w:sz w:val="22"/>
          <w:szCs w:val="22"/>
        </w:rPr>
        <w:t>epresentation from each Supporting Organization, Constituency, Stakeholder Group and Advisory Committee that is interested to participate. The work described above requires a breadth of experience, skill sets and talents. Representatives will possess a mix</w:t>
      </w:r>
      <w:r>
        <w:rPr>
          <w:rFonts w:ascii="Calibri" w:eastAsia="Calibri" w:hAnsi="Calibri" w:cs="Calibri"/>
          <w:color w:val="000000"/>
          <w:sz w:val="22"/>
          <w:szCs w:val="22"/>
        </w:rPr>
        <w:t xml:space="preserve"> of quantitative skills, experience, privacy legislation acumen, data quality expertise, ICANN contract knowledge, and policy perspectives. </w:t>
      </w:r>
    </w:p>
    <w:p w14:paraId="000000DC"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 xml:space="preserve">Preliminarily, each interested Supporting Organization, Constituency, Stakeholder Group and Advisory Committee can </w:t>
      </w:r>
      <w:r>
        <w:rPr>
          <w:rFonts w:ascii="Calibri" w:eastAsia="Calibri" w:hAnsi="Calibri" w:cs="Calibri"/>
          <w:color w:val="000000"/>
          <w:sz w:val="22"/>
          <w:szCs w:val="22"/>
        </w:rPr>
        <w:t xml:space="preserve">assign up to two members to this effort, with the exception of the Registrar and Registry Stakeholder Group which may each appoint up to three members who are expected to reflect the different business models that are impacted by accuracy requirements due </w:t>
      </w:r>
      <w:r>
        <w:rPr>
          <w:rFonts w:ascii="Calibri" w:eastAsia="Calibri" w:hAnsi="Calibri" w:cs="Calibri"/>
          <w:color w:val="000000"/>
          <w:sz w:val="22"/>
          <w:szCs w:val="22"/>
        </w:rPr>
        <w:t>to their different relationships with end-users (namely, wholesale, corporate and retail for registrars and open, restricted and brand for registries). However, the Council or the Scoping Team might decide to augment the Team. Examples might be to obtain a</w:t>
      </w:r>
      <w:r>
        <w:rPr>
          <w:rFonts w:ascii="Calibri" w:eastAsia="Calibri" w:hAnsi="Calibri" w:cs="Calibri"/>
          <w:color w:val="000000"/>
          <w:sz w:val="22"/>
          <w:szCs w:val="22"/>
        </w:rPr>
        <w:t xml:space="preserve"> breadth of experience complying with ICANN contract provisions across different jurisdictions, or in </w:t>
      </w:r>
      <w:r>
        <w:rPr>
          <w:rFonts w:ascii="Calibri" w:eastAsia="Calibri" w:hAnsi="Calibri" w:cs="Calibri"/>
          <w:color w:val="000000"/>
          <w:sz w:val="22"/>
          <w:szCs w:val="22"/>
        </w:rPr>
        <w:lastRenderedPageBreak/>
        <w:t>governmental legislative implementation. The Team might also call upon experts as needed but in a way that will not disturb the consensus determination me</w:t>
      </w:r>
      <w:r>
        <w:rPr>
          <w:rFonts w:ascii="Calibri" w:eastAsia="Calibri" w:hAnsi="Calibri" w:cs="Calibri"/>
          <w:color w:val="000000"/>
          <w:sz w:val="22"/>
          <w:szCs w:val="22"/>
        </w:rPr>
        <w:t>thods of the Team.</w:t>
      </w:r>
    </w:p>
    <w:p w14:paraId="000000DD"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In addition, both ICANN org and the ICANN Board will be invited to appoint a liaison to this effort.</w:t>
      </w:r>
    </w:p>
    <w:p w14:paraId="000000DE"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GNSO Council will appoint a qualified Chair for the Scoping Team. The Scoping Team, once formed, may select a Vice Chair to assist t</w:t>
      </w:r>
      <w:r>
        <w:rPr>
          <w:rFonts w:ascii="Calibri" w:eastAsia="Calibri" w:hAnsi="Calibri" w:cs="Calibri"/>
          <w:color w:val="000000"/>
          <w:sz w:val="22"/>
          <w:szCs w:val="22"/>
        </w:rPr>
        <w:t>he Chair.</w:t>
      </w:r>
    </w:p>
    <w:p w14:paraId="000000DF"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b/>
          <w:color w:val="000000"/>
          <w:sz w:val="22"/>
          <w:szCs w:val="22"/>
        </w:rPr>
        <w:t>Timing and Timeline</w:t>
      </w:r>
    </w:p>
    <w:p w14:paraId="000000E0"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The Scoping Team will be timed to start work after the completion of the Registration Data EPDP Phase 2A work (currently target for delivery of Final Report: end of August 2021). There is a sense of urgency in some ACs/Cs to s</w:t>
      </w:r>
      <w:r>
        <w:rPr>
          <w:rFonts w:ascii="Calibri" w:eastAsia="Calibri" w:hAnsi="Calibri" w:cs="Calibri"/>
          <w:color w:val="000000"/>
          <w:sz w:val="22"/>
          <w:szCs w:val="22"/>
        </w:rPr>
        <w:t>tart and complete this work, and so staff and Council leadership planning activities (including the survey of existing resources described above) can start immediately and the call for volunteers can be launched so that waiting for the EPDP Phase 2A’s Fina</w:t>
      </w:r>
      <w:r>
        <w:rPr>
          <w:rFonts w:ascii="Calibri" w:eastAsia="Calibri" w:hAnsi="Calibri" w:cs="Calibri"/>
          <w:color w:val="000000"/>
          <w:sz w:val="22"/>
          <w:szCs w:val="22"/>
        </w:rPr>
        <w:t>l Report will have little or no effect on the timeline.</w:t>
      </w:r>
    </w:p>
    <w:p w14:paraId="000000E1" w14:textId="77777777" w:rsidR="001935AD" w:rsidRDefault="009916E6">
      <w:pPr>
        <w:pBdr>
          <w:top w:val="nil"/>
          <w:left w:val="nil"/>
          <w:bottom w:val="nil"/>
          <w:right w:val="nil"/>
          <w:between w:val="nil"/>
        </w:pBdr>
        <w:spacing w:before="150"/>
        <w:rPr>
          <w:rFonts w:ascii="Calibri" w:eastAsia="Calibri" w:hAnsi="Calibri" w:cs="Calibri"/>
          <w:color w:val="000000"/>
          <w:sz w:val="22"/>
          <w:szCs w:val="22"/>
        </w:rPr>
      </w:pPr>
      <w:r>
        <w:rPr>
          <w:rFonts w:ascii="Calibri" w:eastAsia="Calibri" w:hAnsi="Calibri" w:cs="Calibri"/>
          <w:color w:val="000000"/>
          <w:sz w:val="22"/>
          <w:szCs w:val="22"/>
        </w:rPr>
        <w:t>An early Scoping Team task will be to develop a detailed work plan and timeline which are to be submitted to the Council for review. The work plan and timeline are expected to address the different as</w:t>
      </w:r>
      <w:r>
        <w:rPr>
          <w:rFonts w:ascii="Calibri" w:eastAsia="Calibri" w:hAnsi="Calibri" w:cs="Calibri"/>
          <w:color w:val="000000"/>
          <w:sz w:val="22"/>
          <w:szCs w:val="22"/>
        </w:rPr>
        <w:t xml:space="preserve">signments (see 1-4 above) although it is understood that for the later assignments it may not be possible to provide specific details until earlier assignments are complete or underway. There might be efficiencies and overlap across tasks so that the work </w:t>
      </w:r>
      <w:r>
        <w:rPr>
          <w:rFonts w:ascii="Calibri" w:eastAsia="Calibri" w:hAnsi="Calibri" w:cs="Calibri"/>
          <w:color w:val="000000"/>
          <w:sz w:val="22"/>
          <w:szCs w:val="22"/>
        </w:rPr>
        <w:t>can be completed in a year, recognizing that if any study needs to take place, this timeline may be extended.</w:t>
      </w:r>
    </w:p>
    <w:p w14:paraId="000000E2" w14:textId="77777777" w:rsidR="001935AD" w:rsidRDefault="009916E6">
      <w:pPr>
        <w:rPr>
          <w:rFonts w:ascii="Calibri" w:eastAsia="Calibri" w:hAnsi="Calibri" w:cs="Calibri"/>
        </w:rPr>
      </w:pPr>
      <w:r>
        <w:br w:type="page"/>
      </w:r>
    </w:p>
    <w:p w14:paraId="000000E3" w14:textId="77777777" w:rsidR="001935AD" w:rsidRDefault="009916E6">
      <w:pPr>
        <w:pStyle w:val="Heading1"/>
        <w:ind w:left="567" w:hanging="567"/>
        <w:rPr>
          <w:rFonts w:ascii="Calibri" w:eastAsia="Calibri" w:hAnsi="Calibri" w:cs="Calibri"/>
        </w:rPr>
      </w:pPr>
      <w:bookmarkStart w:id="79" w:name="_heading=h.4d34og8" w:colFirst="0" w:colLast="0"/>
      <w:bookmarkEnd w:id="79"/>
      <w:r>
        <w:rPr>
          <w:rFonts w:ascii="Calibri" w:eastAsia="Calibri" w:hAnsi="Calibri" w:cs="Calibri"/>
        </w:rPr>
        <w:lastRenderedPageBreak/>
        <w:t>Annex B – Membership and Attendance</w:t>
      </w:r>
    </w:p>
    <w:p w14:paraId="000000E4" w14:textId="77777777" w:rsidR="001935AD" w:rsidRDefault="001935AD">
      <w:pPr>
        <w:rPr>
          <w:rFonts w:ascii="Calibri" w:eastAsia="Calibri" w:hAnsi="Calibri" w:cs="Calibri"/>
        </w:rPr>
      </w:pPr>
    </w:p>
    <w:p w14:paraId="000000E5" w14:textId="77777777" w:rsidR="001935AD" w:rsidRDefault="009916E6">
      <w:pPr>
        <w:rPr>
          <w:rFonts w:ascii="Calibri" w:eastAsia="Calibri" w:hAnsi="Calibri" w:cs="Calibri"/>
        </w:rPr>
      </w:pPr>
      <w:r>
        <w:rPr>
          <w:rFonts w:ascii="Calibri" w:eastAsia="Calibri" w:hAnsi="Calibri" w:cs="Calibri"/>
          <w:highlight w:val="yellow"/>
        </w:rPr>
        <w:t>[To be completed]</w:t>
      </w:r>
    </w:p>
    <w:p w14:paraId="000000E6" w14:textId="77777777" w:rsidR="001935AD" w:rsidRDefault="001935AD">
      <w:pPr>
        <w:rPr>
          <w:rFonts w:ascii="Calibri" w:eastAsia="Calibri" w:hAnsi="Calibri" w:cs="Calibri"/>
        </w:rPr>
      </w:pPr>
    </w:p>
    <w:p w14:paraId="000000E7" w14:textId="77777777" w:rsidR="001935AD" w:rsidRDefault="009916E6">
      <w:pPr>
        <w:rPr>
          <w:rFonts w:ascii="Calibri" w:eastAsia="Calibri" w:hAnsi="Calibri" w:cs="Calibri"/>
        </w:rPr>
      </w:pPr>
      <w:r>
        <w:rPr>
          <w:rFonts w:ascii="Calibri" w:eastAsia="Calibri" w:hAnsi="Calibri" w:cs="Calibri"/>
        </w:rPr>
        <w:t>The Statements of Interest of the WG members can be found at [</w:t>
      </w:r>
      <w:r>
        <w:rPr>
          <w:rFonts w:ascii="Calibri" w:eastAsia="Calibri" w:hAnsi="Calibri" w:cs="Calibri"/>
          <w:highlight w:val="yellow"/>
        </w:rPr>
        <w:t>INSERT LINK</w:t>
      </w:r>
      <w:r>
        <w:rPr>
          <w:rFonts w:ascii="Calibri" w:eastAsia="Calibri" w:hAnsi="Calibri" w:cs="Calibri"/>
        </w:rPr>
        <w:t xml:space="preserve">]. </w:t>
      </w:r>
    </w:p>
    <w:p w14:paraId="000000E8" w14:textId="77777777" w:rsidR="001935AD" w:rsidRDefault="001935AD">
      <w:pPr>
        <w:rPr>
          <w:rFonts w:ascii="Calibri" w:eastAsia="Calibri" w:hAnsi="Calibri" w:cs="Calibri"/>
        </w:rPr>
      </w:pPr>
    </w:p>
    <w:p w14:paraId="000000E9" w14:textId="77777777" w:rsidR="001935AD" w:rsidRDefault="009916E6">
      <w:pPr>
        <w:rPr>
          <w:rFonts w:ascii="Calibri" w:eastAsia="Calibri" w:hAnsi="Calibri" w:cs="Calibri"/>
        </w:rPr>
      </w:pPr>
      <w:r>
        <w:rPr>
          <w:rFonts w:ascii="Calibri" w:eastAsia="Calibri" w:hAnsi="Calibri" w:cs="Calibri"/>
        </w:rPr>
        <w:t>The attendance records can be found at [</w:t>
      </w:r>
      <w:r>
        <w:rPr>
          <w:rFonts w:ascii="Calibri" w:eastAsia="Calibri" w:hAnsi="Calibri" w:cs="Calibri"/>
          <w:highlight w:val="yellow"/>
        </w:rPr>
        <w:t>INSERT LINK</w:t>
      </w:r>
      <w:r>
        <w:rPr>
          <w:rFonts w:ascii="Calibri" w:eastAsia="Calibri" w:hAnsi="Calibri" w:cs="Calibri"/>
        </w:rPr>
        <w:t>]. The email archives can be found at [</w:t>
      </w:r>
      <w:r>
        <w:rPr>
          <w:rFonts w:ascii="Calibri" w:eastAsia="Calibri" w:hAnsi="Calibri" w:cs="Calibri"/>
          <w:highlight w:val="yellow"/>
        </w:rPr>
        <w:t>INSERT LINK</w:t>
      </w:r>
      <w:r>
        <w:rPr>
          <w:rFonts w:ascii="Calibri" w:eastAsia="Calibri" w:hAnsi="Calibri" w:cs="Calibri"/>
        </w:rPr>
        <w:t xml:space="preserve">]. </w:t>
      </w:r>
    </w:p>
    <w:p w14:paraId="000000EA" w14:textId="77777777" w:rsidR="001935AD" w:rsidRDefault="001935AD">
      <w:pPr>
        <w:rPr>
          <w:rFonts w:ascii="Calibri" w:eastAsia="Calibri" w:hAnsi="Calibri" w:cs="Calibri"/>
        </w:rPr>
      </w:pPr>
    </w:p>
    <w:p w14:paraId="000000EB" w14:textId="77777777" w:rsidR="001935AD" w:rsidRDefault="009916E6">
      <w:pPr>
        <w:rPr>
          <w:rFonts w:ascii="Calibri" w:eastAsia="Calibri" w:hAnsi="Calibri" w:cs="Calibri"/>
        </w:rPr>
      </w:pPr>
      <w:r>
        <w:rPr>
          <w:rFonts w:ascii="Calibri" w:eastAsia="Calibri" w:hAnsi="Calibri" w:cs="Calibri"/>
        </w:rPr>
        <w:t>* The following are the ICANN SO/ACs and GNSO Stakeholder Groups and Constituencies for which WG members provided affiliations:</w:t>
      </w:r>
    </w:p>
    <w:p w14:paraId="000000EC" w14:textId="77777777" w:rsidR="001935AD" w:rsidRDefault="001935AD">
      <w:pPr>
        <w:rPr>
          <w:rFonts w:ascii="Calibri" w:eastAsia="Calibri" w:hAnsi="Calibri" w:cs="Calibri"/>
        </w:rPr>
      </w:pPr>
    </w:p>
    <w:p w14:paraId="000000ED" w14:textId="77777777" w:rsidR="001935AD" w:rsidRDefault="009916E6">
      <w:pPr>
        <w:rPr>
          <w:rFonts w:ascii="Calibri" w:eastAsia="Calibri" w:hAnsi="Calibri" w:cs="Calibri"/>
        </w:rPr>
      </w:pPr>
      <w:proofErr w:type="spellStart"/>
      <w:r>
        <w:rPr>
          <w:rFonts w:ascii="Calibri" w:eastAsia="Calibri" w:hAnsi="Calibri" w:cs="Calibri"/>
        </w:rPr>
        <w:t>RrSG</w:t>
      </w:r>
      <w:proofErr w:type="spellEnd"/>
      <w:r>
        <w:rPr>
          <w:rFonts w:ascii="Calibri" w:eastAsia="Calibri" w:hAnsi="Calibri" w:cs="Calibri"/>
        </w:rPr>
        <w:t xml:space="preserve"> – Registrar Stakeholder Group</w:t>
      </w:r>
    </w:p>
    <w:p w14:paraId="000000EE" w14:textId="77777777" w:rsidR="001935AD" w:rsidRDefault="009916E6">
      <w:pPr>
        <w:rPr>
          <w:rFonts w:ascii="Calibri" w:eastAsia="Calibri" w:hAnsi="Calibri" w:cs="Calibri"/>
        </w:rPr>
      </w:pPr>
      <w:proofErr w:type="spellStart"/>
      <w:r>
        <w:rPr>
          <w:rFonts w:ascii="Calibri" w:eastAsia="Calibri" w:hAnsi="Calibri" w:cs="Calibri"/>
        </w:rPr>
        <w:t>RySG</w:t>
      </w:r>
      <w:proofErr w:type="spellEnd"/>
      <w:r>
        <w:rPr>
          <w:rFonts w:ascii="Calibri" w:eastAsia="Calibri" w:hAnsi="Calibri" w:cs="Calibri"/>
        </w:rPr>
        <w:t xml:space="preserve"> – Registry Stakeholder Group</w:t>
      </w:r>
    </w:p>
    <w:p w14:paraId="000000EF" w14:textId="77777777" w:rsidR="001935AD" w:rsidRDefault="009916E6">
      <w:pPr>
        <w:rPr>
          <w:rFonts w:ascii="Calibri" w:eastAsia="Calibri" w:hAnsi="Calibri" w:cs="Calibri"/>
        </w:rPr>
      </w:pPr>
      <w:r>
        <w:rPr>
          <w:rFonts w:ascii="Calibri" w:eastAsia="Calibri" w:hAnsi="Calibri" w:cs="Calibri"/>
        </w:rPr>
        <w:t>CBUC – Commercial and Business Users Constituency</w:t>
      </w:r>
    </w:p>
    <w:p w14:paraId="000000F0" w14:textId="77777777" w:rsidR="001935AD" w:rsidRDefault="009916E6">
      <w:pPr>
        <w:rPr>
          <w:rFonts w:ascii="Calibri" w:eastAsia="Calibri" w:hAnsi="Calibri" w:cs="Calibri"/>
        </w:rPr>
      </w:pPr>
      <w:r>
        <w:rPr>
          <w:rFonts w:ascii="Calibri" w:eastAsia="Calibri" w:hAnsi="Calibri" w:cs="Calibri"/>
        </w:rPr>
        <w:t>NCUC – N</w:t>
      </w:r>
      <w:r>
        <w:rPr>
          <w:rFonts w:ascii="Calibri" w:eastAsia="Calibri" w:hAnsi="Calibri" w:cs="Calibri"/>
        </w:rPr>
        <w:t>on-Commercial Users Constituency</w:t>
      </w:r>
    </w:p>
    <w:p w14:paraId="000000F1" w14:textId="77777777" w:rsidR="001935AD" w:rsidRDefault="009916E6">
      <w:pPr>
        <w:rPr>
          <w:rFonts w:ascii="Calibri" w:eastAsia="Calibri" w:hAnsi="Calibri" w:cs="Calibri"/>
        </w:rPr>
      </w:pPr>
      <w:r>
        <w:rPr>
          <w:rFonts w:ascii="Calibri" w:eastAsia="Calibri" w:hAnsi="Calibri" w:cs="Calibri"/>
        </w:rPr>
        <w:t>IPC – Intellectual Property Constituency</w:t>
      </w:r>
    </w:p>
    <w:p w14:paraId="000000F2" w14:textId="77777777" w:rsidR="001935AD" w:rsidRDefault="009916E6">
      <w:pPr>
        <w:rPr>
          <w:rFonts w:ascii="Calibri" w:eastAsia="Calibri" w:hAnsi="Calibri" w:cs="Calibri"/>
        </w:rPr>
      </w:pPr>
      <w:r>
        <w:rPr>
          <w:rFonts w:ascii="Calibri" w:eastAsia="Calibri" w:hAnsi="Calibri" w:cs="Calibri"/>
        </w:rPr>
        <w:t>ISPCP – Internet Service and Connection Providers Constituency</w:t>
      </w:r>
    </w:p>
    <w:p w14:paraId="000000F3" w14:textId="77777777" w:rsidR="001935AD" w:rsidRDefault="009916E6">
      <w:pPr>
        <w:rPr>
          <w:rFonts w:ascii="Calibri" w:eastAsia="Calibri" w:hAnsi="Calibri" w:cs="Calibri"/>
        </w:rPr>
      </w:pPr>
      <w:r>
        <w:rPr>
          <w:rFonts w:ascii="Calibri" w:eastAsia="Calibri" w:hAnsi="Calibri" w:cs="Calibri"/>
        </w:rPr>
        <w:t>NPOC – Not-for-Profit Organizations Constituency</w:t>
      </w:r>
    </w:p>
    <w:sdt>
      <w:sdtPr>
        <w:tag w:val="goog_rdk_52"/>
        <w:id w:val="1016196005"/>
      </w:sdtPr>
      <w:sdtEndPr/>
      <w:sdtContent>
        <w:p w14:paraId="000000F4" w14:textId="77777777" w:rsidR="001935AD" w:rsidRDefault="009916E6">
          <w:pPr>
            <w:rPr>
              <w:ins w:id="80" w:author="Marika Konings" w:date="2022-05-20T10:20:00Z"/>
              <w:rFonts w:ascii="Calibri" w:eastAsia="Calibri" w:hAnsi="Calibri" w:cs="Calibri"/>
            </w:rPr>
          </w:pPr>
          <w:r>
            <w:rPr>
              <w:rFonts w:ascii="Calibri" w:eastAsia="Calibri" w:hAnsi="Calibri" w:cs="Calibri"/>
            </w:rPr>
            <w:t>GAC – Governmental Advisory Committee</w:t>
          </w:r>
          <w:sdt>
            <w:sdtPr>
              <w:tag w:val="goog_rdk_51"/>
              <w:id w:val="1497688455"/>
            </w:sdtPr>
            <w:sdtEndPr/>
            <w:sdtContent>
              <w:ins w:id="81" w:author="Marika Konings" w:date="2022-05-20T10:20:00Z">
                <w:r>
                  <w:br w:type="page"/>
                </w:r>
              </w:ins>
            </w:sdtContent>
          </w:sdt>
        </w:p>
      </w:sdtContent>
    </w:sdt>
    <w:bookmarkStart w:id="82" w:name="_heading=h.mthrvgi2hw9i" w:colFirst="0" w:colLast="0" w:displacedByCustomXml="next"/>
    <w:bookmarkEnd w:id="82" w:displacedByCustomXml="next"/>
    <w:sdt>
      <w:sdtPr>
        <w:tag w:val="goog_rdk_54"/>
        <w:id w:val="-732075945"/>
      </w:sdtPr>
      <w:sdtEndPr/>
      <w:sdtContent>
        <w:p w14:paraId="000000F5" w14:textId="77777777" w:rsidR="001935AD" w:rsidRDefault="009916E6">
          <w:pPr>
            <w:pStyle w:val="Heading1"/>
            <w:pBdr>
              <w:top w:val="single" w:sz="4" w:space="1" w:color="FFFFFF"/>
              <w:left w:val="single" w:sz="4" w:space="4" w:color="FFFFFF"/>
              <w:bottom w:val="single" w:sz="4" w:space="1" w:color="FFFFFF"/>
              <w:right w:val="single" w:sz="4" w:space="4" w:color="FFFFFF"/>
              <w:between w:val="nil"/>
            </w:pBdr>
            <w:ind w:left="0" w:firstLine="0"/>
            <w:rPr>
              <w:ins w:id="83" w:author="Marika Konings" w:date="2022-05-20T10:20:00Z"/>
              <w:rFonts w:ascii="Calibri" w:eastAsia="Calibri" w:hAnsi="Calibri" w:cs="Calibri"/>
            </w:rPr>
          </w:pPr>
          <w:sdt>
            <w:sdtPr>
              <w:tag w:val="goog_rdk_53"/>
              <w:id w:val="1954977527"/>
            </w:sdtPr>
            <w:sdtEndPr/>
            <w:sdtContent>
              <w:ins w:id="84" w:author="Marika Konings" w:date="2022-05-20T10:20:00Z">
                <w:r>
                  <w:rPr>
                    <w:rFonts w:ascii="Calibri" w:eastAsia="Calibri" w:hAnsi="Calibri" w:cs="Calibri"/>
                  </w:rPr>
                  <w:t xml:space="preserve">Annex C - ICANN Compliance </w:t>
                </w:r>
                <w:r>
                  <w:rPr>
                    <w:rFonts w:ascii="Calibri" w:eastAsia="Calibri" w:hAnsi="Calibri" w:cs="Calibri"/>
                  </w:rPr>
                  <w:t>Questions &amp; Responses</w:t>
                </w:r>
              </w:ins>
            </w:sdtContent>
          </w:sdt>
        </w:p>
      </w:sdtContent>
    </w:sdt>
    <w:sdt>
      <w:sdtPr>
        <w:tag w:val="goog_rdk_56"/>
        <w:id w:val="1981352453"/>
      </w:sdtPr>
      <w:sdtEndPr/>
      <w:sdtContent>
        <w:p w14:paraId="000000F6" w14:textId="77777777" w:rsidR="001935AD" w:rsidRDefault="009916E6">
          <w:pPr>
            <w:rPr>
              <w:ins w:id="85" w:author="Marika Konings" w:date="2022-05-20T10:20:00Z"/>
              <w:rFonts w:ascii="Calibri" w:eastAsia="Calibri" w:hAnsi="Calibri" w:cs="Calibri"/>
            </w:rPr>
          </w:pPr>
          <w:sdt>
            <w:sdtPr>
              <w:tag w:val="goog_rdk_55"/>
              <w:id w:val="770358924"/>
            </w:sdtPr>
            <w:sdtEndPr/>
            <w:sdtContent/>
          </w:sdt>
        </w:p>
      </w:sdtContent>
    </w:sdt>
    <w:sdt>
      <w:sdtPr>
        <w:tag w:val="goog_rdk_59"/>
        <w:id w:val="1325935845"/>
      </w:sdtPr>
      <w:sdtEndPr/>
      <w:sdtContent>
        <w:p w14:paraId="000000F7" w14:textId="77777777" w:rsidR="001935AD" w:rsidRPr="001935AD" w:rsidRDefault="009916E6">
          <w:pPr>
            <w:rPr>
              <w:ins w:id="86" w:author="Marika Konings" w:date="2022-05-20T10:20:00Z"/>
              <w:rFonts w:ascii="Calibri" w:eastAsia="Calibri" w:hAnsi="Calibri" w:cs="Calibri"/>
              <w:sz w:val="19"/>
              <w:szCs w:val="19"/>
              <w:rPrChange w:id="87" w:author="Marika Konings" w:date="2022-05-20T10:22:00Z">
                <w:rPr>
                  <w:ins w:id="88" w:author="Marika Konings" w:date="2022-05-20T10:20:00Z"/>
                  <w:rFonts w:ascii="Calibri" w:eastAsia="Calibri" w:hAnsi="Calibri" w:cs="Calibri"/>
                </w:rPr>
              </w:rPrChange>
            </w:rPr>
          </w:pPr>
          <w:sdt>
            <w:sdtPr>
              <w:tag w:val="goog_rdk_57"/>
              <w:id w:val="-2121901846"/>
            </w:sdtPr>
            <w:sdtEndPr/>
            <w:sdtContent>
              <w:sdt>
                <w:sdtPr>
                  <w:tag w:val="goog_rdk_58"/>
                  <w:id w:val="-1265921609"/>
                </w:sdtPr>
                <w:sdtEndPr/>
                <w:sdtContent>
                  <w:ins w:id="89" w:author="Marika Konings" w:date="2022-05-20T10:20:00Z">
                    <w:r>
                      <w:rPr>
                        <w:rFonts w:ascii="Calibri" w:eastAsia="Calibri" w:hAnsi="Calibri" w:cs="Calibri"/>
                        <w:sz w:val="19"/>
                        <w:szCs w:val="19"/>
                        <w:rPrChange w:id="90" w:author="Marika Konings" w:date="2022-05-20T10:22:00Z">
                          <w:rPr>
                            <w:rFonts w:ascii="Calibri" w:eastAsia="Calibri" w:hAnsi="Calibri" w:cs="Calibri"/>
                          </w:rPr>
                        </w:rPrChange>
                      </w:rPr>
                      <w:t xml:space="preserve">Link (content reproduced below): </w:t>
                    </w:r>
                  </w:ins>
                </w:sdtContent>
              </w:sdt>
            </w:sdtContent>
          </w:sdt>
        </w:p>
      </w:sdtContent>
    </w:sdt>
    <w:sdt>
      <w:sdtPr>
        <w:tag w:val="goog_rdk_63"/>
        <w:id w:val="460541163"/>
      </w:sdtPr>
      <w:sdtEndPr/>
      <w:sdtContent>
        <w:p w14:paraId="000000F8" w14:textId="77777777" w:rsidR="001935AD" w:rsidRDefault="009916E6">
          <w:pPr>
            <w:numPr>
              <w:ilvl w:val="0"/>
              <w:numId w:val="18"/>
            </w:numPr>
            <w:spacing w:before="320"/>
            <w:rPr>
              <w:ins w:id="91" w:author="Marika Konings" w:date="2022-05-20T10:20:00Z"/>
              <w:rFonts w:ascii="Calibri" w:eastAsia="Calibri" w:hAnsi="Calibri" w:cs="Calibri"/>
              <w:sz w:val="22"/>
              <w:szCs w:val="22"/>
            </w:rPr>
          </w:pPr>
          <w:sdt>
            <w:sdtPr>
              <w:tag w:val="goog_rdk_60"/>
              <w:id w:val="-2067783519"/>
            </w:sdtPr>
            <w:sdtEndPr/>
            <w:sdtContent>
              <w:ins w:id="92" w:author="Marika Konings" w:date="2022-05-20T10:20:00Z">
                <w:r>
                  <w:fldChar w:fldCharType="begin"/>
                </w:r>
                <w:r>
                  <w:instrText>HYPERLINK "https://community.icann.org/download/attachments/184996761/For%20Scoping%20Team%20Final%20Org%20Responses%20to%20Data%20Accuracy%20Scoping%20Team%20Questions%20.pdf?version=2</w:instrText>
                </w:r>
                <w:r>
                  <w:instrText>&amp;modificationDate=1642079446000&amp;api=v2"</w:instrText>
                </w:r>
                <w:r>
                  <w:fldChar w:fldCharType="separate"/>
                </w:r>
              </w:ins>
              <w:customXmlInsRangeStart w:id="93" w:author="Marika Konings" w:date="2022-05-20T10:20:00Z"/>
              <w:sdt>
                <w:sdtPr>
                  <w:tag w:val="goog_rdk_61"/>
                  <w:id w:val="-1410692759"/>
                </w:sdtPr>
                <w:sdtEndPr/>
                <w:sdtContent>
                  <w:customXmlInsRangeEnd w:id="93"/>
                  <w:ins w:id="94" w:author="Marika Konings" w:date="2022-05-20T10:20:00Z">
                    <w:r>
                      <w:rPr>
                        <w:rFonts w:ascii="Calibri" w:eastAsia="Calibri" w:hAnsi="Calibri" w:cs="Calibri"/>
                        <w:sz w:val="19"/>
                        <w:szCs w:val="19"/>
                        <w:rPrChange w:id="95" w:author="Marika Konings" w:date="2022-05-20T10:22:00Z">
                          <w:rPr>
                            <w:rFonts w:ascii="Calibri" w:eastAsia="Calibri" w:hAnsi="Calibri" w:cs="Calibri"/>
                          </w:rPr>
                        </w:rPrChange>
                      </w:rPr>
                      <w:t>For Scoping Team Final Org Responses to Data Accuracy Scoping Team Questions .pdf</w:t>
                    </w:r>
                  </w:ins>
                  <w:customXmlInsRangeStart w:id="96" w:author="Marika Konings" w:date="2022-05-20T10:20:00Z"/>
                </w:sdtContent>
              </w:sdt>
              <w:customXmlInsRangeEnd w:id="96"/>
              <w:ins w:id="97" w:author="Marika Konings" w:date="2022-05-20T10:20:00Z">
                <w:r>
                  <w:fldChar w:fldCharType="end"/>
                </w:r>
              </w:ins>
              <w:sdt>
                <w:sdtPr>
                  <w:tag w:val="goog_rdk_62"/>
                  <w:id w:val="-408383382"/>
                </w:sdtPr>
                <w:sdtEndPr/>
                <w:sdtContent/>
              </w:sdt>
            </w:sdtContent>
          </w:sdt>
        </w:p>
      </w:sdtContent>
    </w:sdt>
    <w:sdt>
      <w:sdtPr>
        <w:tag w:val="goog_rdk_67"/>
        <w:id w:val="-1102648635"/>
      </w:sdtPr>
      <w:sdtEndPr/>
      <w:sdtContent>
        <w:p w14:paraId="000000F9" w14:textId="77777777" w:rsidR="001935AD" w:rsidRDefault="009916E6">
          <w:pPr>
            <w:numPr>
              <w:ilvl w:val="0"/>
              <w:numId w:val="18"/>
            </w:numPr>
            <w:rPr>
              <w:ins w:id="98" w:author="Marika Konings" w:date="2022-05-20T10:20:00Z"/>
              <w:rFonts w:ascii="Calibri" w:eastAsia="Calibri" w:hAnsi="Calibri" w:cs="Calibri"/>
              <w:sz w:val="22"/>
              <w:szCs w:val="22"/>
            </w:rPr>
          </w:pPr>
          <w:sdt>
            <w:sdtPr>
              <w:tag w:val="goog_rdk_64"/>
              <w:id w:val="-1097006881"/>
            </w:sdtPr>
            <w:sdtEndPr/>
            <w:sdtContent>
              <w:ins w:id="99" w:author="Marika Konings" w:date="2022-05-20T10:20:00Z">
                <w:r>
                  <w:fldChar w:fldCharType="begin"/>
                </w:r>
                <w:r>
                  <w:instrText>HYPERLINK "https://community.icann.org/download/attachments/184996761/1_19_22%20Org%20Answers%20to%20Follow-up%20Questions%2</w:instrText>
                </w:r>
                <w:r>
                  <w:instrText>0from%20Data%20Accuracy%20Scoping%20Team.pdf?version=1&amp;modificationDate=1642695644000&amp;api=v2"</w:instrText>
                </w:r>
                <w:r>
                  <w:fldChar w:fldCharType="separate"/>
                </w:r>
              </w:ins>
              <w:customXmlInsRangeStart w:id="100" w:author="Marika Konings" w:date="2022-05-20T10:20:00Z"/>
              <w:sdt>
                <w:sdtPr>
                  <w:tag w:val="goog_rdk_65"/>
                  <w:id w:val="604463296"/>
                </w:sdtPr>
                <w:sdtEndPr/>
                <w:sdtContent>
                  <w:customXmlInsRangeEnd w:id="100"/>
                  <w:ins w:id="101" w:author="Marika Konings" w:date="2022-05-20T10:20:00Z">
                    <w:r>
                      <w:rPr>
                        <w:rFonts w:ascii="Calibri" w:eastAsia="Calibri" w:hAnsi="Calibri" w:cs="Calibri"/>
                        <w:sz w:val="19"/>
                        <w:szCs w:val="19"/>
                        <w:rPrChange w:id="102" w:author="Marika Konings" w:date="2022-05-20T10:22:00Z">
                          <w:rPr>
                            <w:rFonts w:ascii="Calibri" w:eastAsia="Calibri" w:hAnsi="Calibri" w:cs="Calibri"/>
                          </w:rPr>
                        </w:rPrChange>
                      </w:rPr>
                      <w:t>1_19_22 Org Answers to Follow-up Questions from Data Accuracy Scoping Team.pdf</w:t>
                    </w:r>
                  </w:ins>
                  <w:customXmlInsRangeStart w:id="103" w:author="Marika Konings" w:date="2022-05-20T10:20:00Z"/>
                </w:sdtContent>
              </w:sdt>
              <w:customXmlInsRangeEnd w:id="103"/>
              <w:ins w:id="104" w:author="Marika Konings" w:date="2022-05-20T10:20:00Z">
                <w:r>
                  <w:fldChar w:fldCharType="end"/>
                </w:r>
              </w:ins>
              <w:sdt>
                <w:sdtPr>
                  <w:tag w:val="goog_rdk_66"/>
                  <w:id w:val="-313725488"/>
                </w:sdtPr>
                <w:sdtEndPr/>
                <w:sdtContent/>
              </w:sdt>
            </w:sdtContent>
          </w:sdt>
        </w:p>
      </w:sdtContent>
    </w:sdt>
    <w:sdt>
      <w:sdtPr>
        <w:tag w:val="goog_rdk_71"/>
        <w:id w:val="-992637756"/>
      </w:sdtPr>
      <w:sdtEndPr/>
      <w:sdtContent>
        <w:p w14:paraId="000000FA" w14:textId="77777777" w:rsidR="001935AD" w:rsidRDefault="009916E6">
          <w:pPr>
            <w:numPr>
              <w:ilvl w:val="0"/>
              <w:numId w:val="18"/>
            </w:numPr>
            <w:rPr>
              <w:ins w:id="105" w:author="Marika Konings" w:date="2022-05-20T10:20:00Z"/>
              <w:rFonts w:ascii="Calibri" w:eastAsia="Calibri" w:hAnsi="Calibri" w:cs="Calibri"/>
              <w:sz w:val="22"/>
              <w:szCs w:val="22"/>
            </w:rPr>
          </w:pPr>
          <w:sdt>
            <w:sdtPr>
              <w:tag w:val="goog_rdk_68"/>
              <w:id w:val="-136497945"/>
            </w:sdtPr>
            <w:sdtEndPr/>
            <w:sdtContent>
              <w:ins w:id="106" w:author="Marika Konings" w:date="2022-05-20T10:20:00Z">
                <w:r>
                  <w:fldChar w:fldCharType="begin"/>
                </w:r>
                <w:r>
                  <w:instrText>HYPERLINK "https://community.icann.org/download/attachments/184996761/Final%20ICANN%20Org%20Compliance%20Responses%20to%20Accuracy%20Scoping%20Team%20Questions%20April%2022%27.pdf?version=1&amp;modificationDate=1649314569000&amp;api=v2"</w:instrText>
                </w:r>
                <w:r>
                  <w:fldChar w:fldCharType="separate"/>
                </w:r>
              </w:ins>
              <w:customXmlInsRangeStart w:id="107" w:author="Marika Konings" w:date="2022-05-20T10:20:00Z"/>
              <w:sdt>
                <w:sdtPr>
                  <w:tag w:val="goog_rdk_69"/>
                  <w:id w:val="-15459935"/>
                </w:sdtPr>
                <w:sdtEndPr/>
                <w:sdtContent>
                  <w:customXmlInsRangeEnd w:id="107"/>
                  <w:ins w:id="108" w:author="Marika Konings" w:date="2022-05-20T10:20:00Z">
                    <w:r>
                      <w:rPr>
                        <w:rFonts w:ascii="Calibri" w:eastAsia="Calibri" w:hAnsi="Calibri" w:cs="Calibri"/>
                        <w:sz w:val="19"/>
                        <w:szCs w:val="19"/>
                        <w:rPrChange w:id="109" w:author="Marika Konings" w:date="2022-05-20T10:22:00Z">
                          <w:rPr>
                            <w:rFonts w:ascii="Calibri" w:eastAsia="Calibri" w:hAnsi="Calibri" w:cs="Calibri"/>
                          </w:rPr>
                        </w:rPrChange>
                      </w:rPr>
                      <w:t>Final ICANN Org Compliance R</w:t>
                    </w:r>
                    <w:r>
                      <w:rPr>
                        <w:rFonts w:ascii="Calibri" w:eastAsia="Calibri" w:hAnsi="Calibri" w:cs="Calibri"/>
                        <w:sz w:val="19"/>
                        <w:szCs w:val="19"/>
                        <w:rPrChange w:id="110" w:author="Marika Konings" w:date="2022-05-20T10:22:00Z">
                          <w:rPr>
                            <w:rFonts w:ascii="Calibri" w:eastAsia="Calibri" w:hAnsi="Calibri" w:cs="Calibri"/>
                          </w:rPr>
                        </w:rPrChange>
                      </w:rPr>
                      <w:t>esponses to Accuracy Scoping Team Questions April 22'.pdf</w:t>
                    </w:r>
                  </w:ins>
                  <w:customXmlInsRangeStart w:id="111" w:author="Marika Konings" w:date="2022-05-20T10:20:00Z"/>
                </w:sdtContent>
              </w:sdt>
              <w:customXmlInsRangeEnd w:id="111"/>
              <w:ins w:id="112" w:author="Marika Konings" w:date="2022-05-20T10:20:00Z">
                <w:r>
                  <w:fldChar w:fldCharType="end"/>
                </w:r>
              </w:ins>
              <w:sdt>
                <w:sdtPr>
                  <w:tag w:val="goog_rdk_70"/>
                  <w:id w:val="-1847317353"/>
                </w:sdtPr>
                <w:sdtEndPr/>
                <w:sdtContent/>
              </w:sdt>
            </w:sdtContent>
          </w:sdt>
        </w:p>
      </w:sdtContent>
    </w:sdt>
    <w:sdt>
      <w:sdtPr>
        <w:tag w:val="goog_rdk_74"/>
        <w:id w:val="1188646345"/>
      </w:sdtPr>
      <w:sdtEndPr/>
      <w:sdtContent>
        <w:p w14:paraId="000000FB" w14:textId="77777777" w:rsidR="001935AD" w:rsidRPr="001935AD" w:rsidRDefault="009916E6">
          <w:pPr>
            <w:spacing w:before="160"/>
            <w:rPr>
              <w:ins w:id="113" w:author="Marika Konings" w:date="2022-05-20T10:20:00Z"/>
              <w:rFonts w:ascii="Calibri" w:eastAsia="Calibri" w:hAnsi="Calibri" w:cs="Calibri"/>
              <w:sz w:val="19"/>
              <w:szCs w:val="19"/>
              <w:rPrChange w:id="114" w:author="Marika Konings" w:date="2022-05-20T10:22:00Z">
                <w:rPr>
                  <w:ins w:id="115" w:author="Marika Konings" w:date="2022-05-20T10:20:00Z"/>
                  <w:rFonts w:ascii="Calibri" w:eastAsia="Calibri" w:hAnsi="Calibri" w:cs="Calibri"/>
                </w:rPr>
              </w:rPrChange>
            </w:rPr>
          </w:pPr>
          <w:sdt>
            <w:sdtPr>
              <w:tag w:val="goog_rdk_72"/>
              <w:id w:val="1568456084"/>
            </w:sdtPr>
            <w:sdtEndPr/>
            <w:sdtContent>
              <w:sdt>
                <w:sdtPr>
                  <w:tag w:val="goog_rdk_73"/>
                  <w:id w:val="-1445615156"/>
                </w:sdtPr>
                <w:sdtEndPr/>
                <w:sdtContent>
                  <w:ins w:id="116" w:author="Marika Konings" w:date="2022-05-20T10:20:00Z">
                    <w:r>
                      <w:rPr>
                        <w:rFonts w:ascii="Calibri" w:eastAsia="Calibri" w:hAnsi="Calibri" w:cs="Calibri"/>
                        <w:sz w:val="19"/>
                        <w:szCs w:val="19"/>
                        <w:rPrChange w:id="117" w:author="Marika Konings" w:date="2022-05-20T10:22:00Z">
                          <w:rPr>
                            <w:rFonts w:ascii="Calibri" w:eastAsia="Calibri" w:hAnsi="Calibri" w:cs="Calibri"/>
                          </w:rPr>
                        </w:rPrChange>
                      </w:rPr>
                      <w:t>Also (content not reproduced below)</w:t>
                    </w:r>
                  </w:ins>
                </w:sdtContent>
              </w:sdt>
            </w:sdtContent>
          </w:sdt>
        </w:p>
      </w:sdtContent>
    </w:sdt>
    <w:sdt>
      <w:sdtPr>
        <w:tag w:val="goog_rdk_78"/>
        <w:id w:val="1780756049"/>
      </w:sdtPr>
      <w:sdtEndPr/>
      <w:sdtContent>
        <w:p w14:paraId="000000FC" w14:textId="77777777" w:rsidR="001935AD" w:rsidRDefault="009916E6">
          <w:pPr>
            <w:numPr>
              <w:ilvl w:val="0"/>
              <w:numId w:val="13"/>
            </w:numPr>
            <w:spacing w:before="320"/>
            <w:rPr>
              <w:ins w:id="118" w:author="Marika Konings" w:date="2022-05-20T10:20:00Z"/>
              <w:rFonts w:ascii="Calibri" w:eastAsia="Calibri" w:hAnsi="Calibri" w:cs="Calibri"/>
              <w:sz w:val="22"/>
              <w:szCs w:val="22"/>
            </w:rPr>
          </w:pPr>
          <w:sdt>
            <w:sdtPr>
              <w:tag w:val="goog_rdk_75"/>
              <w:id w:val="-1162700714"/>
            </w:sdtPr>
            <w:sdtEndPr/>
            <w:sdtContent>
              <w:ins w:id="119" w:author="Marika Konings" w:date="2022-05-20T10:20:00Z">
                <w:r>
                  <w:fldChar w:fldCharType="begin"/>
                </w:r>
                <w:r>
                  <w:instrText>HYPERLINK "https://community.icann.org/download/attachments/184996761/ICANN%20Org%20Memo%20-%20WHOIS%20ARS%20Overview%20-%20January%202022.pdf?version=1&amp;modificationDate=1642695701000&amp;api=v2"</w:instrText>
                </w:r>
                <w:r>
                  <w:fldChar w:fldCharType="separate"/>
                </w:r>
              </w:ins>
              <w:customXmlInsRangeStart w:id="120" w:author="Marika Konings" w:date="2022-05-20T10:20:00Z"/>
              <w:sdt>
                <w:sdtPr>
                  <w:tag w:val="goog_rdk_76"/>
                  <w:id w:val="2030912602"/>
                </w:sdtPr>
                <w:sdtEndPr/>
                <w:sdtContent>
                  <w:customXmlInsRangeEnd w:id="120"/>
                  <w:ins w:id="121" w:author="Marika Konings" w:date="2022-05-20T10:20:00Z">
                    <w:r>
                      <w:rPr>
                        <w:rFonts w:ascii="Calibri" w:eastAsia="Calibri" w:hAnsi="Calibri" w:cs="Calibri"/>
                        <w:sz w:val="19"/>
                        <w:szCs w:val="19"/>
                        <w:rPrChange w:id="122" w:author="Marika Konings" w:date="2022-05-20T10:22:00Z">
                          <w:rPr>
                            <w:rFonts w:ascii="Calibri" w:eastAsia="Calibri" w:hAnsi="Calibri" w:cs="Calibri"/>
                          </w:rPr>
                        </w:rPrChange>
                      </w:rPr>
                      <w:t>ICANN Org Memo - WHOIS ARS Overview - January 2022.pdf</w:t>
                    </w:r>
                  </w:ins>
                  <w:customXmlInsRangeStart w:id="123" w:author="Marika Konings" w:date="2022-05-20T10:20:00Z"/>
                </w:sdtContent>
              </w:sdt>
              <w:customXmlInsRangeEnd w:id="123"/>
              <w:ins w:id="124" w:author="Marika Konings" w:date="2022-05-20T10:20:00Z">
                <w:r>
                  <w:fldChar w:fldCharType="end"/>
                </w:r>
              </w:ins>
              <w:sdt>
                <w:sdtPr>
                  <w:tag w:val="goog_rdk_77"/>
                  <w:id w:val="-2052997510"/>
                </w:sdtPr>
                <w:sdtEndPr/>
                <w:sdtContent/>
              </w:sdt>
            </w:sdtContent>
          </w:sdt>
        </w:p>
      </w:sdtContent>
    </w:sdt>
    <w:sdt>
      <w:sdtPr>
        <w:tag w:val="goog_rdk_81"/>
        <w:id w:val="-754980877"/>
      </w:sdtPr>
      <w:sdtEndPr/>
      <w:sdtContent>
        <w:p w14:paraId="000000FD" w14:textId="77777777" w:rsidR="001935AD" w:rsidRPr="001935AD" w:rsidRDefault="009916E6">
          <w:pPr>
            <w:spacing w:before="160"/>
            <w:rPr>
              <w:ins w:id="125" w:author="Marika Konings" w:date="2022-05-20T10:20:00Z"/>
              <w:rFonts w:ascii="Calibri" w:eastAsia="Calibri" w:hAnsi="Calibri" w:cs="Calibri"/>
              <w:sz w:val="19"/>
              <w:szCs w:val="19"/>
              <w:rPrChange w:id="126" w:author="Marika Konings" w:date="2022-05-20T10:22:00Z">
                <w:rPr>
                  <w:ins w:id="127" w:author="Marika Konings" w:date="2022-05-20T10:20:00Z"/>
                  <w:rFonts w:ascii="Calibri" w:eastAsia="Calibri" w:hAnsi="Calibri" w:cs="Calibri"/>
                </w:rPr>
              </w:rPrChange>
            </w:rPr>
          </w:pPr>
          <w:sdt>
            <w:sdtPr>
              <w:tag w:val="goog_rdk_79"/>
              <w:id w:val="-1833837298"/>
            </w:sdtPr>
            <w:sdtEndPr/>
            <w:sdtContent>
              <w:sdt>
                <w:sdtPr>
                  <w:tag w:val="goog_rdk_80"/>
                  <w:id w:val="477042131"/>
                </w:sdtPr>
                <w:sdtEndPr/>
                <w:sdtContent>
                  <w:ins w:id="128" w:author="Marika Konings" w:date="2022-05-20T10:20:00Z">
                    <w:r>
                      <w:rPr>
                        <w:rFonts w:ascii="Calibri" w:eastAsia="Calibri" w:hAnsi="Calibri" w:cs="Calibri"/>
                        <w:sz w:val="19"/>
                        <w:szCs w:val="19"/>
                        <w:rPrChange w:id="129" w:author="Marika Konings" w:date="2022-05-20T10:22:00Z">
                          <w:rPr>
                            <w:rFonts w:ascii="Calibri" w:eastAsia="Calibri" w:hAnsi="Calibri" w:cs="Calibri"/>
                          </w:rPr>
                        </w:rPrChange>
                      </w:rPr>
                      <w:t>=============</w:t>
                    </w:r>
                  </w:ins>
                </w:sdtContent>
              </w:sdt>
            </w:sdtContent>
          </w:sdt>
        </w:p>
      </w:sdtContent>
    </w:sdt>
    <w:sdt>
      <w:sdtPr>
        <w:tag w:val="goog_rdk_84"/>
        <w:id w:val="-401060888"/>
      </w:sdtPr>
      <w:sdtEndPr/>
      <w:sdtContent>
        <w:p w14:paraId="000000FE" w14:textId="77777777" w:rsidR="001935AD" w:rsidRPr="001935AD" w:rsidRDefault="009916E6">
          <w:pPr>
            <w:spacing w:before="160"/>
            <w:rPr>
              <w:ins w:id="130" w:author="Marika Konings" w:date="2022-05-20T10:20:00Z"/>
              <w:rFonts w:ascii="Calibri" w:eastAsia="Calibri" w:hAnsi="Calibri" w:cs="Calibri"/>
              <w:sz w:val="19"/>
              <w:szCs w:val="19"/>
              <w:rPrChange w:id="131" w:author="Marika Konings" w:date="2022-05-20T10:22:00Z">
                <w:rPr>
                  <w:ins w:id="132" w:author="Marika Konings" w:date="2022-05-20T10:20:00Z"/>
                  <w:rFonts w:ascii="Calibri" w:eastAsia="Calibri" w:hAnsi="Calibri" w:cs="Calibri"/>
                </w:rPr>
              </w:rPrChange>
            </w:rPr>
          </w:pPr>
          <w:sdt>
            <w:sdtPr>
              <w:tag w:val="goog_rdk_82"/>
              <w:id w:val="-1415313697"/>
            </w:sdtPr>
            <w:sdtEndPr/>
            <w:sdtContent>
              <w:sdt>
                <w:sdtPr>
                  <w:tag w:val="goog_rdk_83"/>
                  <w:id w:val="-1214733227"/>
                </w:sdtPr>
                <w:sdtEndPr/>
                <w:sdtContent>
                  <w:ins w:id="133" w:author="Marika Konings" w:date="2022-05-20T10:20:00Z">
                    <w:r>
                      <w:rPr>
                        <w:rFonts w:ascii="Calibri" w:eastAsia="Calibri" w:hAnsi="Calibri" w:cs="Calibri"/>
                        <w:sz w:val="19"/>
                        <w:szCs w:val="19"/>
                        <w:rPrChange w:id="134" w:author="Marika Konings" w:date="2022-05-20T10:22:00Z">
                          <w:rPr>
                            <w:rFonts w:ascii="Calibri" w:eastAsia="Calibri" w:hAnsi="Calibri" w:cs="Calibri"/>
                          </w:rPr>
                        </w:rPrChange>
                      </w:rPr>
                      <w:t>Dear ICANN org colleagues,</w:t>
                    </w:r>
                  </w:ins>
                </w:sdtContent>
              </w:sdt>
            </w:sdtContent>
          </w:sdt>
        </w:p>
      </w:sdtContent>
    </w:sdt>
    <w:sdt>
      <w:sdtPr>
        <w:tag w:val="goog_rdk_87"/>
        <w:id w:val="909034410"/>
      </w:sdtPr>
      <w:sdtEndPr/>
      <w:sdtContent>
        <w:p w14:paraId="000000FF" w14:textId="77777777" w:rsidR="001935AD" w:rsidRPr="001935AD" w:rsidRDefault="009916E6">
          <w:pPr>
            <w:spacing w:before="160"/>
            <w:rPr>
              <w:ins w:id="135" w:author="Marika Konings" w:date="2022-05-20T10:20:00Z"/>
              <w:rFonts w:ascii="Calibri" w:eastAsia="Calibri" w:hAnsi="Calibri" w:cs="Calibri"/>
              <w:sz w:val="19"/>
              <w:szCs w:val="19"/>
              <w:rPrChange w:id="136" w:author="Marika Konings" w:date="2022-05-20T10:22:00Z">
                <w:rPr>
                  <w:ins w:id="137" w:author="Marika Konings" w:date="2022-05-20T10:20:00Z"/>
                  <w:rFonts w:ascii="Calibri" w:eastAsia="Calibri" w:hAnsi="Calibri" w:cs="Calibri"/>
                </w:rPr>
              </w:rPrChange>
            </w:rPr>
          </w:pPr>
          <w:sdt>
            <w:sdtPr>
              <w:tag w:val="goog_rdk_85"/>
              <w:id w:val="-99795167"/>
            </w:sdtPr>
            <w:sdtEndPr/>
            <w:sdtContent>
              <w:sdt>
                <w:sdtPr>
                  <w:tag w:val="goog_rdk_86"/>
                  <w:id w:val="1508015081"/>
                </w:sdtPr>
                <w:sdtEndPr/>
                <w:sdtContent>
                  <w:ins w:id="138" w:author="Marika Konings" w:date="2022-05-20T10:20:00Z">
                    <w:r>
                      <w:rPr>
                        <w:rFonts w:ascii="Calibri" w:eastAsia="Calibri" w:hAnsi="Calibri" w:cs="Calibri"/>
                        <w:sz w:val="19"/>
                        <w:szCs w:val="19"/>
                        <w:rPrChange w:id="139" w:author="Marika Konings" w:date="2022-05-20T10:22:00Z">
                          <w:rPr>
                            <w:rFonts w:ascii="Calibri" w:eastAsia="Calibri" w:hAnsi="Calibri" w:cs="Calibri"/>
                          </w:rPr>
                        </w:rPrChange>
                      </w:rPr>
                      <w:t>Please find below the follow up questions that the Registration Data Accuracy Scoping Team has following its review of the following materials, amongst others:</w:t>
                    </w:r>
                  </w:ins>
                </w:sdtContent>
              </w:sdt>
            </w:sdtContent>
          </w:sdt>
        </w:p>
      </w:sdtContent>
    </w:sdt>
    <w:sdt>
      <w:sdtPr>
        <w:tag w:val="goog_rdk_91"/>
        <w:id w:val="2144452663"/>
      </w:sdtPr>
      <w:sdtEndPr/>
      <w:sdtContent>
        <w:p w14:paraId="00000100" w14:textId="77777777" w:rsidR="001935AD" w:rsidRDefault="009916E6">
          <w:pPr>
            <w:numPr>
              <w:ilvl w:val="0"/>
              <w:numId w:val="7"/>
            </w:numPr>
            <w:spacing w:before="320"/>
            <w:rPr>
              <w:ins w:id="140" w:author="Marika Konings" w:date="2022-05-20T10:20:00Z"/>
              <w:rFonts w:ascii="Calibri" w:eastAsia="Calibri" w:hAnsi="Calibri" w:cs="Calibri"/>
              <w:sz w:val="22"/>
              <w:szCs w:val="22"/>
            </w:rPr>
          </w:pPr>
          <w:sdt>
            <w:sdtPr>
              <w:tag w:val="goog_rdk_88"/>
              <w:id w:val="555438401"/>
            </w:sdtPr>
            <w:sdtEndPr/>
            <w:sdtContent>
              <w:ins w:id="141" w:author="Marika Konings" w:date="2022-05-20T10:20:00Z">
                <w:r>
                  <w:fldChar w:fldCharType="begin"/>
                </w:r>
                <w:r>
                  <w:instrText>HYPERLINK "https://www.icann.org/en/</w:instrText>
                </w:r>
                <w:r>
                  <w:instrText>system/files/correspondence/swinehart-to-fouquart-26feb21-en.pdf"</w:instrText>
                </w:r>
                <w:r>
                  <w:fldChar w:fldCharType="separate"/>
                </w:r>
              </w:ins>
              <w:customXmlInsRangeStart w:id="142" w:author="Marika Konings" w:date="2022-05-20T10:20:00Z"/>
              <w:sdt>
                <w:sdtPr>
                  <w:tag w:val="goog_rdk_89"/>
                  <w:id w:val="-1206706563"/>
                </w:sdtPr>
                <w:sdtEndPr/>
                <w:sdtContent>
                  <w:customXmlInsRangeEnd w:id="142"/>
                  <w:ins w:id="143" w:author="Marika Konings" w:date="2022-05-20T10:20:00Z">
                    <w:r>
                      <w:rPr>
                        <w:rFonts w:ascii="Calibri" w:eastAsia="Calibri" w:hAnsi="Calibri" w:cs="Calibri"/>
                        <w:sz w:val="19"/>
                        <w:szCs w:val="19"/>
                        <w:rPrChange w:id="144" w:author="Marika Konings" w:date="2022-05-20T10:22:00Z">
                          <w:rPr>
                            <w:rFonts w:ascii="Calibri" w:eastAsia="Calibri" w:hAnsi="Calibri" w:cs="Calibri"/>
                          </w:rPr>
                        </w:rPrChange>
                      </w:rPr>
                      <w:t>Registration Data Accuracy Requirements and the General Data Protection Regulation (GDPR)</w:t>
                    </w:r>
                  </w:ins>
                  <w:customXmlInsRangeStart w:id="145" w:author="Marika Konings" w:date="2022-05-20T10:20:00Z"/>
                </w:sdtContent>
              </w:sdt>
              <w:customXmlInsRangeEnd w:id="145"/>
              <w:ins w:id="146" w:author="Marika Konings" w:date="2022-05-20T10:20:00Z">
                <w:r>
                  <w:fldChar w:fldCharType="end"/>
                </w:r>
              </w:ins>
              <w:sdt>
                <w:sdtPr>
                  <w:tag w:val="goog_rdk_90"/>
                  <w:id w:val="-412555828"/>
                </w:sdtPr>
                <w:sdtEndPr/>
                <w:sdtContent>
                  <w:ins w:id="147" w:author="Marika Konings" w:date="2022-05-20T10:20:00Z">
                    <w:r>
                      <w:rPr>
                        <w:rFonts w:ascii="Calibri" w:eastAsia="Calibri" w:hAnsi="Calibri" w:cs="Calibri"/>
                        <w:sz w:val="19"/>
                        <w:szCs w:val="19"/>
                        <w:rPrChange w:id="148" w:author="Marika Konings" w:date="2022-05-20T10:22:00Z">
                          <w:rPr>
                            <w:rFonts w:ascii="Calibri" w:eastAsia="Calibri" w:hAnsi="Calibri" w:cs="Calibri"/>
                          </w:rPr>
                        </w:rPrChange>
                      </w:rPr>
                      <w:t>(ICANN org briefing doc)</w:t>
                    </w:r>
                  </w:ins>
                </w:sdtContent>
              </w:sdt>
            </w:sdtContent>
          </w:sdt>
        </w:p>
      </w:sdtContent>
    </w:sdt>
    <w:sdt>
      <w:sdtPr>
        <w:tag w:val="goog_rdk_95"/>
        <w:id w:val="-927352892"/>
      </w:sdtPr>
      <w:sdtEndPr/>
      <w:sdtContent>
        <w:p w14:paraId="00000101" w14:textId="77777777" w:rsidR="001935AD" w:rsidRDefault="009916E6">
          <w:pPr>
            <w:numPr>
              <w:ilvl w:val="0"/>
              <w:numId w:val="7"/>
            </w:numPr>
            <w:rPr>
              <w:ins w:id="149" w:author="Marika Konings" w:date="2022-05-20T10:20:00Z"/>
              <w:rFonts w:ascii="Calibri" w:eastAsia="Calibri" w:hAnsi="Calibri" w:cs="Calibri"/>
              <w:sz w:val="22"/>
              <w:szCs w:val="22"/>
            </w:rPr>
          </w:pPr>
          <w:sdt>
            <w:sdtPr>
              <w:tag w:val="goog_rdk_92"/>
              <w:id w:val="-1695603943"/>
            </w:sdtPr>
            <w:sdtEndPr/>
            <w:sdtContent>
              <w:ins w:id="150" w:author="Marika Konings" w:date="2022-05-20T10:20:00Z">
                <w:r>
                  <w:fldChar w:fldCharType="begin"/>
                </w:r>
                <w:r>
                  <w:instrText>HYPERLINK "https://www.icann.org/en/blogs/details/enforcement-of-r</w:instrText>
                </w:r>
                <w:r>
                  <w:instrText>egistration-data-accuracy-obligations-before-and-after-gdpr-14-6-2021-en"</w:instrText>
                </w:r>
                <w:r>
                  <w:fldChar w:fldCharType="separate"/>
                </w:r>
              </w:ins>
              <w:customXmlInsRangeStart w:id="151" w:author="Marika Konings" w:date="2022-05-20T10:20:00Z"/>
              <w:sdt>
                <w:sdtPr>
                  <w:tag w:val="goog_rdk_93"/>
                  <w:id w:val="1612400183"/>
                </w:sdtPr>
                <w:sdtEndPr/>
                <w:sdtContent>
                  <w:customXmlInsRangeEnd w:id="151"/>
                  <w:ins w:id="152" w:author="Marika Konings" w:date="2022-05-20T10:20:00Z">
                    <w:r>
                      <w:rPr>
                        <w:rFonts w:ascii="Calibri" w:eastAsia="Calibri" w:hAnsi="Calibri" w:cs="Calibri"/>
                        <w:sz w:val="19"/>
                        <w:szCs w:val="19"/>
                        <w:rPrChange w:id="153" w:author="Marika Konings" w:date="2022-05-20T10:22:00Z">
                          <w:rPr>
                            <w:rFonts w:ascii="Calibri" w:eastAsia="Calibri" w:hAnsi="Calibri" w:cs="Calibri"/>
                          </w:rPr>
                        </w:rPrChange>
                      </w:rPr>
                      <w:t>Enforcement of Registration Data Accuracy Obligations Before and After GDPR</w:t>
                    </w:r>
                  </w:ins>
                  <w:customXmlInsRangeStart w:id="154" w:author="Marika Konings" w:date="2022-05-20T10:20:00Z"/>
                </w:sdtContent>
              </w:sdt>
              <w:customXmlInsRangeEnd w:id="154"/>
              <w:ins w:id="155" w:author="Marika Konings" w:date="2022-05-20T10:20:00Z">
                <w:r>
                  <w:fldChar w:fldCharType="end"/>
                </w:r>
              </w:ins>
              <w:sdt>
                <w:sdtPr>
                  <w:tag w:val="goog_rdk_94"/>
                  <w:id w:val="-260534559"/>
                </w:sdtPr>
                <w:sdtEndPr/>
                <w:sdtContent>
                  <w:ins w:id="156" w:author="Marika Konings" w:date="2022-05-20T10:20:00Z">
                    <w:r>
                      <w:rPr>
                        <w:rFonts w:ascii="Calibri" w:eastAsia="Calibri" w:hAnsi="Calibri" w:cs="Calibri"/>
                        <w:sz w:val="19"/>
                        <w:szCs w:val="19"/>
                        <w:rPrChange w:id="157" w:author="Marika Konings" w:date="2022-05-20T10:22:00Z">
                          <w:rPr>
                            <w:rFonts w:ascii="Calibri" w:eastAsia="Calibri" w:hAnsi="Calibri" w:cs="Calibri"/>
                          </w:rPr>
                        </w:rPrChange>
                      </w:rPr>
                      <w:t xml:space="preserve"> (Blog post by Jamie Hedlund, ICANN org)</w:t>
                    </w:r>
                  </w:ins>
                </w:sdtContent>
              </w:sdt>
            </w:sdtContent>
          </w:sdt>
        </w:p>
      </w:sdtContent>
    </w:sdt>
    <w:sdt>
      <w:sdtPr>
        <w:tag w:val="goog_rdk_99"/>
        <w:id w:val="-309714561"/>
      </w:sdtPr>
      <w:sdtEndPr/>
      <w:sdtContent>
        <w:p w14:paraId="00000102" w14:textId="77777777" w:rsidR="001935AD" w:rsidRDefault="009916E6">
          <w:pPr>
            <w:numPr>
              <w:ilvl w:val="0"/>
              <w:numId w:val="7"/>
            </w:numPr>
            <w:rPr>
              <w:ins w:id="158" w:author="Marika Konings" w:date="2022-05-20T10:20:00Z"/>
              <w:rFonts w:ascii="Calibri" w:eastAsia="Calibri" w:hAnsi="Calibri" w:cs="Calibri"/>
              <w:sz w:val="22"/>
              <w:szCs w:val="22"/>
            </w:rPr>
          </w:pPr>
          <w:sdt>
            <w:sdtPr>
              <w:tag w:val="goog_rdk_96"/>
              <w:id w:val="-1196312578"/>
            </w:sdtPr>
            <w:sdtEndPr/>
            <w:sdtContent>
              <w:ins w:id="159" w:author="Marika Konings" w:date="2022-05-20T10:20:00Z">
                <w:r>
                  <w:fldChar w:fldCharType="begin"/>
                </w:r>
                <w:r>
                  <w:instrText>HYPERLINK "https://www.icann.org/resources/pages/registr</w:instrText>
                </w:r>
                <w:r>
                  <w:instrText>ation-data-accuracy-obligations-gdpr-2021-06-14-en"</w:instrText>
                </w:r>
                <w:r>
                  <w:fldChar w:fldCharType="separate"/>
                </w:r>
              </w:ins>
              <w:customXmlInsRangeStart w:id="160" w:author="Marika Konings" w:date="2022-05-20T10:20:00Z"/>
              <w:sdt>
                <w:sdtPr>
                  <w:tag w:val="goog_rdk_97"/>
                  <w:id w:val="1331327743"/>
                </w:sdtPr>
                <w:sdtEndPr/>
                <w:sdtContent>
                  <w:customXmlInsRangeEnd w:id="160"/>
                  <w:ins w:id="161" w:author="Marika Konings" w:date="2022-05-20T10:20:00Z">
                    <w:r>
                      <w:rPr>
                        <w:rFonts w:ascii="Calibri" w:eastAsia="Calibri" w:hAnsi="Calibri" w:cs="Calibri"/>
                        <w:sz w:val="19"/>
                        <w:szCs w:val="19"/>
                        <w:rPrChange w:id="162" w:author="Marika Konings" w:date="2022-05-20T10:22:00Z">
                          <w:rPr>
                            <w:rFonts w:ascii="Calibri" w:eastAsia="Calibri" w:hAnsi="Calibri" w:cs="Calibri"/>
                          </w:rPr>
                        </w:rPrChange>
                      </w:rPr>
                      <w:t>ICANN Organization Enforcement of Registration Data Accuracy Obligations Before and After GDPR</w:t>
                    </w:r>
                  </w:ins>
                  <w:customXmlInsRangeStart w:id="163" w:author="Marika Konings" w:date="2022-05-20T10:20:00Z"/>
                </w:sdtContent>
              </w:sdt>
              <w:customXmlInsRangeEnd w:id="163"/>
              <w:ins w:id="164" w:author="Marika Konings" w:date="2022-05-20T10:20:00Z">
                <w:r>
                  <w:fldChar w:fldCharType="end"/>
                </w:r>
              </w:ins>
              <w:sdt>
                <w:sdtPr>
                  <w:tag w:val="goog_rdk_98"/>
                  <w:id w:val="-327129117"/>
                </w:sdtPr>
                <w:sdtEndPr/>
                <w:sdtContent/>
              </w:sdt>
            </w:sdtContent>
          </w:sdt>
        </w:p>
      </w:sdtContent>
    </w:sdt>
    <w:sdt>
      <w:sdtPr>
        <w:tag w:val="goog_rdk_105"/>
        <w:id w:val="263506440"/>
      </w:sdtPr>
      <w:sdtEndPr/>
      <w:sdtContent>
        <w:p w14:paraId="00000103" w14:textId="77777777" w:rsidR="001935AD" w:rsidRDefault="009916E6">
          <w:pPr>
            <w:numPr>
              <w:ilvl w:val="0"/>
              <w:numId w:val="7"/>
            </w:numPr>
            <w:rPr>
              <w:ins w:id="165" w:author="Marika Konings" w:date="2022-05-20T10:20:00Z"/>
              <w:rFonts w:ascii="Calibri" w:eastAsia="Calibri" w:hAnsi="Calibri" w:cs="Calibri"/>
              <w:sz w:val="22"/>
              <w:szCs w:val="22"/>
            </w:rPr>
          </w:pPr>
          <w:sdt>
            <w:sdtPr>
              <w:tag w:val="goog_rdk_100"/>
              <w:id w:val="-2103790463"/>
            </w:sdtPr>
            <w:sdtEndPr/>
            <w:sdtContent>
              <w:ins w:id="166" w:author="Marika Konings" w:date="2022-05-20T10:20:00Z">
                <w:r>
                  <w:fldChar w:fldCharType="begin"/>
                </w:r>
                <w:r>
                  <w:instrText>HYPERLINK "https://community.icann.org/display/WHO/Briefing+Materials"</w:instrText>
                </w:r>
                <w:r>
                  <w:fldChar w:fldCharType="separate"/>
                </w:r>
              </w:ins>
              <w:customXmlInsRangeStart w:id="167" w:author="Marika Konings" w:date="2022-05-20T10:20:00Z"/>
              <w:sdt>
                <w:sdtPr>
                  <w:tag w:val="goog_rdk_101"/>
                  <w:id w:val="1631745973"/>
                </w:sdtPr>
                <w:sdtEndPr/>
                <w:sdtContent>
                  <w:customXmlInsRangeEnd w:id="167"/>
                  <w:ins w:id="168" w:author="Marika Konings" w:date="2022-05-20T10:20:00Z">
                    <w:r>
                      <w:rPr>
                        <w:rFonts w:ascii="Calibri" w:eastAsia="Calibri" w:hAnsi="Calibri" w:cs="Calibri"/>
                        <w:sz w:val="19"/>
                        <w:szCs w:val="19"/>
                        <w:rPrChange w:id="169" w:author="Marika Konings" w:date="2022-05-20T10:22:00Z">
                          <w:rPr>
                            <w:rFonts w:ascii="Calibri" w:eastAsia="Calibri" w:hAnsi="Calibri" w:cs="Calibri"/>
                          </w:rPr>
                        </w:rPrChange>
                      </w:rPr>
                      <w:t>ICANN org responses to RDS-WH</w:t>
                    </w:r>
                    <w:r>
                      <w:rPr>
                        <w:rFonts w:ascii="Calibri" w:eastAsia="Calibri" w:hAnsi="Calibri" w:cs="Calibri"/>
                        <w:sz w:val="19"/>
                        <w:szCs w:val="19"/>
                        <w:rPrChange w:id="170" w:author="Marika Konings" w:date="2022-05-20T10:22:00Z">
                          <w:rPr>
                            <w:rFonts w:ascii="Calibri" w:eastAsia="Calibri" w:hAnsi="Calibri" w:cs="Calibri"/>
                          </w:rPr>
                        </w:rPrChange>
                      </w:rPr>
                      <w:t>OIS2 RT questions related to accuracy</w:t>
                    </w:r>
                  </w:ins>
                  <w:customXmlInsRangeStart w:id="171" w:author="Marika Konings" w:date="2022-05-20T10:20:00Z"/>
                </w:sdtContent>
              </w:sdt>
              <w:customXmlInsRangeEnd w:id="171"/>
              <w:ins w:id="172" w:author="Marika Konings" w:date="2022-05-20T10:20:00Z">
                <w:r>
                  <w:fldChar w:fldCharType="end"/>
                </w:r>
              </w:ins>
              <w:sdt>
                <w:sdtPr>
                  <w:tag w:val="goog_rdk_102"/>
                  <w:id w:val="663976920"/>
                </w:sdtPr>
                <w:sdtEndPr/>
                <w:sdtContent>
                  <w:ins w:id="173" w:author="Marika Konings" w:date="2022-05-20T10:20:00Z">
                    <w:r>
                      <w:rPr>
                        <w:rFonts w:ascii="Calibri" w:eastAsia="Calibri" w:hAnsi="Calibri" w:cs="Calibri"/>
                        <w:sz w:val="19"/>
                        <w:szCs w:val="19"/>
                        <w:rPrChange w:id="174" w:author="Marika Konings" w:date="2022-05-20T10:22:00Z">
                          <w:rPr>
                            <w:rFonts w:ascii="Calibri" w:eastAsia="Calibri" w:hAnsi="Calibri" w:cs="Calibri"/>
                          </w:rPr>
                        </w:rPrChange>
                      </w:rPr>
                      <w:t xml:space="preserve"> (see also </w:t>
                    </w:r>
                  </w:ins>
                </w:sdtContent>
              </w:sdt>
              <w:ins w:id="175" w:author="Marika Konings" w:date="2022-05-20T10:20:00Z">
                <w:r>
                  <w:fldChar w:fldCharType="begin"/>
                </w:r>
                <w:r>
                  <w:instrText>HYPERLINK "https://community.icann.org/download/attachments/180027604/Compilation%20of%20questions%20WHOIS-RDS2RT%202018.docx?version=1&amp;modificationDate=1636976957617&amp;api=v2"</w:instrText>
                </w:r>
                <w:r>
                  <w:fldChar w:fldCharType="separate"/>
                </w:r>
              </w:ins>
              <w:customXmlInsRangeStart w:id="176" w:author="Marika Konings" w:date="2022-05-20T10:20:00Z"/>
              <w:sdt>
                <w:sdtPr>
                  <w:tag w:val="goog_rdk_103"/>
                  <w:id w:val="1841735697"/>
                </w:sdtPr>
                <w:sdtEndPr/>
                <w:sdtContent>
                  <w:customXmlInsRangeEnd w:id="176"/>
                  <w:ins w:id="177" w:author="Marika Konings" w:date="2022-05-20T10:20:00Z">
                    <w:r>
                      <w:rPr>
                        <w:rFonts w:ascii="Calibri" w:eastAsia="Calibri" w:hAnsi="Calibri" w:cs="Calibri"/>
                        <w:sz w:val="19"/>
                        <w:szCs w:val="19"/>
                        <w:rPrChange w:id="178" w:author="Marika Konings" w:date="2022-05-20T10:22:00Z">
                          <w:rPr>
                            <w:rFonts w:ascii="Calibri" w:eastAsia="Calibri" w:hAnsi="Calibri" w:cs="Calibri"/>
                          </w:rPr>
                        </w:rPrChange>
                      </w:rPr>
                      <w:t>compilation</w:t>
                    </w:r>
                  </w:ins>
                  <w:customXmlInsRangeStart w:id="179" w:author="Marika Konings" w:date="2022-05-20T10:20:00Z"/>
                </w:sdtContent>
              </w:sdt>
              <w:customXmlInsRangeEnd w:id="179"/>
              <w:ins w:id="180" w:author="Marika Konings" w:date="2022-05-20T10:20:00Z">
                <w:r>
                  <w:fldChar w:fldCharType="end"/>
                </w:r>
              </w:ins>
              <w:customXmlInsRangeStart w:id="181" w:author="Marika Konings" w:date="2022-05-20T10:20:00Z"/>
              <w:sdt>
                <w:sdtPr>
                  <w:tag w:val="goog_rdk_104"/>
                  <w:id w:val="-228082582"/>
                </w:sdtPr>
                <w:sdtEndPr/>
                <w:sdtContent>
                  <w:customXmlInsRangeEnd w:id="181"/>
                  <w:ins w:id="182" w:author="Marika Konings" w:date="2022-05-20T10:20:00Z">
                    <w:r>
                      <w:rPr>
                        <w:rFonts w:ascii="Calibri" w:eastAsia="Calibri" w:hAnsi="Calibri" w:cs="Calibri"/>
                        <w:sz w:val="19"/>
                        <w:szCs w:val="19"/>
                        <w:rPrChange w:id="183" w:author="Marika Konings" w:date="2022-05-20T10:22:00Z">
                          <w:rPr>
                            <w:rFonts w:ascii="Calibri" w:eastAsia="Calibri" w:hAnsi="Calibri" w:cs="Calibri"/>
                          </w:rPr>
                        </w:rPrChange>
                      </w:rPr>
                      <w:t>)</w:t>
                    </w:r>
                  </w:ins>
                  <w:customXmlInsRangeStart w:id="184" w:author="Marika Konings" w:date="2022-05-20T10:20:00Z"/>
                </w:sdtContent>
              </w:sdt>
              <w:customXmlInsRangeEnd w:id="184"/>
            </w:sdtContent>
          </w:sdt>
        </w:p>
      </w:sdtContent>
    </w:sdt>
    <w:sdt>
      <w:sdtPr>
        <w:tag w:val="goog_rdk_108"/>
        <w:id w:val="74337051"/>
      </w:sdtPr>
      <w:sdtEndPr/>
      <w:sdtContent>
        <w:p w14:paraId="00000104" w14:textId="77777777" w:rsidR="001935AD" w:rsidRPr="001935AD" w:rsidRDefault="009916E6">
          <w:pPr>
            <w:spacing w:before="160"/>
            <w:rPr>
              <w:ins w:id="185" w:author="Marika Konings" w:date="2022-05-20T10:20:00Z"/>
              <w:rFonts w:ascii="Calibri" w:eastAsia="Calibri" w:hAnsi="Calibri" w:cs="Calibri"/>
              <w:sz w:val="19"/>
              <w:szCs w:val="19"/>
              <w:rPrChange w:id="186" w:author="Marika Konings" w:date="2022-05-20T10:22:00Z">
                <w:rPr>
                  <w:ins w:id="187" w:author="Marika Konings" w:date="2022-05-20T10:20:00Z"/>
                  <w:rFonts w:ascii="Calibri" w:eastAsia="Calibri" w:hAnsi="Calibri" w:cs="Calibri"/>
                </w:rPr>
              </w:rPrChange>
            </w:rPr>
          </w:pPr>
          <w:sdt>
            <w:sdtPr>
              <w:tag w:val="goog_rdk_106"/>
              <w:id w:val="-1672330247"/>
            </w:sdtPr>
            <w:sdtEndPr/>
            <w:sdtContent>
              <w:sdt>
                <w:sdtPr>
                  <w:tag w:val="goog_rdk_107"/>
                  <w:id w:val="-974930"/>
                </w:sdtPr>
                <w:sdtEndPr/>
                <w:sdtContent>
                  <w:ins w:id="188" w:author="Marika Konings" w:date="2022-05-20T10:20:00Z">
                    <w:r>
                      <w:rPr>
                        <w:rFonts w:ascii="Calibri" w:eastAsia="Calibri" w:hAnsi="Calibri" w:cs="Calibri"/>
                        <w:sz w:val="19"/>
                        <w:szCs w:val="19"/>
                        <w:rPrChange w:id="189" w:author="Marika Konings" w:date="2022-05-20T10:22:00Z">
                          <w:rPr>
                            <w:rFonts w:ascii="Calibri" w:eastAsia="Calibri" w:hAnsi="Calibri" w:cs="Calibri"/>
                          </w:rPr>
                        </w:rPrChange>
                      </w:rPr>
                      <w:t xml:space="preserve">As </w:t>
                    </w:r>
                    <w:r>
                      <w:rPr>
                        <w:rFonts w:ascii="Calibri" w:eastAsia="Calibri" w:hAnsi="Calibri" w:cs="Calibri"/>
                        <w:sz w:val="19"/>
                        <w:szCs w:val="19"/>
                        <w:rPrChange w:id="190" w:author="Marika Konings" w:date="2022-05-20T10:22:00Z">
                          <w:rPr>
                            <w:rFonts w:ascii="Calibri" w:eastAsia="Calibri" w:hAnsi="Calibri" w:cs="Calibri"/>
                          </w:rPr>
                        </w:rPrChange>
                      </w:rPr>
                      <w:t>the team continues its deliberations, further questions may arise, but we hope that with the list below we have identified the most pertinent ones.</w:t>
                    </w:r>
                  </w:ins>
                </w:sdtContent>
              </w:sdt>
            </w:sdtContent>
          </w:sdt>
        </w:p>
      </w:sdtContent>
    </w:sdt>
    <w:sdt>
      <w:sdtPr>
        <w:tag w:val="goog_rdk_111"/>
        <w:id w:val="-633792854"/>
      </w:sdtPr>
      <w:sdtEndPr/>
      <w:sdtContent>
        <w:p w14:paraId="00000105" w14:textId="77777777" w:rsidR="001935AD" w:rsidRPr="001935AD" w:rsidRDefault="009916E6">
          <w:pPr>
            <w:spacing w:before="160"/>
            <w:rPr>
              <w:ins w:id="191" w:author="Marika Konings" w:date="2022-05-20T10:20:00Z"/>
              <w:rFonts w:ascii="Calibri" w:eastAsia="Calibri" w:hAnsi="Calibri" w:cs="Calibri"/>
              <w:sz w:val="19"/>
              <w:szCs w:val="19"/>
              <w:rPrChange w:id="192" w:author="Marika Konings" w:date="2022-05-20T10:22:00Z">
                <w:rPr>
                  <w:ins w:id="193" w:author="Marika Konings" w:date="2022-05-20T10:20:00Z"/>
                  <w:rFonts w:ascii="Calibri" w:eastAsia="Calibri" w:hAnsi="Calibri" w:cs="Calibri"/>
                </w:rPr>
              </w:rPrChange>
            </w:rPr>
          </w:pPr>
          <w:sdt>
            <w:sdtPr>
              <w:tag w:val="goog_rdk_109"/>
              <w:id w:val="-1068111224"/>
            </w:sdtPr>
            <w:sdtEndPr/>
            <w:sdtContent>
              <w:sdt>
                <w:sdtPr>
                  <w:tag w:val="goog_rdk_110"/>
                  <w:id w:val="-1694764314"/>
                </w:sdtPr>
                <w:sdtEndPr/>
                <w:sdtContent>
                  <w:ins w:id="194" w:author="Marika Konings" w:date="2022-05-20T10:20:00Z">
                    <w:r>
                      <w:rPr>
                        <w:rFonts w:ascii="Calibri" w:eastAsia="Calibri" w:hAnsi="Calibri" w:cs="Calibri"/>
                        <w:sz w:val="19"/>
                        <w:szCs w:val="19"/>
                        <w:rPrChange w:id="195" w:author="Marika Konings" w:date="2022-05-20T10:22:00Z">
                          <w:rPr>
                            <w:rFonts w:ascii="Calibri" w:eastAsia="Calibri" w:hAnsi="Calibri" w:cs="Calibri"/>
                          </w:rPr>
                        </w:rPrChange>
                      </w:rPr>
                      <w:t>Best regards,</w:t>
                    </w:r>
                  </w:ins>
                </w:sdtContent>
              </w:sdt>
            </w:sdtContent>
          </w:sdt>
        </w:p>
      </w:sdtContent>
    </w:sdt>
    <w:sdt>
      <w:sdtPr>
        <w:tag w:val="goog_rdk_114"/>
        <w:id w:val="1209539430"/>
      </w:sdtPr>
      <w:sdtEndPr/>
      <w:sdtContent>
        <w:p w14:paraId="00000106" w14:textId="77777777" w:rsidR="001935AD" w:rsidRPr="001935AD" w:rsidRDefault="009916E6">
          <w:pPr>
            <w:spacing w:before="160"/>
            <w:rPr>
              <w:ins w:id="196" w:author="Marika Konings" w:date="2022-05-20T10:20:00Z"/>
              <w:rFonts w:ascii="Calibri" w:eastAsia="Calibri" w:hAnsi="Calibri" w:cs="Calibri"/>
              <w:sz w:val="19"/>
              <w:szCs w:val="19"/>
              <w:rPrChange w:id="197" w:author="Marika Konings" w:date="2022-05-20T10:22:00Z">
                <w:rPr>
                  <w:ins w:id="198" w:author="Marika Konings" w:date="2022-05-20T10:20:00Z"/>
                  <w:rFonts w:ascii="Calibri" w:eastAsia="Calibri" w:hAnsi="Calibri" w:cs="Calibri"/>
                </w:rPr>
              </w:rPrChange>
            </w:rPr>
          </w:pPr>
          <w:sdt>
            <w:sdtPr>
              <w:tag w:val="goog_rdk_112"/>
              <w:id w:val="-116297373"/>
            </w:sdtPr>
            <w:sdtEndPr/>
            <w:sdtContent>
              <w:sdt>
                <w:sdtPr>
                  <w:tag w:val="goog_rdk_113"/>
                  <w:id w:val="-1185442984"/>
                </w:sdtPr>
                <w:sdtEndPr/>
                <w:sdtContent>
                  <w:ins w:id="199" w:author="Marika Konings" w:date="2022-05-20T10:20:00Z">
                    <w:r>
                      <w:rPr>
                        <w:rFonts w:ascii="Calibri" w:eastAsia="Calibri" w:hAnsi="Calibri" w:cs="Calibri"/>
                        <w:sz w:val="19"/>
                        <w:szCs w:val="19"/>
                        <w:rPrChange w:id="200" w:author="Marika Konings" w:date="2022-05-20T10:22:00Z">
                          <w:rPr>
                            <w:rFonts w:ascii="Calibri" w:eastAsia="Calibri" w:hAnsi="Calibri" w:cs="Calibri"/>
                          </w:rPr>
                        </w:rPrChange>
                      </w:rPr>
                      <w:t xml:space="preserve">Michael </w:t>
                    </w:r>
                    <w:proofErr w:type="spellStart"/>
                    <w:r>
                      <w:rPr>
                        <w:rFonts w:ascii="Calibri" w:eastAsia="Calibri" w:hAnsi="Calibri" w:cs="Calibri"/>
                        <w:sz w:val="19"/>
                        <w:szCs w:val="19"/>
                        <w:rPrChange w:id="201" w:author="Marika Konings" w:date="2022-05-20T10:22:00Z">
                          <w:rPr>
                            <w:rFonts w:ascii="Calibri" w:eastAsia="Calibri" w:hAnsi="Calibri" w:cs="Calibri"/>
                          </w:rPr>
                        </w:rPrChange>
                      </w:rPr>
                      <w:t>Palage</w:t>
                    </w:r>
                  </w:ins>
                  <w:proofErr w:type="spellEnd"/>
                </w:sdtContent>
              </w:sdt>
            </w:sdtContent>
          </w:sdt>
        </w:p>
      </w:sdtContent>
    </w:sdt>
    <w:sdt>
      <w:sdtPr>
        <w:tag w:val="goog_rdk_117"/>
        <w:id w:val="-1153378023"/>
      </w:sdtPr>
      <w:sdtEndPr/>
      <w:sdtContent>
        <w:p w14:paraId="00000107" w14:textId="77777777" w:rsidR="001935AD" w:rsidRPr="001935AD" w:rsidRDefault="009916E6">
          <w:pPr>
            <w:spacing w:before="160"/>
            <w:rPr>
              <w:ins w:id="202" w:author="Marika Konings" w:date="2022-05-20T10:20:00Z"/>
              <w:rFonts w:ascii="Calibri" w:eastAsia="Calibri" w:hAnsi="Calibri" w:cs="Calibri"/>
              <w:sz w:val="19"/>
              <w:szCs w:val="19"/>
              <w:rPrChange w:id="203" w:author="Marika Konings" w:date="2022-05-20T10:22:00Z">
                <w:rPr>
                  <w:ins w:id="204" w:author="Marika Konings" w:date="2022-05-20T10:20:00Z"/>
                  <w:rFonts w:ascii="Calibri" w:eastAsia="Calibri" w:hAnsi="Calibri" w:cs="Calibri"/>
                </w:rPr>
              </w:rPrChange>
            </w:rPr>
          </w:pPr>
          <w:sdt>
            <w:sdtPr>
              <w:tag w:val="goog_rdk_115"/>
              <w:id w:val="-1514447512"/>
            </w:sdtPr>
            <w:sdtEndPr/>
            <w:sdtContent>
              <w:sdt>
                <w:sdtPr>
                  <w:tag w:val="goog_rdk_116"/>
                  <w:id w:val="1518737305"/>
                </w:sdtPr>
                <w:sdtEndPr/>
                <w:sdtContent>
                  <w:ins w:id="205" w:author="Marika Konings" w:date="2022-05-20T10:20:00Z">
                    <w:r>
                      <w:rPr>
                        <w:rFonts w:ascii="Calibri" w:eastAsia="Calibri" w:hAnsi="Calibri" w:cs="Calibri"/>
                        <w:sz w:val="19"/>
                        <w:szCs w:val="19"/>
                        <w:rPrChange w:id="206" w:author="Marika Konings" w:date="2022-05-20T10:22:00Z">
                          <w:rPr>
                            <w:rFonts w:ascii="Calibri" w:eastAsia="Calibri" w:hAnsi="Calibri" w:cs="Calibri"/>
                          </w:rPr>
                        </w:rPrChange>
                      </w:rPr>
                      <w:t>Chair, Registration Data Accuracy Scoping Team</w:t>
                    </w:r>
                  </w:ins>
                </w:sdtContent>
              </w:sdt>
            </w:sdtContent>
          </w:sdt>
        </w:p>
      </w:sdtContent>
    </w:sdt>
    <w:sdt>
      <w:sdtPr>
        <w:tag w:val="goog_rdk_120"/>
        <w:id w:val="768898074"/>
      </w:sdtPr>
      <w:sdtEndPr/>
      <w:sdtContent>
        <w:p w14:paraId="00000108" w14:textId="77777777" w:rsidR="001935AD" w:rsidRPr="001935AD" w:rsidRDefault="009916E6">
          <w:pPr>
            <w:spacing w:before="160"/>
            <w:rPr>
              <w:ins w:id="207" w:author="Marika Konings" w:date="2022-05-20T10:20:00Z"/>
              <w:rFonts w:ascii="Calibri" w:eastAsia="Calibri" w:hAnsi="Calibri" w:cs="Calibri"/>
              <w:sz w:val="19"/>
              <w:szCs w:val="19"/>
              <w:rPrChange w:id="208" w:author="Marika Konings" w:date="2022-05-20T10:22:00Z">
                <w:rPr>
                  <w:ins w:id="209" w:author="Marika Konings" w:date="2022-05-20T10:20:00Z"/>
                  <w:rFonts w:ascii="Calibri" w:eastAsia="Calibri" w:hAnsi="Calibri" w:cs="Calibri"/>
                </w:rPr>
              </w:rPrChange>
            </w:rPr>
          </w:pPr>
          <w:sdt>
            <w:sdtPr>
              <w:tag w:val="goog_rdk_118"/>
              <w:id w:val="426235172"/>
            </w:sdtPr>
            <w:sdtEndPr/>
            <w:sdtContent>
              <w:sdt>
                <w:sdtPr>
                  <w:tag w:val="goog_rdk_119"/>
                  <w:id w:val="195277533"/>
                </w:sdtPr>
                <w:sdtEndPr/>
                <w:sdtContent>
                  <w:ins w:id="210" w:author="Marika Konings" w:date="2022-05-20T10:20:00Z">
                    <w:r>
                      <w:rPr>
                        <w:rFonts w:ascii="Calibri" w:eastAsia="Calibri" w:hAnsi="Calibri" w:cs="Calibri"/>
                        <w:sz w:val="19"/>
                        <w:szCs w:val="19"/>
                        <w:rPrChange w:id="211" w:author="Marika Konings" w:date="2022-05-20T10:22:00Z">
                          <w:rPr>
                            <w:rFonts w:ascii="Calibri" w:eastAsia="Calibri" w:hAnsi="Calibri" w:cs="Calibri"/>
                          </w:rPr>
                        </w:rPrChange>
                      </w:rPr>
                      <w:t>-------------------------------</w:t>
                    </w:r>
                  </w:ins>
                </w:sdtContent>
              </w:sdt>
            </w:sdtContent>
          </w:sdt>
        </w:p>
      </w:sdtContent>
    </w:sdt>
    <w:sdt>
      <w:sdtPr>
        <w:tag w:val="goog_rdk_123"/>
        <w:id w:val="274605057"/>
      </w:sdtPr>
      <w:sdtEndPr/>
      <w:sdtContent>
        <w:p w14:paraId="00000109" w14:textId="77777777" w:rsidR="001935AD" w:rsidRPr="001935AD" w:rsidRDefault="009916E6">
          <w:pPr>
            <w:spacing w:before="160"/>
            <w:rPr>
              <w:ins w:id="212" w:author="Marika Konings" w:date="2022-05-20T10:20:00Z"/>
              <w:rFonts w:ascii="Calibri" w:eastAsia="Calibri" w:hAnsi="Calibri" w:cs="Calibri"/>
              <w:sz w:val="19"/>
              <w:szCs w:val="19"/>
              <w:rPrChange w:id="213" w:author="Marika Konings" w:date="2022-05-20T10:22:00Z">
                <w:rPr>
                  <w:ins w:id="214" w:author="Marika Konings" w:date="2022-05-20T10:20:00Z"/>
                  <w:rFonts w:ascii="Calibri" w:eastAsia="Calibri" w:hAnsi="Calibri" w:cs="Calibri"/>
                </w:rPr>
              </w:rPrChange>
            </w:rPr>
          </w:pPr>
          <w:sdt>
            <w:sdtPr>
              <w:tag w:val="goog_rdk_121"/>
              <w:id w:val="-113830435"/>
            </w:sdtPr>
            <w:sdtEndPr/>
            <w:sdtContent>
              <w:sdt>
                <w:sdtPr>
                  <w:tag w:val="goog_rdk_122"/>
                  <w:id w:val="1797334620"/>
                </w:sdtPr>
                <w:sdtEndPr/>
                <w:sdtContent>
                  <w:ins w:id="215" w:author="Marika Konings" w:date="2022-05-20T10:20:00Z">
                    <w:r>
                      <w:rPr>
                        <w:rFonts w:ascii="Calibri" w:eastAsia="Calibri" w:hAnsi="Calibri" w:cs="Calibri"/>
                        <w:sz w:val="19"/>
                        <w:szCs w:val="19"/>
                        <w:rPrChange w:id="216" w:author="Marika Konings" w:date="2022-05-20T10:22:00Z">
                          <w:rPr>
                            <w:rFonts w:ascii="Calibri" w:eastAsia="Calibri" w:hAnsi="Calibri" w:cs="Calibri"/>
                          </w:rPr>
                        </w:rPrChange>
                      </w:rPr>
                      <w:t>Compliance staff training</w:t>
                    </w:r>
                  </w:ins>
                </w:sdtContent>
              </w:sdt>
            </w:sdtContent>
          </w:sdt>
        </w:p>
      </w:sdtContent>
    </w:sdt>
    <w:sdt>
      <w:sdtPr>
        <w:tag w:val="goog_rdk_126"/>
        <w:id w:val="965319961"/>
      </w:sdtPr>
      <w:sdtEndPr/>
      <w:sdtContent>
        <w:p w14:paraId="0000010A" w14:textId="77777777" w:rsidR="001935AD" w:rsidRDefault="009916E6">
          <w:pPr>
            <w:numPr>
              <w:ilvl w:val="0"/>
              <w:numId w:val="23"/>
            </w:numPr>
            <w:spacing w:before="320"/>
            <w:ind w:left="360"/>
            <w:rPr>
              <w:ins w:id="217" w:author="Marika Konings" w:date="2022-05-20T10:20:00Z"/>
              <w:rFonts w:ascii="Calibri" w:eastAsia="Calibri" w:hAnsi="Calibri" w:cs="Calibri"/>
              <w:sz w:val="22"/>
              <w:szCs w:val="22"/>
            </w:rPr>
          </w:pPr>
          <w:sdt>
            <w:sdtPr>
              <w:tag w:val="goog_rdk_124"/>
              <w:id w:val="1724794605"/>
            </w:sdtPr>
            <w:sdtEndPr/>
            <w:sdtContent>
              <w:sdt>
                <w:sdtPr>
                  <w:tag w:val="goog_rdk_125"/>
                  <w:id w:val="-2133165630"/>
                </w:sdtPr>
                <w:sdtEndPr/>
                <w:sdtContent>
                  <w:ins w:id="218" w:author="Marika Konings" w:date="2022-05-20T10:20:00Z">
                    <w:r>
                      <w:rPr>
                        <w:rFonts w:ascii="Calibri" w:eastAsia="Calibri" w:hAnsi="Calibri" w:cs="Calibri"/>
                        <w:sz w:val="19"/>
                        <w:szCs w:val="19"/>
                        <w:rPrChange w:id="219" w:author="Marika Konings" w:date="2022-05-20T10:22:00Z">
                          <w:rPr>
                            <w:rFonts w:ascii="Calibri" w:eastAsia="Calibri" w:hAnsi="Calibri" w:cs="Calibri"/>
                          </w:rPr>
                        </w:rPrChange>
                      </w:rPr>
                      <w:t>How are ICANN staff members trained on assessing accuracy complaints? Are there guidelines for review? How is the quality of review a</w:t>
                    </w:r>
                    <w:r>
                      <w:rPr>
                        <w:rFonts w:ascii="Calibri" w:eastAsia="Calibri" w:hAnsi="Calibri" w:cs="Calibri"/>
                        <w:sz w:val="19"/>
                        <w:szCs w:val="19"/>
                        <w:rPrChange w:id="220" w:author="Marika Konings" w:date="2022-05-20T10:22:00Z">
                          <w:rPr>
                            <w:rFonts w:ascii="Calibri" w:eastAsia="Calibri" w:hAnsi="Calibri" w:cs="Calibri"/>
                          </w:rPr>
                        </w:rPrChange>
                      </w:rPr>
                      <w:t>ssessed?</w:t>
                    </w:r>
                  </w:ins>
                </w:sdtContent>
              </w:sdt>
            </w:sdtContent>
          </w:sdt>
        </w:p>
      </w:sdtContent>
    </w:sdt>
    <w:sdt>
      <w:sdtPr>
        <w:tag w:val="goog_rdk_129"/>
        <w:id w:val="-922331798"/>
      </w:sdtPr>
      <w:sdtEndPr/>
      <w:sdtContent>
        <w:p w14:paraId="0000010B" w14:textId="77777777" w:rsidR="001935AD" w:rsidRPr="001935AD" w:rsidRDefault="009916E6">
          <w:pPr>
            <w:spacing w:before="160"/>
            <w:rPr>
              <w:ins w:id="221" w:author="Marika Konings" w:date="2022-05-20T10:20:00Z"/>
              <w:rFonts w:ascii="Calibri" w:eastAsia="Calibri" w:hAnsi="Calibri" w:cs="Calibri"/>
              <w:sz w:val="19"/>
              <w:szCs w:val="19"/>
              <w:rPrChange w:id="222" w:author="Marika Konings" w:date="2022-05-20T10:22:00Z">
                <w:rPr>
                  <w:ins w:id="223" w:author="Marika Konings" w:date="2022-05-20T10:20:00Z"/>
                  <w:rFonts w:ascii="Calibri" w:eastAsia="Calibri" w:hAnsi="Calibri" w:cs="Calibri"/>
                </w:rPr>
              </w:rPrChange>
            </w:rPr>
          </w:pPr>
          <w:sdt>
            <w:sdtPr>
              <w:tag w:val="goog_rdk_127"/>
              <w:id w:val="144243210"/>
            </w:sdtPr>
            <w:sdtEndPr/>
            <w:sdtContent>
              <w:sdt>
                <w:sdtPr>
                  <w:tag w:val="goog_rdk_128"/>
                  <w:id w:val="522137842"/>
                </w:sdtPr>
                <w:sdtEndPr/>
                <w:sdtContent/>
              </w:sdt>
            </w:sdtContent>
          </w:sdt>
        </w:p>
      </w:sdtContent>
    </w:sdt>
    <w:sdt>
      <w:sdtPr>
        <w:tag w:val="goog_rdk_132"/>
        <w:id w:val="-682365616"/>
      </w:sdtPr>
      <w:sdtEndPr/>
      <w:sdtContent>
        <w:p w14:paraId="0000010C" w14:textId="77777777" w:rsidR="001935AD" w:rsidRPr="001935AD" w:rsidRDefault="009916E6">
          <w:pPr>
            <w:spacing w:before="160"/>
            <w:rPr>
              <w:ins w:id="224" w:author="Marika Konings" w:date="2022-05-20T10:20:00Z"/>
              <w:rFonts w:ascii="Calibri" w:eastAsia="Calibri" w:hAnsi="Calibri" w:cs="Calibri"/>
              <w:sz w:val="19"/>
              <w:szCs w:val="19"/>
              <w:rPrChange w:id="225" w:author="Marika Konings" w:date="2022-05-20T10:22:00Z">
                <w:rPr>
                  <w:ins w:id="226" w:author="Marika Konings" w:date="2022-05-20T10:20:00Z"/>
                  <w:rFonts w:ascii="Calibri" w:eastAsia="Calibri" w:hAnsi="Calibri" w:cs="Calibri"/>
                </w:rPr>
              </w:rPrChange>
            </w:rPr>
          </w:pPr>
          <w:sdt>
            <w:sdtPr>
              <w:tag w:val="goog_rdk_130"/>
              <w:id w:val="1388921968"/>
            </w:sdtPr>
            <w:sdtEndPr/>
            <w:sdtContent>
              <w:sdt>
                <w:sdtPr>
                  <w:tag w:val="goog_rdk_131"/>
                  <w:id w:val="275829065"/>
                </w:sdtPr>
                <w:sdtEndPr/>
                <w:sdtContent>
                  <w:ins w:id="227" w:author="Marika Konings" w:date="2022-05-20T10:20:00Z">
                    <w:r>
                      <w:rPr>
                        <w:rFonts w:ascii="Calibri" w:eastAsia="Calibri" w:hAnsi="Calibri" w:cs="Calibri"/>
                        <w:sz w:val="19"/>
                        <w:szCs w:val="19"/>
                        <w:rPrChange w:id="228" w:author="Marika Konings" w:date="2022-05-20T10:22:00Z">
                          <w:rPr>
                            <w:rFonts w:ascii="Calibri" w:eastAsia="Calibri" w:hAnsi="Calibri" w:cs="Calibri"/>
                          </w:rPr>
                        </w:rPrChange>
                      </w:rPr>
                      <w:t>ICANN Contractual Compliance (Compliance) has a robust training program to ensure all team members that are responsible for processing complaints related to accuracy are familiar with the contractual obligations under the Registrar Ac</w:t>
                    </w:r>
                    <w:r>
                      <w:rPr>
                        <w:rFonts w:ascii="Calibri" w:eastAsia="Calibri" w:hAnsi="Calibri" w:cs="Calibri"/>
                        <w:sz w:val="19"/>
                        <w:szCs w:val="19"/>
                        <w:rPrChange w:id="229" w:author="Marika Konings" w:date="2022-05-20T10:22:00Z">
                          <w:rPr>
                            <w:rFonts w:ascii="Calibri" w:eastAsia="Calibri" w:hAnsi="Calibri" w:cs="Calibri"/>
                          </w:rPr>
                        </w:rPrChange>
                      </w:rPr>
                      <w:t xml:space="preserve">creditation Agreement (RAA) and the </w:t>
                    </w:r>
                    <w:proofErr w:type="spellStart"/>
                    <w:r>
                      <w:rPr>
                        <w:rFonts w:ascii="Calibri" w:eastAsia="Calibri" w:hAnsi="Calibri" w:cs="Calibri"/>
                        <w:sz w:val="19"/>
                        <w:szCs w:val="19"/>
                        <w:rPrChange w:id="23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231" w:author="Marika Konings" w:date="2022-05-20T10:22:00Z">
                          <w:rPr>
                            <w:rFonts w:ascii="Calibri" w:eastAsia="Calibri" w:hAnsi="Calibri" w:cs="Calibri"/>
                          </w:rPr>
                        </w:rPrChange>
                      </w:rPr>
                      <w:t xml:space="preserve"> Accuracy Program Specification in the RAA (Specification). Compliance has designated Subject Matter Experts (SME) related to accuracy requirements and an assigned Lead to train staff and oversee the processing of c</w:t>
                    </w:r>
                    <w:r>
                      <w:rPr>
                        <w:rFonts w:ascii="Calibri" w:eastAsia="Calibri" w:hAnsi="Calibri" w:cs="Calibri"/>
                        <w:sz w:val="19"/>
                        <w:szCs w:val="19"/>
                        <w:rPrChange w:id="232" w:author="Marika Konings" w:date="2022-05-20T10:22:00Z">
                          <w:rPr>
                            <w:rFonts w:ascii="Calibri" w:eastAsia="Calibri" w:hAnsi="Calibri" w:cs="Calibri"/>
                          </w:rPr>
                        </w:rPrChange>
                      </w:rPr>
                      <w:t>omplaints and contracted party cases. Compliance’s enforcement actions and training are guided by the contractual requirements within the RAA, Registry Agreements, and ICANN policies. In addition to reliance on the related contractual requirements within t</w:t>
                    </w:r>
                    <w:r>
                      <w:rPr>
                        <w:rFonts w:ascii="Calibri" w:eastAsia="Calibri" w:hAnsi="Calibri" w:cs="Calibri"/>
                        <w:sz w:val="19"/>
                        <w:szCs w:val="19"/>
                        <w:rPrChange w:id="233" w:author="Marika Konings" w:date="2022-05-20T10:22:00Z">
                          <w:rPr>
                            <w:rFonts w:ascii="Calibri" w:eastAsia="Calibri" w:hAnsi="Calibri" w:cs="Calibri"/>
                          </w:rPr>
                        </w:rPrChange>
                      </w:rPr>
                      <w:t xml:space="preserve">hese agreements and policies, Compliance utilizes a hands-on approach to training. To independently process </w:t>
                    </w:r>
                    <w:r>
                      <w:rPr>
                        <w:rFonts w:ascii="Calibri" w:eastAsia="Calibri" w:hAnsi="Calibri" w:cs="Calibri"/>
                        <w:sz w:val="19"/>
                        <w:szCs w:val="19"/>
                        <w:rPrChange w:id="234" w:author="Marika Konings" w:date="2022-05-20T10:22:00Z">
                          <w:rPr>
                            <w:rFonts w:ascii="Calibri" w:eastAsia="Calibri" w:hAnsi="Calibri" w:cs="Calibri"/>
                          </w:rPr>
                        </w:rPrChange>
                      </w:rPr>
                      <w:lastRenderedPageBreak/>
                      <w:t>complaints and cases in this area, team members must demonstrate an understanding of the Registration Data Directory Service (RDDS), requirements re</w:t>
                    </w:r>
                    <w:r>
                      <w:rPr>
                        <w:rFonts w:ascii="Calibri" w:eastAsia="Calibri" w:hAnsi="Calibri" w:cs="Calibri"/>
                        <w:sz w:val="19"/>
                        <w:szCs w:val="19"/>
                        <w:rPrChange w:id="235" w:author="Marika Konings" w:date="2022-05-20T10:22:00Z">
                          <w:rPr>
                            <w:rFonts w:ascii="Calibri" w:eastAsia="Calibri" w:hAnsi="Calibri" w:cs="Calibri"/>
                          </w:rPr>
                        </w:rPrChange>
                      </w:rPr>
                      <w:t>lating to both display and accuracy of Registration Data (including modifications under the Temporary Specification for gTLD Registration Data), as well as the ability to identify valid complaints and registrar compliance. Accuracy SMEs and the Lead perfor</w:t>
                    </w:r>
                    <w:r>
                      <w:rPr>
                        <w:rFonts w:ascii="Calibri" w:eastAsia="Calibri" w:hAnsi="Calibri" w:cs="Calibri"/>
                        <w:sz w:val="19"/>
                        <w:szCs w:val="19"/>
                        <w:rPrChange w:id="236" w:author="Marika Konings" w:date="2022-05-20T10:22:00Z">
                          <w:rPr>
                            <w:rFonts w:ascii="Calibri" w:eastAsia="Calibri" w:hAnsi="Calibri" w:cs="Calibri"/>
                          </w:rPr>
                        </w:rPrChange>
                      </w:rPr>
                      <w:t xml:space="preserve">m regular quality assurance reviews of cases. </w:t>
                    </w:r>
                  </w:ins>
                </w:sdtContent>
              </w:sdt>
            </w:sdtContent>
          </w:sdt>
        </w:p>
      </w:sdtContent>
    </w:sdt>
    <w:sdt>
      <w:sdtPr>
        <w:tag w:val="goog_rdk_135"/>
        <w:id w:val="-1365134183"/>
      </w:sdtPr>
      <w:sdtEndPr/>
      <w:sdtContent>
        <w:p w14:paraId="0000010D" w14:textId="77777777" w:rsidR="001935AD" w:rsidRPr="001935AD" w:rsidRDefault="009916E6">
          <w:pPr>
            <w:spacing w:before="160"/>
            <w:rPr>
              <w:ins w:id="237" w:author="Marika Konings" w:date="2022-05-20T10:20:00Z"/>
              <w:rFonts w:ascii="Calibri" w:eastAsia="Calibri" w:hAnsi="Calibri" w:cs="Calibri"/>
              <w:sz w:val="19"/>
              <w:szCs w:val="19"/>
              <w:rPrChange w:id="238" w:author="Marika Konings" w:date="2022-05-20T10:22:00Z">
                <w:rPr>
                  <w:ins w:id="239" w:author="Marika Konings" w:date="2022-05-20T10:20:00Z"/>
                  <w:rFonts w:ascii="Calibri" w:eastAsia="Calibri" w:hAnsi="Calibri" w:cs="Calibri"/>
                </w:rPr>
              </w:rPrChange>
            </w:rPr>
          </w:pPr>
          <w:sdt>
            <w:sdtPr>
              <w:tag w:val="goog_rdk_133"/>
              <w:id w:val="2016953809"/>
            </w:sdtPr>
            <w:sdtEndPr/>
            <w:sdtContent>
              <w:sdt>
                <w:sdtPr>
                  <w:tag w:val="goog_rdk_134"/>
                  <w:id w:val="2088189871"/>
                </w:sdtPr>
                <w:sdtEndPr/>
                <w:sdtContent>
                  <w:ins w:id="240" w:author="Marika Konings" w:date="2022-05-20T10:20:00Z">
                    <w:r>
                      <w:rPr>
                        <w:rFonts w:ascii="Calibri" w:eastAsia="Calibri" w:hAnsi="Calibri" w:cs="Calibri"/>
                        <w:sz w:val="19"/>
                        <w:szCs w:val="19"/>
                        <w:rPrChange w:id="241" w:author="Marika Konings" w:date="2022-05-20T10:22:00Z">
                          <w:rPr>
                            <w:rFonts w:ascii="Calibri" w:eastAsia="Calibri" w:hAnsi="Calibri" w:cs="Calibri"/>
                          </w:rPr>
                        </w:rPrChange>
                      </w:rPr>
                      <w:t>Accuracy Complaints</w:t>
                    </w:r>
                  </w:ins>
                </w:sdtContent>
              </w:sdt>
            </w:sdtContent>
          </w:sdt>
        </w:p>
      </w:sdtContent>
    </w:sdt>
    <w:sdt>
      <w:sdtPr>
        <w:tag w:val="goog_rdk_138"/>
        <w:id w:val="2108533288"/>
      </w:sdtPr>
      <w:sdtEndPr/>
      <w:sdtContent>
        <w:p w14:paraId="0000010E" w14:textId="77777777" w:rsidR="001935AD" w:rsidRPr="001935AD" w:rsidRDefault="009916E6">
          <w:pPr>
            <w:spacing w:before="160"/>
            <w:rPr>
              <w:ins w:id="242" w:author="Marika Konings" w:date="2022-05-20T10:20:00Z"/>
              <w:rFonts w:ascii="Calibri" w:eastAsia="Calibri" w:hAnsi="Calibri" w:cs="Calibri"/>
              <w:sz w:val="19"/>
              <w:szCs w:val="19"/>
              <w:rPrChange w:id="243" w:author="Marika Konings" w:date="2022-05-20T10:22:00Z">
                <w:rPr>
                  <w:ins w:id="244" w:author="Marika Konings" w:date="2022-05-20T10:20:00Z"/>
                  <w:rFonts w:ascii="Calibri" w:eastAsia="Calibri" w:hAnsi="Calibri" w:cs="Calibri"/>
                </w:rPr>
              </w:rPrChange>
            </w:rPr>
          </w:pPr>
          <w:sdt>
            <w:sdtPr>
              <w:tag w:val="goog_rdk_136"/>
              <w:id w:val="-1944367671"/>
            </w:sdtPr>
            <w:sdtEndPr/>
            <w:sdtContent>
              <w:sdt>
                <w:sdtPr>
                  <w:tag w:val="goog_rdk_137"/>
                  <w:id w:val="-1425489610"/>
                </w:sdtPr>
                <w:sdtEndPr/>
                <w:sdtContent>
                  <w:ins w:id="245" w:author="Marika Konings" w:date="2022-05-20T10:20:00Z">
                    <w:r>
                      <w:rPr>
                        <w:rFonts w:ascii="Calibri" w:eastAsia="Calibri" w:hAnsi="Calibri" w:cs="Calibri"/>
                        <w:sz w:val="19"/>
                        <w:szCs w:val="19"/>
                        <w:rPrChange w:id="246" w:author="Marika Konings" w:date="2022-05-20T10:22:00Z">
                          <w:rPr>
                            <w:rFonts w:ascii="Calibri" w:eastAsia="Calibri" w:hAnsi="Calibri" w:cs="Calibri"/>
                          </w:rPr>
                        </w:rPrChange>
                      </w:rPr>
                      <w:t xml:space="preserve">2. Previously </w:t>
                    </w:r>
                    <w:proofErr w:type="spellStart"/>
                    <w:r>
                      <w:rPr>
                        <w:rFonts w:ascii="Calibri" w:eastAsia="Calibri" w:hAnsi="Calibri" w:cs="Calibri"/>
                        <w:sz w:val="19"/>
                        <w:szCs w:val="19"/>
                        <w:rPrChange w:id="247"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248" w:author="Marika Konings" w:date="2022-05-20T10:22:00Z">
                          <w:rPr>
                            <w:rFonts w:ascii="Calibri" w:eastAsia="Calibri" w:hAnsi="Calibri" w:cs="Calibri"/>
                          </w:rPr>
                        </w:rPrChange>
                      </w:rPr>
                      <w:t xml:space="preserve"> accuracy complaints were presumably mainly the result of publicly available registration data, but what kind of complaints is Compliance seeing now?</w:t>
                    </w:r>
                  </w:ins>
                </w:sdtContent>
              </w:sdt>
            </w:sdtContent>
          </w:sdt>
        </w:p>
      </w:sdtContent>
    </w:sdt>
    <w:sdt>
      <w:sdtPr>
        <w:tag w:val="goog_rdk_141"/>
        <w:id w:val="-1669475765"/>
      </w:sdtPr>
      <w:sdtEndPr/>
      <w:sdtContent>
        <w:p w14:paraId="0000010F" w14:textId="77777777" w:rsidR="001935AD" w:rsidRPr="001935AD" w:rsidRDefault="009916E6">
          <w:pPr>
            <w:spacing w:before="160"/>
            <w:rPr>
              <w:ins w:id="249" w:author="Marika Konings" w:date="2022-05-20T10:20:00Z"/>
              <w:rFonts w:ascii="Calibri" w:eastAsia="Calibri" w:hAnsi="Calibri" w:cs="Calibri"/>
              <w:sz w:val="19"/>
              <w:szCs w:val="19"/>
              <w:rPrChange w:id="250" w:author="Marika Konings" w:date="2022-05-20T10:22:00Z">
                <w:rPr>
                  <w:ins w:id="251" w:author="Marika Konings" w:date="2022-05-20T10:20:00Z"/>
                  <w:rFonts w:ascii="Calibri" w:eastAsia="Calibri" w:hAnsi="Calibri" w:cs="Calibri"/>
                </w:rPr>
              </w:rPrChange>
            </w:rPr>
          </w:pPr>
          <w:sdt>
            <w:sdtPr>
              <w:tag w:val="goog_rdk_139"/>
              <w:id w:val="1062217593"/>
            </w:sdtPr>
            <w:sdtEndPr/>
            <w:sdtContent>
              <w:sdt>
                <w:sdtPr>
                  <w:tag w:val="goog_rdk_140"/>
                  <w:id w:val="711394621"/>
                </w:sdtPr>
                <w:sdtEndPr/>
                <w:sdtContent>
                  <w:ins w:id="252" w:author="Marika Konings" w:date="2022-05-20T10:20:00Z">
                    <w:r>
                      <w:rPr>
                        <w:rFonts w:ascii="Calibri" w:eastAsia="Calibri" w:hAnsi="Calibri" w:cs="Calibri"/>
                        <w:sz w:val="19"/>
                        <w:szCs w:val="19"/>
                        <w:rPrChange w:id="253" w:author="Marika Konings" w:date="2022-05-20T10:22:00Z">
                          <w:rPr>
                            <w:rFonts w:ascii="Calibri" w:eastAsia="Calibri" w:hAnsi="Calibri" w:cs="Calibri"/>
                          </w:rPr>
                        </w:rPrChange>
                      </w:rPr>
                      <w:t>IC</w:t>
                    </w:r>
                    <w:r>
                      <w:rPr>
                        <w:rFonts w:ascii="Calibri" w:eastAsia="Calibri" w:hAnsi="Calibri" w:cs="Calibri"/>
                        <w:sz w:val="19"/>
                        <w:szCs w:val="19"/>
                        <w:rPrChange w:id="254" w:author="Marika Konings" w:date="2022-05-20T10:22:00Z">
                          <w:rPr>
                            <w:rFonts w:ascii="Calibri" w:eastAsia="Calibri" w:hAnsi="Calibri" w:cs="Calibri"/>
                          </w:rPr>
                        </w:rPrChange>
                      </w:rPr>
                      <w:t>ANN Contractual Compliance receives a variety of complaints related to the accuracy of Registration Data, including but not limited to complaints concerning:</w:t>
                    </w:r>
                  </w:ins>
                </w:sdtContent>
              </w:sdt>
            </w:sdtContent>
          </w:sdt>
        </w:p>
      </w:sdtContent>
    </w:sdt>
    <w:sdt>
      <w:sdtPr>
        <w:tag w:val="goog_rdk_144"/>
        <w:id w:val="8572927"/>
      </w:sdtPr>
      <w:sdtEndPr/>
      <w:sdtContent>
        <w:p w14:paraId="00000110" w14:textId="77777777" w:rsidR="001935AD" w:rsidRPr="001935AD" w:rsidRDefault="009916E6">
          <w:pPr>
            <w:spacing w:before="160"/>
            <w:rPr>
              <w:ins w:id="255" w:author="Marika Konings" w:date="2022-05-20T10:20:00Z"/>
              <w:rFonts w:ascii="Calibri" w:eastAsia="Calibri" w:hAnsi="Calibri" w:cs="Calibri"/>
              <w:sz w:val="19"/>
              <w:szCs w:val="19"/>
              <w:rPrChange w:id="256" w:author="Marika Konings" w:date="2022-05-20T10:22:00Z">
                <w:rPr>
                  <w:ins w:id="257" w:author="Marika Konings" w:date="2022-05-20T10:20:00Z"/>
                  <w:rFonts w:ascii="Calibri" w:eastAsia="Calibri" w:hAnsi="Calibri" w:cs="Calibri"/>
                </w:rPr>
              </w:rPrChange>
            </w:rPr>
          </w:pPr>
          <w:sdt>
            <w:sdtPr>
              <w:tag w:val="goog_rdk_142"/>
              <w:id w:val="-898587741"/>
            </w:sdtPr>
            <w:sdtEndPr/>
            <w:sdtContent>
              <w:sdt>
                <w:sdtPr>
                  <w:tag w:val="goog_rdk_143"/>
                  <w:id w:val="-396516540"/>
                </w:sdtPr>
                <w:sdtEndPr/>
                <w:sdtContent>
                  <w:ins w:id="258" w:author="Marika Konings" w:date="2022-05-20T10:20:00Z">
                    <w:r>
                      <w:rPr>
                        <w:rFonts w:ascii="Calibri" w:eastAsia="Calibri" w:hAnsi="Calibri" w:cs="Calibri"/>
                        <w:sz w:val="19"/>
                        <w:szCs w:val="19"/>
                        <w:rPrChange w:id="259" w:author="Marika Konings" w:date="2022-05-20T10:22:00Z">
                          <w:rPr>
                            <w:rFonts w:ascii="Calibri" w:eastAsia="Calibri" w:hAnsi="Calibri" w:cs="Calibri"/>
                          </w:rPr>
                        </w:rPrChange>
                      </w:rPr>
                      <w:t>A. Accuracy of Registration Data that is available in the public Registration Data Directory</w:t>
                    </w:r>
                    <w:r>
                      <w:rPr>
                        <w:rFonts w:ascii="Calibri" w:eastAsia="Calibri" w:hAnsi="Calibri" w:cs="Calibri"/>
                        <w:sz w:val="19"/>
                        <w:szCs w:val="19"/>
                        <w:rPrChange w:id="260" w:author="Marika Konings" w:date="2022-05-20T10:22:00Z">
                          <w:rPr>
                            <w:rFonts w:ascii="Calibri" w:eastAsia="Calibri" w:hAnsi="Calibri" w:cs="Calibri"/>
                          </w:rPr>
                        </w:rPrChange>
                      </w:rPr>
                      <w:t xml:space="preserve"> Services (RDDS), i.e. not redacted (examples include where registrar is not required to apply redactions under Appendix A, Section 2.1 of the Temporary Specification for gTLD Registration Data (Temporary Specification) and does not apply Appendix A, Secti</w:t>
                    </w:r>
                    <w:r>
                      <w:rPr>
                        <w:rFonts w:ascii="Calibri" w:eastAsia="Calibri" w:hAnsi="Calibri" w:cs="Calibri"/>
                        <w:sz w:val="19"/>
                        <w:szCs w:val="19"/>
                        <w:rPrChange w:id="261" w:author="Marika Konings" w:date="2022-05-20T10:22:00Z">
                          <w:rPr>
                            <w:rFonts w:ascii="Calibri" w:eastAsia="Calibri" w:hAnsi="Calibri" w:cs="Calibri"/>
                          </w:rPr>
                        </w:rPrChange>
                      </w:rPr>
                      <w:t>on 3; registrar applies redaction but is required to display Registration Data based on Consent of the data subject, or full Registration Data is displayed where the domain is registered using a privacy or proxy service).</w:t>
                    </w:r>
                  </w:ins>
                </w:sdtContent>
              </w:sdt>
            </w:sdtContent>
          </w:sdt>
        </w:p>
      </w:sdtContent>
    </w:sdt>
    <w:sdt>
      <w:sdtPr>
        <w:tag w:val="goog_rdk_147"/>
        <w:id w:val="-115370139"/>
      </w:sdtPr>
      <w:sdtEndPr/>
      <w:sdtContent>
        <w:p w14:paraId="00000111" w14:textId="77777777" w:rsidR="001935AD" w:rsidRPr="001935AD" w:rsidRDefault="009916E6">
          <w:pPr>
            <w:spacing w:before="160"/>
            <w:rPr>
              <w:ins w:id="262" w:author="Marika Konings" w:date="2022-05-20T10:20:00Z"/>
              <w:rFonts w:ascii="Calibri" w:eastAsia="Calibri" w:hAnsi="Calibri" w:cs="Calibri"/>
              <w:sz w:val="19"/>
              <w:szCs w:val="19"/>
              <w:rPrChange w:id="263" w:author="Marika Konings" w:date="2022-05-20T10:22:00Z">
                <w:rPr>
                  <w:ins w:id="264" w:author="Marika Konings" w:date="2022-05-20T10:20:00Z"/>
                  <w:rFonts w:ascii="Calibri" w:eastAsia="Calibri" w:hAnsi="Calibri" w:cs="Calibri"/>
                </w:rPr>
              </w:rPrChange>
            </w:rPr>
          </w:pPr>
          <w:sdt>
            <w:sdtPr>
              <w:tag w:val="goog_rdk_145"/>
              <w:id w:val="480201408"/>
            </w:sdtPr>
            <w:sdtEndPr/>
            <w:sdtContent>
              <w:sdt>
                <w:sdtPr>
                  <w:tag w:val="goog_rdk_146"/>
                  <w:id w:val="-785041098"/>
                </w:sdtPr>
                <w:sdtEndPr/>
                <w:sdtContent>
                  <w:ins w:id="265" w:author="Marika Konings" w:date="2022-05-20T10:20:00Z">
                    <w:r>
                      <w:rPr>
                        <w:rFonts w:ascii="Calibri" w:eastAsia="Calibri" w:hAnsi="Calibri" w:cs="Calibri"/>
                        <w:sz w:val="19"/>
                        <w:szCs w:val="19"/>
                        <w:rPrChange w:id="266" w:author="Marika Konings" w:date="2022-05-20T10:22:00Z">
                          <w:rPr>
                            <w:rFonts w:ascii="Calibri" w:eastAsia="Calibri" w:hAnsi="Calibri" w:cs="Calibri"/>
                          </w:rPr>
                        </w:rPrChange>
                      </w:rPr>
                      <w:t>B. Accuracy of the Registran</w:t>
                    </w:r>
                    <w:r>
                      <w:rPr>
                        <w:rFonts w:ascii="Calibri" w:eastAsia="Calibri" w:hAnsi="Calibri" w:cs="Calibri"/>
                        <w:sz w:val="19"/>
                        <w:szCs w:val="19"/>
                        <w:rPrChange w:id="267" w:author="Marika Konings" w:date="2022-05-20T10:22:00Z">
                          <w:rPr>
                            <w:rFonts w:ascii="Calibri" w:eastAsia="Calibri" w:hAnsi="Calibri" w:cs="Calibri"/>
                          </w:rPr>
                        </w:rPrChange>
                      </w:rPr>
                      <w:t>t, Admin, and/or Tech Email value(s), which are redacted pursuant to Appendix A, Section 2.5 of the Temporary Specification but the displayed email or web form does not facilitate communication with the relevant contact.</w:t>
                    </w:r>
                  </w:ins>
                </w:sdtContent>
              </w:sdt>
            </w:sdtContent>
          </w:sdt>
        </w:p>
      </w:sdtContent>
    </w:sdt>
    <w:sdt>
      <w:sdtPr>
        <w:tag w:val="goog_rdk_150"/>
        <w:id w:val="1845443537"/>
      </w:sdtPr>
      <w:sdtEndPr/>
      <w:sdtContent>
        <w:p w14:paraId="00000112" w14:textId="77777777" w:rsidR="001935AD" w:rsidRPr="001935AD" w:rsidRDefault="009916E6">
          <w:pPr>
            <w:spacing w:before="160"/>
            <w:rPr>
              <w:ins w:id="268" w:author="Marika Konings" w:date="2022-05-20T10:20:00Z"/>
              <w:rFonts w:ascii="Calibri" w:eastAsia="Calibri" w:hAnsi="Calibri" w:cs="Calibri"/>
              <w:sz w:val="19"/>
              <w:szCs w:val="19"/>
              <w:rPrChange w:id="269" w:author="Marika Konings" w:date="2022-05-20T10:22:00Z">
                <w:rPr>
                  <w:ins w:id="270" w:author="Marika Konings" w:date="2022-05-20T10:20:00Z"/>
                  <w:rFonts w:ascii="Calibri" w:eastAsia="Calibri" w:hAnsi="Calibri" w:cs="Calibri"/>
                </w:rPr>
              </w:rPrChange>
            </w:rPr>
          </w:pPr>
          <w:sdt>
            <w:sdtPr>
              <w:tag w:val="goog_rdk_148"/>
              <w:id w:val="-546292761"/>
            </w:sdtPr>
            <w:sdtEndPr/>
            <w:sdtContent>
              <w:sdt>
                <w:sdtPr>
                  <w:tag w:val="goog_rdk_149"/>
                  <w:id w:val="1420284911"/>
                </w:sdtPr>
                <w:sdtEndPr/>
                <w:sdtContent>
                  <w:ins w:id="271" w:author="Marika Konings" w:date="2022-05-20T10:20:00Z">
                    <w:r>
                      <w:rPr>
                        <w:rFonts w:ascii="Calibri" w:eastAsia="Calibri" w:hAnsi="Calibri" w:cs="Calibri"/>
                        <w:sz w:val="19"/>
                        <w:szCs w:val="19"/>
                        <w:rPrChange w:id="272" w:author="Marika Konings" w:date="2022-05-20T10:22:00Z">
                          <w:rPr>
                            <w:rFonts w:ascii="Calibri" w:eastAsia="Calibri" w:hAnsi="Calibri" w:cs="Calibri"/>
                          </w:rPr>
                        </w:rPrChange>
                      </w:rPr>
                      <w:t>C. Accuracy of the underlying</w:t>
                    </w:r>
                    <w:r>
                      <w:rPr>
                        <w:rFonts w:ascii="Calibri" w:eastAsia="Calibri" w:hAnsi="Calibri" w:cs="Calibri"/>
                        <w:sz w:val="19"/>
                        <w:szCs w:val="19"/>
                        <w:rPrChange w:id="273" w:author="Marika Konings" w:date="2022-05-20T10:22:00Z">
                          <w:rPr>
                            <w:rFonts w:ascii="Calibri" w:eastAsia="Calibri" w:hAnsi="Calibri" w:cs="Calibri"/>
                          </w:rPr>
                        </w:rPrChange>
                      </w:rPr>
                      <w:t xml:space="preserve"> Registration Data that is redacted in the RDDS, and the reporter has provided evidence of having obtained the data from the registrar, or another reliable source such as the registrant.</w:t>
                    </w:r>
                  </w:ins>
                </w:sdtContent>
              </w:sdt>
            </w:sdtContent>
          </w:sdt>
        </w:p>
      </w:sdtContent>
    </w:sdt>
    <w:sdt>
      <w:sdtPr>
        <w:tag w:val="goog_rdk_153"/>
        <w:id w:val="-687599786"/>
      </w:sdtPr>
      <w:sdtEndPr/>
      <w:sdtContent>
        <w:p w14:paraId="00000113" w14:textId="77777777" w:rsidR="001935AD" w:rsidRPr="001935AD" w:rsidRDefault="009916E6">
          <w:pPr>
            <w:spacing w:before="160"/>
            <w:rPr>
              <w:ins w:id="274" w:author="Marika Konings" w:date="2022-05-20T10:20:00Z"/>
              <w:rFonts w:ascii="Calibri" w:eastAsia="Calibri" w:hAnsi="Calibri" w:cs="Calibri"/>
              <w:sz w:val="19"/>
              <w:szCs w:val="19"/>
              <w:rPrChange w:id="275" w:author="Marika Konings" w:date="2022-05-20T10:22:00Z">
                <w:rPr>
                  <w:ins w:id="276" w:author="Marika Konings" w:date="2022-05-20T10:20:00Z"/>
                  <w:rFonts w:ascii="Calibri" w:eastAsia="Calibri" w:hAnsi="Calibri" w:cs="Calibri"/>
                </w:rPr>
              </w:rPrChange>
            </w:rPr>
          </w:pPr>
          <w:sdt>
            <w:sdtPr>
              <w:tag w:val="goog_rdk_151"/>
              <w:id w:val="-1715348503"/>
            </w:sdtPr>
            <w:sdtEndPr/>
            <w:sdtContent>
              <w:sdt>
                <w:sdtPr>
                  <w:tag w:val="goog_rdk_152"/>
                  <w:id w:val="101925271"/>
                </w:sdtPr>
                <w:sdtEndPr/>
                <w:sdtContent>
                  <w:ins w:id="277" w:author="Marika Konings" w:date="2022-05-20T10:20:00Z">
                    <w:r>
                      <w:rPr>
                        <w:rFonts w:ascii="Calibri" w:eastAsia="Calibri" w:hAnsi="Calibri" w:cs="Calibri"/>
                        <w:sz w:val="19"/>
                        <w:szCs w:val="19"/>
                        <w:rPrChange w:id="278" w:author="Marika Konings" w:date="2022-05-20T10:22:00Z">
                          <w:rPr>
                            <w:rFonts w:ascii="Calibri" w:eastAsia="Calibri" w:hAnsi="Calibri" w:cs="Calibri"/>
                          </w:rPr>
                        </w:rPrChange>
                      </w:rPr>
                      <w:t>3. What is the main cause for complaints being rejected by ICAN</w:t>
                    </w:r>
                    <w:r>
                      <w:rPr>
                        <w:rFonts w:ascii="Calibri" w:eastAsia="Calibri" w:hAnsi="Calibri" w:cs="Calibri"/>
                        <w:sz w:val="19"/>
                        <w:szCs w:val="19"/>
                        <w:rPrChange w:id="279" w:author="Marika Konings" w:date="2022-05-20T10:22:00Z">
                          <w:rPr>
                            <w:rFonts w:ascii="Calibri" w:eastAsia="Calibri" w:hAnsi="Calibri" w:cs="Calibri"/>
                          </w:rPr>
                        </w:rPrChange>
                      </w:rPr>
                      <w:t>N Compliance instead of being passed on to registrars?</w:t>
                    </w:r>
                  </w:ins>
                </w:sdtContent>
              </w:sdt>
            </w:sdtContent>
          </w:sdt>
        </w:p>
      </w:sdtContent>
    </w:sdt>
    <w:sdt>
      <w:sdtPr>
        <w:tag w:val="goog_rdk_156"/>
        <w:id w:val="-853878826"/>
      </w:sdtPr>
      <w:sdtEndPr/>
      <w:sdtContent>
        <w:p w14:paraId="00000114" w14:textId="77777777" w:rsidR="001935AD" w:rsidRPr="001935AD" w:rsidRDefault="009916E6">
          <w:pPr>
            <w:spacing w:before="160"/>
            <w:rPr>
              <w:ins w:id="280" w:author="Marika Konings" w:date="2022-05-20T10:20:00Z"/>
              <w:rFonts w:ascii="Calibri" w:eastAsia="Calibri" w:hAnsi="Calibri" w:cs="Calibri"/>
              <w:sz w:val="19"/>
              <w:szCs w:val="19"/>
              <w:rPrChange w:id="281" w:author="Marika Konings" w:date="2022-05-20T10:22:00Z">
                <w:rPr>
                  <w:ins w:id="282" w:author="Marika Konings" w:date="2022-05-20T10:20:00Z"/>
                  <w:rFonts w:ascii="Calibri" w:eastAsia="Calibri" w:hAnsi="Calibri" w:cs="Calibri"/>
                </w:rPr>
              </w:rPrChange>
            </w:rPr>
          </w:pPr>
          <w:sdt>
            <w:sdtPr>
              <w:tag w:val="goog_rdk_154"/>
              <w:id w:val="-32032267"/>
            </w:sdtPr>
            <w:sdtEndPr/>
            <w:sdtContent>
              <w:sdt>
                <w:sdtPr>
                  <w:tag w:val="goog_rdk_155"/>
                  <w:id w:val="-1367607720"/>
                </w:sdtPr>
                <w:sdtEndPr/>
                <w:sdtContent>
                  <w:ins w:id="283" w:author="Marika Konings" w:date="2022-05-20T10:20:00Z">
                    <w:r>
                      <w:rPr>
                        <w:rFonts w:ascii="Calibri" w:eastAsia="Calibri" w:hAnsi="Calibri" w:cs="Calibri"/>
                        <w:sz w:val="19"/>
                        <w:szCs w:val="19"/>
                        <w:rPrChange w:id="284" w:author="Marika Konings" w:date="2022-05-20T10:22:00Z">
                          <w:rPr>
                            <w:rFonts w:ascii="Calibri" w:eastAsia="Calibri" w:hAnsi="Calibri" w:cs="Calibri"/>
                          </w:rPr>
                        </w:rPrChange>
                      </w:rPr>
                      <w:t>Complaints received by ICANN Contractual Compliance that are not passed on to registrars are generally closed as out of scope of the contractual requirements under the Registrar Accreditation Agreement (RAA) and ICANN Policies. The majority of these are cl</w:t>
                    </w:r>
                    <w:r>
                      <w:rPr>
                        <w:rFonts w:ascii="Calibri" w:eastAsia="Calibri" w:hAnsi="Calibri" w:cs="Calibri"/>
                        <w:sz w:val="19"/>
                        <w:szCs w:val="19"/>
                        <w:rPrChange w:id="285" w:author="Marika Konings" w:date="2022-05-20T10:22:00Z">
                          <w:rPr>
                            <w:rFonts w:ascii="Calibri" w:eastAsia="Calibri" w:hAnsi="Calibri" w:cs="Calibri"/>
                          </w:rPr>
                        </w:rPrChange>
                      </w:rPr>
                      <w:t>osed because: 1) the reporter did not provide evidence sufficient to support a claim that the Registration Data is inaccurate and ICANN was unable to independently confirm an inaccuracy in the public Registration Data; or 2) the reporter did not understand</w:t>
                    </w:r>
                    <w:r>
                      <w:rPr>
                        <w:rFonts w:ascii="Calibri" w:eastAsia="Calibri" w:hAnsi="Calibri" w:cs="Calibri"/>
                        <w:sz w:val="19"/>
                        <w:szCs w:val="19"/>
                        <w:rPrChange w:id="286" w:author="Marika Konings" w:date="2022-05-20T10:22:00Z">
                          <w:rPr>
                            <w:rFonts w:ascii="Calibri" w:eastAsia="Calibri" w:hAnsi="Calibri" w:cs="Calibri"/>
                          </w:rPr>
                        </w:rPrChange>
                      </w:rPr>
                      <w:t xml:space="preserve"> that the Registration Data is redacted pursuant to the Temporary Specification for gTLD Registration Data, i.e. the reporter believed that Registration Data was missing. Additional examples of </w:t>
                    </w:r>
                    <w:proofErr w:type="gramStart"/>
                    <w:r>
                      <w:rPr>
                        <w:rFonts w:ascii="Calibri" w:eastAsia="Calibri" w:hAnsi="Calibri" w:cs="Calibri"/>
                        <w:sz w:val="19"/>
                        <w:szCs w:val="19"/>
                        <w:rPrChange w:id="287" w:author="Marika Konings" w:date="2022-05-20T10:22:00Z">
                          <w:rPr>
                            <w:rFonts w:ascii="Calibri" w:eastAsia="Calibri" w:hAnsi="Calibri" w:cs="Calibri"/>
                          </w:rPr>
                        </w:rPrChange>
                      </w:rPr>
                      <w:t>out of scope</w:t>
                    </w:r>
                    <w:proofErr w:type="gramEnd"/>
                    <w:r>
                      <w:rPr>
                        <w:rFonts w:ascii="Calibri" w:eastAsia="Calibri" w:hAnsi="Calibri" w:cs="Calibri"/>
                        <w:sz w:val="19"/>
                        <w:szCs w:val="19"/>
                        <w:rPrChange w:id="288" w:author="Marika Konings" w:date="2022-05-20T10:22:00Z">
                          <w:rPr>
                            <w:rFonts w:ascii="Calibri" w:eastAsia="Calibri" w:hAnsi="Calibri" w:cs="Calibri"/>
                          </w:rPr>
                        </w:rPrChange>
                      </w:rPr>
                      <w:t xml:space="preserve"> complaints include those referring to ccTLDs, reg</w:t>
                    </w:r>
                    <w:r>
                      <w:rPr>
                        <w:rFonts w:ascii="Calibri" w:eastAsia="Calibri" w:hAnsi="Calibri" w:cs="Calibri"/>
                        <w:sz w:val="19"/>
                        <w:szCs w:val="19"/>
                        <w:rPrChange w:id="289" w:author="Marika Konings" w:date="2022-05-20T10:22:00Z">
                          <w:rPr>
                            <w:rFonts w:ascii="Calibri" w:eastAsia="Calibri" w:hAnsi="Calibri" w:cs="Calibri"/>
                          </w:rPr>
                        </w:rPrChange>
                      </w:rPr>
                      <w:t xml:space="preserve">istrants contacting ICANN to update Registration Data, and complaints about Registrant Data of a valid privacy or proxy service provider (i.e. reporter believed the registrar must display the privacy/proxy service customer’s own personal data in the RDDS, </w:t>
                    </w:r>
                    <w:r>
                      <w:rPr>
                        <w:rFonts w:ascii="Calibri" w:eastAsia="Calibri" w:hAnsi="Calibri" w:cs="Calibri"/>
                        <w:sz w:val="19"/>
                        <w:szCs w:val="19"/>
                        <w:rPrChange w:id="290" w:author="Marika Konings" w:date="2022-05-20T10:22:00Z">
                          <w:rPr>
                            <w:rFonts w:ascii="Calibri" w:eastAsia="Calibri" w:hAnsi="Calibri" w:cs="Calibri"/>
                          </w:rPr>
                        </w:rPrChange>
                      </w:rPr>
                      <w:t xml:space="preserve">rather than data pertaining to the privacy or proxy service provider). </w:t>
                    </w:r>
                  </w:ins>
                </w:sdtContent>
              </w:sdt>
            </w:sdtContent>
          </w:sdt>
        </w:p>
      </w:sdtContent>
    </w:sdt>
    <w:sdt>
      <w:sdtPr>
        <w:tag w:val="goog_rdk_159"/>
        <w:id w:val="603467940"/>
      </w:sdtPr>
      <w:sdtEndPr/>
      <w:sdtContent>
        <w:p w14:paraId="00000115" w14:textId="77777777" w:rsidR="001935AD" w:rsidRPr="001935AD" w:rsidRDefault="009916E6">
          <w:pPr>
            <w:spacing w:before="160"/>
            <w:rPr>
              <w:ins w:id="291" w:author="Marika Konings" w:date="2022-05-20T10:20:00Z"/>
              <w:rFonts w:ascii="Calibri" w:eastAsia="Calibri" w:hAnsi="Calibri" w:cs="Calibri"/>
              <w:sz w:val="19"/>
              <w:szCs w:val="19"/>
              <w:rPrChange w:id="292" w:author="Marika Konings" w:date="2022-05-20T10:22:00Z">
                <w:rPr>
                  <w:ins w:id="293" w:author="Marika Konings" w:date="2022-05-20T10:20:00Z"/>
                  <w:rFonts w:ascii="Calibri" w:eastAsia="Calibri" w:hAnsi="Calibri" w:cs="Calibri"/>
                </w:rPr>
              </w:rPrChange>
            </w:rPr>
          </w:pPr>
          <w:sdt>
            <w:sdtPr>
              <w:tag w:val="goog_rdk_157"/>
              <w:id w:val="-583137808"/>
            </w:sdtPr>
            <w:sdtEndPr/>
            <w:sdtContent>
              <w:sdt>
                <w:sdtPr>
                  <w:tag w:val="goog_rdk_158"/>
                  <w:id w:val="-1563325362"/>
                </w:sdtPr>
                <w:sdtEndPr/>
                <w:sdtContent>
                  <w:ins w:id="294" w:author="Marika Konings" w:date="2022-05-20T10:20:00Z">
                    <w:r>
                      <w:rPr>
                        <w:rFonts w:ascii="Calibri" w:eastAsia="Calibri" w:hAnsi="Calibri" w:cs="Calibri"/>
                        <w:sz w:val="19"/>
                        <w:szCs w:val="19"/>
                        <w:rPrChange w:id="295" w:author="Marika Konings" w:date="2022-05-20T10:22:00Z">
                          <w:rPr>
                            <w:rFonts w:ascii="Calibri" w:eastAsia="Calibri" w:hAnsi="Calibri" w:cs="Calibri"/>
                          </w:rPr>
                        </w:rPrChange>
                      </w:rPr>
                      <w:t>4. To what extent will ICANN Contractual Compliance respond to complaints that a registrant is using contact information that does not belong to them. That is, although the infor</w:t>
                    </w:r>
                    <w:r>
                      <w:rPr>
                        <w:rFonts w:ascii="Calibri" w:eastAsia="Calibri" w:hAnsi="Calibri" w:cs="Calibri"/>
                        <w:sz w:val="19"/>
                        <w:szCs w:val="19"/>
                        <w:rPrChange w:id="296" w:author="Marika Konings" w:date="2022-05-20T10:22:00Z">
                          <w:rPr>
                            <w:rFonts w:ascii="Calibri" w:eastAsia="Calibri" w:hAnsi="Calibri" w:cs="Calibri"/>
                          </w:rPr>
                        </w:rPrChange>
                      </w:rPr>
                      <w:t>mation is syntactically correct, the complainant claims that it is not being legitimately used by the registrant. This is particularly relevant to registrations associated with legal entities (the classic example is Facebook) but is not limited to them.</w:t>
                    </w:r>
                  </w:ins>
                </w:sdtContent>
              </w:sdt>
            </w:sdtContent>
          </w:sdt>
        </w:p>
      </w:sdtContent>
    </w:sdt>
    <w:sdt>
      <w:sdtPr>
        <w:tag w:val="goog_rdk_162"/>
        <w:id w:val="-1427033271"/>
      </w:sdtPr>
      <w:sdtEndPr/>
      <w:sdtContent>
        <w:p w14:paraId="00000116" w14:textId="77777777" w:rsidR="001935AD" w:rsidRPr="001935AD" w:rsidRDefault="009916E6">
          <w:pPr>
            <w:spacing w:before="160"/>
            <w:rPr>
              <w:ins w:id="297" w:author="Marika Konings" w:date="2022-05-20T10:20:00Z"/>
              <w:rFonts w:ascii="Calibri" w:eastAsia="Calibri" w:hAnsi="Calibri" w:cs="Calibri"/>
              <w:sz w:val="19"/>
              <w:szCs w:val="19"/>
              <w:rPrChange w:id="298" w:author="Marika Konings" w:date="2022-05-20T10:22:00Z">
                <w:rPr>
                  <w:ins w:id="299" w:author="Marika Konings" w:date="2022-05-20T10:20:00Z"/>
                  <w:rFonts w:ascii="Calibri" w:eastAsia="Calibri" w:hAnsi="Calibri" w:cs="Calibri"/>
                </w:rPr>
              </w:rPrChange>
            </w:rPr>
          </w:pPr>
          <w:sdt>
            <w:sdtPr>
              <w:tag w:val="goog_rdk_160"/>
              <w:id w:val="-1726441899"/>
            </w:sdtPr>
            <w:sdtEndPr/>
            <w:sdtContent>
              <w:sdt>
                <w:sdtPr>
                  <w:tag w:val="goog_rdk_161"/>
                  <w:id w:val="1373195208"/>
                </w:sdtPr>
                <w:sdtEndPr/>
                <w:sdtContent>
                  <w:ins w:id="300" w:author="Marika Konings" w:date="2022-05-20T10:20:00Z">
                    <w:r>
                      <w:rPr>
                        <w:rFonts w:ascii="Calibri" w:eastAsia="Calibri" w:hAnsi="Calibri" w:cs="Calibri"/>
                        <w:sz w:val="19"/>
                        <w:szCs w:val="19"/>
                        <w:rPrChange w:id="301" w:author="Marika Konings" w:date="2022-05-20T10:22:00Z">
                          <w:rPr>
                            <w:rFonts w:ascii="Calibri" w:eastAsia="Calibri" w:hAnsi="Calibri" w:cs="Calibri"/>
                          </w:rPr>
                        </w:rPrChange>
                      </w:rPr>
                      <w:t>ICANN Contractual Compliance (Compliance) enforces contractual requirements on the contracted parties, not registrants. Registrants do not have agreements with ICANN. Compliance requires that all complaints concerning inaccurate Registration Data be su</w:t>
                    </w:r>
                    <w:r>
                      <w:rPr>
                        <w:rFonts w:ascii="Calibri" w:eastAsia="Calibri" w:hAnsi="Calibri" w:cs="Calibri"/>
                        <w:sz w:val="19"/>
                        <w:szCs w:val="19"/>
                        <w:rPrChange w:id="302" w:author="Marika Konings" w:date="2022-05-20T10:22:00Z">
                          <w:rPr>
                            <w:rFonts w:ascii="Calibri" w:eastAsia="Calibri" w:hAnsi="Calibri" w:cs="Calibri"/>
                          </w:rPr>
                        </w:rPrChange>
                      </w:rPr>
                      <w:t>pported by information or evidence of the alleged inaccuracy, including those involving a registrant that is "using contact information that does not belong to them". If a reporter provides the requisite supporting information or evidence, ICANN will initi</w:t>
                    </w:r>
                    <w:r>
                      <w:rPr>
                        <w:rFonts w:ascii="Calibri" w:eastAsia="Calibri" w:hAnsi="Calibri" w:cs="Calibri"/>
                        <w:sz w:val="19"/>
                        <w:szCs w:val="19"/>
                        <w:rPrChange w:id="303" w:author="Marika Konings" w:date="2022-05-20T10:22:00Z">
                          <w:rPr>
                            <w:rFonts w:ascii="Calibri" w:eastAsia="Calibri" w:hAnsi="Calibri" w:cs="Calibri"/>
                          </w:rPr>
                        </w:rPrChange>
                      </w:rPr>
                      <w:t>ate a notice or inquiry with a registrar. Examples of these types of complaints include: 1) complaint from a Privacy or Proxy (P/P) Service Provider that alleges that the registration is not registered using its service, but the information in the Registra</w:t>
                    </w:r>
                    <w:r>
                      <w:rPr>
                        <w:rFonts w:ascii="Calibri" w:eastAsia="Calibri" w:hAnsi="Calibri" w:cs="Calibri"/>
                        <w:sz w:val="19"/>
                        <w:szCs w:val="19"/>
                        <w:rPrChange w:id="304" w:author="Marika Konings" w:date="2022-05-20T10:22:00Z">
                          <w:rPr>
                            <w:rFonts w:ascii="Calibri" w:eastAsia="Calibri" w:hAnsi="Calibri" w:cs="Calibri"/>
                          </w:rPr>
                        </w:rPrChange>
                      </w:rPr>
                      <w:t>tion Data Directory Service displays the P/P Service Provider’s contact information without authorization; 2) complaint from a representative of a legal person that alleges the registration is using the entity’s contact information without authorization.</w:t>
                    </w:r>
                  </w:ins>
                </w:sdtContent>
              </w:sdt>
            </w:sdtContent>
          </w:sdt>
        </w:p>
      </w:sdtContent>
    </w:sdt>
    <w:sdt>
      <w:sdtPr>
        <w:tag w:val="goog_rdk_165"/>
        <w:id w:val="-1430889899"/>
      </w:sdtPr>
      <w:sdtEndPr/>
      <w:sdtContent>
        <w:p w14:paraId="00000117" w14:textId="77777777" w:rsidR="001935AD" w:rsidRPr="001935AD" w:rsidRDefault="009916E6">
          <w:pPr>
            <w:spacing w:before="160"/>
            <w:rPr>
              <w:ins w:id="305" w:author="Marika Konings" w:date="2022-05-20T10:20:00Z"/>
              <w:rFonts w:ascii="Calibri" w:eastAsia="Calibri" w:hAnsi="Calibri" w:cs="Calibri"/>
              <w:sz w:val="19"/>
              <w:szCs w:val="19"/>
              <w:rPrChange w:id="306" w:author="Marika Konings" w:date="2022-05-20T10:22:00Z">
                <w:rPr>
                  <w:ins w:id="307" w:author="Marika Konings" w:date="2022-05-20T10:20:00Z"/>
                  <w:rFonts w:ascii="Calibri" w:eastAsia="Calibri" w:hAnsi="Calibri" w:cs="Calibri"/>
                </w:rPr>
              </w:rPrChange>
            </w:rPr>
          </w:pPr>
          <w:sdt>
            <w:sdtPr>
              <w:tag w:val="goog_rdk_163"/>
              <w:id w:val="-145907577"/>
            </w:sdtPr>
            <w:sdtEndPr/>
            <w:sdtContent>
              <w:sdt>
                <w:sdtPr>
                  <w:tag w:val="goog_rdk_164"/>
                  <w:id w:val="-851803439"/>
                </w:sdtPr>
                <w:sdtEndPr/>
                <w:sdtContent>
                  <w:ins w:id="308" w:author="Marika Konings" w:date="2022-05-20T10:20:00Z">
                    <w:r>
                      <w:rPr>
                        <w:rFonts w:ascii="Calibri" w:eastAsia="Calibri" w:hAnsi="Calibri" w:cs="Calibri"/>
                        <w:sz w:val="19"/>
                        <w:szCs w:val="19"/>
                        <w:rPrChange w:id="309" w:author="Marika Konings" w:date="2022-05-20T10:22:00Z">
                          <w:rPr>
                            <w:rFonts w:ascii="Calibri" w:eastAsia="Calibri" w:hAnsi="Calibri" w:cs="Calibri"/>
                          </w:rPr>
                        </w:rPrChange>
                      </w:rPr>
                      <w:t xml:space="preserve">5. In past meetings, ICANN Compliance has stated in the past that complaints are “usually” from the Registrant. Does ICANN provide any metrics on the Data Inaccuracy complaints from Registrants/Registered Name Holders and third parties? If </w:t>
                    </w:r>
                    <w:proofErr w:type="gramStart"/>
                    <w:r>
                      <w:rPr>
                        <w:rFonts w:ascii="Calibri" w:eastAsia="Calibri" w:hAnsi="Calibri" w:cs="Calibri"/>
                        <w:sz w:val="19"/>
                        <w:szCs w:val="19"/>
                        <w:rPrChange w:id="310" w:author="Marika Konings" w:date="2022-05-20T10:22:00Z">
                          <w:rPr>
                            <w:rFonts w:ascii="Calibri" w:eastAsia="Calibri" w:hAnsi="Calibri" w:cs="Calibri"/>
                          </w:rPr>
                        </w:rPrChange>
                      </w:rPr>
                      <w:t>so</w:t>
                    </w:r>
                    <w:proofErr w:type="gramEnd"/>
                    <w:r>
                      <w:rPr>
                        <w:rFonts w:ascii="Calibri" w:eastAsia="Calibri" w:hAnsi="Calibri" w:cs="Calibri"/>
                        <w:sz w:val="19"/>
                        <w:szCs w:val="19"/>
                        <w:rPrChange w:id="311" w:author="Marika Konings" w:date="2022-05-20T10:22:00Z">
                          <w:rPr>
                            <w:rFonts w:ascii="Calibri" w:eastAsia="Calibri" w:hAnsi="Calibri" w:cs="Calibri"/>
                          </w:rPr>
                        </w:rPrChange>
                      </w:rPr>
                      <w:t xml:space="preserve"> can ICAN</w:t>
                    </w:r>
                    <w:r>
                      <w:rPr>
                        <w:rFonts w:ascii="Calibri" w:eastAsia="Calibri" w:hAnsi="Calibri" w:cs="Calibri"/>
                        <w:sz w:val="19"/>
                        <w:szCs w:val="19"/>
                        <w:rPrChange w:id="312" w:author="Marika Konings" w:date="2022-05-20T10:22:00Z">
                          <w:rPr>
                            <w:rFonts w:ascii="Calibri" w:eastAsia="Calibri" w:hAnsi="Calibri" w:cs="Calibri"/>
                          </w:rPr>
                        </w:rPrChange>
                      </w:rPr>
                      <w:t>N Compliance provide those numbers.</w:t>
                    </w:r>
                  </w:ins>
                </w:sdtContent>
              </w:sdt>
            </w:sdtContent>
          </w:sdt>
        </w:p>
      </w:sdtContent>
    </w:sdt>
    <w:sdt>
      <w:sdtPr>
        <w:tag w:val="goog_rdk_168"/>
        <w:id w:val="173776975"/>
      </w:sdtPr>
      <w:sdtEndPr/>
      <w:sdtContent>
        <w:p w14:paraId="00000118" w14:textId="77777777" w:rsidR="001935AD" w:rsidRPr="001935AD" w:rsidRDefault="009916E6">
          <w:pPr>
            <w:spacing w:before="160"/>
            <w:rPr>
              <w:ins w:id="313" w:author="Marika Konings" w:date="2022-05-20T10:20:00Z"/>
              <w:rFonts w:ascii="Calibri" w:eastAsia="Calibri" w:hAnsi="Calibri" w:cs="Calibri"/>
              <w:sz w:val="19"/>
              <w:szCs w:val="19"/>
              <w:rPrChange w:id="314" w:author="Marika Konings" w:date="2022-05-20T10:22:00Z">
                <w:rPr>
                  <w:ins w:id="315" w:author="Marika Konings" w:date="2022-05-20T10:20:00Z"/>
                  <w:rFonts w:ascii="Calibri" w:eastAsia="Calibri" w:hAnsi="Calibri" w:cs="Calibri"/>
                </w:rPr>
              </w:rPrChange>
            </w:rPr>
          </w:pPr>
          <w:sdt>
            <w:sdtPr>
              <w:tag w:val="goog_rdk_166"/>
              <w:id w:val="1797799932"/>
            </w:sdtPr>
            <w:sdtEndPr/>
            <w:sdtContent>
              <w:sdt>
                <w:sdtPr>
                  <w:tag w:val="goog_rdk_167"/>
                  <w:id w:val="-998415942"/>
                </w:sdtPr>
                <w:sdtEndPr/>
                <w:sdtContent>
                  <w:ins w:id="316" w:author="Marika Konings" w:date="2022-05-20T10:20:00Z">
                    <w:r>
                      <w:rPr>
                        <w:rFonts w:ascii="Calibri" w:eastAsia="Calibri" w:hAnsi="Calibri" w:cs="Calibri"/>
                        <w:sz w:val="19"/>
                        <w:szCs w:val="19"/>
                        <w:rPrChange w:id="317" w:author="Marika Konings" w:date="2022-05-20T10:22:00Z">
                          <w:rPr>
                            <w:rFonts w:ascii="Calibri" w:eastAsia="Calibri" w:hAnsi="Calibri" w:cs="Calibri"/>
                          </w:rPr>
                        </w:rPrChange>
                      </w:rPr>
                      <w:t>Transition to the Naming Services portal (</w:t>
                    </w:r>
                    <w:proofErr w:type="spellStart"/>
                    <w:r>
                      <w:rPr>
                        <w:rFonts w:ascii="Calibri" w:eastAsia="Calibri" w:hAnsi="Calibri" w:cs="Calibri"/>
                        <w:sz w:val="19"/>
                        <w:szCs w:val="19"/>
                        <w:rPrChange w:id="318" w:author="Marika Konings" w:date="2022-05-20T10:22:00Z">
                          <w:rPr>
                            <w:rFonts w:ascii="Calibri" w:eastAsia="Calibri" w:hAnsi="Calibri" w:cs="Calibri"/>
                          </w:rPr>
                        </w:rPrChange>
                      </w:rPr>
                      <w:t>NSp</w:t>
                    </w:r>
                    <w:proofErr w:type="spellEnd"/>
                    <w:r>
                      <w:rPr>
                        <w:rFonts w:ascii="Calibri" w:eastAsia="Calibri" w:hAnsi="Calibri" w:cs="Calibri"/>
                        <w:sz w:val="19"/>
                        <w:szCs w:val="19"/>
                        <w:rPrChange w:id="319" w:author="Marika Konings" w:date="2022-05-20T10:22:00Z">
                          <w:rPr>
                            <w:rFonts w:ascii="Calibri" w:eastAsia="Calibri" w:hAnsi="Calibri" w:cs="Calibri"/>
                          </w:rPr>
                        </w:rPrChange>
                      </w:rPr>
                      <w:t>) on 29 August 2020 provided ICANN Contractual Compliance greater functionality and improved data-capturing functionalities, including the ability to collect data concer</w:t>
                    </w:r>
                    <w:r>
                      <w:rPr>
                        <w:rFonts w:ascii="Calibri" w:eastAsia="Calibri" w:hAnsi="Calibri" w:cs="Calibri"/>
                        <w:sz w:val="19"/>
                        <w:szCs w:val="19"/>
                        <w:rPrChange w:id="320" w:author="Marika Konings" w:date="2022-05-20T10:22:00Z">
                          <w:rPr>
                            <w:rFonts w:ascii="Calibri" w:eastAsia="Calibri" w:hAnsi="Calibri" w:cs="Calibri"/>
                          </w:rPr>
                        </w:rPrChange>
                      </w:rPr>
                      <w:t xml:space="preserve">ning reporter type, </w:t>
                    </w:r>
                    <w:proofErr w:type="gramStart"/>
                    <w:r>
                      <w:rPr>
                        <w:rFonts w:ascii="Calibri" w:eastAsia="Calibri" w:hAnsi="Calibri" w:cs="Calibri"/>
                        <w:sz w:val="19"/>
                        <w:szCs w:val="19"/>
                        <w:rPrChange w:id="321" w:author="Marika Konings" w:date="2022-05-20T10:22:00Z">
                          <w:rPr>
                            <w:rFonts w:ascii="Calibri" w:eastAsia="Calibri" w:hAnsi="Calibri" w:cs="Calibri"/>
                          </w:rPr>
                        </w:rPrChange>
                      </w:rPr>
                      <w:t>including:</w:t>
                    </w:r>
                    <w:proofErr w:type="gramEnd"/>
                    <w:r>
                      <w:rPr>
                        <w:rFonts w:ascii="Calibri" w:eastAsia="Calibri" w:hAnsi="Calibri" w:cs="Calibri"/>
                        <w:sz w:val="19"/>
                        <w:szCs w:val="19"/>
                        <w:rPrChange w:id="322" w:author="Marika Konings" w:date="2022-05-20T10:22:00Z">
                          <w:rPr>
                            <w:rFonts w:ascii="Calibri" w:eastAsia="Calibri" w:hAnsi="Calibri" w:cs="Calibri"/>
                          </w:rPr>
                        </w:rPrChange>
                      </w:rPr>
                      <w:t xml:space="preserve"> Registrant-Former; Registrant-Current; Law Enforcement Authorities, Consumer Protection, Government or Data Protection Agency; Intellectual Property Lawyer/Brand Protection; Authorized Representative; Information Security Res</w:t>
                    </w:r>
                    <w:r>
                      <w:rPr>
                        <w:rFonts w:ascii="Calibri" w:eastAsia="Calibri" w:hAnsi="Calibri" w:cs="Calibri"/>
                        <w:sz w:val="19"/>
                        <w:szCs w:val="19"/>
                        <w:rPrChange w:id="323" w:author="Marika Konings" w:date="2022-05-20T10:22:00Z">
                          <w:rPr>
                            <w:rFonts w:ascii="Calibri" w:eastAsia="Calibri" w:hAnsi="Calibri" w:cs="Calibri"/>
                          </w:rPr>
                        </w:rPrChange>
                      </w:rPr>
                      <w:t xml:space="preserve">earcher; and Other. Note that the reporter type refers to the capacity in which the reporter submitted the complaint, which is selected by the reporter at the time of submission and is not determined by ICANN Contractual Compliance. </w:t>
                    </w:r>
                  </w:ins>
                </w:sdtContent>
              </w:sdt>
            </w:sdtContent>
          </w:sdt>
        </w:p>
      </w:sdtContent>
    </w:sdt>
    <w:sdt>
      <w:sdtPr>
        <w:tag w:val="goog_rdk_171"/>
        <w:id w:val="727585449"/>
      </w:sdtPr>
      <w:sdtEndPr/>
      <w:sdtContent>
        <w:p w14:paraId="00000119" w14:textId="77777777" w:rsidR="001935AD" w:rsidRPr="001935AD" w:rsidRDefault="009916E6">
          <w:pPr>
            <w:spacing w:before="160"/>
            <w:rPr>
              <w:ins w:id="324" w:author="Marika Konings" w:date="2022-05-20T10:20:00Z"/>
              <w:rFonts w:ascii="Calibri" w:eastAsia="Calibri" w:hAnsi="Calibri" w:cs="Calibri"/>
              <w:sz w:val="19"/>
              <w:szCs w:val="19"/>
              <w:rPrChange w:id="325" w:author="Marika Konings" w:date="2022-05-20T10:22:00Z">
                <w:rPr>
                  <w:ins w:id="326" w:author="Marika Konings" w:date="2022-05-20T10:20:00Z"/>
                  <w:rFonts w:ascii="Calibri" w:eastAsia="Calibri" w:hAnsi="Calibri" w:cs="Calibri"/>
                </w:rPr>
              </w:rPrChange>
            </w:rPr>
          </w:pPr>
          <w:sdt>
            <w:sdtPr>
              <w:tag w:val="goog_rdk_169"/>
              <w:id w:val="-2054767680"/>
            </w:sdtPr>
            <w:sdtEndPr/>
            <w:sdtContent>
              <w:sdt>
                <w:sdtPr>
                  <w:tag w:val="goog_rdk_170"/>
                  <w:id w:val="1191268593"/>
                </w:sdtPr>
                <w:sdtEndPr/>
                <w:sdtContent>
                  <w:ins w:id="327" w:author="Marika Konings" w:date="2022-05-20T10:20:00Z">
                    <w:r>
                      <w:rPr>
                        <w:rFonts w:ascii="Calibri" w:eastAsia="Calibri" w:hAnsi="Calibri" w:cs="Calibri"/>
                        <w:sz w:val="19"/>
                        <w:szCs w:val="19"/>
                        <w:rPrChange w:id="328" w:author="Marika Konings" w:date="2022-05-20T10:22:00Z">
                          <w:rPr>
                            <w:rFonts w:ascii="Calibri" w:eastAsia="Calibri" w:hAnsi="Calibri" w:cs="Calibri"/>
                          </w:rPr>
                        </w:rPrChange>
                      </w:rPr>
                      <w:t>From December 20</w:t>
                    </w:r>
                    <w:r>
                      <w:rPr>
                        <w:rFonts w:ascii="Calibri" w:eastAsia="Calibri" w:hAnsi="Calibri" w:cs="Calibri"/>
                        <w:sz w:val="19"/>
                        <w:szCs w:val="19"/>
                        <w:rPrChange w:id="329" w:author="Marika Konings" w:date="2022-05-20T10:22:00Z">
                          <w:rPr>
                            <w:rFonts w:ascii="Calibri" w:eastAsia="Calibri" w:hAnsi="Calibri" w:cs="Calibri"/>
                          </w:rPr>
                        </w:rPrChange>
                      </w:rPr>
                      <w:t>20 through November 2021, ICANN received the following complaints related to Registration Data Inaccuracy:</w:t>
                    </w:r>
                  </w:ins>
                </w:sdtContent>
              </w:sdt>
            </w:sdtContent>
          </w:sdt>
        </w:p>
      </w:sdtContent>
    </w:sdt>
    <w:sdt>
      <w:sdtPr>
        <w:tag w:val="goog_rdk_174"/>
        <w:id w:val="-1969894823"/>
      </w:sdtPr>
      <w:sdtEndPr/>
      <w:sdtContent>
        <w:p w14:paraId="0000011A" w14:textId="77777777" w:rsidR="001935AD" w:rsidRPr="001935AD" w:rsidRDefault="009916E6">
          <w:pPr>
            <w:spacing w:before="160"/>
            <w:rPr>
              <w:ins w:id="330" w:author="Marika Konings" w:date="2022-05-20T10:20:00Z"/>
              <w:rFonts w:ascii="Calibri" w:eastAsia="Calibri" w:hAnsi="Calibri" w:cs="Calibri"/>
              <w:sz w:val="19"/>
              <w:szCs w:val="19"/>
              <w:rPrChange w:id="331" w:author="Marika Konings" w:date="2022-05-20T10:22:00Z">
                <w:rPr>
                  <w:ins w:id="332" w:author="Marika Konings" w:date="2022-05-20T10:20:00Z"/>
                  <w:rFonts w:ascii="Calibri" w:eastAsia="Calibri" w:hAnsi="Calibri" w:cs="Calibri"/>
                </w:rPr>
              </w:rPrChange>
            </w:rPr>
          </w:pPr>
          <w:sdt>
            <w:sdtPr>
              <w:tag w:val="goog_rdk_172"/>
              <w:id w:val="-2041116429"/>
            </w:sdtPr>
            <w:sdtEndPr/>
            <w:sdtContent>
              <w:ins w:id="333" w:author="Marika Konings" w:date="2022-05-20T10:20:00Z">
                <w:r>
                  <w:rPr>
                    <w:rFonts w:ascii="Calibri" w:eastAsia="Calibri" w:hAnsi="Calibri" w:cs="Calibri"/>
                    <w:noProof/>
                  </w:rPr>
                  <w:drawing>
                    <wp:inline distT="114300" distB="114300" distL="114300" distR="114300" wp14:anchorId="45B23409" wp14:editId="60831B61">
                      <wp:extent cx="4257675" cy="2266950"/>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4257675" cy="2266950"/>
                              </a:xfrm>
                              <a:prstGeom prst="rect">
                                <a:avLst/>
                              </a:prstGeom>
                              <a:ln/>
                            </pic:spPr>
                          </pic:pic>
                        </a:graphicData>
                      </a:graphic>
                    </wp:inline>
                  </w:drawing>
                </w:r>
              </w:ins>
              <w:sdt>
                <w:sdtPr>
                  <w:tag w:val="goog_rdk_173"/>
                  <w:id w:val="593521310"/>
                </w:sdtPr>
                <w:sdtEndPr/>
                <w:sdtContent/>
              </w:sdt>
            </w:sdtContent>
          </w:sdt>
        </w:p>
      </w:sdtContent>
    </w:sdt>
    <w:sdt>
      <w:sdtPr>
        <w:tag w:val="goog_rdk_177"/>
        <w:id w:val="1113944919"/>
      </w:sdtPr>
      <w:sdtEndPr/>
      <w:sdtContent>
        <w:p w14:paraId="0000011B" w14:textId="77777777" w:rsidR="001935AD" w:rsidRPr="001935AD" w:rsidRDefault="009916E6">
          <w:pPr>
            <w:spacing w:before="160"/>
            <w:rPr>
              <w:ins w:id="334" w:author="Marika Konings" w:date="2022-05-20T10:20:00Z"/>
              <w:rFonts w:ascii="Calibri" w:eastAsia="Calibri" w:hAnsi="Calibri" w:cs="Calibri"/>
              <w:sz w:val="19"/>
              <w:szCs w:val="19"/>
              <w:rPrChange w:id="335" w:author="Marika Konings" w:date="2022-05-20T10:22:00Z">
                <w:rPr>
                  <w:ins w:id="336" w:author="Marika Konings" w:date="2022-05-20T10:20:00Z"/>
                  <w:rFonts w:ascii="Calibri" w:eastAsia="Calibri" w:hAnsi="Calibri" w:cs="Calibri"/>
                </w:rPr>
              </w:rPrChange>
            </w:rPr>
          </w:pPr>
          <w:sdt>
            <w:sdtPr>
              <w:tag w:val="goog_rdk_175"/>
              <w:id w:val="1582572143"/>
            </w:sdtPr>
            <w:sdtEndPr/>
            <w:sdtContent>
              <w:sdt>
                <w:sdtPr>
                  <w:tag w:val="goog_rdk_176"/>
                  <w:id w:val="612254629"/>
                </w:sdtPr>
                <w:sdtEndPr/>
                <w:sdtContent>
                  <w:ins w:id="337" w:author="Marika Konings" w:date="2022-05-20T10:20:00Z">
                    <w:r>
                      <w:rPr>
                        <w:rFonts w:ascii="Calibri" w:eastAsia="Calibri" w:hAnsi="Calibri" w:cs="Calibri"/>
                        <w:sz w:val="19"/>
                        <w:szCs w:val="19"/>
                        <w:rPrChange w:id="338" w:author="Marika Konings" w:date="2022-05-20T10:22:00Z">
                          <w:rPr>
                            <w:rFonts w:ascii="Calibri" w:eastAsia="Calibri" w:hAnsi="Calibri" w:cs="Calibri"/>
                          </w:rPr>
                        </w:rPrChange>
                      </w:rPr>
                      <w:t>Additionally, while ICANN Contractual Compliance lacks the context of the statement referenced above that “complaints are ‘usually’ fro</w:t>
                    </w:r>
                    <w:r>
                      <w:rPr>
                        <w:rFonts w:ascii="Calibri" w:eastAsia="Calibri" w:hAnsi="Calibri" w:cs="Calibri"/>
                        <w:sz w:val="19"/>
                        <w:szCs w:val="19"/>
                        <w:rPrChange w:id="339" w:author="Marika Konings" w:date="2022-05-20T10:22:00Z">
                          <w:rPr>
                            <w:rFonts w:ascii="Calibri" w:eastAsia="Calibri" w:hAnsi="Calibri" w:cs="Calibri"/>
                          </w:rPr>
                        </w:rPrChange>
                      </w:rPr>
                      <w:t>m the Registrant”, it is believed that this may be in reference to other complaint types that involve contractual obligations directly impacting registrant rights with respect to the domain name registration, such as domain renewal and/or transfer. With re</w:t>
                    </w:r>
                    <w:r>
                      <w:rPr>
                        <w:rFonts w:ascii="Calibri" w:eastAsia="Calibri" w:hAnsi="Calibri" w:cs="Calibri"/>
                        <w:sz w:val="19"/>
                        <w:szCs w:val="19"/>
                        <w:rPrChange w:id="340" w:author="Marika Konings" w:date="2022-05-20T10:22:00Z">
                          <w:rPr>
                            <w:rFonts w:ascii="Calibri" w:eastAsia="Calibri" w:hAnsi="Calibri" w:cs="Calibri"/>
                          </w:rPr>
                        </w:rPrChange>
                      </w:rPr>
                      <w:t xml:space="preserve">spect to complaints concerning inaccurate Registration Data specifically, as reflected above, third-party complainants submit </w:t>
                    </w:r>
                    <w:proofErr w:type="gramStart"/>
                    <w:r>
                      <w:rPr>
                        <w:rFonts w:ascii="Calibri" w:eastAsia="Calibri" w:hAnsi="Calibri" w:cs="Calibri"/>
                        <w:sz w:val="19"/>
                        <w:szCs w:val="19"/>
                        <w:rPrChange w:id="341" w:author="Marika Konings" w:date="2022-05-20T10:22:00Z">
                          <w:rPr>
                            <w:rFonts w:ascii="Calibri" w:eastAsia="Calibri" w:hAnsi="Calibri" w:cs="Calibri"/>
                          </w:rPr>
                        </w:rPrChange>
                      </w:rPr>
                      <w:t>the majority of</w:t>
                    </w:r>
                    <w:proofErr w:type="gramEnd"/>
                    <w:r>
                      <w:rPr>
                        <w:rFonts w:ascii="Calibri" w:eastAsia="Calibri" w:hAnsi="Calibri" w:cs="Calibri"/>
                        <w:sz w:val="19"/>
                        <w:szCs w:val="19"/>
                        <w:rPrChange w:id="342" w:author="Marika Konings" w:date="2022-05-20T10:22:00Z">
                          <w:rPr>
                            <w:rFonts w:ascii="Calibri" w:eastAsia="Calibri" w:hAnsi="Calibri" w:cs="Calibri"/>
                          </w:rPr>
                        </w:rPrChange>
                      </w:rPr>
                      <w:t xml:space="preserve"> complaints.</w:t>
                    </w:r>
                  </w:ins>
                </w:sdtContent>
              </w:sdt>
            </w:sdtContent>
          </w:sdt>
        </w:p>
      </w:sdtContent>
    </w:sdt>
    <w:sdt>
      <w:sdtPr>
        <w:tag w:val="goog_rdk_180"/>
        <w:id w:val="-2114037981"/>
      </w:sdtPr>
      <w:sdtEndPr/>
      <w:sdtContent>
        <w:p w14:paraId="0000011C" w14:textId="77777777" w:rsidR="001935AD" w:rsidRPr="001935AD" w:rsidRDefault="009916E6">
          <w:pPr>
            <w:spacing w:before="160"/>
            <w:rPr>
              <w:ins w:id="343" w:author="Marika Konings" w:date="2022-05-20T10:20:00Z"/>
              <w:rFonts w:ascii="Calibri" w:eastAsia="Calibri" w:hAnsi="Calibri" w:cs="Calibri"/>
              <w:sz w:val="19"/>
              <w:szCs w:val="19"/>
              <w:rPrChange w:id="344" w:author="Marika Konings" w:date="2022-05-20T10:22:00Z">
                <w:rPr>
                  <w:ins w:id="345" w:author="Marika Konings" w:date="2022-05-20T10:20:00Z"/>
                  <w:rFonts w:ascii="Calibri" w:eastAsia="Calibri" w:hAnsi="Calibri" w:cs="Calibri"/>
                </w:rPr>
              </w:rPrChange>
            </w:rPr>
          </w:pPr>
          <w:sdt>
            <w:sdtPr>
              <w:tag w:val="goog_rdk_178"/>
              <w:id w:val="-883178230"/>
            </w:sdtPr>
            <w:sdtEndPr/>
            <w:sdtContent>
              <w:sdt>
                <w:sdtPr>
                  <w:tag w:val="goog_rdk_179"/>
                  <w:id w:val="1008713112"/>
                </w:sdtPr>
                <w:sdtEndPr/>
                <w:sdtContent>
                  <w:ins w:id="346" w:author="Marika Konings" w:date="2022-05-20T10:20:00Z">
                    <w:r>
                      <w:rPr>
                        <w:rFonts w:ascii="Calibri" w:eastAsia="Calibri" w:hAnsi="Calibri" w:cs="Calibri"/>
                        <w:sz w:val="19"/>
                        <w:szCs w:val="19"/>
                        <w:rPrChange w:id="347" w:author="Marika Konings" w:date="2022-05-20T10:22:00Z">
                          <w:rPr>
                            <w:rFonts w:ascii="Calibri" w:eastAsia="Calibri" w:hAnsi="Calibri" w:cs="Calibri"/>
                          </w:rPr>
                        </w:rPrChange>
                      </w:rPr>
                      <w:t>6. Regarding ICANNs relationship with alternative dispute resolution providers, in WIPO UDRP Proceeding D2021-1050, the Panelist detailed multiple “inaccurate disclosures” regarding the registrant of the domain name in question and other “misconduct by the</w:t>
                    </w:r>
                    <w:r>
                      <w:rPr>
                        <w:rFonts w:ascii="Calibri" w:eastAsia="Calibri" w:hAnsi="Calibri" w:cs="Calibri"/>
                        <w:sz w:val="19"/>
                        <w:szCs w:val="19"/>
                        <w:rPrChange w:id="348" w:author="Marika Konings" w:date="2022-05-20T10:22:00Z">
                          <w:rPr>
                            <w:rFonts w:ascii="Calibri" w:eastAsia="Calibri" w:hAnsi="Calibri" w:cs="Calibri"/>
                          </w:rPr>
                        </w:rPrChange>
                      </w:rPr>
                      <w:t xml:space="preserve"> Respondent and by the Registrar.” The Panelist further wrote that “[t]his is an issue that the Panel believes should be addressed by ICANN, and the Panel requests that the Center share this decision with ICANN so that ICANN may consider whether to impose </w:t>
                    </w:r>
                    <w:r>
                      <w:rPr>
                        <w:rFonts w:ascii="Calibri" w:eastAsia="Calibri" w:hAnsi="Calibri" w:cs="Calibri"/>
                        <w:sz w:val="19"/>
                        <w:szCs w:val="19"/>
                        <w:rPrChange w:id="349" w:author="Marika Konings" w:date="2022-05-20T10:22:00Z">
                          <w:rPr>
                            <w:rFonts w:ascii="Calibri" w:eastAsia="Calibri" w:hAnsi="Calibri" w:cs="Calibri"/>
                          </w:rPr>
                        </w:rPrChange>
                      </w:rPr>
                      <w:t>restrictions on such behavior by registrars.</w:t>
                    </w:r>
                  </w:ins>
                </w:sdtContent>
              </w:sdt>
            </w:sdtContent>
          </w:sdt>
        </w:p>
      </w:sdtContent>
    </w:sdt>
    <w:sdt>
      <w:sdtPr>
        <w:tag w:val="goog_rdk_183"/>
        <w:id w:val="540563803"/>
      </w:sdtPr>
      <w:sdtEndPr/>
      <w:sdtContent>
        <w:p w14:paraId="0000011D" w14:textId="77777777" w:rsidR="001935AD" w:rsidRPr="001935AD" w:rsidRDefault="009916E6">
          <w:pPr>
            <w:spacing w:before="160"/>
            <w:rPr>
              <w:ins w:id="350" w:author="Marika Konings" w:date="2022-05-20T10:20:00Z"/>
              <w:rFonts w:ascii="Calibri" w:eastAsia="Calibri" w:hAnsi="Calibri" w:cs="Calibri"/>
              <w:sz w:val="19"/>
              <w:szCs w:val="19"/>
              <w:rPrChange w:id="351" w:author="Marika Konings" w:date="2022-05-20T10:22:00Z">
                <w:rPr>
                  <w:ins w:id="352" w:author="Marika Konings" w:date="2022-05-20T10:20:00Z"/>
                  <w:rFonts w:ascii="Calibri" w:eastAsia="Calibri" w:hAnsi="Calibri" w:cs="Calibri"/>
                </w:rPr>
              </w:rPrChange>
            </w:rPr>
          </w:pPr>
          <w:sdt>
            <w:sdtPr>
              <w:tag w:val="goog_rdk_181"/>
              <w:id w:val="1933547931"/>
            </w:sdtPr>
            <w:sdtEndPr/>
            <w:sdtContent>
              <w:sdt>
                <w:sdtPr>
                  <w:tag w:val="goog_rdk_182"/>
                  <w:id w:val="618031587"/>
                </w:sdtPr>
                <w:sdtEndPr/>
                <w:sdtContent>
                  <w:ins w:id="353" w:author="Marika Konings" w:date="2022-05-20T10:20:00Z">
                    <w:r>
                      <w:rPr>
                        <w:rFonts w:ascii="Calibri" w:eastAsia="Calibri" w:hAnsi="Calibri" w:cs="Calibri"/>
                        <w:sz w:val="19"/>
                        <w:szCs w:val="19"/>
                        <w:rPrChange w:id="354" w:author="Marika Konings" w:date="2022-05-20T10:22:00Z">
                          <w:rPr>
                            <w:rFonts w:ascii="Calibri" w:eastAsia="Calibri" w:hAnsi="Calibri" w:cs="Calibri"/>
                          </w:rPr>
                        </w:rPrChange>
                      </w:rPr>
                      <w:t>a. Can ICANN confirm if WIPO ever contacted ICANN compliance in connection with this dispute and what if any actions did ICANN Compliance take?</w:t>
                    </w:r>
                  </w:ins>
                </w:sdtContent>
              </w:sdt>
            </w:sdtContent>
          </w:sdt>
        </w:p>
      </w:sdtContent>
    </w:sdt>
    <w:sdt>
      <w:sdtPr>
        <w:tag w:val="goog_rdk_186"/>
        <w:id w:val="-1812632373"/>
      </w:sdtPr>
      <w:sdtEndPr/>
      <w:sdtContent>
        <w:p w14:paraId="0000011E" w14:textId="77777777" w:rsidR="001935AD" w:rsidRPr="001935AD" w:rsidRDefault="009916E6">
          <w:pPr>
            <w:spacing w:before="160"/>
            <w:rPr>
              <w:ins w:id="355" w:author="Marika Konings" w:date="2022-05-20T10:20:00Z"/>
              <w:rFonts w:ascii="Calibri" w:eastAsia="Calibri" w:hAnsi="Calibri" w:cs="Calibri"/>
              <w:sz w:val="19"/>
              <w:szCs w:val="19"/>
              <w:rPrChange w:id="356" w:author="Marika Konings" w:date="2022-05-20T10:22:00Z">
                <w:rPr>
                  <w:ins w:id="357" w:author="Marika Konings" w:date="2022-05-20T10:20:00Z"/>
                  <w:rFonts w:ascii="Calibri" w:eastAsia="Calibri" w:hAnsi="Calibri" w:cs="Calibri"/>
                </w:rPr>
              </w:rPrChange>
            </w:rPr>
          </w:pPr>
          <w:sdt>
            <w:sdtPr>
              <w:tag w:val="goog_rdk_184"/>
              <w:id w:val="-84620908"/>
            </w:sdtPr>
            <w:sdtEndPr/>
            <w:sdtContent>
              <w:sdt>
                <w:sdtPr>
                  <w:tag w:val="goog_rdk_185"/>
                  <w:id w:val="1308053341"/>
                </w:sdtPr>
                <w:sdtEndPr/>
                <w:sdtContent>
                  <w:ins w:id="358" w:author="Marika Konings" w:date="2022-05-20T10:20:00Z">
                    <w:r>
                      <w:rPr>
                        <w:rFonts w:ascii="Calibri" w:eastAsia="Calibri" w:hAnsi="Calibri" w:cs="Calibri"/>
                        <w:sz w:val="19"/>
                        <w:szCs w:val="19"/>
                        <w:rPrChange w:id="359" w:author="Marika Konings" w:date="2022-05-20T10:22:00Z">
                          <w:rPr>
                            <w:rFonts w:ascii="Calibri" w:eastAsia="Calibri" w:hAnsi="Calibri" w:cs="Calibri"/>
                          </w:rPr>
                        </w:rPrChange>
                      </w:rPr>
                      <w:t>b. Does ICANN Compliance have a formal reporting channe</w:t>
                    </w:r>
                    <w:r>
                      <w:rPr>
                        <w:rFonts w:ascii="Calibri" w:eastAsia="Calibri" w:hAnsi="Calibri" w:cs="Calibri"/>
                        <w:sz w:val="19"/>
                        <w:szCs w:val="19"/>
                        <w:rPrChange w:id="360" w:author="Marika Konings" w:date="2022-05-20T10:22:00Z">
                          <w:rPr>
                            <w:rFonts w:ascii="Calibri" w:eastAsia="Calibri" w:hAnsi="Calibri" w:cs="Calibri"/>
                          </w:rPr>
                        </w:rPrChange>
                      </w:rPr>
                      <w:t>l for UDRP and URS providers to share information with ICANN compliance regarding false or inaccurate Registrant data?</w:t>
                    </w:r>
                  </w:ins>
                </w:sdtContent>
              </w:sdt>
            </w:sdtContent>
          </w:sdt>
        </w:p>
      </w:sdtContent>
    </w:sdt>
    <w:sdt>
      <w:sdtPr>
        <w:tag w:val="goog_rdk_189"/>
        <w:id w:val="1298573048"/>
      </w:sdtPr>
      <w:sdtEndPr/>
      <w:sdtContent>
        <w:p w14:paraId="0000011F" w14:textId="77777777" w:rsidR="001935AD" w:rsidRPr="001935AD" w:rsidRDefault="009916E6">
          <w:pPr>
            <w:spacing w:before="160"/>
            <w:rPr>
              <w:ins w:id="361" w:author="Marika Konings" w:date="2022-05-20T10:20:00Z"/>
              <w:rFonts w:ascii="Calibri" w:eastAsia="Calibri" w:hAnsi="Calibri" w:cs="Calibri"/>
              <w:sz w:val="19"/>
              <w:szCs w:val="19"/>
              <w:rPrChange w:id="362" w:author="Marika Konings" w:date="2022-05-20T10:22:00Z">
                <w:rPr>
                  <w:ins w:id="363" w:author="Marika Konings" w:date="2022-05-20T10:20:00Z"/>
                  <w:rFonts w:ascii="Calibri" w:eastAsia="Calibri" w:hAnsi="Calibri" w:cs="Calibri"/>
                </w:rPr>
              </w:rPrChange>
            </w:rPr>
          </w:pPr>
          <w:sdt>
            <w:sdtPr>
              <w:tag w:val="goog_rdk_187"/>
              <w:id w:val="1844201257"/>
            </w:sdtPr>
            <w:sdtEndPr/>
            <w:sdtContent>
              <w:sdt>
                <w:sdtPr>
                  <w:tag w:val="goog_rdk_188"/>
                  <w:id w:val="-147830110"/>
                </w:sdtPr>
                <w:sdtEndPr/>
                <w:sdtContent>
                  <w:ins w:id="364" w:author="Marika Konings" w:date="2022-05-20T10:20:00Z">
                    <w:r>
                      <w:rPr>
                        <w:rFonts w:ascii="Calibri" w:eastAsia="Calibri" w:hAnsi="Calibri" w:cs="Calibri"/>
                        <w:sz w:val="19"/>
                        <w:szCs w:val="19"/>
                        <w:rPrChange w:id="365" w:author="Marika Konings" w:date="2022-05-20T10:22:00Z">
                          <w:rPr>
                            <w:rFonts w:ascii="Calibri" w:eastAsia="Calibri" w:hAnsi="Calibri" w:cs="Calibri"/>
                          </w:rPr>
                        </w:rPrChange>
                      </w:rPr>
                      <w:t>ICANN confirms that the issue referenced in this question has been reported to ICANN and that ICANN org is in the process of review</w:t>
                    </w:r>
                    <w:r>
                      <w:rPr>
                        <w:rFonts w:ascii="Calibri" w:eastAsia="Calibri" w:hAnsi="Calibri" w:cs="Calibri"/>
                        <w:sz w:val="19"/>
                        <w:szCs w:val="19"/>
                        <w:rPrChange w:id="366" w:author="Marika Konings" w:date="2022-05-20T10:22:00Z">
                          <w:rPr>
                            <w:rFonts w:ascii="Calibri" w:eastAsia="Calibri" w:hAnsi="Calibri" w:cs="Calibri"/>
                          </w:rPr>
                        </w:rPrChange>
                      </w:rPr>
                      <w:t xml:space="preserve">ing it. However, please note that ICANN’s scope </w:t>
                    </w:r>
                    <w:proofErr w:type="gramStart"/>
                    <w:r>
                      <w:rPr>
                        <w:rFonts w:ascii="Calibri" w:eastAsia="Calibri" w:hAnsi="Calibri" w:cs="Calibri"/>
                        <w:sz w:val="19"/>
                        <w:szCs w:val="19"/>
                        <w:rPrChange w:id="367" w:author="Marika Konings" w:date="2022-05-20T10:22:00Z">
                          <w:rPr>
                            <w:rFonts w:ascii="Calibri" w:eastAsia="Calibri" w:hAnsi="Calibri" w:cs="Calibri"/>
                          </w:rPr>
                        </w:rPrChange>
                      </w:rPr>
                      <w:t>in regard to</w:t>
                    </w:r>
                    <w:proofErr w:type="gramEnd"/>
                    <w:r>
                      <w:rPr>
                        <w:rFonts w:ascii="Calibri" w:eastAsia="Calibri" w:hAnsi="Calibri" w:cs="Calibri"/>
                        <w:sz w:val="19"/>
                        <w:szCs w:val="19"/>
                        <w:rPrChange w:id="368" w:author="Marika Konings" w:date="2022-05-20T10:22:00Z">
                          <w:rPr>
                            <w:rFonts w:ascii="Calibri" w:eastAsia="Calibri" w:hAnsi="Calibri" w:cs="Calibri"/>
                          </w:rPr>
                        </w:rPrChange>
                      </w:rPr>
                      <w:t xml:space="preserve"> this issue is limited to enforcement of current agreements and consensus policies.</w:t>
                    </w:r>
                  </w:ins>
                </w:sdtContent>
              </w:sdt>
            </w:sdtContent>
          </w:sdt>
        </w:p>
      </w:sdtContent>
    </w:sdt>
    <w:sdt>
      <w:sdtPr>
        <w:tag w:val="goog_rdk_192"/>
        <w:id w:val="-879935322"/>
      </w:sdtPr>
      <w:sdtEndPr/>
      <w:sdtContent>
        <w:p w14:paraId="00000120" w14:textId="77777777" w:rsidR="001935AD" w:rsidRPr="001935AD" w:rsidRDefault="009916E6">
          <w:pPr>
            <w:spacing w:before="160"/>
            <w:rPr>
              <w:ins w:id="369" w:author="Marika Konings" w:date="2022-05-20T10:20:00Z"/>
              <w:rFonts w:ascii="Calibri" w:eastAsia="Calibri" w:hAnsi="Calibri" w:cs="Calibri"/>
              <w:sz w:val="19"/>
              <w:szCs w:val="19"/>
              <w:rPrChange w:id="370" w:author="Marika Konings" w:date="2022-05-20T10:22:00Z">
                <w:rPr>
                  <w:ins w:id="371" w:author="Marika Konings" w:date="2022-05-20T10:20:00Z"/>
                  <w:rFonts w:ascii="Calibri" w:eastAsia="Calibri" w:hAnsi="Calibri" w:cs="Calibri"/>
                </w:rPr>
              </w:rPrChange>
            </w:rPr>
          </w:pPr>
          <w:sdt>
            <w:sdtPr>
              <w:tag w:val="goog_rdk_190"/>
              <w:id w:val="1102832757"/>
            </w:sdtPr>
            <w:sdtEndPr/>
            <w:sdtContent>
              <w:sdt>
                <w:sdtPr>
                  <w:tag w:val="goog_rdk_191"/>
                  <w:id w:val="-404071828"/>
                </w:sdtPr>
                <w:sdtEndPr/>
                <w:sdtContent>
                  <w:ins w:id="372" w:author="Marika Konings" w:date="2022-05-20T10:20:00Z">
                    <w:r>
                      <w:rPr>
                        <w:rFonts w:ascii="Calibri" w:eastAsia="Calibri" w:hAnsi="Calibri" w:cs="Calibri"/>
                        <w:sz w:val="19"/>
                        <w:szCs w:val="19"/>
                        <w:rPrChange w:id="373" w:author="Marika Konings" w:date="2022-05-20T10:22:00Z">
                          <w:rPr>
                            <w:rFonts w:ascii="Calibri" w:eastAsia="Calibri" w:hAnsi="Calibri" w:cs="Calibri"/>
                          </w:rPr>
                        </w:rPrChange>
                      </w:rPr>
                      <w:t>Further, details regarding compliance complaints processed through ICANN Contractual Compliance’s informal</w:t>
                    </w:r>
                    <w:r>
                      <w:rPr>
                        <w:rFonts w:ascii="Calibri" w:eastAsia="Calibri" w:hAnsi="Calibri" w:cs="Calibri"/>
                        <w:sz w:val="19"/>
                        <w:szCs w:val="19"/>
                        <w:rPrChange w:id="374" w:author="Marika Konings" w:date="2022-05-20T10:22:00Z">
                          <w:rPr>
                            <w:rFonts w:ascii="Calibri" w:eastAsia="Calibri" w:hAnsi="Calibri" w:cs="Calibri"/>
                          </w:rPr>
                        </w:rPrChange>
                      </w:rPr>
                      <w:t xml:space="preserve"> resolution process are considered confidential.</w:t>
                    </w:r>
                  </w:ins>
                </w:sdtContent>
              </w:sdt>
            </w:sdtContent>
          </w:sdt>
        </w:p>
      </w:sdtContent>
    </w:sdt>
    <w:sdt>
      <w:sdtPr>
        <w:tag w:val="goog_rdk_197"/>
        <w:id w:val="-180367499"/>
      </w:sdtPr>
      <w:sdtEndPr/>
      <w:sdtContent>
        <w:p w14:paraId="00000121" w14:textId="77777777" w:rsidR="001935AD" w:rsidRPr="001935AD" w:rsidRDefault="009916E6">
          <w:pPr>
            <w:spacing w:before="160"/>
            <w:rPr>
              <w:ins w:id="375" w:author="Marika Konings" w:date="2022-05-20T10:20:00Z"/>
              <w:rFonts w:ascii="Calibri" w:eastAsia="Calibri" w:hAnsi="Calibri" w:cs="Calibri"/>
              <w:sz w:val="19"/>
              <w:szCs w:val="19"/>
              <w:rPrChange w:id="376" w:author="Marika Konings" w:date="2022-05-20T10:22:00Z">
                <w:rPr>
                  <w:ins w:id="377" w:author="Marika Konings" w:date="2022-05-20T10:20:00Z"/>
                  <w:rFonts w:ascii="Calibri" w:eastAsia="Calibri" w:hAnsi="Calibri" w:cs="Calibri"/>
                </w:rPr>
              </w:rPrChange>
            </w:rPr>
          </w:pPr>
          <w:sdt>
            <w:sdtPr>
              <w:tag w:val="goog_rdk_193"/>
              <w:id w:val="1549566213"/>
            </w:sdtPr>
            <w:sdtEndPr/>
            <w:sdtContent>
              <w:sdt>
                <w:sdtPr>
                  <w:tag w:val="goog_rdk_194"/>
                  <w:id w:val="1618492522"/>
                </w:sdtPr>
                <w:sdtEndPr/>
                <w:sdtContent>
                  <w:ins w:id="378" w:author="Marika Konings" w:date="2022-05-20T10:20:00Z">
                    <w:r>
                      <w:rPr>
                        <w:rFonts w:ascii="Calibri" w:eastAsia="Calibri" w:hAnsi="Calibri" w:cs="Calibri"/>
                        <w:sz w:val="19"/>
                        <w:szCs w:val="19"/>
                        <w:rPrChange w:id="379" w:author="Marika Konings" w:date="2022-05-20T10:22:00Z">
                          <w:rPr>
                            <w:rFonts w:ascii="Calibri" w:eastAsia="Calibri" w:hAnsi="Calibri" w:cs="Calibri"/>
                          </w:rPr>
                        </w:rPrChange>
                      </w:rPr>
                      <w:t xml:space="preserve">With regard to the ability for UDRP and URS providers to report inaccurate Registrant data, they may do so through the channels that have always been available to the UDRP and URS providers, which are </w:t>
                    </w:r>
                    <w:r>
                      <w:rPr>
                        <w:rFonts w:ascii="Calibri" w:eastAsia="Calibri" w:hAnsi="Calibri" w:cs="Calibri"/>
                        <w:sz w:val="19"/>
                        <w:szCs w:val="19"/>
                        <w:rPrChange w:id="380" w:author="Marika Konings" w:date="2022-05-20T10:22:00Z">
                          <w:rPr>
                            <w:rFonts w:ascii="Calibri" w:eastAsia="Calibri" w:hAnsi="Calibri" w:cs="Calibri"/>
                          </w:rPr>
                        </w:rPrChange>
                      </w:rPr>
                      <w:t xml:space="preserve">the publicly facing complaint forms available here: </w:t>
                    </w:r>
                  </w:ins>
                </w:sdtContent>
              </w:sdt>
              <w:ins w:id="381" w:author="Marika Konings" w:date="2022-05-20T10:20:00Z">
                <w:r>
                  <w:fldChar w:fldCharType="begin"/>
                </w:r>
                <w:r>
                  <w:instrText>HYPERLINK "https://www.icann.org/compliance/complaint"</w:instrText>
                </w:r>
                <w:r>
                  <w:fldChar w:fldCharType="separate"/>
                </w:r>
              </w:ins>
              <w:customXmlInsRangeStart w:id="382" w:author="Marika Konings" w:date="2022-05-20T10:20:00Z"/>
              <w:sdt>
                <w:sdtPr>
                  <w:tag w:val="goog_rdk_195"/>
                  <w:id w:val="113173759"/>
                </w:sdtPr>
                <w:sdtEndPr/>
                <w:sdtContent>
                  <w:customXmlInsRangeEnd w:id="382"/>
                  <w:ins w:id="383" w:author="Marika Konings" w:date="2022-05-20T10:20:00Z">
                    <w:r>
                      <w:rPr>
                        <w:rFonts w:ascii="Calibri" w:eastAsia="Calibri" w:hAnsi="Calibri" w:cs="Calibri"/>
                        <w:sz w:val="19"/>
                        <w:szCs w:val="19"/>
                        <w:rPrChange w:id="384" w:author="Marika Konings" w:date="2022-05-20T10:22:00Z">
                          <w:rPr>
                            <w:rFonts w:ascii="Calibri" w:eastAsia="Calibri" w:hAnsi="Calibri" w:cs="Calibri"/>
                          </w:rPr>
                        </w:rPrChange>
                      </w:rPr>
                      <w:t>https://www.icann.org/compliance/complaint</w:t>
                    </w:r>
                  </w:ins>
                  <w:customXmlInsRangeStart w:id="385" w:author="Marika Konings" w:date="2022-05-20T10:20:00Z"/>
                </w:sdtContent>
              </w:sdt>
              <w:customXmlInsRangeEnd w:id="385"/>
              <w:ins w:id="386" w:author="Marika Konings" w:date="2022-05-20T10:20:00Z">
                <w:r>
                  <w:fldChar w:fldCharType="end"/>
                </w:r>
              </w:ins>
              <w:customXmlInsRangeStart w:id="387" w:author="Marika Konings" w:date="2022-05-20T10:20:00Z"/>
              <w:sdt>
                <w:sdtPr>
                  <w:tag w:val="goog_rdk_196"/>
                  <w:id w:val="1970698269"/>
                </w:sdtPr>
                <w:sdtEndPr/>
                <w:sdtContent>
                  <w:customXmlInsRangeEnd w:id="387"/>
                  <w:ins w:id="388" w:author="Marika Konings" w:date="2022-05-20T10:20:00Z">
                    <w:r>
                      <w:rPr>
                        <w:rFonts w:ascii="Calibri" w:eastAsia="Calibri" w:hAnsi="Calibri" w:cs="Calibri"/>
                        <w:sz w:val="19"/>
                        <w:szCs w:val="19"/>
                        <w:rPrChange w:id="389" w:author="Marika Konings" w:date="2022-05-20T10:22:00Z">
                          <w:rPr>
                            <w:rFonts w:ascii="Calibri" w:eastAsia="Calibri" w:hAnsi="Calibri" w:cs="Calibri"/>
                          </w:rPr>
                        </w:rPrChange>
                      </w:rPr>
                      <w:t>. Complaint submissions through these forms allow ICANN Contractual Compliance to track, monitor, and</w:t>
                    </w:r>
                    <w:r>
                      <w:rPr>
                        <w:rFonts w:ascii="Calibri" w:eastAsia="Calibri" w:hAnsi="Calibri" w:cs="Calibri"/>
                        <w:sz w:val="19"/>
                        <w:szCs w:val="19"/>
                        <w:rPrChange w:id="390" w:author="Marika Konings" w:date="2022-05-20T10:22:00Z">
                          <w:rPr>
                            <w:rFonts w:ascii="Calibri" w:eastAsia="Calibri" w:hAnsi="Calibri" w:cs="Calibri"/>
                          </w:rPr>
                        </w:rPrChange>
                      </w:rPr>
                      <w:t xml:space="preserve"> respond to complaints which contribute to metrics and reporting.</w:t>
                    </w:r>
                  </w:ins>
                  <w:customXmlInsRangeStart w:id="391" w:author="Marika Konings" w:date="2022-05-20T10:20:00Z"/>
                </w:sdtContent>
              </w:sdt>
              <w:customXmlInsRangeEnd w:id="391"/>
            </w:sdtContent>
          </w:sdt>
        </w:p>
      </w:sdtContent>
    </w:sdt>
    <w:sdt>
      <w:sdtPr>
        <w:tag w:val="goog_rdk_200"/>
        <w:id w:val="-145754390"/>
      </w:sdtPr>
      <w:sdtEndPr/>
      <w:sdtContent>
        <w:p w14:paraId="00000122" w14:textId="77777777" w:rsidR="001935AD" w:rsidRPr="001935AD" w:rsidRDefault="009916E6">
          <w:pPr>
            <w:spacing w:before="160"/>
            <w:rPr>
              <w:ins w:id="392" w:author="Marika Konings" w:date="2022-05-20T10:20:00Z"/>
              <w:rFonts w:ascii="Calibri" w:eastAsia="Calibri" w:hAnsi="Calibri" w:cs="Calibri"/>
              <w:sz w:val="19"/>
              <w:szCs w:val="19"/>
              <w:rPrChange w:id="393" w:author="Marika Konings" w:date="2022-05-20T10:22:00Z">
                <w:rPr>
                  <w:ins w:id="394" w:author="Marika Konings" w:date="2022-05-20T10:20:00Z"/>
                  <w:rFonts w:ascii="Calibri" w:eastAsia="Calibri" w:hAnsi="Calibri" w:cs="Calibri"/>
                </w:rPr>
              </w:rPrChange>
            </w:rPr>
          </w:pPr>
          <w:sdt>
            <w:sdtPr>
              <w:tag w:val="goog_rdk_198"/>
              <w:id w:val="-2104787377"/>
            </w:sdtPr>
            <w:sdtEndPr/>
            <w:sdtContent>
              <w:sdt>
                <w:sdtPr>
                  <w:tag w:val="goog_rdk_199"/>
                  <w:id w:val="500625087"/>
                </w:sdtPr>
                <w:sdtEndPr/>
                <w:sdtContent>
                  <w:ins w:id="395" w:author="Marika Konings" w:date="2022-05-20T10:20:00Z">
                    <w:r>
                      <w:rPr>
                        <w:rFonts w:ascii="Calibri" w:eastAsia="Calibri" w:hAnsi="Calibri" w:cs="Calibri"/>
                        <w:sz w:val="19"/>
                        <w:szCs w:val="19"/>
                        <w:rPrChange w:id="396" w:author="Marika Konings" w:date="2022-05-20T10:22:00Z">
                          <w:rPr>
                            <w:rFonts w:ascii="Calibri" w:eastAsia="Calibri" w:hAnsi="Calibri" w:cs="Calibri"/>
                          </w:rPr>
                        </w:rPrChange>
                      </w:rPr>
                      <w:t>7. “Upon the occurrence of a Registered Name Holder's willful provision of inaccurate or unreliable WHOIS information, its willful failure promptly to update information provided to Re</w:t>
                    </w:r>
                    <w:r>
                      <w:rPr>
                        <w:rFonts w:ascii="Calibri" w:eastAsia="Calibri" w:hAnsi="Calibri" w:cs="Calibri"/>
                        <w:sz w:val="19"/>
                        <w:szCs w:val="19"/>
                        <w:rPrChange w:id="397" w:author="Marika Konings" w:date="2022-05-20T10:22:00Z">
                          <w:rPr>
                            <w:rFonts w:ascii="Calibri" w:eastAsia="Calibri" w:hAnsi="Calibri" w:cs="Calibri"/>
                          </w:rPr>
                        </w:rPrChange>
                      </w:rPr>
                      <w:t>gistrar, or its failure to respond for over fifteen (15) calendar days to inquiries by Registrar concerning the accuracy of contact details associated with the Registered Name Holder's registration, Registrar shall either terminate or suspend the Registere</w:t>
                    </w:r>
                    <w:r>
                      <w:rPr>
                        <w:rFonts w:ascii="Calibri" w:eastAsia="Calibri" w:hAnsi="Calibri" w:cs="Calibri"/>
                        <w:sz w:val="19"/>
                        <w:szCs w:val="19"/>
                        <w:rPrChange w:id="398" w:author="Marika Konings" w:date="2022-05-20T10:22:00Z">
                          <w:rPr>
                            <w:rFonts w:ascii="Calibri" w:eastAsia="Calibri" w:hAnsi="Calibri" w:cs="Calibri"/>
                          </w:rPr>
                        </w:rPrChange>
                      </w:rPr>
                      <w:t xml:space="preserve">d Name Holder's Registered Name or place such registration on </w:t>
                    </w:r>
                    <w:proofErr w:type="spellStart"/>
                    <w:r>
                      <w:rPr>
                        <w:rFonts w:ascii="Calibri" w:eastAsia="Calibri" w:hAnsi="Calibri" w:cs="Calibri"/>
                        <w:sz w:val="19"/>
                        <w:szCs w:val="19"/>
                        <w:rPrChange w:id="399" w:author="Marika Konings" w:date="2022-05-20T10:22:00Z">
                          <w:rPr>
                            <w:rFonts w:ascii="Calibri" w:eastAsia="Calibri" w:hAnsi="Calibri" w:cs="Calibri"/>
                          </w:rPr>
                        </w:rPrChange>
                      </w:rPr>
                      <w:t>clientHold</w:t>
                    </w:r>
                    <w:proofErr w:type="spellEnd"/>
                    <w:r>
                      <w:rPr>
                        <w:rFonts w:ascii="Calibri" w:eastAsia="Calibri" w:hAnsi="Calibri" w:cs="Calibri"/>
                        <w:sz w:val="19"/>
                        <w:szCs w:val="19"/>
                        <w:rPrChange w:id="400" w:author="Marika Konings" w:date="2022-05-20T10:22:00Z">
                          <w:rPr>
                            <w:rFonts w:ascii="Calibri" w:eastAsia="Calibri" w:hAnsi="Calibri" w:cs="Calibri"/>
                          </w:rPr>
                        </w:rPrChange>
                      </w:rPr>
                      <w:t xml:space="preserve"> and </w:t>
                    </w:r>
                    <w:proofErr w:type="spellStart"/>
                    <w:r>
                      <w:rPr>
                        <w:rFonts w:ascii="Calibri" w:eastAsia="Calibri" w:hAnsi="Calibri" w:cs="Calibri"/>
                        <w:sz w:val="19"/>
                        <w:szCs w:val="19"/>
                        <w:rPrChange w:id="401" w:author="Marika Konings" w:date="2022-05-20T10:22:00Z">
                          <w:rPr>
                            <w:rFonts w:ascii="Calibri" w:eastAsia="Calibri" w:hAnsi="Calibri" w:cs="Calibri"/>
                          </w:rPr>
                        </w:rPrChange>
                      </w:rPr>
                      <w:t>clientTransferProhibited</w:t>
                    </w:r>
                    <w:proofErr w:type="spellEnd"/>
                    <w:r>
                      <w:rPr>
                        <w:rFonts w:ascii="Calibri" w:eastAsia="Calibri" w:hAnsi="Calibri" w:cs="Calibri"/>
                        <w:sz w:val="19"/>
                        <w:szCs w:val="19"/>
                        <w:rPrChange w:id="402" w:author="Marika Konings" w:date="2022-05-20T10:22:00Z">
                          <w:rPr>
                            <w:rFonts w:ascii="Calibri" w:eastAsia="Calibri" w:hAnsi="Calibri" w:cs="Calibri"/>
                          </w:rPr>
                        </w:rPrChange>
                      </w:rPr>
                      <w:t xml:space="preserve">, until such time as Registrar has validated the information provided by the Registered Name Holder”. (RAA </w:t>
                    </w:r>
                    <w:proofErr w:type="spellStart"/>
                    <w:r>
                      <w:rPr>
                        <w:rFonts w:ascii="Calibri" w:eastAsia="Calibri" w:hAnsi="Calibri" w:cs="Calibri"/>
                        <w:sz w:val="19"/>
                        <w:szCs w:val="19"/>
                        <w:rPrChange w:id="403"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404" w:author="Marika Konings" w:date="2022-05-20T10:22:00Z">
                          <w:rPr>
                            <w:rFonts w:ascii="Calibri" w:eastAsia="Calibri" w:hAnsi="Calibri" w:cs="Calibri"/>
                          </w:rPr>
                        </w:rPrChange>
                      </w:rPr>
                      <w:t xml:space="preserve"> Accuracy Program Specification)</w:t>
                    </w:r>
                  </w:ins>
                </w:sdtContent>
              </w:sdt>
            </w:sdtContent>
          </w:sdt>
        </w:p>
      </w:sdtContent>
    </w:sdt>
    <w:sdt>
      <w:sdtPr>
        <w:tag w:val="goog_rdk_203"/>
        <w:id w:val="-993948406"/>
      </w:sdtPr>
      <w:sdtEndPr/>
      <w:sdtContent>
        <w:p w14:paraId="00000123" w14:textId="77777777" w:rsidR="001935AD" w:rsidRPr="001935AD" w:rsidRDefault="009916E6">
          <w:pPr>
            <w:spacing w:before="160"/>
            <w:rPr>
              <w:ins w:id="405" w:author="Marika Konings" w:date="2022-05-20T10:20:00Z"/>
              <w:rFonts w:ascii="Calibri" w:eastAsia="Calibri" w:hAnsi="Calibri" w:cs="Calibri"/>
              <w:sz w:val="19"/>
              <w:szCs w:val="19"/>
              <w:rPrChange w:id="406" w:author="Marika Konings" w:date="2022-05-20T10:22:00Z">
                <w:rPr>
                  <w:ins w:id="407" w:author="Marika Konings" w:date="2022-05-20T10:20:00Z"/>
                  <w:rFonts w:ascii="Calibri" w:eastAsia="Calibri" w:hAnsi="Calibri" w:cs="Calibri"/>
                </w:rPr>
              </w:rPrChange>
            </w:rPr>
          </w:pPr>
          <w:sdt>
            <w:sdtPr>
              <w:tag w:val="goog_rdk_201"/>
              <w:id w:val="-954558256"/>
            </w:sdtPr>
            <w:sdtEndPr/>
            <w:sdtContent>
              <w:sdt>
                <w:sdtPr>
                  <w:tag w:val="goog_rdk_202"/>
                  <w:id w:val="-251967880"/>
                </w:sdtPr>
                <w:sdtEndPr/>
                <w:sdtContent>
                  <w:ins w:id="408" w:author="Marika Konings" w:date="2022-05-20T10:20:00Z">
                    <w:r>
                      <w:rPr>
                        <w:rFonts w:ascii="Calibri" w:eastAsia="Calibri" w:hAnsi="Calibri" w:cs="Calibri"/>
                        <w:sz w:val="19"/>
                        <w:szCs w:val="19"/>
                        <w:rPrChange w:id="409" w:author="Marika Konings" w:date="2022-05-20T10:22:00Z">
                          <w:rPr>
                            <w:rFonts w:ascii="Calibri" w:eastAsia="Calibri" w:hAnsi="Calibri" w:cs="Calibri"/>
                          </w:rPr>
                        </w:rPrChange>
                      </w:rPr>
                      <w:t>In r</w:t>
                    </w:r>
                    <w:r>
                      <w:rPr>
                        <w:rFonts w:ascii="Calibri" w:eastAsia="Calibri" w:hAnsi="Calibri" w:cs="Calibri"/>
                        <w:sz w:val="19"/>
                        <w:szCs w:val="19"/>
                        <w:rPrChange w:id="410" w:author="Marika Konings" w:date="2022-05-20T10:22:00Z">
                          <w:rPr>
                            <w:rFonts w:ascii="Calibri" w:eastAsia="Calibri" w:hAnsi="Calibri" w:cs="Calibri"/>
                          </w:rPr>
                        </w:rPrChange>
                      </w:rPr>
                      <w:t xml:space="preserve">eceipt of an inaccuracy complaint does ICANN compliance track the actual days it takes for the registrant to become </w:t>
                    </w:r>
                    <w:proofErr w:type="gramStart"/>
                    <w:r>
                      <w:rPr>
                        <w:rFonts w:ascii="Calibri" w:eastAsia="Calibri" w:hAnsi="Calibri" w:cs="Calibri"/>
                        <w:sz w:val="19"/>
                        <w:szCs w:val="19"/>
                        <w:rPrChange w:id="411" w:author="Marika Konings" w:date="2022-05-20T10:22:00Z">
                          <w:rPr>
                            <w:rFonts w:ascii="Calibri" w:eastAsia="Calibri" w:hAnsi="Calibri" w:cs="Calibri"/>
                          </w:rPr>
                        </w:rPrChange>
                      </w:rPr>
                      <w:t>compliant?</w:t>
                    </w:r>
                    <w:proofErr w:type="gramEnd"/>
                    <w:r>
                      <w:rPr>
                        <w:rFonts w:ascii="Calibri" w:eastAsia="Calibri" w:hAnsi="Calibri" w:cs="Calibri"/>
                        <w:sz w:val="19"/>
                        <w:szCs w:val="19"/>
                        <w:rPrChange w:id="412" w:author="Marika Konings" w:date="2022-05-20T10:22:00Z">
                          <w:rPr>
                            <w:rFonts w:ascii="Calibri" w:eastAsia="Calibri" w:hAnsi="Calibri" w:cs="Calibri"/>
                          </w:rPr>
                        </w:rPrChange>
                      </w:rPr>
                      <w:t xml:space="preserve">  Is this reported by the registrar?  How many domain names are terminated vs suspended?</w:t>
                    </w:r>
                  </w:ins>
                </w:sdtContent>
              </w:sdt>
            </w:sdtContent>
          </w:sdt>
        </w:p>
      </w:sdtContent>
    </w:sdt>
    <w:sdt>
      <w:sdtPr>
        <w:tag w:val="goog_rdk_206"/>
        <w:id w:val="1054970893"/>
      </w:sdtPr>
      <w:sdtEndPr/>
      <w:sdtContent>
        <w:p w14:paraId="00000124" w14:textId="77777777" w:rsidR="001935AD" w:rsidRPr="001935AD" w:rsidRDefault="009916E6">
          <w:pPr>
            <w:spacing w:before="160"/>
            <w:rPr>
              <w:ins w:id="413" w:author="Marika Konings" w:date="2022-05-20T10:20:00Z"/>
              <w:rFonts w:ascii="Calibri" w:eastAsia="Calibri" w:hAnsi="Calibri" w:cs="Calibri"/>
              <w:sz w:val="19"/>
              <w:szCs w:val="19"/>
              <w:rPrChange w:id="414" w:author="Marika Konings" w:date="2022-05-20T10:22:00Z">
                <w:rPr>
                  <w:ins w:id="415" w:author="Marika Konings" w:date="2022-05-20T10:20:00Z"/>
                  <w:rFonts w:ascii="Calibri" w:eastAsia="Calibri" w:hAnsi="Calibri" w:cs="Calibri"/>
                </w:rPr>
              </w:rPrChange>
            </w:rPr>
          </w:pPr>
          <w:sdt>
            <w:sdtPr>
              <w:tag w:val="goog_rdk_204"/>
              <w:id w:val="-691448789"/>
            </w:sdtPr>
            <w:sdtEndPr/>
            <w:sdtContent>
              <w:sdt>
                <w:sdtPr>
                  <w:tag w:val="goog_rdk_205"/>
                  <w:id w:val="228274871"/>
                </w:sdtPr>
                <w:sdtEndPr/>
                <w:sdtContent>
                  <w:ins w:id="416" w:author="Marika Konings" w:date="2022-05-20T10:20:00Z">
                    <w:r>
                      <w:rPr>
                        <w:rFonts w:ascii="Calibri" w:eastAsia="Calibri" w:hAnsi="Calibri" w:cs="Calibri"/>
                        <w:sz w:val="19"/>
                        <w:szCs w:val="19"/>
                        <w:rPrChange w:id="417" w:author="Marika Konings" w:date="2022-05-20T10:22:00Z">
                          <w:rPr>
                            <w:rFonts w:ascii="Calibri" w:eastAsia="Calibri" w:hAnsi="Calibri" w:cs="Calibri"/>
                          </w:rPr>
                        </w:rPrChange>
                      </w:rPr>
                      <w:t>ICANN Contractual Compliance ensure</w:t>
                    </w:r>
                    <w:r>
                      <w:rPr>
                        <w:rFonts w:ascii="Calibri" w:eastAsia="Calibri" w:hAnsi="Calibri" w:cs="Calibri"/>
                        <w:sz w:val="19"/>
                        <w:szCs w:val="19"/>
                        <w:rPrChange w:id="418" w:author="Marika Konings" w:date="2022-05-20T10:22:00Z">
                          <w:rPr>
                            <w:rFonts w:ascii="Calibri" w:eastAsia="Calibri" w:hAnsi="Calibri" w:cs="Calibri"/>
                          </w:rPr>
                        </w:rPrChange>
                      </w:rPr>
                      <w:t>s that registrars fulfill the requirements in their agreements with ICANN org. As there is no requirement for registrars to maintain records concerning the number of days a registrant takes to correct reported inaccuracies (where applicable), or provide su</w:t>
                    </w:r>
                    <w:r>
                      <w:rPr>
                        <w:rFonts w:ascii="Calibri" w:eastAsia="Calibri" w:hAnsi="Calibri" w:cs="Calibri"/>
                        <w:sz w:val="19"/>
                        <w:szCs w:val="19"/>
                        <w:rPrChange w:id="419" w:author="Marika Konings" w:date="2022-05-20T10:22:00Z">
                          <w:rPr>
                            <w:rFonts w:ascii="Calibri" w:eastAsia="Calibri" w:hAnsi="Calibri" w:cs="Calibri"/>
                          </w:rPr>
                        </w:rPrChange>
                      </w:rPr>
                      <w:t xml:space="preserve">ch records to ICANN, ICANN Contractual Compliance does not collect or monitor this metric. </w:t>
                    </w:r>
                  </w:ins>
                </w:sdtContent>
              </w:sdt>
            </w:sdtContent>
          </w:sdt>
        </w:p>
      </w:sdtContent>
    </w:sdt>
    <w:sdt>
      <w:sdtPr>
        <w:tag w:val="goog_rdk_211"/>
        <w:id w:val="-1064332166"/>
      </w:sdtPr>
      <w:sdtEndPr/>
      <w:sdtContent>
        <w:p w14:paraId="00000125" w14:textId="77777777" w:rsidR="001935AD" w:rsidRPr="001935AD" w:rsidRDefault="009916E6">
          <w:pPr>
            <w:spacing w:before="160"/>
            <w:rPr>
              <w:ins w:id="420" w:author="Marika Konings" w:date="2022-05-20T10:20:00Z"/>
              <w:rFonts w:ascii="Calibri" w:eastAsia="Calibri" w:hAnsi="Calibri" w:cs="Calibri"/>
              <w:sz w:val="19"/>
              <w:szCs w:val="19"/>
              <w:rPrChange w:id="421" w:author="Marika Konings" w:date="2022-05-20T10:22:00Z">
                <w:rPr>
                  <w:ins w:id="422" w:author="Marika Konings" w:date="2022-05-20T10:20:00Z"/>
                  <w:rFonts w:ascii="Calibri" w:eastAsia="Calibri" w:hAnsi="Calibri" w:cs="Calibri"/>
                </w:rPr>
              </w:rPrChange>
            </w:rPr>
          </w:pPr>
          <w:sdt>
            <w:sdtPr>
              <w:tag w:val="goog_rdk_207"/>
              <w:id w:val="-910697676"/>
            </w:sdtPr>
            <w:sdtEndPr/>
            <w:sdtContent>
              <w:sdt>
                <w:sdtPr>
                  <w:tag w:val="goog_rdk_208"/>
                  <w:id w:val="640696956"/>
                </w:sdtPr>
                <w:sdtEndPr/>
                <w:sdtContent>
                  <w:ins w:id="423" w:author="Marika Konings" w:date="2022-05-20T10:20:00Z">
                    <w:r>
                      <w:rPr>
                        <w:rFonts w:ascii="Calibri" w:eastAsia="Calibri" w:hAnsi="Calibri" w:cs="Calibri"/>
                        <w:sz w:val="19"/>
                        <w:szCs w:val="19"/>
                        <w:rPrChange w:id="424" w:author="Marika Konings" w:date="2022-05-20T10:22:00Z">
                          <w:rPr>
                            <w:rFonts w:ascii="Calibri" w:eastAsia="Calibri" w:hAnsi="Calibri" w:cs="Calibri"/>
                          </w:rPr>
                        </w:rPrChange>
                      </w:rPr>
                      <w:t>While ICANN Contractual Compliance does not separately track closures relating to termination vs suspension, it notes that termination of a registered name oc</w:t>
                    </w:r>
                    <w:r>
                      <w:rPr>
                        <w:rFonts w:ascii="Calibri" w:eastAsia="Calibri" w:hAnsi="Calibri" w:cs="Calibri"/>
                        <w:sz w:val="19"/>
                        <w:szCs w:val="19"/>
                        <w:rPrChange w:id="425" w:author="Marika Konings" w:date="2022-05-20T10:22:00Z">
                          <w:rPr>
                            <w:rFonts w:ascii="Calibri" w:eastAsia="Calibri" w:hAnsi="Calibri" w:cs="Calibri"/>
                          </w:rPr>
                        </w:rPrChange>
                      </w:rPr>
                      <w:t>curs infrequently and generally applies where the registrar determines the inaccuracy constitutes a breach of its registration agreement (for example, willful failure to provide accurate information). The number of complaints closed as suspended vs. update</w:t>
                    </w:r>
                    <w:r>
                      <w:rPr>
                        <w:rFonts w:ascii="Calibri" w:eastAsia="Calibri" w:hAnsi="Calibri" w:cs="Calibri"/>
                        <w:sz w:val="19"/>
                        <w:szCs w:val="19"/>
                        <w:rPrChange w:id="426" w:author="Marika Konings" w:date="2022-05-20T10:22:00Z">
                          <w:rPr>
                            <w:rFonts w:ascii="Calibri" w:eastAsia="Calibri" w:hAnsi="Calibri" w:cs="Calibri"/>
                          </w:rPr>
                        </w:rPrChange>
                      </w:rPr>
                      <w:t xml:space="preserve">d is published on the monthly dashboard available </w:t>
                    </w:r>
                  </w:ins>
                </w:sdtContent>
              </w:sdt>
              <w:ins w:id="427" w:author="Marika Konings" w:date="2022-05-20T10:20:00Z">
                <w:r>
                  <w:fldChar w:fldCharType="begin"/>
                </w:r>
                <w:r>
                  <w:instrText>HYPERLINK "https://features.icann.org/compliance/dashboard/report-list"</w:instrText>
                </w:r>
                <w:r>
                  <w:fldChar w:fldCharType="separate"/>
                </w:r>
              </w:ins>
              <w:customXmlInsRangeStart w:id="428" w:author="Marika Konings" w:date="2022-05-20T10:20:00Z"/>
              <w:sdt>
                <w:sdtPr>
                  <w:tag w:val="goog_rdk_209"/>
                  <w:id w:val="-406849307"/>
                </w:sdtPr>
                <w:sdtEndPr/>
                <w:sdtContent>
                  <w:customXmlInsRangeEnd w:id="428"/>
                  <w:ins w:id="429" w:author="Marika Konings" w:date="2022-05-20T10:20:00Z">
                    <w:r>
                      <w:rPr>
                        <w:rFonts w:ascii="Calibri" w:eastAsia="Calibri" w:hAnsi="Calibri" w:cs="Calibri"/>
                        <w:sz w:val="19"/>
                        <w:szCs w:val="19"/>
                        <w:rPrChange w:id="430" w:author="Marika Konings" w:date="2022-05-20T10:22:00Z">
                          <w:rPr>
                            <w:rFonts w:ascii="Calibri" w:eastAsia="Calibri" w:hAnsi="Calibri" w:cs="Calibri"/>
                          </w:rPr>
                        </w:rPrChange>
                      </w:rPr>
                      <w:t>here</w:t>
                    </w:r>
                  </w:ins>
                  <w:customXmlInsRangeStart w:id="431" w:author="Marika Konings" w:date="2022-05-20T10:20:00Z"/>
                </w:sdtContent>
              </w:sdt>
              <w:customXmlInsRangeEnd w:id="431"/>
              <w:ins w:id="432" w:author="Marika Konings" w:date="2022-05-20T10:20:00Z">
                <w:r>
                  <w:fldChar w:fldCharType="end"/>
                </w:r>
              </w:ins>
              <w:customXmlInsRangeStart w:id="433" w:author="Marika Konings" w:date="2022-05-20T10:20:00Z"/>
              <w:sdt>
                <w:sdtPr>
                  <w:tag w:val="goog_rdk_210"/>
                  <w:id w:val="-626697970"/>
                </w:sdtPr>
                <w:sdtEndPr/>
                <w:sdtContent>
                  <w:customXmlInsRangeEnd w:id="433"/>
                  <w:ins w:id="434" w:author="Marika Konings" w:date="2022-05-20T10:20:00Z">
                    <w:r>
                      <w:rPr>
                        <w:rFonts w:ascii="Calibri" w:eastAsia="Calibri" w:hAnsi="Calibri" w:cs="Calibri"/>
                        <w:sz w:val="19"/>
                        <w:szCs w:val="19"/>
                        <w:rPrChange w:id="435" w:author="Marika Konings" w:date="2022-05-20T10:22:00Z">
                          <w:rPr>
                            <w:rFonts w:ascii="Calibri" w:eastAsia="Calibri" w:hAnsi="Calibri" w:cs="Calibri"/>
                          </w:rPr>
                        </w:rPrChange>
                      </w:rPr>
                      <w:t>.</w:t>
                    </w:r>
                  </w:ins>
                  <w:customXmlInsRangeStart w:id="436" w:author="Marika Konings" w:date="2022-05-20T10:20:00Z"/>
                </w:sdtContent>
              </w:sdt>
              <w:customXmlInsRangeEnd w:id="436"/>
            </w:sdtContent>
          </w:sdt>
        </w:p>
      </w:sdtContent>
    </w:sdt>
    <w:sdt>
      <w:sdtPr>
        <w:tag w:val="goog_rdk_214"/>
        <w:id w:val="-1662303314"/>
      </w:sdtPr>
      <w:sdtEndPr/>
      <w:sdtContent>
        <w:p w14:paraId="00000126" w14:textId="77777777" w:rsidR="001935AD" w:rsidRPr="001935AD" w:rsidRDefault="009916E6">
          <w:pPr>
            <w:spacing w:before="160"/>
            <w:rPr>
              <w:ins w:id="437" w:author="Marika Konings" w:date="2022-05-20T10:20:00Z"/>
              <w:rFonts w:ascii="Calibri" w:eastAsia="Calibri" w:hAnsi="Calibri" w:cs="Calibri"/>
              <w:sz w:val="19"/>
              <w:szCs w:val="19"/>
              <w:rPrChange w:id="438" w:author="Marika Konings" w:date="2022-05-20T10:22:00Z">
                <w:rPr>
                  <w:ins w:id="439" w:author="Marika Konings" w:date="2022-05-20T10:20:00Z"/>
                  <w:rFonts w:ascii="Calibri" w:eastAsia="Calibri" w:hAnsi="Calibri" w:cs="Calibri"/>
                </w:rPr>
              </w:rPrChange>
            </w:rPr>
          </w:pPr>
          <w:sdt>
            <w:sdtPr>
              <w:tag w:val="goog_rdk_212"/>
              <w:id w:val="1603376345"/>
            </w:sdtPr>
            <w:sdtEndPr/>
            <w:sdtContent>
              <w:sdt>
                <w:sdtPr>
                  <w:tag w:val="goog_rdk_213"/>
                  <w:id w:val="1917362249"/>
                </w:sdtPr>
                <w:sdtEndPr/>
                <w:sdtContent>
                  <w:ins w:id="440" w:author="Marika Konings" w:date="2022-05-20T10:20:00Z">
                    <w:r>
                      <w:rPr>
                        <w:rFonts w:ascii="Calibri" w:eastAsia="Calibri" w:hAnsi="Calibri" w:cs="Calibri"/>
                        <w:sz w:val="19"/>
                        <w:szCs w:val="19"/>
                        <w:rPrChange w:id="441" w:author="Marika Konings" w:date="2022-05-20T10:22:00Z">
                          <w:rPr>
                            <w:rFonts w:ascii="Calibri" w:eastAsia="Calibri" w:hAnsi="Calibri" w:cs="Calibri"/>
                          </w:rPr>
                        </w:rPrChange>
                      </w:rPr>
                      <w:t>8. “However if the complaint is about identity (e.g., the registrant is not who they say they are), Contractual Comp</w:t>
                    </w:r>
                    <w:r>
                      <w:rPr>
                        <w:rFonts w:ascii="Calibri" w:eastAsia="Calibri" w:hAnsi="Calibri" w:cs="Calibri"/>
                        <w:sz w:val="19"/>
                        <w:szCs w:val="19"/>
                        <w:rPrChange w:id="442" w:author="Marika Konings" w:date="2022-05-20T10:22:00Z">
                          <w:rPr>
                            <w:rFonts w:ascii="Calibri" w:eastAsia="Calibri" w:hAnsi="Calibri" w:cs="Calibri"/>
                          </w:rPr>
                        </w:rPrChange>
                      </w:rPr>
                      <w:t>liance may ask the registrar to provide further information concerning their findings and the results of their investigation specific to the facts of the complaint”. (Blog post “ICANN Organization Enforcement of Registration Data Accuracy Obligations Befor</w:t>
                    </w:r>
                    <w:r>
                      <w:rPr>
                        <w:rFonts w:ascii="Calibri" w:eastAsia="Calibri" w:hAnsi="Calibri" w:cs="Calibri"/>
                        <w:sz w:val="19"/>
                        <w:szCs w:val="19"/>
                        <w:rPrChange w:id="443" w:author="Marika Konings" w:date="2022-05-20T10:22:00Z">
                          <w:rPr>
                            <w:rFonts w:ascii="Calibri" w:eastAsia="Calibri" w:hAnsi="Calibri" w:cs="Calibri"/>
                          </w:rPr>
                        </w:rPrChange>
                      </w:rPr>
                      <w:t>e and After GDPR”)</w:t>
                    </w:r>
                  </w:ins>
                </w:sdtContent>
              </w:sdt>
            </w:sdtContent>
          </w:sdt>
        </w:p>
      </w:sdtContent>
    </w:sdt>
    <w:sdt>
      <w:sdtPr>
        <w:tag w:val="goog_rdk_217"/>
        <w:id w:val="-1653982405"/>
      </w:sdtPr>
      <w:sdtEndPr/>
      <w:sdtContent>
        <w:p w14:paraId="00000127" w14:textId="77777777" w:rsidR="001935AD" w:rsidRPr="001935AD" w:rsidRDefault="009916E6">
          <w:pPr>
            <w:spacing w:before="160"/>
            <w:rPr>
              <w:ins w:id="444" w:author="Marika Konings" w:date="2022-05-20T10:20:00Z"/>
              <w:rFonts w:ascii="Calibri" w:eastAsia="Calibri" w:hAnsi="Calibri" w:cs="Calibri"/>
              <w:sz w:val="19"/>
              <w:szCs w:val="19"/>
              <w:rPrChange w:id="445" w:author="Marika Konings" w:date="2022-05-20T10:22:00Z">
                <w:rPr>
                  <w:ins w:id="446" w:author="Marika Konings" w:date="2022-05-20T10:20:00Z"/>
                  <w:rFonts w:ascii="Calibri" w:eastAsia="Calibri" w:hAnsi="Calibri" w:cs="Calibri"/>
                </w:rPr>
              </w:rPrChange>
            </w:rPr>
          </w:pPr>
          <w:sdt>
            <w:sdtPr>
              <w:tag w:val="goog_rdk_215"/>
              <w:id w:val="-1951696251"/>
            </w:sdtPr>
            <w:sdtEndPr/>
            <w:sdtContent>
              <w:sdt>
                <w:sdtPr>
                  <w:tag w:val="goog_rdk_216"/>
                  <w:id w:val="-1388646220"/>
                </w:sdtPr>
                <w:sdtEndPr/>
                <w:sdtContent>
                  <w:ins w:id="447" w:author="Marika Konings" w:date="2022-05-20T10:20:00Z">
                    <w:r>
                      <w:rPr>
                        <w:rFonts w:ascii="Calibri" w:eastAsia="Calibri" w:hAnsi="Calibri" w:cs="Calibri"/>
                        <w:sz w:val="19"/>
                        <w:szCs w:val="19"/>
                        <w:rPrChange w:id="448" w:author="Marika Konings" w:date="2022-05-20T10:22:00Z">
                          <w:rPr>
                            <w:rFonts w:ascii="Calibri" w:eastAsia="Calibri" w:hAnsi="Calibri" w:cs="Calibri"/>
                          </w:rPr>
                        </w:rPrChange>
                      </w:rPr>
                      <w:t>When a registrar provides further information concerning their findings does ICANN compliance track this information and look for trends of abuse?</w:t>
                    </w:r>
                  </w:ins>
                </w:sdtContent>
              </w:sdt>
            </w:sdtContent>
          </w:sdt>
        </w:p>
      </w:sdtContent>
    </w:sdt>
    <w:sdt>
      <w:sdtPr>
        <w:tag w:val="goog_rdk_220"/>
        <w:id w:val="1749689667"/>
      </w:sdtPr>
      <w:sdtEndPr/>
      <w:sdtContent>
        <w:p w14:paraId="00000128" w14:textId="77777777" w:rsidR="001935AD" w:rsidRPr="001935AD" w:rsidRDefault="009916E6">
          <w:pPr>
            <w:spacing w:before="160"/>
            <w:rPr>
              <w:ins w:id="449" w:author="Marika Konings" w:date="2022-05-20T10:20:00Z"/>
              <w:rFonts w:ascii="Calibri" w:eastAsia="Calibri" w:hAnsi="Calibri" w:cs="Calibri"/>
              <w:sz w:val="19"/>
              <w:szCs w:val="19"/>
              <w:rPrChange w:id="450" w:author="Marika Konings" w:date="2022-05-20T10:22:00Z">
                <w:rPr>
                  <w:ins w:id="451" w:author="Marika Konings" w:date="2022-05-20T10:20:00Z"/>
                  <w:rFonts w:ascii="Calibri" w:eastAsia="Calibri" w:hAnsi="Calibri" w:cs="Calibri"/>
                </w:rPr>
              </w:rPrChange>
            </w:rPr>
          </w:pPr>
          <w:sdt>
            <w:sdtPr>
              <w:tag w:val="goog_rdk_218"/>
              <w:id w:val="2034226243"/>
            </w:sdtPr>
            <w:sdtEndPr/>
            <w:sdtContent>
              <w:sdt>
                <w:sdtPr>
                  <w:tag w:val="goog_rdk_219"/>
                  <w:id w:val="-1747567240"/>
                </w:sdtPr>
                <w:sdtEndPr/>
                <w:sdtContent>
                  <w:ins w:id="452" w:author="Marika Konings" w:date="2022-05-20T10:20:00Z">
                    <w:r>
                      <w:rPr>
                        <w:rFonts w:ascii="Calibri" w:eastAsia="Calibri" w:hAnsi="Calibri" w:cs="Calibri"/>
                        <w:sz w:val="19"/>
                        <w:szCs w:val="19"/>
                        <w:rPrChange w:id="453" w:author="Marika Konings" w:date="2022-05-20T10:22:00Z">
                          <w:rPr>
                            <w:rFonts w:ascii="Calibri" w:eastAsia="Calibri" w:hAnsi="Calibri" w:cs="Calibri"/>
                          </w:rPr>
                        </w:rPrChange>
                      </w:rPr>
                      <w:t>ICANN Contractual Compliance does not track individual details of registrar re</w:t>
                    </w:r>
                    <w:r>
                      <w:rPr>
                        <w:rFonts w:ascii="Calibri" w:eastAsia="Calibri" w:hAnsi="Calibri" w:cs="Calibri"/>
                        <w:sz w:val="19"/>
                        <w:szCs w:val="19"/>
                        <w:rPrChange w:id="454" w:author="Marika Konings" w:date="2022-05-20T10:22:00Z">
                          <w:rPr>
                            <w:rFonts w:ascii="Calibri" w:eastAsia="Calibri" w:hAnsi="Calibri" w:cs="Calibri"/>
                          </w:rPr>
                        </w:rPrChange>
                      </w:rPr>
                      <w:t xml:space="preserve">sponses to each complaint. However, it attempts to identify patterns and systemic issues of noncompliance within and across </w:t>
                    </w:r>
                    <w:proofErr w:type="gramStart"/>
                    <w:r>
                      <w:rPr>
                        <w:rFonts w:ascii="Calibri" w:eastAsia="Calibri" w:hAnsi="Calibri" w:cs="Calibri"/>
                        <w:sz w:val="19"/>
                        <w:szCs w:val="19"/>
                        <w:rPrChange w:id="455" w:author="Marika Konings" w:date="2022-05-20T10:22:00Z">
                          <w:rPr>
                            <w:rFonts w:ascii="Calibri" w:eastAsia="Calibri" w:hAnsi="Calibri" w:cs="Calibri"/>
                          </w:rPr>
                        </w:rPrChange>
                      </w:rPr>
                      <w:t>all of</w:t>
                    </w:r>
                    <w:proofErr w:type="gramEnd"/>
                    <w:r>
                      <w:rPr>
                        <w:rFonts w:ascii="Calibri" w:eastAsia="Calibri" w:hAnsi="Calibri" w:cs="Calibri"/>
                        <w:sz w:val="19"/>
                        <w:szCs w:val="19"/>
                        <w:rPrChange w:id="456" w:author="Marika Konings" w:date="2022-05-20T10:22:00Z">
                          <w:rPr>
                            <w:rFonts w:ascii="Calibri" w:eastAsia="Calibri" w:hAnsi="Calibri" w:cs="Calibri"/>
                          </w:rPr>
                        </w:rPrChange>
                      </w:rPr>
                      <w:t xml:space="preserve"> the complaint types. This effort is useful in identifying trends of issues and most importantly in identifying opportunities </w:t>
                    </w:r>
                    <w:r>
                      <w:rPr>
                        <w:rFonts w:ascii="Calibri" w:eastAsia="Calibri" w:hAnsi="Calibri" w:cs="Calibri"/>
                        <w:sz w:val="19"/>
                        <w:szCs w:val="19"/>
                        <w:rPrChange w:id="457" w:author="Marika Konings" w:date="2022-05-20T10:22:00Z">
                          <w:rPr>
                            <w:rFonts w:ascii="Calibri" w:eastAsia="Calibri" w:hAnsi="Calibri" w:cs="Calibri"/>
                          </w:rPr>
                        </w:rPrChange>
                      </w:rPr>
                      <w:t>to conduct outreach or additional proactive monitoring.</w:t>
                    </w:r>
                  </w:ins>
                </w:sdtContent>
              </w:sdt>
            </w:sdtContent>
          </w:sdt>
        </w:p>
      </w:sdtContent>
    </w:sdt>
    <w:sdt>
      <w:sdtPr>
        <w:tag w:val="goog_rdk_223"/>
        <w:id w:val="975948389"/>
      </w:sdtPr>
      <w:sdtEndPr/>
      <w:sdtContent>
        <w:p w14:paraId="00000129" w14:textId="77777777" w:rsidR="001935AD" w:rsidRPr="001935AD" w:rsidRDefault="009916E6">
          <w:pPr>
            <w:spacing w:before="160"/>
            <w:rPr>
              <w:ins w:id="458" w:author="Marika Konings" w:date="2022-05-20T10:20:00Z"/>
              <w:rFonts w:ascii="Calibri" w:eastAsia="Calibri" w:hAnsi="Calibri" w:cs="Calibri"/>
              <w:sz w:val="19"/>
              <w:szCs w:val="19"/>
              <w:rPrChange w:id="459" w:author="Marika Konings" w:date="2022-05-20T10:22:00Z">
                <w:rPr>
                  <w:ins w:id="460" w:author="Marika Konings" w:date="2022-05-20T10:20:00Z"/>
                  <w:rFonts w:ascii="Calibri" w:eastAsia="Calibri" w:hAnsi="Calibri" w:cs="Calibri"/>
                </w:rPr>
              </w:rPrChange>
            </w:rPr>
          </w:pPr>
          <w:sdt>
            <w:sdtPr>
              <w:tag w:val="goog_rdk_221"/>
              <w:id w:val="1631524578"/>
            </w:sdtPr>
            <w:sdtEndPr/>
            <w:sdtContent>
              <w:sdt>
                <w:sdtPr>
                  <w:tag w:val="goog_rdk_222"/>
                  <w:id w:val="-813253360"/>
                </w:sdtPr>
                <w:sdtEndPr/>
                <w:sdtContent>
                  <w:ins w:id="461" w:author="Marika Konings" w:date="2022-05-20T10:20:00Z">
                    <w:r>
                      <w:rPr>
                        <w:rFonts w:ascii="Calibri" w:eastAsia="Calibri" w:hAnsi="Calibri" w:cs="Calibri"/>
                        <w:sz w:val="19"/>
                        <w:szCs w:val="19"/>
                        <w:rPrChange w:id="462" w:author="Marika Konings" w:date="2022-05-20T10:22:00Z">
                          <w:rPr>
                            <w:rFonts w:ascii="Calibri" w:eastAsia="Calibri" w:hAnsi="Calibri" w:cs="Calibri"/>
                          </w:rPr>
                        </w:rPrChange>
                      </w:rPr>
                      <w:t xml:space="preserve">9. Not all inaccuracy complaints are sent to ICANN compliance many registrars suggest reporting inaccuracy complaints directly to the registrar. Are there any stats on domain names suspended </w:t>
                    </w:r>
                    <w:proofErr w:type="gramStart"/>
                    <w:r>
                      <w:rPr>
                        <w:rFonts w:ascii="Calibri" w:eastAsia="Calibri" w:hAnsi="Calibri" w:cs="Calibri"/>
                        <w:sz w:val="19"/>
                        <w:szCs w:val="19"/>
                        <w:rPrChange w:id="463" w:author="Marika Konings" w:date="2022-05-20T10:22:00Z">
                          <w:rPr>
                            <w:rFonts w:ascii="Calibri" w:eastAsia="Calibri" w:hAnsi="Calibri" w:cs="Calibri"/>
                          </w:rPr>
                        </w:rPrChange>
                      </w:rPr>
                      <w:t xml:space="preserve">as </w:t>
                    </w:r>
                    <w:r>
                      <w:rPr>
                        <w:rFonts w:ascii="Calibri" w:eastAsia="Calibri" w:hAnsi="Calibri" w:cs="Calibri"/>
                        <w:sz w:val="19"/>
                        <w:szCs w:val="19"/>
                        <w:rPrChange w:id="464" w:author="Marika Konings" w:date="2022-05-20T10:22:00Z">
                          <w:rPr>
                            <w:rFonts w:ascii="Calibri" w:eastAsia="Calibri" w:hAnsi="Calibri" w:cs="Calibri"/>
                          </w:rPr>
                        </w:rPrChange>
                      </w:rPr>
                      <w:t>a result of</w:t>
                    </w:r>
                    <w:proofErr w:type="gramEnd"/>
                    <w:r>
                      <w:rPr>
                        <w:rFonts w:ascii="Calibri" w:eastAsia="Calibri" w:hAnsi="Calibri" w:cs="Calibri"/>
                        <w:sz w:val="19"/>
                        <w:szCs w:val="19"/>
                        <w:rPrChange w:id="465" w:author="Marika Konings" w:date="2022-05-20T10:22:00Z">
                          <w:rPr>
                            <w:rFonts w:ascii="Calibri" w:eastAsia="Calibri" w:hAnsi="Calibri" w:cs="Calibri"/>
                          </w:rPr>
                        </w:rPrChange>
                      </w:rPr>
                      <w:t xml:space="preserve"> inaccuracy complaints that were made directly to the registrar that are requested in an audit of the registrar by ICANN compliance?</w:t>
                    </w:r>
                  </w:ins>
                </w:sdtContent>
              </w:sdt>
            </w:sdtContent>
          </w:sdt>
        </w:p>
      </w:sdtContent>
    </w:sdt>
    <w:sdt>
      <w:sdtPr>
        <w:tag w:val="goog_rdk_226"/>
        <w:id w:val="1004559553"/>
      </w:sdtPr>
      <w:sdtEndPr/>
      <w:sdtContent>
        <w:p w14:paraId="0000012A" w14:textId="77777777" w:rsidR="001935AD" w:rsidRPr="001935AD" w:rsidRDefault="009916E6">
          <w:pPr>
            <w:spacing w:before="160"/>
            <w:rPr>
              <w:ins w:id="466" w:author="Marika Konings" w:date="2022-05-20T10:20:00Z"/>
              <w:rFonts w:ascii="Calibri" w:eastAsia="Calibri" w:hAnsi="Calibri" w:cs="Calibri"/>
              <w:sz w:val="19"/>
              <w:szCs w:val="19"/>
              <w:rPrChange w:id="467" w:author="Marika Konings" w:date="2022-05-20T10:22:00Z">
                <w:rPr>
                  <w:ins w:id="468" w:author="Marika Konings" w:date="2022-05-20T10:20:00Z"/>
                  <w:rFonts w:ascii="Calibri" w:eastAsia="Calibri" w:hAnsi="Calibri" w:cs="Calibri"/>
                </w:rPr>
              </w:rPrChange>
            </w:rPr>
          </w:pPr>
          <w:sdt>
            <w:sdtPr>
              <w:tag w:val="goog_rdk_224"/>
              <w:id w:val="1748848359"/>
            </w:sdtPr>
            <w:sdtEndPr/>
            <w:sdtContent>
              <w:sdt>
                <w:sdtPr>
                  <w:tag w:val="goog_rdk_225"/>
                  <w:id w:val="-474139907"/>
                </w:sdtPr>
                <w:sdtEndPr/>
                <w:sdtContent>
                  <w:ins w:id="469" w:author="Marika Konings" w:date="2022-05-20T10:20:00Z">
                    <w:r>
                      <w:rPr>
                        <w:rFonts w:ascii="Calibri" w:eastAsia="Calibri" w:hAnsi="Calibri" w:cs="Calibri"/>
                        <w:sz w:val="19"/>
                        <w:szCs w:val="19"/>
                        <w:rPrChange w:id="470" w:author="Marika Konings" w:date="2022-05-20T10:22:00Z">
                          <w:rPr>
                            <w:rFonts w:ascii="Calibri" w:eastAsia="Calibri" w:hAnsi="Calibri" w:cs="Calibri"/>
                          </w:rPr>
                        </w:rPrChange>
                      </w:rPr>
                      <w:t>The ICANN Contractual Compliance Audit Program has not requested statistics on domain names that are suspe</w:t>
                    </w:r>
                    <w:r>
                      <w:rPr>
                        <w:rFonts w:ascii="Calibri" w:eastAsia="Calibri" w:hAnsi="Calibri" w:cs="Calibri"/>
                        <w:sz w:val="19"/>
                        <w:szCs w:val="19"/>
                        <w:rPrChange w:id="471" w:author="Marika Konings" w:date="2022-05-20T10:22:00Z">
                          <w:rPr>
                            <w:rFonts w:ascii="Calibri" w:eastAsia="Calibri" w:hAnsi="Calibri" w:cs="Calibri"/>
                          </w:rPr>
                        </w:rPrChange>
                      </w:rPr>
                      <w:t xml:space="preserve">nded </w:t>
                    </w:r>
                    <w:proofErr w:type="gramStart"/>
                    <w:r>
                      <w:rPr>
                        <w:rFonts w:ascii="Calibri" w:eastAsia="Calibri" w:hAnsi="Calibri" w:cs="Calibri"/>
                        <w:sz w:val="19"/>
                        <w:szCs w:val="19"/>
                        <w:rPrChange w:id="472" w:author="Marika Konings" w:date="2022-05-20T10:22:00Z">
                          <w:rPr>
                            <w:rFonts w:ascii="Calibri" w:eastAsia="Calibri" w:hAnsi="Calibri" w:cs="Calibri"/>
                          </w:rPr>
                        </w:rPrChange>
                      </w:rPr>
                      <w:t>as a result of</w:t>
                    </w:r>
                    <w:proofErr w:type="gramEnd"/>
                    <w:r>
                      <w:rPr>
                        <w:rFonts w:ascii="Calibri" w:eastAsia="Calibri" w:hAnsi="Calibri" w:cs="Calibri"/>
                        <w:sz w:val="19"/>
                        <w:szCs w:val="19"/>
                        <w:rPrChange w:id="473" w:author="Marika Konings" w:date="2022-05-20T10:22:00Z">
                          <w:rPr>
                            <w:rFonts w:ascii="Calibri" w:eastAsia="Calibri" w:hAnsi="Calibri" w:cs="Calibri"/>
                          </w:rPr>
                        </w:rPrChange>
                      </w:rPr>
                      <w:t xml:space="preserve"> inaccuracy complaints made directly to the registrar and without involving ICANN. The Registrar Accreditation Agreement does not require registrars to report this information to ICANN.</w:t>
                    </w:r>
                  </w:ins>
                </w:sdtContent>
              </w:sdt>
            </w:sdtContent>
          </w:sdt>
        </w:p>
      </w:sdtContent>
    </w:sdt>
    <w:sdt>
      <w:sdtPr>
        <w:tag w:val="goog_rdk_229"/>
        <w:id w:val="318699802"/>
      </w:sdtPr>
      <w:sdtEndPr/>
      <w:sdtContent>
        <w:p w14:paraId="0000012B" w14:textId="77777777" w:rsidR="001935AD" w:rsidRPr="001935AD" w:rsidRDefault="009916E6">
          <w:pPr>
            <w:spacing w:before="160"/>
            <w:rPr>
              <w:ins w:id="474" w:author="Marika Konings" w:date="2022-05-20T10:20:00Z"/>
              <w:rFonts w:ascii="Calibri" w:eastAsia="Calibri" w:hAnsi="Calibri" w:cs="Calibri"/>
              <w:sz w:val="19"/>
              <w:szCs w:val="19"/>
              <w:rPrChange w:id="475" w:author="Marika Konings" w:date="2022-05-20T10:22:00Z">
                <w:rPr>
                  <w:ins w:id="476" w:author="Marika Konings" w:date="2022-05-20T10:20:00Z"/>
                  <w:rFonts w:ascii="Calibri" w:eastAsia="Calibri" w:hAnsi="Calibri" w:cs="Calibri"/>
                </w:rPr>
              </w:rPrChange>
            </w:rPr>
          </w:pPr>
          <w:sdt>
            <w:sdtPr>
              <w:tag w:val="goog_rdk_227"/>
              <w:id w:val="1345364466"/>
            </w:sdtPr>
            <w:sdtEndPr/>
            <w:sdtContent>
              <w:sdt>
                <w:sdtPr>
                  <w:tag w:val="goog_rdk_228"/>
                  <w:id w:val="-1600717929"/>
                </w:sdtPr>
                <w:sdtEndPr/>
                <w:sdtContent>
                  <w:ins w:id="477" w:author="Marika Konings" w:date="2022-05-20T10:20:00Z">
                    <w:r>
                      <w:rPr>
                        <w:rFonts w:ascii="Calibri" w:eastAsia="Calibri" w:hAnsi="Calibri" w:cs="Calibri"/>
                        <w:sz w:val="19"/>
                        <w:szCs w:val="19"/>
                        <w:rPrChange w:id="478" w:author="Marika Konings" w:date="2022-05-20T10:22:00Z">
                          <w:rPr>
                            <w:rFonts w:ascii="Calibri" w:eastAsia="Calibri" w:hAnsi="Calibri" w:cs="Calibri"/>
                          </w:rPr>
                        </w:rPrChange>
                      </w:rPr>
                      <w:t>Verification and Validation</w:t>
                    </w:r>
                  </w:ins>
                </w:sdtContent>
              </w:sdt>
            </w:sdtContent>
          </w:sdt>
        </w:p>
      </w:sdtContent>
    </w:sdt>
    <w:sdt>
      <w:sdtPr>
        <w:tag w:val="goog_rdk_232"/>
        <w:id w:val="1729502797"/>
      </w:sdtPr>
      <w:sdtEndPr/>
      <w:sdtContent>
        <w:p w14:paraId="0000012C" w14:textId="77777777" w:rsidR="001935AD" w:rsidRPr="001935AD" w:rsidRDefault="009916E6">
          <w:pPr>
            <w:spacing w:before="160"/>
            <w:rPr>
              <w:ins w:id="479" w:author="Marika Konings" w:date="2022-05-20T10:20:00Z"/>
              <w:rFonts w:ascii="Calibri" w:eastAsia="Calibri" w:hAnsi="Calibri" w:cs="Calibri"/>
              <w:sz w:val="19"/>
              <w:szCs w:val="19"/>
              <w:rPrChange w:id="480" w:author="Marika Konings" w:date="2022-05-20T10:22:00Z">
                <w:rPr>
                  <w:ins w:id="481" w:author="Marika Konings" w:date="2022-05-20T10:20:00Z"/>
                  <w:rFonts w:ascii="Calibri" w:eastAsia="Calibri" w:hAnsi="Calibri" w:cs="Calibri"/>
                </w:rPr>
              </w:rPrChange>
            </w:rPr>
          </w:pPr>
          <w:sdt>
            <w:sdtPr>
              <w:tag w:val="goog_rdk_230"/>
              <w:id w:val="1263343779"/>
            </w:sdtPr>
            <w:sdtEndPr/>
            <w:sdtContent>
              <w:sdt>
                <w:sdtPr>
                  <w:tag w:val="goog_rdk_231"/>
                  <w:id w:val="-862821138"/>
                </w:sdtPr>
                <w:sdtEndPr/>
                <w:sdtContent>
                  <w:ins w:id="482" w:author="Marika Konings" w:date="2022-05-20T10:20:00Z">
                    <w:r>
                      <w:rPr>
                        <w:rFonts w:ascii="Calibri" w:eastAsia="Calibri" w:hAnsi="Calibri" w:cs="Calibri"/>
                        <w:sz w:val="19"/>
                        <w:szCs w:val="19"/>
                        <w:rPrChange w:id="483" w:author="Marika Konings" w:date="2022-05-20T10:22:00Z">
                          <w:rPr>
                            <w:rFonts w:ascii="Calibri" w:eastAsia="Calibri" w:hAnsi="Calibri" w:cs="Calibri"/>
                          </w:rPr>
                        </w:rPrChange>
                      </w:rPr>
                      <w:t>10. How doe</w:t>
                    </w:r>
                    <w:r>
                      <w:rPr>
                        <w:rFonts w:ascii="Calibri" w:eastAsia="Calibri" w:hAnsi="Calibri" w:cs="Calibri"/>
                        <w:sz w:val="19"/>
                        <w:szCs w:val="19"/>
                        <w:rPrChange w:id="484" w:author="Marika Konings" w:date="2022-05-20T10:22:00Z">
                          <w:rPr>
                            <w:rFonts w:ascii="Calibri" w:eastAsia="Calibri" w:hAnsi="Calibri" w:cs="Calibri"/>
                          </w:rPr>
                        </w:rPrChange>
                      </w:rPr>
                      <w:t>s ICANN define and differentiate between existing verification and validation requirements?</w:t>
                    </w:r>
                  </w:ins>
                </w:sdtContent>
              </w:sdt>
            </w:sdtContent>
          </w:sdt>
        </w:p>
      </w:sdtContent>
    </w:sdt>
    <w:sdt>
      <w:sdtPr>
        <w:tag w:val="goog_rdk_235"/>
        <w:id w:val="-1803382337"/>
      </w:sdtPr>
      <w:sdtEndPr/>
      <w:sdtContent>
        <w:p w14:paraId="0000012D" w14:textId="77777777" w:rsidR="001935AD" w:rsidRPr="001935AD" w:rsidRDefault="009916E6">
          <w:pPr>
            <w:spacing w:before="160"/>
            <w:rPr>
              <w:ins w:id="485" w:author="Marika Konings" w:date="2022-05-20T10:20:00Z"/>
              <w:rFonts w:ascii="Calibri" w:eastAsia="Calibri" w:hAnsi="Calibri" w:cs="Calibri"/>
              <w:sz w:val="19"/>
              <w:szCs w:val="19"/>
              <w:rPrChange w:id="486" w:author="Marika Konings" w:date="2022-05-20T10:22:00Z">
                <w:rPr>
                  <w:ins w:id="487" w:author="Marika Konings" w:date="2022-05-20T10:20:00Z"/>
                  <w:rFonts w:ascii="Calibri" w:eastAsia="Calibri" w:hAnsi="Calibri" w:cs="Calibri"/>
                </w:rPr>
              </w:rPrChange>
            </w:rPr>
          </w:pPr>
          <w:sdt>
            <w:sdtPr>
              <w:tag w:val="goog_rdk_233"/>
              <w:id w:val="-215432272"/>
            </w:sdtPr>
            <w:sdtEndPr/>
            <w:sdtContent>
              <w:sdt>
                <w:sdtPr>
                  <w:tag w:val="goog_rdk_234"/>
                  <w:id w:val="-1291204749"/>
                </w:sdtPr>
                <w:sdtEndPr/>
                <w:sdtContent>
                  <w:ins w:id="488" w:author="Marika Konings" w:date="2022-05-20T10:20:00Z">
                    <w:r>
                      <w:rPr>
                        <w:rFonts w:ascii="Calibri" w:eastAsia="Calibri" w:hAnsi="Calibri" w:cs="Calibri"/>
                        <w:sz w:val="19"/>
                        <w:szCs w:val="19"/>
                        <w:rPrChange w:id="489" w:author="Marika Konings" w:date="2022-05-20T10:22:00Z">
                          <w:rPr>
                            <w:rFonts w:ascii="Calibri" w:eastAsia="Calibri" w:hAnsi="Calibri" w:cs="Calibri"/>
                          </w:rPr>
                        </w:rPrChange>
                      </w:rPr>
                      <w:t xml:space="preserve">Verification and validation requirements are set forth in the </w:t>
                    </w:r>
                    <w:proofErr w:type="spellStart"/>
                    <w:r>
                      <w:rPr>
                        <w:rFonts w:ascii="Calibri" w:eastAsia="Calibri" w:hAnsi="Calibri" w:cs="Calibri"/>
                        <w:sz w:val="19"/>
                        <w:szCs w:val="19"/>
                        <w:rPrChange w:id="49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491" w:author="Marika Konings" w:date="2022-05-20T10:22:00Z">
                          <w:rPr>
                            <w:rFonts w:ascii="Calibri" w:eastAsia="Calibri" w:hAnsi="Calibri" w:cs="Calibri"/>
                          </w:rPr>
                        </w:rPrChange>
                      </w:rPr>
                      <w:t xml:space="preserve"> Accuracy Program Specification (Specification). Verification is the process by which a reg</w:t>
                    </w:r>
                    <w:r>
                      <w:rPr>
                        <w:rFonts w:ascii="Calibri" w:eastAsia="Calibri" w:hAnsi="Calibri" w:cs="Calibri"/>
                        <w:sz w:val="19"/>
                        <w:szCs w:val="19"/>
                        <w:rPrChange w:id="492" w:author="Marika Konings" w:date="2022-05-20T10:22:00Z">
                          <w:rPr>
                            <w:rFonts w:ascii="Calibri" w:eastAsia="Calibri" w:hAnsi="Calibri" w:cs="Calibri"/>
                          </w:rPr>
                        </w:rPrChange>
                      </w:rPr>
                      <w:t xml:space="preserve">istrar confirms or corrects the accuracy of Registration Data by contacting and receiving an affirmative response from the Registered Name Holder (RNH) in the manner prescribed by the Specification. </w:t>
                    </w:r>
                  </w:ins>
                </w:sdtContent>
              </w:sdt>
            </w:sdtContent>
          </w:sdt>
        </w:p>
      </w:sdtContent>
    </w:sdt>
    <w:sdt>
      <w:sdtPr>
        <w:tag w:val="goog_rdk_238"/>
        <w:id w:val="1706442894"/>
      </w:sdtPr>
      <w:sdtEndPr/>
      <w:sdtContent>
        <w:p w14:paraId="0000012E" w14:textId="77777777" w:rsidR="001935AD" w:rsidRPr="001935AD" w:rsidRDefault="009916E6">
          <w:pPr>
            <w:spacing w:before="160"/>
            <w:rPr>
              <w:ins w:id="493" w:author="Marika Konings" w:date="2022-05-20T10:20:00Z"/>
              <w:rFonts w:ascii="Calibri" w:eastAsia="Calibri" w:hAnsi="Calibri" w:cs="Calibri"/>
              <w:sz w:val="19"/>
              <w:szCs w:val="19"/>
              <w:rPrChange w:id="494" w:author="Marika Konings" w:date="2022-05-20T10:22:00Z">
                <w:rPr>
                  <w:ins w:id="495" w:author="Marika Konings" w:date="2022-05-20T10:20:00Z"/>
                  <w:rFonts w:ascii="Calibri" w:eastAsia="Calibri" w:hAnsi="Calibri" w:cs="Calibri"/>
                </w:rPr>
              </w:rPrChange>
            </w:rPr>
          </w:pPr>
          <w:sdt>
            <w:sdtPr>
              <w:tag w:val="goog_rdk_236"/>
              <w:id w:val="498315425"/>
            </w:sdtPr>
            <w:sdtEndPr/>
            <w:sdtContent>
              <w:sdt>
                <w:sdtPr>
                  <w:tag w:val="goog_rdk_237"/>
                  <w:id w:val="-1146584185"/>
                </w:sdtPr>
                <w:sdtEndPr/>
                <w:sdtContent>
                  <w:ins w:id="496" w:author="Marika Konings" w:date="2022-05-20T10:20:00Z">
                    <w:r>
                      <w:rPr>
                        <w:rFonts w:ascii="Calibri" w:eastAsia="Calibri" w:hAnsi="Calibri" w:cs="Calibri"/>
                        <w:sz w:val="19"/>
                        <w:szCs w:val="19"/>
                        <w:rPrChange w:id="497" w:author="Marika Konings" w:date="2022-05-20T10:22:00Z">
                          <w:rPr>
                            <w:rFonts w:ascii="Calibri" w:eastAsia="Calibri" w:hAnsi="Calibri" w:cs="Calibri"/>
                          </w:rPr>
                        </w:rPrChange>
                      </w:rPr>
                      <w:t>Validation is the process by which a registrar ens</w:t>
                    </w:r>
                    <w:r>
                      <w:rPr>
                        <w:rFonts w:ascii="Calibri" w:eastAsia="Calibri" w:hAnsi="Calibri" w:cs="Calibri"/>
                        <w:sz w:val="19"/>
                        <w:szCs w:val="19"/>
                        <w:rPrChange w:id="498" w:author="Marika Konings" w:date="2022-05-20T10:22:00Z">
                          <w:rPr>
                            <w:rFonts w:ascii="Calibri" w:eastAsia="Calibri" w:hAnsi="Calibri" w:cs="Calibri"/>
                          </w:rPr>
                        </w:rPrChange>
                      </w:rPr>
                      <w:t>ures that the presence and format of Registration Data for all required fields is consistent with applicable standards.</w:t>
                    </w:r>
                  </w:ins>
                </w:sdtContent>
              </w:sdt>
            </w:sdtContent>
          </w:sdt>
        </w:p>
      </w:sdtContent>
    </w:sdt>
    <w:sdt>
      <w:sdtPr>
        <w:tag w:val="goog_rdk_241"/>
        <w:id w:val="-1271158382"/>
      </w:sdtPr>
      <w:sdtEndPr/>
      <w:sdtContent>
        <w:p w14:paraId="0000012F" w14:textId="77777777" w:rsidR="001935AD" w:rsidRPr="001935AD" w:rsidRDefault="009916E6">
          <w:pPr>
            <w:spacing w:before="160"/>
            <w:rPr>
              <w:ins w:id="499" w:author="Marika Konings" w:date="2022-05-20T10:20:00Z"/>
              <w:rFonts w:ascii="Calibri" w:eastAsia="Calibri" w:hAnsi="Calibri" w:cs="Calibri"/>
              <w:sz w:val="19"/>
              <w:szCs w:val="19"/>
              <w:rPrChange w:id="500" w:author="Marika Konings" w:date="2022-05-20T10:22:00Z">
                <w:rPr>
                  <w:ins w:id="501" w:author="Marika Konings" w:date="2022-05-20T10:20:00Z"/>
                  <w:rFonts w:ascii="Calibri" w:eastAsia="Calibri" w:hAnsi="Calibri" w:cs="Calibri"/>
                </w:rPr>
              </w:rPrChange>
            </w:rPr>
          </w:pPr>
          <w:sdt>
            <w:sdtPr>
              <w:tag w:val="goog_rdk_239"/>
              <w:id w:val="-978225834"/>
            </w:sdtPr>
            <w:sdtEndPr/>
            <w:sdtContent>
              <w:sdt>
                <w:sdtPr>
                  <w:tag w:val="goog_rdk_240"/>
                  <w:id w:val="-564873006"/>
                </w:sdtPr>
                <w:sdtEndPr/>
                <w:sdtContent>
                  <w:ins w:id="502" w:author="Marika Konings" w:date="2022-05-20T10:20:00Z">
                    <w:r>
                      <w:rPr>
                        <w:rFonts w:ascii="Calibri" w:eastAsia="Calibri" w:hAnsi="Calibri" w:cs="Calibri"/>
                        <w:sz w:val="19"/>
                        <w:szCs w:val="19"/>
                        <w:rPrChange w:id="503" w:author="Marika Konings" w:date="2022-05-20T10:22:00Z">
                          <w:rPr>
                            <w:rFonts w:ascii="Calibri" w:eastAsia="Calibri" w:hAnsi="Calibri" w:cs="Calibri"/>
                          </w:rPr>
                        </w:rPrChange>
                      </w:rPr>
                      <w:t>Validation</w:t>
                    </w:r>
                  </w:ins>
                </w:sdtContent>
              </w:sdt>
            </w:sdtContent>
          </w:sdt>
        </w:p>
      </w:sdtContent>
    </w:sdt>
    <w:sdt>
      <w:sdtPr>
        <w:tag w:val="goog_rdk_244"/>
        <w:id w:val="1727250865"/>
      </w:sdtPr>
      <w:sdtEndPr/>
      <w:sdtContent>
        <w:p w14:paraId="00000130" w14:textId="77777777" w:rsidR="001935AD" w:rsidRPr="001935AD" w:rsidRDefault="009916E6">
          <w:pPr>
            <w:spacing w:before="160"/>
            <w:rPr>
              <w:ins w:id="504" w:author="Marika Konings" w:date="2022-05-20T10:20:00Z"/>
              <w:rFonts w:ascii="Calibri" w:eastAsia="Calibri" w:hAnsi="Calibri" w:cs="Calibri"/>
              <w:sz w:val="19"/>
              <w:szCs w:val="19"/>
              <w:rPrChange w:id="505" w:author="Marika Konings" w:date="2022-05-20T10:22:00Z">
                <w:rPr>
                  <w:ins w:id="506" w:author="Marika Konings" w:date="2022-05-20T10:20:00Z"/>
                  <w:rFonts w:ascii="Calibri" w:eastAsia="Calibri" w:hAnsi="Calibri" w:cs="Calibri"/>
                </w:rPr>
              </w:rPrChange>
            </w:rPr>
          </w:pPr>
          <w:sdt>
            <w:sdtPr>
              <w:tag w:val="goog_rdk_242"/>
              <w:id w:val="-1297677741"/>
            </w:sdtPr>
            <w:sdtEndPr/>
            <w:sdtContent>
              <w:sdt>
                <w:sdtPr>
                  <w:tag w:val="goog_rdk_243"/>
                  <w:id w:val="-1546989376"/>
                </w:sdtPr>
                <w:sdtEndPr/>
                <w:sdtContent>
                  <w:ins w:id="507" w:author="Marika Konings" w:date="2022-05-20T10:20:00Z">
                    <w:r>
                      <w:rPr>
                        <w:rFonts w:ascii="Calibri" w:eastAsia="Calibri" w:hAnsi="Calibri" w:cs="Calibri"/>
                        <w:sz w:val="19"/>
                        <w:szCs w:val="19"/>
                        <w:rPrChange w:id="508" w:author="Marika Konings" w:date="2022-05-20T10:22:00Z">
                          <w:rPr>
                            <w:rFonts w:ascii="Calibri" w:eastAsia="Calibri" w:hAnsi="Calibri" w:cs="Calibri"/>
                          </w:rPr>
                        </w:rPrChange>
                      </w:rPr>
                      <w:t>11. What criteria does ICANN Compliance use to evaluate compliance with validation requirements?</w:t>
                    </w:r>
                  </w:ins>
                </w:sdtContent>
              </w:sdt>
            </w:sdtContent>
          </w:sdt>
        </w:p>
      </w:sdtContent>
    </w:sdt>
    <w:sdt>
      <w:sdtPr>
        <w:tag w:val="goog_rdk_247"/>
        <w:id w:val="1340502650"/>
      </w:sdtPr>
      <w:sdtEndPr/>
      <w:sdtContent>
        <w:p w14:paraId="00000131" w14:textId="77777777" w:rsidR="001935AD" w:rsidRPr="001935AD" w:rsidRDefault="009916E6">
          <w:pPr>
            <w:spacing w:before="160"/>
            <w:rPr>
              <w:ins w:id="509" w:author="Marika Konings" w:date="2022-05-20T10:20:00Z"/>
              <w:rFonts w:ascii="Calibri" w:eastAsia="Calibri" w:hAnsi="Calibri" w:cs="Calibri"/>
              <w:sz w:val="19"/>
              <w:szCs w:val="19"/>
              <w:rPrChange w:id="510" w:author="Marika Konings" w:date="2022-05-20T10:22:00Z">
                <w:rPr>
                  <w:ins w:id="511" w:author="Marika Konings" w:date="2022-05-20T10:20:00Z"/>
                  <w:rFonts w:ascii="Calibri" w:eastAsia="Calibri" w:hAnsi="Calibri" w:cs="Calibri"/>
                </w:rPr>
              </w:rPrChange>
            </w:rPr>
          </w:pPr>
          <w:sdt>
            <w:sdtPr>
              <w:tag w:val="goog_rdk_245"/>
              <w:id w:val="260883294"/>
            </w:sdtPr>
            <w:sdtEndPr/>
            <w:sdtContent>
              <w:sdt>
                <w:sdtPr>
                  <w:tag w:val="goog_rdk_246"/>
                  <w:id w:val="-3516237"/>
                </w:sdtPr>
                <w:sdtEndPr/>
                <w:sdtContent>
                  <w:ins w:id="512" w:author="Marika Konings" w:date="2022-05-20T10:20:00Z">
                    <w:r>
                      <w:rPr>
                        <w:rFonts w:ascii="Calibri" w:eastAsia="Calibri" w:hAnsi="Calibri" w:cs="Calibri"/>
                        <w:sz w:val="19"/>
                        <w:szCs w:val="19"/>
                        <w:rPrChange w:id="513" w:author="Marika Konings" w:date="2022-05-20T10:22:00Z">
                          <w:rPr>
                            <w:rFonts w:ascii="Calibri" w:eastAsia="Calibri" w:hAnsi="Calibri" w:cs="Calibri"/>
                          </w:rPr>
                        </w:rPrChange>
                      </w:rPr>
                      <w:t xml:space="preserve">Registrars are required to provide ICANN Contractual Compliance with both the results of their validation and the method used for validation. Examples of methods of standard formats include RFC 5322 for email addresses, ITU-T E.164 notation for the format </w:t>
                    </w:r>
                    <w:r>
                      <w:rPr>
                        <w:rFonts w:ascii="Calibri" w:eastAsia="Calibri" w:hAnsi="Calibri" w:cs="Calibri"/>
                        <w:sz w:val="19"/>
                        <w:szCs w:val="19"/>
                        <w:rPrChange w:id="514" w:author="Marika Konings" w:date="2022-05-20T10:22:00Z">
                          <w:rPr>
                            <w:rFonts w:ascii="Calibri" w:eastAsia="Calibri" w:hAnsi="Calibri" w:cs="Calibri"/>
                          </w:rPr>
                        </w:rPrChange>
                      </w:rPr>
                      <w:t xml:space="preserve">of international telephone numbers and for the format of postal addresses the UPU Postal addressing format templates, the S42 address templates (as they may be updated) or other standard formats for the applicable territory. </w:t>
                    </w:r>
                  </w:ins>
                </w:sdtContent>
              </w:sdt>
            </w:sdtContent>
          </w:sdt>
        </w:p>
      </w:sdtContent>
    </w:sdt>
    <w:sdt>
      <w:sdtPr>
        <w:tag w:val="goog_rdk_250"/>
        <w:id w:val="239523569"/>
      </w:sdtPr>
      <w:sdtEndPr/>
      <w:sdtContent>
        <w:p w14:paraId="00000132" w14:textId="77777777" w:rsidR="001935AD" w:rsidRPr="001935AD" w:rsidRDefault="009916E6">
          <w:pPr>
            <w:spacing w:before="160"/>
            <w:rPr>
              <w:ins w:id="515" w:author="Marika Konings" w:date="2022-05-20T10:20:00Z"/>
              <w:rFonts w:ascii="Calibri" w:eastAsia="Calibri" w:hAnsi="Calibri" w:cs="Calibri"/>
              <w:sz w:val="19"/>
              <w:szCs w:val="19"/>
              <w:rPrChange w:id="516" w:author="Marika Konings" w:date="2022-05-20T10:22:00Z">
                <w:rPr>
                  <w:ins w:id="517" w:author="Marika Konings" w:date="2022-05-20T10:20:00Z"/>
                  <w:rFonts w:ascii="Calibri" w:eastAsia="Calibri" w:hAnsi="Calibri" w:cs="Calibri"/>
                </w:rPr>
              </w:rPrChange>
            </w:rPr>
          </w:pPr>
          <w:sdt>
            <w:sdtPr>
              <w:tag w:val="goog_rdk_248"/>
              <w:id w:val="1817681590"/>
            </w:sdtPr>
            <w:sdtEndPr/>
            <w:sdtContent>
              <w:sdt>
                <w:sdtPr>
                  <w:tag w:val="goog_rdk_249"/>
                  <w:id w:val="117656459"/>
                </w:sdtPr>
                <w:sdtEndPr/>
                <w:sdtContent>
                  <w:ins w:id="518" w:author="Marika Konings" w:date="2022-05-20T10:20:00Z">
                    <w:r>
                      <w:rPr>
                        <w:rFonts w:ascii="Calibri" w:eastAsia="Calibri" w:hAnsi="Calibri" w:cs="Calibri"/>
                        <w:sz w:val="19"/>
                        <w:szCs w:val="19"/>
                        <w:rPrChange w:id="519" w:author="Marika Konings" w:date="2022-05-20T10:22:00Z">
                          <w:rPr>
                            <w:rFonts w:ascii="Calibri" w:eastAsia="Calibri" w:hAnsi="Calibri" w:cs="Calibri"/>
                          </w:rPr>
                        </w:rPrChange>
                      </w:rPr>
                      <w:t>ICANN Contractual Compli</w:t>
                    </w:r>
                    <w:r>
                      <w:rPr>
                        <w:rFonts w:ascii="Calibri" w:eastAsia="Calibri" w:hAnsi="Calibri" w:cs="Calibri"/>
                        <w:sz w:val="19"/>
                        <w:szCs w:val="19"/>
                        <w:rPrChange w:id="520" w:author="Marika Konings" w:date="2022-05-20T10:22:00Z">
                          <w:rPr>
                            <w:rFonts w:ascii="Calibri" w:eastAsia="Calibri" w:hAnsi="Calibri" w:cs="Calibri"/>
                          </w:rPr>
                        </w:rPrChange>
                      </w:rPr>
                      <w:t xml:space="preserve">ance may evaluate the Registration Data in accordance with the standard format confirmed by the registrar. </w:t>
                    </w:r>
                  </w:ins>
                </w:sdtContent>
              </w:sdt>
            </w:sdtContent>
          </w:sdt>
        </w:p>
      </w:sdtContent>
    </w:sdt>
    <w:sdt>
      <w:sdtPr>
        <w:tag w:val="goog_rdk_253"/>
        <w:id w:val="1618098973"/>
      </w:sdtPr>
      <w:sdtEndPr/>
      <w:sdtContent>
        <w:p w14:paraId="00000133" w14:textId="77777777" w:rsidR="001935AD" w:rsidRPr="001935AD" w:rsidRDefault="009916E6">
          <w:pPr>
            <w:spacing w:before="160"/>
            <w:rPr>
              <w:ins w:id="521" w:author="Marika Konings" w:date="2022-05-20T10:20:00Z"/>
              <w:rFonts w:ascii="Calibri" w:eastAsia="Calibri" w:hAnsi="Calibri" w:cs="Calibri"/>
              <w:sz w:val="19"/>
              <w:szCs w:val="19"/>
              <w:rPrChange w:id="522" w:author="Marika Konings" w:date="2022-05-20T10:22:00Z">
                <w:rPr>
                  <w:ins w:id="523" w:author="Marika Konings" w:date="2022-05-20T10:20:00Z"/>
                  <w:rFonts w:ascii="Calibri" w:eastAsia="Calibri" w:hAnsi="Calibri" w:cs="Calibri"/>
                </w:rPr>
              </w:rPrChange>
            </w:rPr>
          </w:pPr>
          <w:sdt>
            <w:sdtPr>
              <w:tag w:val="goog_rdk_251"/>
              <w:id w:val="-1033416210"/>
            </w:sdtPr>
            <w:sdtEndPr/>
            <w:sdtContent>
              <w:sdt>
                <w:sdtPr>
                  <w:tag w:val="goog_rdk_252"/>
                  <w:id w:val="841362348"/>
                </w:sdtPr>
                <w:sdtEndPr/>
                <w:sdtContent>
                  <w:ins w:id="524" w:author="Marika Konings" w:date="2022-05-20T10:20:00Z">
                    <w:r>
                      <w:rPr>
                        <w:rFonts w:ascii="Calibri" w:eastAsia="Calibri" w:hAnsi="Calibri" w:cs="Calibri"/>
                        <w:sz w:val="19"/>
                        <w:szCs w:val="19"/>
                        <w:rPrChange w:id="525" w:author="Marika Konings" w:date="2022-05-20T10:22:00Z">
                          <w:rPr>
                            <w:rFonts w:ascii="Calibri" w:eastAsia="Calibri" w:hAnsi="Calibri" w:cs="Calibri"/>
                          </w:rPr>
                        </w:rPrChange>
                      </w:rPr>
                      <w:t xml:space="preserve">12. What are the validation requirements for *each* of the data elements required to be collected by the registrar? If possible, use the </w:t>
                    </w:r>
                    <w:proofErr w:type="gramStart"/>
                    <w:r>
                      <w:rPr>
                        <w:rFonts w:ascii="Calibri" w:eastAsia="Calibri" w:hAnsi="Calibri" w:cs="Calibri"/>
                        <w:sz w:val="19"/>
                        <w:szCs w:val="19"/>
                        <w:rPrChange w:id="526" w:author="Marika Konings" w:date="2022-05-20T10:22:00Z">
                          <w:rPr>
                            <w:rFonts w:ascii="Calibri" w:eastAsia="Calibri" w:hAnsi="Calibri" w:cs="Calibri"/>
                          </w:rPr>
                        </w:rPrChange>
                      </w:rPr>
                      <w:t xml:space="preserve">four </w:t>
                    </w:r>
                    <w:r>
                      <w:rPr>
                        <w:rFonts w:ascii="Calibri" w:eastAsia="Calibri" w:hAnsi="Calibri" w:cs="Calibri"/>
                        <w:sz w:val="19"/>
                        <w:szCs w:val="19"/>
                        <w:rPrChange w:id="527" w:author="Marika Konings" w:date="2022-05-20T10:22:00Z">
                          <w:rPr>
                            <w:rFonts w:ascii="Calibri" w:eastAsia="Calibri" w:hAnsi="Calibri" w:cs="Calibri"/>
                          </w:rPr>
                        </w:rPrChange>
                      </w:rPr>
                      <w:t>level</w:t>
                    </w:r>
                    <w:proofErr w:type="gramEnd"/>
                    <w:r>
                      <w:rPr>
                        <w:rFonts w:ascii="Calibri" w:eastAsia="Calibri" w:hAnsi="Calibri" w:cs="Calibri"/>
                        <w:sz w:val="19"/>
                        <w:szCs w:val="19"/>
                        <w:rPrChange w:id="528" w:author="Marika Konings" w:date="2022-05-20T10:22:00Z">
                          <w:rPr>
                            <w:rFonts w:ascii="Calibri" w:eastAsia="Calibri" w:hAnsi="Calibri" w:cs="Calibri"/>
                          </w:rPr>
                        </w:rPrChange>
                      </w:rPr>
                      <w:t xml:space="preserve"> scale of V0, V1, V2, V3.</w:t>
                    </w:r>
                  </w:ins>
                </w:sdtContent>
              </w:sdt>
            </w:sdtContent>
          </w:sdt>
        </w:p>
      </w:sdtContent>
    </w:sdt>
    <w:sdt>
      <w:sdtPr>
        <w:tag w:val="goog_rdk_256"/>
        <w:id w:val="-1326820461"/>
      </w:sdtPr>
      <w:sdtEndPr/>
      <w:sdtContent>
        <w:p w14:paraId="00000134" w14:textId="77777777" w:rsidR="001935AD" w:rsidRPr="001935AD" w:rsidRDefault="009916E6">
          <w:pPr>
            <w:spacing w:before="160"/>
            <w:rPr>
              <w:ins w:id="529" w:author="Marika Konings" w:date="2022-05-20T10:20:00Z"/>
              <w:rFonts w:ascii="Calibri" w:eastAsia="Calibri" w:hAnsi="Calibri" w:cs="Calibri"/>
              <w:sz w:val="19"/>
              <w:szCs w:val="19"/>
              <w:rPrChange w:id="530" w:author="Marika Konings" w:date="2022-05-20T10:22:00Z">
                <w:rPr>
                  <w:ins w:id="531" w:author="Marika Konings" w:date="2022-05-20T10:20:00Z"/>
                  <w:rFonts w:ascii="Calibri" w:eastAsia="Calibri" w:hAnsi="Calibri" w:cs="Calibri"/>
                </w:rPr>
              </w:rPrChange>
            </w:rPr>
          </w:pPr>
          <w:sdt>
            <w:sdtPr>
              <w:tag w:val="goog_rdk_254"/>
              <w:id w:val="1698046584"/>
            </w:sdtPr>
            <w:sdtEndPr/>
            <w:sdtContent>
              <w:sdt>
                <w:sdtPr>
                  <w:tag w:val="goog_rdk_255"/>
                  <w:id w:val="161588888"/>
                </w:sdtPr>
                <w:sdtEndPr/>
                <w:sdtContent>
                  <w:ins w:id="532" w:author="Marika Konings" w:date="2022-05-20T10:20:00Z">
                    <w:r>
                      <w:rPr>
                        <w:rFonts w:ascii="Calibri" w:eastAsia="Calibri" w:hAnsi="Calibri" w:cs="Calibri"/>
                        <w:sz w:val="19"/>
                        <w:szCs w:val="19"/>
                        <w:rPrChange w:id="533" w:author="Marika Konings" w:date="2022-05-20T10:22:00Z">
                          <w:rPr>
                            <w:rFonts w:ascii="Calibri" w:eastAsia="Calibri" w:hAnsi="Calibri" w:cs="Calibri"/>
                          </w:rPr>
                        </w:rPrChange>
                      </w:rPr>
                      <w:t>V0 = No validation required.</w:t>
                    </w:r>
                  </w:ins>
                </w:sdtContent>
              </w:sdt>
            </w:sdtContent>
          </w:sdt>
        </w:p>
      </w:sdtContent>
    </w:sdt>
    <w:sdt>
      <w:sdtPr>
        <w:tag w:val="goog_rdk_259"/>
        <w:id w:val="1967305643"/>
      </w:sdtPr>
      <w:sdtEndPr/>
      <w:sdtContent>
        <w:p w14:paraId="00000135" w14:textId="77777777" w:rsidR="001935AD" w:rsidRPr="001935AD" w:rsidRDefault="009916E6">
          <w:pPr>
            <w:spacing w:before="160"/>
            <w:rPr>
              <w:ins w:id="534" w:author="Marika Konings" w:date="2022-05-20T10:20:00Z"/>
              <w:rFonts w:ascii="Calibri" w:eastAsia="Calibri" w:hAnsi="Calibri" w:cs="Calibri"/>
              <w:sz w:val="19"/>
              <w:szCs w:val="19"/>
              <w:rPrChange w:id="535" w:author="Marika Konings" w:date="2022-05-20T10:22:00Z">
                <w:rPr>
                  <w:ins w:id="536" w:author="Marika Konings" w:date="2022-05-20T10:20:00Z"/>
                  <w:rFonts w:ascii="Calibri" w:eastAsia="Calibri" w:hAnsi="Calibri" w:cs="Calibri"/>
                </w:rPr>
              </w:rPrChange>
            </w:rPr>
          </w:pPr>
          <w:sdt>
            <w:sdtPr>
              <w:tag w:val="goog_rdk_257"/>
              <w:id w:val="-539132727"/>
            </w:sdtPr>
            <w:sdtEndPr/>
            <w:sdtContent>
              <w:sdt>
                <w:sdtPr>
                  <w:tag w:val="goog_rdk_258"/>
                  <w:id w:val="1951122661"/>
                </w:sdtPr>
                <w:sdtEndPr/>
                <w:sdtContent>
                  <w:ins w:id="537" w:author="Marika Konings" w:date="2022-05-20T10:20:00Z">
                    <w:r>
                      <w:rPr>
                        <w:rFonts w:ascii="Calibri" w:eastAsia="Calibri" w:hAnsi="Calibri" w:cs="Calibri"/>
                        <w:sz w:val="19"/>
                        <w:szCs w:val="19"/>
                        <w:rPrChange w:id="538" w:author="Marika Konings" w:date="2022-05-20T10:22:00Z">
                          <w:rPr>
                            <w:rFonts w:ascii="Calibri" w:eastAsia="Calibri" w:hAnsi="Calibri" w:cs="Calibri"/>
                          </w:rPr>
                        </w:rPrChange>
                      </w:rPr>
                      <w:t>V1 = Syntactic validation</w:t>
                    </w:r>
                  </w:ins>
                </w:sdtContent>
              </w:sdt>
            </w:sdtContent>
          </w:sdt>
        </w:p>
      </w:sdtContent>
    </w:sdt>
    <w:sdt>
      <w:sdtPr>
        <w:tag w:val="goog_rdk_262"/>
        <w:id w:val="711692719"/>
      </w:sdtPr>
      <w:sdtEndPr/>
      <w:sdtContent>
        <w:p w14:paraId="00000136" w14:textId="77777777" w:rsidR="001935AD" w:rsidRPr="001935AD" w:rsidRDefault="009916E6">
          <w:pPr>
            <w:spacing w:before="160"/>
            <w:rPr>
              <w:ins w:id="539" w:author="Marika Konings" w:date="2022-05-20T10:20:00Z"/>
              <w:rFonts w:ascii="Calibri" w:eastAsia="Calibri" w:hAnsi="Calibri" w:cs="Calibri"/>
              <w:sz w:val="19"/>
              <w:szCs w:val="19"/>
              <w:rPrChange w:id="540" w:author="Marika Konings" w:date="2022-05-20T10:22:00Z">
                <w:rPr>
                  <w:ins w:id="541" w:author="Marika Konings" w:date="2022-05-20T10:20:00Z"/>
                  <w:rFonts w:ascii="Calibri" w:eastAsia="Calibri" w:hAnsi="Calibri" w:cs="Calibri"/>
                </w:rPr>
              </w:rPrChange>
            </w:rPr>
          </w:pPr>
          <w:sdt>
            <w:sdtPr>
              <w:tag w:val="goog_rdk_260"/>
              <w:id w:val="-587455630"/>
            </w:sdtPr>
            <w:sdtEndPr/>
            <w:sdtContent>
              <w:sdt>
                <w:sdtPr>
                  <w:tag w:val="goog_rdk_261"/>
                  <w:id w:val="454914754"/>
                </w:sdtPr>
                <w:sdtEndPr/>
                <w:sdtContent>
                  <w:ins w:id="542" w:author="Marika Konings" w:date="2022-05-20T10:20:00Z">
                    <w:r>
                      <w:rPr>
                        <w:rFonts w:ascii="Calibri" w:eastAsia="Calibri" w:hAnsi="Calibri" w:cs="Calibri"/>
                        <w:sz w:val="19"/>
                        <w:szCs w:val="19"/>
                        <w:rPrChange w:id="543" w:author="Marika Konings" w:date="2022-05-20T10:22:00Z">
                          <w:rPr>
                            <w:rFonts w:ascii="Calibri" w:eastAsia="Calibri" w:hAnsi="Calibri" w:cs="Calibri"/>
                          </w:rPr>
                        </w:rPrChange>
                      </w:rPr>
                      <w:t>V2 = Operational validation</w:t>
                    </w:r>
                  </w:ins>
                </w:sdtContent>
              </w:sdt>
            </w:sdtContent>
          </w:sdt>
        </w:p>
      </w:sdtContent>
    </w:sdt>
    <w:sdt>
      <w:sdtPr>
        <w:tag w:val="goog_rdk_265"/>
        <w:id w:val="644245411"/>
      </w:sdtPr>
      <w:sdtEndPr/>
      <w:sdtContent>
        <w:p w14:paraId="00000137" w14:textId="77777777" w:rsidR="001935AD" w:rsidRPr="001935AD" w:rsidRDefault="009916E6">
          <w:pPr>
            <w:spacing w:before="160"/>
            <w:rPr>
              <w:ins w:id="544" w:author="Marika Konings" w:date="2022-05-20T10:20:00Z"/>
              <w:rFonts w:ascii="Calibri" w:eastAsia="Calibri" w:hAnsi="Calibri" w:cs="Calibri"/>
              <w:sz w:val="19"/>
              <w:szCs w:val="19"/>
              <w:rPrChange w:id="545" w:author="Marika Konings" w:date="2022-05-20T10:22:00Z">
                <w:rPr>
                  <w:ins w:id="546" w:author="Marika Konings" w:date="2022-05-20T10:20:00Z"/>
                  <w:rFonts w:ascii="Calibri" w:eastAsia="Calibri" w:hAnsi="Calibri" w:cs="Calibri"/>
                </w:rPr>
              </w:rPrChange>
            </w:rPr>
          </w:pPr>
          <w:sdt>
            <w:sdtPr>
              <w:tag w:val="goog_rdk_263"/>
              <w:id w:val="2116783551"/>
            </w:sdtPr>
            <w:sdtEndPr/>
            <w:sdtContent>
              <w:sdt>
                <w:sdtPr>
                  <w:tag w:val="goog_rdk_264"/>
                  <w:id w:val="1402416096"/>
                </w:sdtPr>
                <w:sdtEndPr/>
                <w:sdtContent>
                  <w:ins w:id="547" w:author="Marika Konings" w:date="2022-05-20T10:20:00Z">
                    <w:r>
                      <w:rPr>
                        <w:rFonts w:ascii="Calibri" w:eastAsia="Calibri" w:hAnsi="Calibri" w:cs="Calibri"/>
                        <w:sz w:val="19"/>
                        <w:szCs w:val="19"/>
                        <w:rPrChange w:id="548" w:author="Marika Konings" w:date="2022-05-20T10:22:00Z">
                          <w:rPr>
                            <w:rFonts w:ascii="Calibri" w:eastAsia="Calibri" w:hAnsi="Calibri" w:cs="Calibri"/>
                          </w:rPr>
                        </w:rPrChange>
                      </w:rPr>
                      <w:t>V3 = Identity validation</w:t>
                    </w:r>
                  </w:ins>
                </w:sdtContent>
              </w:sdt>
            </w:sdtContent>
          </w:sdt>
        </w:p>
      </w:sdtContent>
    </w:sdt>
    <w:sdt>
      <w:sdtPr>
        <w:tag w:val="goog_rdk_268"/>
        <w:id w:val="-1647503339"/>
      </w:sdtPr>
      <w:sdtEndPr/>
      <w:sdtContent>
        <w:p w14:paraId="00000138" w14:textId="77777777" w:rsidR="001935AD" w:rsidRPr="001935AD" w:rsidRDefault="009916E6">
          <w:pPr>
            <w:spacing w:before="160"/>
            <w:rPr>
              <w:ins w:id="549" w:author="Marika Konings" w:date="2022-05-20T10:20:00Z"/>
              <w:rFonts w:ascii="Calibri" w:eastAsia="Calibri" w:hAnsi="Calibri" w:cs="Calibri"/>
              <w:sz w:val="19"/>
              <w:szCs w:val="19"/>
              <w:rPrChange w:id="550" w:author="Marika Konings" w:date="2022-05-20T10:22:00Z">
                <w:rPr>
                  <w:ins w:id="551" w:author="Marika Konings" w:date="2022-05-20T10:20:00Z"/>
                  <w:rFonts w:ascii="Calibri" w:eastAsia="Calibri" w:hAnsi="Calibri" w:cs="Calibri"/>
                </w:rPr>
              </w:rPrChange>
            </w:rPr>
          </w:pPr>
          <w:sdt>
            <w:sdtPr>
              <w:tag w:val="goog_rdk_266"/>
              <w:id w:val="-1662467713"/>
            </w:sdtPr>
            <w:sdtEndPr/>
            <w:sdtContent>
              <w:sdt>
                <w:sdtPr>
                  <w:tag w:val="goog_rdk_267"/>
                  <w:id w:val="701668269"/>
                </w:sdtPr>
                <w:sdtEndPr/>
                <w:sdtContent>
                  <w:ins w:id="552" w:author="Marika Konings" w:date="2022-05-20T10:20:00Z">
                    <w:r>
                      <w:rPr>
                        <w:rFonts w:ascii="Calibri" w:eastAsia="Calibri" w:hAnsi="Calibri" w:cs="Calibri"/>
                        <w:sz w:val="19"/>
                        <w:szCs w:val="19"/>
                        <w:rPrChange w:id="553" w:author="Marika Konings" w:date="2022-05-20T10:22:00Z">
                          <w:rPr>
                            <w:rFonts w:ascii="Calibri" w:eastAsia="Calibri" w:hAnsi="Calibri" w:cs="Calibri"/>
                          </w:rPr>
                        </w:rPrChange>
                      </w:rPr>
                      <w:t xml:space="preserve">In accordance with the </w:t>
                    </w:r>
                    <w:proofErr w:type="spellStart"/>
                    <w:r>
                      <w:rPr>
                        <w:rFonts w:ascii="Calibri" w:eastAsia="Calibri" w:hAnsi="Calibri" w:cs="Calibri"/>
                        <w:sz w:val="19"/>
                        <w:szCs w:val="19"/>
                        <w:rPrChange w:id="554"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555" w:author="Marika Konings" w:date="2022-05-20T10:22:00Z">
                          <w:rPr>
                            <w:rFonts w:ascii="Calibri" w:eastAsia="Calibri" w:hAnsi="Calibri" w:cs="Calibri"/>
                          </w:rPr>
                        </w:rPrChange>
                      </w:rPr>
                      <w:t xml:space="preserve"> Accuracy Program Specification (Specification), Sections 1</w:t>
                    </w:r>
                    <w:r>
                      <w:rPr>
                        <w:rFonts w:ascii="Calibri" w:eastAsia="Calibri" w:hAnsi="Calibri" w:cs="Calibri"/>
                        <w:sz w:val="19"/>
                        <w:szCs w:val="19"/>
                        <w:rPrChange w:id="556" w:author="Marika Konings" w:date="2022-05-20T10:22:00Z">
                          <w:rPr>
                            <w:rFonts w:ascii="Calibri" w:eastAsia="Calibri" w:hAnsi="Calibri" w:cs="Calibri"/>
                          </w:rPr>
                        </w:rPrChange>
                      </w:rPr>
                      <w:t xml:space="preserve">(a) through 1(d), registrars are required to perform syntactic validation (V1) as follows: </w:t>
                    </w:r>
                  </w:ins>
                </w:sdtContent>
              </w:sdt>
            </w:sdtContent>
          </w:sdt>
        </w:p>
      </w:sdtContent>
    </w:sdt>
    <w:sdt>
      <w:sdtPr>
        <w:tag w:val="goog_rdk_271"/>
        <w:id w:val="-625074682"/>
      </w:sdtPr>
      <w:sdtEndPr/>
      <w:sdtContent>
        <w:p w14:paraId="00000139" w14:textId="77777777" w:rsidR="001935AD" w:rsidRDefault="009916E6">
          <w:pPr>
            <w:numPr>
              <w:ilvl w:val="0"/>
              <w:numId w:val="14"/>
            </w:numPr>
            <w:spacing w:before="320"/>
            <w:rPr>
              <w:ins w:id="557" w:author="Marika Konings" w:date="2022-05-20T10:20:00Z"/>
              <w:rFonts w:ascii="Calibri" w:eastAsia="Calibri" w:hAnsi="Calibri" w:cs="Calibri"/>
              <w:sz w:val="22"/>
              <w:szCs w:val="22"/>
            </w:rPr>
          </w:pPr>
          <w:sdt>
            <w:sdtPr>
              <w:tag w:val="goog_rdk_269"/>
              <w:id w:val="638386413"/>
            </w:sdtPr>
            <w:sdtEndPr/>
            <w:sdtContent>
              <w:sdt>
                <w:sdtPr>
                  <w:tag w:val="goog_rdk_270"/>
                  <w:id w:val="847826738"/>
                </w:sdtPr>
                <w:sdtEndPr/>
                <w:sdtContent>
                  <w:ins w:id="558" w:author="Marika Konings" w:date="2022-05-20T10:20:00Z">
                    <w:r>
                      <w:rPr>
                        <w:rFonts w:ascii="Calibri" w:eastAsia="Calibri" w:hAnsi="Calibri" w:cs="Calibri"/>
                        <w:sz w:val="19"/>
                        <w:szCs w:val="19"/>
                        <w:rPrChange w:id="559" w:author="Marika Konings" w:date="2022-05-20T10:22:00Z">
                          <w:rPr>
                            <w:rFonts w:ascii="Calibri" w:eastAsia="Calibri" w:hAnsi="Calibri" w:cs="Calibri"/>
                          </w:rPr>
                        </w:rPrChange>
                      </w:rPr>
                      <w:t xml:space="preserve">Values are present for all fields required under the RAA for the applicable country or territory </w:t>
                    </w:r>
                  </w:ins>
                </w:sdtContent>
              </w:sdt>
            </w:sdtContent>
          </w:sdt>
        </w:p>
      </w:sdtContent>
    </w:sdt>
    <w:sdt>
      <w:sdtPr>
        <w:tag w:val="goog_rdk_274"/>
        <w:id w:val="-1058701054"/>
      </w:sdtPr>
      <w:sdtEndPr/>
      <w:sdtContent>
        <w:p w14:paraId="0000013A" w14:textId="77777777" w:rsidR="001935AD" w:rsidRDefault="009916E6">
          <w:pPr>
            <w:numPr>
              <w:ilvl w:val="0"/>
              <w:numId w:val="14"/>
            </w:numPr>
            <w:rPr>
              <w:ins w:id="560" w:author="Marika Konings" w:date="2022-05-20T10:20:00Z"/>
              <w:rFonts w:ascii="Calibri" w:eastAsia="Calibri" w:hAnsi="Calibri" w:cs="Calibri"/>
              <w:sz w:val="22"/>
              <w:szCs w:val="22"/>
            </w:rPr>
          </w:pPr>
          <w:sdt>
            <w:sdtPr>
              <w:tag w:val="goog_rdk_272"/>
              <w:id w:val="-2115970412"/>
            </w:sdtPr>
            <w:sdtEndPr/>
            <w:sdtContent>
              <w:sdt>
                <w:sdtPr>
                  <w:tag w:val="goog_rdk_273"/>
                  <w:id w:val="500934163"/>
                </w:sdtPr>
                <w:sdtEndPr/>
                <w:sdtContent>
                  <w:ins w:id="561" w:author="Marika Konings" w:date="2022-05-20T10:20:00Z">
                    <w:r>
                      <w:rPr>
                        <w:rFonts w:ascii="Calibri" w:eastAsia="Calibri" w:hAnsi="Calibri" w:cs="Calibri"/>
                        <w:sz w:val="19"/>
                        <w:szCs w:val="19"/>
                        <w:rPrChange w:id="562" w:author="Marika Konings" w:date="2022-05-20T10:22:00Z">
                          <w:rPr>
                            <w:rFonts w:ascii="Calibri" w:eastAsia="Calibri" w:hAnsi="Calibri" w:cs="Calibri"/>
                          </w:rPr>
                        </w:rPrChange>
                      </w:rPr>
                      <w:t>Registrant/Admin/Tech/Other Email are in the proper fo</w:t>
                    </w:r>
                    <w:r>
                      <w:rPr>
                        <w:rFonts w:ascii="Calibri" w:eastAsia="Calibri" w:hAnsi="Calibri" w:cs="Calibri"/>
                        <w:sz w:val="19"/>
                        <w:szCs w:val="19"/>
                        <w:rPrChange w:id="563" w:author="Marika Konings" w:date="2022-05-20T10:22:00Z">
                          <w:rPr>
                            <w:rFonts w:ascii="Calibri" w:eastAsia="Calibri" w:hAnsi="Calibri" w:cs="Calibri"/>
                          </w:rPr>
                        </w:rPrChange>
                      </w:rPr>
                      <w:t>rmat with RFC 5322s</w:t>
                    </w:r>
                  </w:ins>
                </w:sdtContent>
              </w:sdt>
            </w:sdtContent>
          </w:sdt>
        </w:p>
      </w:sdtContent>
    </w:sdt>
    <w:sdt>
      <w:sdtPr>
        <w:tag w:val="goog_rdk_277"/>
        <w:id w:val="513501945"/>
      </w:sdtPr>
      <w:sdtEndPr/>
      <w:sdtContent>
        <w:p w14:paraId="0000013B" w14:textId="77777777" w:rsidR="001935AD" w:rsidRDefault="009916E6">
          <w:pPr>
            <w:numPr>
              <w:ilvl w:val="0"/>
              <w:numId w:val="14"/>
            </w:numPr>
            <w:rPr>
              <w:ins w:id="564" w:author="Marika Konings" w:date="2022-05-20T10:20:00Z"/>
              <w:rFonts w:ascii="Calibri" w:eastAsia="Calibri" w:hAnsi="Calibri" w:cs="Calibri"/>
              <w:sz w:val="22"/>
              <w:szCs w:val="22"/>
            </w:rPr>
          </w:pPr>
          <w:sdt>
            <w:sdtPr>
              <w:tag w:val="goog_rdk_275"/>
              <w:id w:val="-133568556"/>
            </w:sdtPr>
            <w:sdtEndPr/>
            <w:sdtContent>
              <w:sdt>
                <w:sdtPr>
                  <w:tag w:val="goog_rdk_276"/>
                  <w:id w:val="-1856263855"/>
                </w:sdtPr>
                <w:sdtEndPr/>
                <w:sdtContent>
                  <w:ins w:id="565" w:author="Marika Konings" w:date="2022-05-20T10:20:00Z">
                    <w:r>
                      <w:rPr>
                        <w:rFonts w:ascii="Calibri" w:eastAsia="Calibri" w:hAnsi="Calibri" w:cs="Calibri"/>
                        <w:sz w:val="19"/>
                        <w:szCs w:val="19"/>
                        <w:rPrChange w:id="566" w:author="Marika Konings" w:date="2022-05-20T10:22:00Z">
                          <w:rPr>
                            <w:rFonts w:ascii="Calibri" w:eastAsia="Calibri" w:hAnsi="Calibri" w:cs="Calibri"/>
                          </w:rPr>
                        </w:rPrChange>
                      </w:rPr>
                      <w:t>Registrant/Admin/Tech/Other Phone and Fax are in the proper format according to the ITU-T E.164 notation for international telephone numbers</w:t>
                    </w:r>
                  </w:ins>
                </w:sdtContent>
              </w:sdt>
            </w:sdtContent>
          </w:sdt>
        </w:p>
      </w:sdtContent>
    </w:sdt>
    <w:sdt>
      <w:sdtPr>
        <w:tag w:val="goog_rdk_280"/>
        <w:id w:val="776141581"/>
      </w:sdtPr>
      <w:sdtEndPr/>
      <w:sdtContent>
        <w:p w14:paraId="0000013C" w14:textId="77777777" w:rsidR="001935AD" w:rsidRDefault="009916E6">
          <w:pPr>
            <w:numPr>
              <w:ilvl w:val="0"/>
              <w:numId w:val="14"/>
            </w:numPr>
            <w:rPr>
              <w:ins w:id="567" w:author="Marika Konings" w:date="2022-05-20T10:20:00Z"/>
              <w:rFonts w:ascii="Calibri" w:eastAsia="Calibri" w:hAnsi="Calibri" w:cs="Calibri"/>
              <w:sz w:val="22"/>
              <w:szCs w:val="22"/>
            </w:rPr>
          </w:pPr>
          <w:sdt>
            <w:sdtPr>
              <w:tag w:val="goog_rdk_278"/>
              <w:id w:val="-1213652270"/>
            </w:sdtPr>
            <w:sdtEndPr/>
            <w:sdtContent>
              <w:sdt>
                <w:sdtPr>
                  <w:tag w:val="goog_rdk_279"/>
                  <w:id w:val="904808870"/>
                </w:sdtPr>
                <w:sdtEndPr/>
                <w:sdtContent>
                  <w:ins w:id="568" w:author="Marika Konings" w:date="2022-05-20T10:20:00Z">
                    <w:r>
                      <w:rPr>
                        <w:rFonts w:ascii="Calibri" w:eastAsia="Calibri" w:hAnsi="Calibri" w:cs="Calibri"/>
                        <w:sz w:val="19"/>
                        <w:szCs w:val="19"/>
                        <w:rPrChange w:id="569" w:author="Marika Konings" w:date="2022-05-20T10:22:00Z">
                          <w:rPr>
                            <w:rFonts w:ascii="Calibri" w:eastAsia="Calibri" w:hAnsi="Calibri" w:cs="Calibri"/>
                          </w:rPr>
                        </w:rPrChange>
                      </w:rPr>
                      <w:t xml:space="preserve">Registrant/Admin/Tech/Other Street, City, State/Province, Postal Code, and Country </w:t>
                    </w:r>
                    <w:r>
                      <w:rPr>
                        <w:rFonts w:ascii="Calibri" w:eastAsia="Calibri" w:hAnsi="Calibri" w:cs="Calibri"/>
                        <w:sz w:val="19"/>
                        <w:szCs w:val="19"/>
                        <w:rPrChange w:id="570" w:author="Marika Konings" w:date="2022-05-20T10:22:00Z">
                          <w:rPr>
                            <w:rFonts w:ascii="Calibri" w:eastAsia="Calibri" w:hAnsi="Calibri" w:cs="Calibri"/>
                          </w:rPr>
                        </w:rPrChange>
                      </w:rPr>
                      <w:t>are in the proper format for the applicable country or territory as defined in UPU Postal addressing format templates, the S42 address templates (as they may be updated) or other standard formats</w:t>
                    </w:r>
                  </w:ins>
                </w:sdtContent>
              </w:sdt>
            </w:sdtContent>
          </w:sdt>
        </w:p>
      </w:sdtContent>
    </w:sdt>
    <w:sdt>
      <w:sdtPr>
        <w:tag w:val="goog_rdk_283"/>
        <w:id w:val="-863211989"/>
      </w:sdtPr>
      <w:sdtEndPr/>
      <w:sdtContent>
        <w:p w14:paraId="0000013D" w14:textId="77777777" w:rsidR="001935AD" w:rsidRPr="001935AD" w:rsidRDefault="009916E6">
          <w:pPr>
            <w:spacing w:before="160"/>
            <w:rPr>
              <w:ins w:id="571" w:author="Marika Konings" w:date="2022-05-20T10:20:00Z"/>
              <w:rFonts w:ascii="Calibri" w:eastAsia="Calibri" w:hAnsi="Calibri" w:cs="Calibri"/>
              <w:sz w:val="19"/>
              <w:szCs w:val="19"/>
              <w:rPrChange w:id="572" w:author="Marika Konings" w:date="2022-05-20T10:22:00Z">
                <w:rPr>
                  <w:ins w:id="573" w:author="Marika Konings" w:date="2022-05-20T10:20:00Z"/>
                  <w:rFonts w:ascii="Calibri" w:eastAsia="Calibri" w:hAnsi="Calibri" w:cs="Calibri"/>
                </w:rPr>
              </w:rPrChange>
            </w:rPr>
          </w:pPr>
          <w:sdt>
            <w:sdtPr>
              <w:tag w:val="goog_rdk_281"/>
              <w:id w:val="1733123586"/>
            </w:sdtPr>
            <w:sdtEndPr/>
            <w:sdtContent>
              <w:sdt>
                <w:sdtPr>
                  <w:tag w:val="goog_rdk_282"/>
                  <w:id w:val="-2021150199"/>
                </w:sdtPr>
                <w:sdtEndPr/>
                <w:sdtContent>
                  <w:ins w:id="574" w:author="Marika Konings" w:date="2022-05-20T10:20:00Z">
                    <w:r>
                      <w:rPr>
                        <w:rFonts w:ascii="Calibri" w:eastAsia="Calibri" w:hAnsi="Calibri" w:cs="Calibri"/>
                        <w:sz w:val="19"/>
                        <w:szCs w:val="19"/>
                        <w:rPrChange w:id="575" w:author="Marika Konings" w:date="2022-05-20T10:22:00Z">
                          <w:rPr>
                            <w:rFonts w:ascii="Calibri" w:eastAsia="Calibri" w:hAnsi="Calibri" w:cs="Calibri"/>
                          </w:rPr>
                        </w:rPrChange>
                      </w:rPr>
                      <w:t xml:space="preserve"> In accordance with Section 1(f) of the Specification,</w:t>
                    </w:r>
                    <w:r>
                      <w:rPr>
                        <w:rFonts w:ascii="Calibri" w:eastAsia="Calibri" w:hAnsi="Calibri" w:cs="Calibri"/>
                        <w:sz w:val="19"/>
                        <w:szCs w:val="19"/>
                        <w:rPrChange w:id="576" w:author="Marika Konings" w:date="2022-05-20T10:22:00Z">
                          <w:rPr>
                            <w:rFonts w:ascii="Calibri" w:eastAsia="Calibri" w:hAnsi="Calibri" w:cs="Calibri"/>
                          </w:rPr>
                        </w:rPrChange>
                      </w:rPr>
                      <w:t xml:space="preserve"> registrars must verify the email address OR the telephone (V2 - operational validation). Please see responses below for further details concerning verification requirements and enforcement.</w:t>
                    </w:r>
                  </w:ins>
                </w:sdtContent>
              </w:sdt>
            </w:sdtContent>
          </w:sdt>
        </w:p>
      </w:sdtContent>
    </w:sdt>
    <w:sdt>
      <w:sdtPr>
        <w:tag w:val="goog_rdk_286"/>
        <w:id w:val="-418635762"/>
      </w:sdtPr>
      <w:sdtEndPr/>
      <w:sdtContent>
        <w:p w14:paraId="0000013E" w14:textId="77777777" w:rsidR="001935AD" w:rsidRPr="001935AD" w:rsidRDefault="009916E6">
          <w:pPr>
            <w:spacing w:before="160"/>
            <w:rPr>
              <w:ins w:id="577" w:author="Marika Konings" w:date="2022-05-20T10:20:00Z"/>
              <w:rFonts w:ascii="Calibri" w:eastAsia="Calibri" w:hAnsi="Calibri" w:cs="Calibri"/>
              <w:sz w:val="19"/>
              <w:szCs w:val="19"/>
              <w:rPrChange w:id="578" w:author="Marika Konings" w:date="2022-05-20T10:22:00Z">
                <w:rPr>
                  <w:ins w:id="579" w:author="Marika Konings" w:date="2022-05-20T10:20:00Z"/>
                  <w:rFonts w:ascii="Calibri" w:eastAsia="Calibri" w:hAnsi="Calibri" w:cs="Calibri"/>
                </w:rPr>
              </w:rPrChange>
            </w:rPr>
          </w:pPr>
          <w:sdt>
            <w:sdtPr>
              <w:tag w:val="goog_rdk_284"/>
              <w:id w:val="-125704504"/>
            </w:sdtPr>
            <w:sdtEndPr/>
            <w:sdtContent>
              <w:sdt>
                <w:sdtPr>
                  <w:tag w:val="goog_rdk_285"/>
                  <w:id w:val="-1017779588"/>
                </w:sdtPr>
                <w:sdtEndPr/>
                <w:sdtContent>
                  <w:ins w:id="580" w:author="Marika Konings" w:date="2022-05-20T10:20:00Z">
                    <w:r>
                      <w:rPr>
                        <w:rFonts w:ascii="Calibri" w:eastAsia="Calibri" w:hAnsi="Calibri" w:cs="Calibri"/>
                        <w:sz w:val="19"/>
                        <w:szCs w:val="19"/>
                        <w:rPrChange w:id="581" w:author="Marika Konings" w:date="2022-05-20T10:22:00Z">
                          <w:rPr>
                            <w:rFonts w:ascii="Calibri" w:eastAsia="Calibri" w:hAnsi="Calibri" w:cs="Calibri"/>
                          </w:rPr>
                        </w:rPrChange>
                      </w:rPr>
                      <w:t>13. Are registries and/or registrars permitted to perform o</w:t>
                    </w:r>
                    <w:r>
                      <w:rPr>
                        <w:rFonts w:ascii="Calibri" w:eastAsia="Calibri" w:hAnsi="Calibri" w:cs="Calibri"/>
                        <w:sz w:val="19"/>
                        <w:szCs w:val="19"/>
                        <w:rPrChange w:id="582" w:author="Marika Konings" w:date="2022-05-20T10:22:00Z">
                          <w:rPr>
                            <w:rFonts w:ascii="Calibri" w:eastAsia="Calibri" w:hAnsi="Calibri" w:cs="Calibri"/>
                          </w:rPr>
                        </w:rPrChange>
                      </w:rPr>
                      <w:t>r impose a higher level of validation?</w:t>
                    </w:r>
                  </w:ins>
                </w:sdtContent>
              </w:sdt>
            </w:sdtContent>
          </w:sdt>
        </w:p>
      </w:sdtContent>
    </w:sdt>
    <w:sdt>
      <w:sdtPr>
        <w:tag w:val="goog_rdk_289"/>
        <w:id w:val="-1137103162"/>
      </w:sdtPr>
      <w:sdtEndPr/>
      <w:sdtContent>
        <w:p w14:paraId="0000013F" w14:textId="77777777" w:rsidR="001935AD" w:rsidRPr="001935AD" w:rsidRDefault="009916E6">
          <w:pPr>
            <w:spacing w:before="160"/>
            <w:rPr>
              <w:ins w:id="583" w:author="Marika Konings" w:date="2022-05-20T10:20:00Z"/>
              <w:rFonts w:ascii="Calibri" w:eastAsia="Calibri" w:hAnsi="Calibri" w:cs="Calibri"/>
              <w:sz w:val="19"/>
              <w:szCs w:val="19"/>
              <w:rPrChange w:id="584" w:author="Marika Konings" w:date="2022-05-20T10:22:00Z">
                <w:rPr>
                  <w:ins w:id="585" w:author="Marika Konings" w:date="2022-05-20T10:20:00Z"/>
                  <w:rFonts w:ascii="Calibri" w:eastAsia="Calibri" w:hAnsi="Calibri" w:cs="Calibri"/>
                </w:rPr>
              </w:rPrChange>
            </w:rPr>
          </w:pPr>
          <w:sdt>
            <w:sdtPr>
              <w:tag w:val="goog_rdk_287"/>
              <w:id w:val="-1642878767"/>
            </w:sdtPr>
            <w:sdtEndPr/>
            <w:sdtContent>
              <w:sdt>
                <w:sdtPr>
                  <w:tag w:val="goog_rdk_288"/>
                  <w:id w:val="-73124588"/>
                </w:sdtPr>
                <w:sdtEndPr/>
                <w:sdtContent>
                  <w:ins w:id="586" w:author="Marika Konings" w:date="2022-05-20T10:20:00Z">
                    <w:r>
                      <w:rPr>
                        <w:rFonts w:ascii="Calibri" w:eastAsia="Calibri" w:hAnsi="Calibri" w:cs="Calibri"/>
                        <w:sz w:val="19"/>
                        <w:szCs w:val="19"/>
                        <w:rPrChange w:id="587" w:author="Marika Konings" w:date="2022-05-20T10:22:00Z">
                          <w:rPr>
                            <w:rFonts w:ascii="Calibri" w:eastAsia="Calibri" w:hAnsi="Calibri" w:cs="Calibri"/>
                          </w:rPr>
                        </w:rPrChange>
                      </w:rPr>
                      <w:t xml:space="preserve">Yes, provided that the validation is performed in compliance </w:t>
                    </w:r>
                    <w:proofErr w:type="gramStart"/>
                    <w:r>
                      <w:rPr>
                        <w:rFonts w:ascii="Calibri" w:eastAsia="Calibri" w:hAnsi="Calibri" w:cs="Calibri"/>
                        <w:sz w:val="19"/>
                        <w:szCs w:val="19"/>
                        <w:rPrChange w:id="588" w:author="Marika Konings" w:date="2022-05-20T10:22:00Z">
                          <w:rPr>
                            <w:rFonts w:ascii="Calibri" w:eastAsia="Calibri" w:hAnsi="Calibri" w:cs="Calibri"/>
                          </w:rPr>
                        </w:rPrChange>
                      </w:rPr>
                      <w:t>with  applicable</w:t>
                    </w:r>
                    <w:proofErr w:type="gramEnd"/>
                    <w:r>
                      <w:rPr>
                        <w:rFonts w:ascii="Calibri" w:eastAsia="Calibri" w:hAnsi="Calibri" w:cs="Calibri"/>
                        <w:sz w:val="19"/>
                        <w:szCs w:val="19"/>
                        <w:rPrChange w:id="589" w:author="Marika Konings" w:date="2022-05-20T10:22:00Z">
                          <w:rPr>
                            <w:rFonts w:ascii="Calibri" w:eastAsia="Calibri" w:hAnsi="Calibri" w:cs="Calibri"/>
                          </w:rPr>
                        </w:rPrChange>
                      </w:rPr>
                      <w:t xml:space="preserve"> laws, regulations, and ICANN agreements and policies. </w:t>
                    </w:r>
                  </w:ins>
                </w:sdtContent>
              </w:sdt>
            </w:sdtContent>
          </w:sdt>
        </w:p>
      </w:sdtContent>
    </w:sdt>
    <w:sdt>
      <w:sdtPr>
        <w:tag w:val="goog_rdk_292"/>
        <w:id w:val="-46079912"/>
      </w:sdtPr>
      <w:sdtEndPr/>
      <w:sdtContent>
        <w:p w14:paraId="00000140" w14:textId="77777777" w:rsidR="001935AD" w:rsidRPr="001935AD" w:rsidRDefault="009916E6">
          <w:pPr>
            <w:spacing w:before="160"/>
            <w:rPr>
              <w:ins w:id="590" w:author="Marika Konings" w:date="2022-05-20T10:20:00Z"/>
              <w:rFonts w:ascii="Calibri" w:eastAsia="Calibri" w:hAnsi="Calibri" w:cs="Calibri"/>
              <w:sz w:val="19"/>
              <w:szCs w:val="19"/>
              <w:rPrChange w:id="591" w:author="Marika Konings" w:date="2022-05-20T10:22:00Z">
                <w:rPr>
                  <w:ins w:id="592" w:author="Marika Konings" w:date="2022-05-20T10:20:00Z"/>
                  <w:rFonts w:ascii="Calibri" w:eastAsia="Calibri" w:hAnsi="Calibri" w:cs="Calibri"/>
                </w:rPr>
              </w:rPrChange>
            </w:rPr>
          </w:pPr>
          <w:sdt>
            <w:sdtPr>
              <w:tag w:val="goog_rdk_290"/>
              <w:id w:val="-182974052"/>
            </w:sdtPr>
            <w:sdtEndPr/>
            <w:sdtContent>
              <w:sdt>
                <w:sdtPr>
                  <w:tag w:val="goog_rdk_291"/>
                  <w:id w:val="-1559857205"/>
                </w:sdtPr>
                <w:sdtEndPr/>
                <w:sdtContent>
                  <w:ins w:id="593" w:author="Marika Konings" w:date="2022-05-20T10:20:00Z">
                    <w:r>
                      <w:rPr>
                        <w:rFonts w:ascii="Calibri" w:eastAsia="Calibri" w:hAnsi="Calibri" w:cs="Calibri"/>
                        <w:sz w:val="19"/>
                        <w:szCs w:val="19"/>
                        <w:rPrChange w:id="594" w:author="Marika Konings" w:date="2022-05-20T10:22:00Z">
                          <w:rPr>
                            <w:rFonts w:ascii="Calibri" w:eastAsia="Calibri" w:hAnsi="Calibri" w:cs="Calibri"/>
                          </w:rPr>
                        </w:rPrChange>
                      </w:rPr>
                      <w:t>14. Are registrars required to provide the validation level along with t</w:t>
                    </w:r>
                    <w:r>
                      <w:rPr>
                        <w:rFonts w:ascii="Calibri" w:eastAsia="Calibri" w:hAnsi="Calibri" w:cs="Calibri"/>
                        <w:sz w:val="19"/>
                        <w:szCs w:val="19"/>
                        <w:rPrChange w:id="595" w:author="Marika Konings" w:date="2022-05-20T10:22:00Z">
                          <w:rPr>
                            <w:rFonts w:ascii="Calibri" w:eastAsia="Calibri" w:hAnsi="Calibri" w:cs="Calibri"/>
                          </w:rPr>
                        </w:rPrChange>
                      </w:rPr>
                      <w:t xml:space="preserve">he data element in their responses to ICANN Compliance or </w:t>
                    </w:r>
                    <w:proofErr w:type="gramStart"/>
                    <w:r>
                      <w:rPr>
                        <w:rFonts w:ascii="Calibri" w:eastAsia="Calibri" w:hAnsi="Calibri" w:cs="Calibri"/>
                        <w:sz w:val="19"/>
                        <w:szCs w:val="19"/>
                        <w:rPrChange w:id="596" w:author="Marika Konings" w:date="2022-05-20T10:22:00Z">
                          <w:rPr>
                            <w:rFonts w:ascii="Calibri" w:eastAsia="Calibri" w:hAnsi="Calibri" w:cs="Calibri"/>
                          </w:rPr>
                        </w:rPrChange>
                      </w:rPr>
                      <w:t>third party</w:t>
                    </w:r>
                    <w:proofErr w:type="gramEnd"/>
                    <w:r>
                      <w:rPr>
                        <w:rFonts w:ascii="Calibri" w:eastAsia="Calibri" w:hAnsi="Calibri" w:cs="Calibri"/>
                        <w:sz w:val="19"/>
                        <w:szCs w:val="19"/>
                        <w:rPrChange w:id="597" w:author="Marika Konings" w:date="2022-05-20T10:22:00Z">
                          <w:rPr>
                            <w:rFonts w:ascii="Calibri" w:eastAsia="Calibri" w:hAnsi="Calibri" w:cs="Calibri"/>
                          </w:rPr>
                        </w:rPrChange>
                      </w:rPr>
                      <w:t xml:space="preserve"> requestors, either as part of the response or in their documentation?</w:t>
                    </w:r>
                  </w:ins>
                </w:sdtContent>
              </w:sdt>
            </w:sdtContent>
          </w:sdt>
        </w:p>
      </w:sdtContent>
    </w:sdt>
    <w:sdt>
      <w:sdtPr>
        <w:tag w:val="goog_rdk_295"/>
        <w:id w:val="-211814308"/>
      </w:sdtPr>
      <w:sdtEndPr/>
      <w:sdtContent>
        <w:p w14:paraId="00000141" w14:textId="77777777" w:rsidR="001935AD" w:rsidRPr="001935AD" w:rsidRDefault="009916E6">
          <w:pPr>
            <w:spacing w:before="160"/>
            <w:rPr>
              <w:ins w:id="598" w:author="Marika Konings" w:date="2022-05-20T10:20:00Z"/>
              <w:rFonts w:ascii="Calibri" w:eastAsia="Calibri" w:hAnsi="Calibri" w:cs="Calibri"/>
              <w:sz w:val="19"/>
              <w:szCs w:val="19"/>
              <w:rPrChange w:id="599" w:author="Marika Konings" w:date="2022-05-20T10:22:00Z">
                <w:rPr>
                  <w:ins w:id="600" w:author="Marika Konings" w:date="2022-05-20T10:20:00Z"/>
                  <w:rFonts w:ascii="Calibri" w:eastAsia="Calibri" w:hAnsi="Calibri" w:cs="Calibri"/>
                </w:rPr>
              </w:rPrChange>
            </w:rPr>
          </w:pPr>
          <w:sdt>
            <w:sdtPr>
              <w:tag w:val="goog_rdk_293"/>
              <w:id w:val="-524714531"/>
            </w:sdtPr>
            <w:sdtEndPr/>
            <w:sdtContent>
              <w:sdt>
                <w:sdtPr>
                  <w:tag w:val="goog_rdk_294"/>
                  <w:id w:val="29848185"/>
                </w:sdtPr>
                <w:sdtEndPr/>
                <w:sdtContent>
                  <w:ins w:id="601" w:author="Marika Konings" w:date="2022-05-20T10:20:00Z">
                    <w:r>
                      <w:rPr>
                        <w:rFonts w:ascii="Calibri" w:eastAsia="Calibri" w:hAnsi="Calibri" w:cs="Calibri"/>
                        <w:sz w:val="19"/>
                        <w:szCs w:val="19"/>
                        <w:rPrChange w:id="602" w:author="Marika Konings" w:date="2022-05-20T10:22:00Z">
                          <w:rPr>
                            <w:rFonts w:ascii="Calibri" w:eastAsia="Calibri" w:hAnsi="Calibri" w:cs="Calibri"/>
                          </w:rPr>
                        </w:rPrChange>
                      </w:rPr>
                      <w:t>Please see responses to questions 11 and 12 above. The RAA does not require registrars to provide the “validat</w:t>
                    </w:r>
                    <w:r>
                      <w:rPr>
                        <w:rFonts w:ascii="Calibri" w:eastAsia="Calibri" w:hAnsi="Calibri" w:cs="Calibri"/>
                        <w:sz w:val="19"/>
                        <w:szCs w:val="19"/>
                        <w:rPrChange w:id="603" w:author="Marika Konings" w:date="2022-05-20T10:22:00Z">
                          <w:rPr>
                            <w:rFonts w:ascii="Calibri" w:eastAsia="Calibri" w:hAnsi="Calibri" w:cs="Calibri"/>
                          </w:rPr>
                        </w:rPrChange>
                      </w:rPr>
                      <w:t>ion level” along with the data element in their responses to ICANN Compliance or third-party requestors.</w:t>
                    </w:r>
                  </w:ins>
                </w:sdtContent>
              </w:sdt>
            </w:sdtContent>
          </w:sdt>
        </w:p>
      </w:sdtContent>
    </w:sdt>
    <w:sdt>
      <w:sdtPr>
        <w:tag w:val="goog_rdk_298"/>
        <w:id w:val="1922520091"/>
      </w:sdtPr>
      <w:sdtEndPr/>
      <w:sdtContent>
        <w:p w14:paraId="00000142" w14:textId="77777777" w:rsidR="001935AD" w:rsidRPr="001935AD" w:rsidRDefault="009916E6">
          <w:pPr>
            <w:spacing w:before="160"/>
            <w:rPr>
              <w:ins w:id="604" w:author="Marika Konings" w:date="2022-05-20T10:20:00Z"/>
              <w:rFonts w:ascii="Calibri" w:eastAsia="Calibri" w:hAnsi="Calibri" w:cs="Calibri"/>
              <w:sz w:val="19"/>
              <w:szCs w:val="19"/>
              <w:rPrChange w:id="605" w:author="Marika Konings" w:date="2022-05-20T10:22:00Z">
                <w:rPr>
                  <w:ins w:id="606" w:author="Marika Konings" w:date="2022-05-20T10:20:00Z"/>
                  <w:rFonts w:ascii="Calibri" w:eastAsia="Calibri" w:hAnsi="Calibri" w:cs="Calibri"/>
                </w:rPr>
              </w:rPrChange>
            </w:rPr>
          </w:pPr>
          <w:sdt>
            <w:sdtPr>
              <w:tag w:val="goog_rdk_296"/>
              <w:id w:val="944579751"/>
            </w:sdtPr>
            <w:sdtEndPr/>
            <w:sdtContent>
              <w:sdt>
                <w:sdtPr>
                  <w:tag w:val="goog_rdk_297"/>
                  <w:id w:val="1133065436"/>
                </w:sdtPr>
                <w:sdtEndPr/>
                <w:sdtContent>
                  <w:ins w:id="607" w:author="Marika Konings" w:date="2022-05-20T10:20:00Z">
                    <w:r>
                      <w:rPr>
                        <w:rFonts w:ascii="Calibri" w:eastAsia="Calibri" w:hAnsi="Calibri" w:cs="Calibri"/>
                        <w:sz w:val="19"/>
                        <w:szCs w:val="19"/>
                        <w:rPrChange w:id="608" w:author="Marika Konings" w:date="2022-05-20T10:22:00Z">
                          <w:rPr>
                            <w:rFonts w:ascii="Calibri" w:eastAsia="Calibri" w:hAnsi="Calibri" w:cs="Calibri"/>
                          </w:rPr>
                        </w:rPrChange>
                      </w:rPr>
                      <w:t>Verification</w:t>
                    </w:r>
                  </w:ins>
                </w:sdtContent>
              </w:sdt>
            </w:sdtContent>
          </w:sdt>
        </w:p>
      </w:sdtContent>
    </w:sdt>
    <w:sdt>
      <w:sdtPr>
        <w:tag w:val="goog_rdk_305"/>
        <w:id w:val="1368341892"/>
      </w:sdtPr>
      <w:sdtEndPr/>
      <w:sdtContent>
        <w:p w14:paraId="00000143" w14:textId="77777777" w:rsidR="001935AD" w:rsidRPr="001935AD" w:rsidRDefault="009916E6">
          <w:pPr>
            <w:spacing w:before="160"/>
            <w:rPr>
              <w:ins w:id="609" w:author="Marika Konings" w:date="2022-05-20T10:20:00Z"/>
              <w:rFonts w:ascii="Calibri" w:eastAsia="Calibri" w:hAnsi="Calibri" w:cs="Calibri"/>
              <w:sz w:val="19"/>
              <w:szCs w:val="19"/>
              <w:rPrChange w:id="610" w:author="Marika Konings" w:date="2022-05-20T10:22:00Z">
                <w:rPr>
                  <w:ins w:id="611" w:author="Marika Konings" w:date="2022-05-20T10:20:00Z"/>
                  <w:rFonts w:ascii="Calibri" w:eastAsia="Calibri" w:hAnsi="Calibri" w:cs="Calibri"/>
                </w:rPr>
              </w:rPrChange>
            </w:rPr>
          </w:pPr>
          <w:sdt>
            <w:sdtPr>
              <w:tag w:val="goog_rdk_299"/>
              <w:id w:val="341894905"/>
            </w:sdtPr>
            <w:sdtEndPr/>
            <w:sdtContent>
              <w:sdt>
                <w:sdtPr>
                  <w:tag w:val="goog_rdk_300"/>
                  <w:id w:val="-687131274"/>
                </w:sdtPr>
                <w:sdtEndPr/>
                <w:sdtContent>
                  <w:ins w:id="612" w:author="Marika Konings" w:date="2022-05-20T10:20:00Z">
                    <w:r>
                      <w:rPr>
                        <w:rFonts w:ascii="Calibri" w:eastAsia="Calibri" w:hAnsi="Calibri" w:cs="Calibri"/>
                        <w:sz w:val="19"/>
                        <w:szCs w:val="19"/>
                        <w:rPrChange w:id="613" w:author="Marika Konings" w:date="2022-05-20T10:22:00Z">
                          <w:rPr>
                            <w:rFonts w:ascii="Calibri" w:eastAsia="Calibri" w:hAnsi="Calibri" w:cs="Calibri"/>
                          </w:rPr>
                        </w:rPrChange>
                      </w:rPr>
                      <w:t>15. “</w:t>
                    </w:r>
                    <w:proofErr w:type="spellStart"/>
                    <w:r>
                      <w:rPr>
                        <w:rFonts w:ascii="Calibri" w:eastAsia="Calibri" w:hAnsi="Calibri" w:cs="Calibri"/>
                        <w:sz w:val="19"/>
                        <w:szCs w:val="19"/>
                        <w:rPrChange w:id="614"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615" w:author="Marika Konings" w:date="2022-05-20T10:22:00Z">
                          <w:rPr>
                            <w:rFonts w:ascii="Calibri" w:eastAsia="Calibri" w:hAnsi="Calibri" w:cs="Calibri"/>
                          </w:rPr>
                        </w:rPrChange>
                      </w:rPr>
                      <w:t xml:space="preserve">-related complaints that are processed by ICANN as a </w:t>
                    </w:r>
                    <w:proofErr w:type="gramStart"/>
                    <w:r>
                      <w:rPr>
                        <w:rFonts w:ascii="Calibri" w:eastAsia="Calibri" w:hAnsi="Calibri" w:cs="Calibri"/>
                        <w:sz w:val="19"/>
                        <w:szCs w:val="19"/>
                        <w:rPrChange w:id="616" w:author="Marika Konings" w:date="2022-05-20T10:22:00Z">
                          <w:rPr>
                            <w:rFonts w:ascii="Calibri" w:eastAsia="Calibri" w:hAnsi="Calibri" w:cs="Calibri"/>
                          </w:rPr>
                        </w:rPrChange>
                      </w:rPr>
                      <w:t>"data format" issues (as opposed to "data accuracy" issues)</w:t>
                    </w:r>
                    <w:proofErr w:type="gramEnd"/>
                    <w:r>
                      <w:rPr>
                        <w:rFonts w:ascii="Calibri" w:eastAsia="Calibri" w:hAnsi="Calibri" w:cs="Calibri"/>
                        <w:sz w:val="19"/>
                        <w:szCs w:val="19"/>
                        <w:rPrChange w:id="617" w:author="Marika Konings" w:date="2022-05-20T10:22:00Z">
                          <w:rPr>
                            <w:rFonts w:ascii="Calibri" w:eastAsia="Calibri" w:hAnsi="Calibri" w:cs="Calibri"/>
                          </w:rPr>
                        </w:rPrChange>
                      </w:rPr>
                      <w:t xml:space="preserve"> do </w:t>
                    </w:r>
                    <w:r>
                      <w:rPr>
                        <w:rFonts w:ascii="Calibri" w:eastAsia="Calibri" w:hAnsi="Calibri" w:cs="Calibri"/>
                        <w:sz w:val="19"/>
                        <w:szCs w:val="19"/>
                        <w:rPrChange w:id="618" w:author="Marika Konings" w:date="2022-05-20T10:22:00Z">
                          <w:rPr>
                            <w:rFonts w:ascii="Calibri" w:eastAsia="Calibri" w:hAnsi="Calibri" w:cs="Calibri"/>
                          </w:rPr>
                        </w:rPrChange>
                      </w:rPr>
                      <w:t xml:space="preserve">not invoke an obligation for the registrar to validate or verify </w:t>
                    </w:r>
                    <w:proofErr w:type="spellStart"/>
                    <w:r>
                      <w:rPr>
                        <w:rFonts w:ascii="Calibri" w:eastAsia="Calibri" w:hAnsi="Calibri" w:cs="Calibri"/>
                        <w:sz w:val="19"/>
                        <w:szCs w:val="19"/>
                        <w:rPrChange w:id="619"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620" w:author="Marika Konings" w:date="2022-05-20T10:22:00Z">
                          <w:rPr>
                            <w:rFonts w:ascii="Calibri" w:eastAsia="Calibri" w:hAnsi="Calibri" w:cs="Calibri"/>
                          </w:rPr>
                        </w:rPrChange>
                      </w:rPr>
                      <w:t xml:space="preserve"> information. Examples of "data format" issues include a missing country code for a telephone number (</w:t>
                    </w:r>
                    <w:proofErr w:type="gramStart"/>
                    <w:r>
                      <w:rPr>
                        <w:rFonts w:ascii="Calibri" w:eastAsia="Calibri" w:hAnsi="Calibri" w:cs="Calibri"/>
                        <w:sz w:val="19"/>
                        <w:szCs w:val="19"/>
                        <w:rPrChange w:id="621" w:author="Marika Konings" w:date="2022-05-20T10:22:00Z">
                          <w:rPr>
                            <w:rFonts w:ascii="Calibri" w:eastAsia="Calibri" w:hAnsi="Calibri" w:cs="Calibri"/>
                          </w:rPr>
                        </w:rPrChange>
                      </w:rPr>
                      <w:t>as long as</w:t>
                    </w:r>
                    <w:proofErr w:type="gramEnd"/>
                    <w:r>
                      <w:rPr>
                        <w:rFonts w:ascii="Calibri" w:eastAsia="Calibri" w:hAnsi="Calibri" w:cs="Calibri"/>
                        <w:sz w:val="19"/>
                        <w:szCs w:val="19"/>
                        <w:rPrChange w:id="622" w:author="Marika Konings" w:date="2022-05-20T10:22:00Z">
                          <w:rPr>
                            <w:rFonts w:ascii="Calibri" w:eastAsia="Calibri" w:hAnsi="Calibri" w:cs="Calibri"/>
                          </w:rPr>
                        </w:rPrChange>
                      </w:rPr>
                      <w:t xml:space="preserve"> the number otherwise contains the proper number of digits for that countr</w:t>
                    </w:r>
                    <w:r>
                      <w:rPr>
                        <w:rFonts w:ascii="Calibri" w:eastAsia="Calibri" w:hAnsi="Calibri" w:cs="Calibri"/>
                        <w:sz w:val="19"/>
                        <w:szCs w:val="19"/>
                        <w:rPrChange w:id="623" w:author="Marika Konings" w:date="2022-05-20T10:22:00Z">
                          <w:rPr>
                            <w:rFonts w:ascii="Calibri" w:eastAsia="Calibri" w:hAnsi="Calibri" w:cs="Calibri"/>
                          </w:rPr>
                        </w:rPrChange>
                      </w:rPr>
                      <w:t xml:space="preserve">y) or an email address that is written with "(at)" </w:t>
                    </w:r>
                    <w:r>
                      <w:rPr>
                        <w:rFonts w:ascii="Calibri" w:eastAsia="Calibri" w:hAnsi="Calibri" w:cs="Calibri"/>
                        <w:sz w:val="19"/>
                        <w:szCs w:val="19"/>
                        <w:rPrChange w:id="624" w:author="Marika Konings" w:date="2022-05-20T10:22:00Z">
                          <w:rPr>
                            <w:rFonts w:ascii="Calibri" w:eastAsia="Calibri" w:hAnsi="Calibri" w:cs="Calibri"/>
                          </w:rPr>
                        </w:rPrChange>
                      </w:rPr>
                      <w:lastRenderedPageBreak/>
                      <w:t xml:space="preserve">instead of "@." In such cases, the registrar is required to correct the data formatting issue but is not required to contact the Registered Name Holder to verify the formatting correction” (see </w:t>
                    </w:r>
                  </w:ins>
                </w:sdtContent>
              </w:sdt>
              <w:ins w:id="625" w:author="Marika Konings" w:date="2022-05-20T10:20:00Z">
                <w:r>
                  <w:fldChar w:fldCharType="begin"/>
                </w:r>
                <w:r>
                  <w:instrText>HYPERLINK</w:instrText>
                </w:r>
                <w:r>
                  <w:instrText xml:space="preserve"> "https://www.icann.org/resources/pages/raa-whois-accuracy-2015-11-16-en"</w:instrText>
                </w:r>
                <w:r>
                  <w:fldChar w:fldCharType="separate"/>
                </w:r>
              </w:ins>
              <w:customXmlInsRangeStart w:id="626" w:author="Marika Konings" w:date="2022-05-20T10:20:00Z"/>
              <w:sdt>
                <w:sdtPr>
                  <w:tag w:val="goog_rdk_301"/>
                  <w:id w:val="929542371"/>
                </w:sdtPr>
                <w:sdtEndPr/>
                <w:sdtContent>
                  <w:customXmlInsRangeEnd w:id="626"/>
                  <w:ins w:id="627" w:author="Marika Konings" w:date="2022-05-20T10:20:00Z">
                    <w:r>
                      <w:rPr>
                        <w:rFonts w:ascii="Calibri" w:eastAsia="Calibri" w:hAnsi="Calibri" w:cs="Calibri"/>
                        <w:sz w:val="19"/>
                        <w:szCs w:val="19"/>
                        <w:rPrChange w:id="628" w:author="Marika Konings" w:date="2022-05-20T10:22:00Z">
                          <w:rPr>
                            <w:rFonts w:ascii="Calibri" w:eastAsia="Calibri" w:hAnsi="Calibri" w:cs="Calibri"/>
                          </w:rPr>
                        </w:rPrChange>
                      </w:rPr>
                      <w:t xml:space="preserve">Advisory: Clarifications to the 2013 Registrar Accreditation Agreement (RAA) </w:t>
                    </w:r>
                    <w:proofErr w:type="spellStart"/>
                    <w:r>
                      <w:rPr>
                        <w:rFonts w:ascii="Calibri" w:eastAsia="Calibri" w:hAnsi="Calibri" w:cs="Calibri"/>
                        <w:sz w:val="19"/>
                        <w:szCs w:val="19"/>
                        <w:rPrChange w:id="629"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630" w:author="Marika Konings" w:date="2022-05-20T10:22:00Z">
                          <w:rPr>
                            <w:rFonts w:ascii="Calibri" w:eastAsia="Calibri" w:hAnsi="Calibri" w:cs="Calibri"/>
                          </w:rPr>
                        </w:rPrChange>
                      </w:rPr>
                      <w:t xml:space="preserve"> Accuracy Specification</w:t>
                    </w:r>
                  </w:ins>
                  <w:customXmlInsRangeStart w:id="631" w:author="Marika Konings" w:date="2022-05-20T10:20:00Z"/>
                </w:sdtContent>
              </w:sdt>
              <w:customXmlInsRangeEnd w:id="631"/>
              <w:ins w:id="632" w:author="Marika Konings" w:date="2022-05-20T10:20:00Z">
                <w:r>
                  <w:fldChar w:fldCharType="end"/>
                </w:r>
              </w:ins>
              <w:customXmlInsRangeStart w:id="633" w:author="Marika Konings" w:date="2022-05-20T10:20:00Z"/>
              <w:sdt>
                <w:sdtPr>
                  <w:tag w:val="goog_rdk_302"/>
                  <w:id w:val="1223940040"/>
                </w:sdtPr>
                <w:sdtEndPr/>
                <w:sdtContent>
                  <w:customXmlInsRangeEnd w:id="633"/>
                  <w:ins w:id="634" w:author="Marika Konings" w:date="2022-05-20T10:20:00Z">
                    <w:r>
                      <w:rPr>
                        <w:rFonts w:ascii="Calibri" w:eastAsia="Calibri" w:hAnsi="Calibri" w:cs="Calibri"/>
                        <w:sz w:val="19"/>
                        <w:szCs w:val="19"/>
                        <w:rPrChange w:id="635" w:author="Marika Konings" w:date="2022-05-20T10:22:00Z">
                          <w:rPr>
                            <w:rFonts w:ascii="Calibri" w:eastAsia="Calibri" w:hAnsi="Calibri" w:cs="Calibri"/>
                          </w:rPr>
                        </w:rPrChange>
                      </w:rPr>
                      <w:t>) and “For those that remain open, Contractual Compliance initiates an investigation into the registrar's compliance with the contractual requirements explained above, including the obligation to take reasonable steps to investigate the claimed inaccuracy.</w:t>
                    </w:r>
                    <w:r>
                      <w:rPr>
                        <w:rFonts w:ascii="Calibri" w:eastAsia="Calibri" w:hAnsi="Calibri" w:cs="Calibri"/>
                        <w:sz w:val="19"/>
                        <w:szCs w:val="19"/>
                        <w:rPrChange w:id="636" w:author="Marika Konings" w:date="2022-05-20T10:22:00Z">
                          <w:rPr>
                            <w:rFonts w:ascii="Calibri" w:eastAsia="Calibri" w:hAnsi="Calibri" w:cs="Calibri"/>
                          </w:rPr>
                        </w:rPrChange>
                      </w:rPr>
                      <w:t xml:space="preserve"> The "reasonability" of the steps will depend on the type of inaccuracy reported. For example, a report of a nonfunctional email address may only require the registrar to perform email verification to ensure the email is functioning” (see</w:t>
                    </w:r>
                  </w:ins>
                  <w:customXmlInsRangeStart w:id="637" w:author="Marika Konings" w:date="2022-05-20T10:20:00Z"/>
                </w:sdtContent>
              </w:sdt>
              <w:customXmlInsRangeEnd w:id="637"/>
              <w:ins w:id="638" w:author="Marika Konings" w:date="2022-05-20T10:20:00Z">
                <w:r>
                  <w:fldChar w:fldCharType="begin"/>
                </w:r>
                <w:r>
                  <w:instrText>HYPERLINK "https</w:instrText>
                </w:r>
                <w:r>
                  <w:instrText>://www.icann.org/resources/pages/registration-data-accuracy-obligations-gdpr-2021-06-14-en)"</w:instrText>
                </w:r>
                <w:r>
                  <w:fldChar w:fldCharType="separate"/>
                </w:r>
              </w:ins>
              <w:customXmlInsRangeStart w:id="639" w:author="Marika Konings" w:date="2022-05-20T10:20:00Z"/>
              <w:sdt>
                <w:sdtPr>
                  <w:tag w:val="goog_rdk_303"/>
                  <w:id w:val="2083706763"/>
                </w:sdtPr>
                <w:sdtEndPr/>
                <w:sdtContent>
                  <w:customXmlInsRangeEnd w:id="639"/>
                  <w:ins w:id="640" w:author="Marika Konings" w:date="2022-05-20T10:20:00Z">
                    <w:r>
                      <w:rPr>
                        <w:rFonts w:ascii="Calibri" w:eastAsia="Calibri" w:hAnsi="Calibri" w:cs="Calibri"/>
                        <w:sz w:val="19"/>
                        <w:szCs w:val="19"/>
                        <w:rPrChange w:id="641" w:author="Marika Konings" w:date="2022-05-20T10:22:00Z">
                          <w:rPr>
                            <w:rFonts w:ascii="Calibri" w:eastAsia="Calibri" w:hAnsi="Calibri" w:cs="Calibri"/>
                          </w:rPr>
                        </w:rPrChange>
                      </w:rPr>
                      <w:t>https://www.icann.org/resources/pages/registration-data-accuracy-obligations-gdpr-2021-06-14-en)</w:t>
                    </w:r>
                  </w:ins>
                  <w:customXmlInsRangeStart w:id="642" w:author="Marika Konings" w:date="2022-05-20T10:20:00Z"/>
                </w:sdtContent>
              </w:sdt>
              <w:customXmlInsRangeEnd w:id="642"/>
              <w:ins w:id="643" w:author="Marika Konings" w:date="2022-05-20T10:20:00Z">
                <w:r>
                  <w:fldChar w:fldCharType="end"/>
                </w:r>
              </w:ins>
              <w:customXmlInsRangeStart w:id="644" w:author="Marika Konings" w:date="2022-05-20T10:20:00Z"/>
              <w:sdt>
                <w:sdtPr>
                  <w:tag w:val="goog_rdk_304"/>
                  <w:id w:val="1678150542"/>
                </w:sdtPr>
                <w:sdtEndPr/>
                <w:sdtContent>
                  <w:customXmlInsRangeEnd w:id="644"/>
                  <w:ins w:id="645" w:author="Marika Konings" w:date="2022-05-20T10:20:00Z">
                    <w:r>
                      <w:rPr>
                        <w:rFonts w:ascii="Calibri" w:eastAsia="Calibri" w:hAnsi="Calibri" w:cs="Calibri"/>
                        <w:sz w:val="19"/>
                        <w:szCs w:val="19"/>
                        <w:rPrChange w:id="646" w:author="Marika Konings" w:date="2022-05-20T10:22:00Z">
                          <w:rPr>
                            <w:rFonts w:ascii="Calibri" w:eastAsia="Calibri" w:hAnsi="Calibri" w:cs="Calibri"/>
                          </w:rPr>
                        </w:rPrChange>
                      </w:rPr>
                      <w:t>)</w:t>
                    </w:r>
                  </w:ins>
                  <w:customXmlInsRangeStart w:id="647" w:author="Marika Konings" w:date="2022-05-20T10:20:00Z"/>
                </w:sdtContent>
              </w:sdt>
              <w:customXmlInsRangeEnd w:id="647"/>
            </w:sdtContent>
          </w:sdt>
        </w:p>
      </w:sdtContent>
    </w:sdt>
    <w:sdt>
      <w:sdtPr>
        <w:tag w:val="goog_rdk_308"/>
        <w:id w:val="-701550346"/>
      </w:sdtPr>
      <w:sdtEndPr/>
      <w:sdtContent>
        <w:p w14:paraId="00000144" w14:textId="77777777" w:rsidR="001935AD" w:rsidRPr="001935AD" w:rsidRDefault="009916E6">
          <w:pPr>
            <w:spacing w:before="160"/>
            <w:rPr>
              <w:ins w:id="648" w:author="Marika Konings" w:date="2022-05-20T10:20:00Z"/>
              <w:rFonts w:ascii="Calibri" w:eastAsia="Calibri" w:hAnsi="Calibri" w:cs="Calibri"/>
              <w:sz w:val="19"/>
              <w:szCs w:val="19"/>
              <w:rPrChange w:id="649" w:author="Marika Konings" w:date="2022-05-20T10:22:00Z">
                <w:rPr>
                  <w:ins w:id="650" w:author="Marika Konings" w:date="2022-05-20T10:20:00Z"/>
                  <w:rFonts w:ascii="Calibri" w:eastAsia="Calibri" w:hAnsi="Calibri" w:cs="Calibri"/>
                </w:rPr>
              </w:rPrChange>
            </w:rPr>
          </w:pPr>
          <w:sdt>
            <w:sdtPr>
              <w:tag w:val="goog_rdk_306"/>
              <w:id w:val="2118246047"/>
            </w:sdtPr>
            <w:sdtEndPr/>
            <w:sdtContent>
              <w:sdt>
                <w:sdtPr>
                  <w:tag w:val="goog_rdk_307"/>
                  <w:id w:val="1190879074"/>
                </w:sdtPr>
                <w:sdtEndPr/>
                <w:sdtContent>
                  <w:ins w:id="651" w:author="Marika Konings" w:date="2022-05-20T10:20:00Z">
                    <w:r>
                      <w:rPr>
                        <w:rFonts w:ascii="Calibri" w:eastAsia="Calibri" w:hAnsi="Calibri" w:cs="Calibri"/>
                        <w:sz w:val="19"/>
                        <w:szCs w:val="19"/>
                        <w:rPrChange w:id="652" w:author="Marika Konings" w:date="2022-05-20T10:22:00Z">
                          <w:rPr>
                            <w:rFonts w:ascii="Calibri" w:eastAsia="Calibri" w:hAnsi="Calibri" w:cs="Calibri"/>
                          </w:rPr>
                        </w:rPrChange>
                      </w:rPr>
                      <w:t xml:space="preserve">a. What criteria does ICANN Compliance use to evaluate </w:t>
                    </w:r>
                    <w:r>
                      <w:rPr>
                        <w:rFonts w:ascii="Calibri" w:eastAsia="Calibri" w:hAnsi="Calibri" w:cs="Calibri"/>
                        <w:sz w:val="19"/>
                        <w:szCs w:val="19"/>
                        <w:rPrChange w:id="653" w:author="Marika Konings" w:date="2022-05-20T10:22:00Z">
                          <w:rPr>
                            <w:rFonts w:ascii="Calibri" w:eastAsia="Calibri" w:hAnsi="Calibri" w:cs="Calibri"/>
                          </w:rPr>
                        </w:rPrChange>
                      </w:rPr>
                      <w:t>compliance with verification requirements in addition to those already spelled out above?</w:t>
                    </w:r>
                  </w:ins>
                </w:sdtContent>
              </w:sdt>
            </w:sdtContent>
          </w:sdt>
        </w:p>
      </w:sdtContent>
    </w:sdt>
    <w:sdt>
      <w:sdtPr>
        <w:tag w:val="goog_rdk_311"/>
        <w:id w:val="-1288806821"/>
      </w:sdtPr>
      <w:sdtEndPr/>
      <w:sdtContent>
        <w:p w14:paraId="00000145" w14:textId="77777777" w:rsidR="001935AD" w:rsidRPr="001935AD" w:rsidRDefault="009916E6">
          <w:pPr>
            <w:spacing w:before="160"/>
            <w:rPr>
              <w:ins w:id="654" w:author="Marika Konings" w:date="2022-05-20T10:20:00Z"/>
              <w:rFonts w:ascii="Calibri" w:eastAsia="Calibri" w:hAnsi="Calibri" w:cs="Calibri"/>
              <w:sz w:val="19"/>
              <w:szCs w:val="19"/>
              <w:rPrChange w:id="655" w:author="Marika Konings" w:date="2022-05-20T10:22:00Z">
                <w:rPr>
                  <w:ins w:id="656" w:author="Marika Konings" w:date="2022-05-20T10:20:00Z"/>
                  <w:rFonts w:ascii="Calibri" w:eastAsia="Calibri" w:hAnsi="Calibri" w:cs="Calibri"/>
                </w:rPr>
              </w:rPrChange>
            </w:rPr>
          </w:pPr>
          <w:sdt>
            <w:sdtPr>
              <w:tag w:val="goog_rdk_309"/>
              <w:id w:val="-55235875"/>
            </w:sdtPr>
            <w:sdtEndPr/>
            <w:sdtContent>
              <w:sdt>
                <w:sdtPr>
                  <w:tag w:val="goog_rdk_310"/>
                  <w:id w:val="-1945765511"/>
                </w:sdtPr>
                <w:sdtEndPr/>
                <w:sdtContent>
                  <w:ins w:id="657" w:author="Marika Konings" w:date="2022-05-20T10:20:00Z">
                    <w:r>
                      <w:rPr>
                        <w:rFonts w:ascii="Calibri" w:eastAsia="Calibri" w:hAnsi="Calibri" w:cs="Calibri"/>
                        <w:sz w:val="19"/>
                        <w:szCs w:val="19"/>
                        <w:rPrChange w:id="658" w:author="Marika Konings" w:date="2022-05-20T10:22:00Z">
                          <w:rPr>
                            <w:rFonts w:ascii="Calibri" w:eastAsia="Calibri" w:hAnsi="Calibri" w:cs="Calibri"/>
                          </w:rPr>
                        </w:rPrChange>
                      </w:rPr>
                      <w:t xml:space="preserve">Registrars are required to provide ICANN Contractual Compliance with evidence that the verification required by the Registrar Accreditation Agreement (RAA)'s </w:t>
                    </w:r>
                    <w:proofErr w:type="spellStart"/>
                    <w:r>
                      <w:rPr>
                        <w:rFonts w:ascii="Calibri" w:eastAsia="Calibri" w:hAnsi="Calibri" w:cs="Calibri"/>
                        <w:sz w:val="19"/>
                        <w:szCs w:val="19"/>
                        <w:rPrChange w:id="659" w:author="Marika Konings" w:date="2022-05-20T10:22:00Z">
                          <w:rPr>
                            <w:rFonts w:ascii="Calibri" w:eastAsia="Calibri" w:hAnsi="Calibri" w:cs="Calibri"/>
                          </w:rPr>
                        </w:rPrChange>
                      </w:rPr>
                      <w:t>Wh</w:t>
                    </w:r>
                    <w:r>
                      <w:rPr>
                        <w:rFonts w:ascii="Calibri" w:eastAsia="Calibri" w:hAnsi="Calibri" w:cs="Calibri"/>
                        <w:sz w:val="19"/>
                        <w:szCs w:val="19"/>
                        <w:rPrChange w:id="660" w:author="Marika Konings" w:date="2022-05-20T10:22:00Z">
                          <w:rPr>
                            <w:rFonts w:ascii="Calibri" w:eastAsia="Calibri" w:hAnsi="Calibri" w:cs="Calibri"/>
                          </w:rPr>
                        </w:rPrChange>
                      </w:rPr>
                      <w:t>ois</w:t>
                    </w:r>
                    <w:proofErr w:type="spellEnd"/>
                    <w:r>
                      <w:rPr>
                        <w:rFonts w:ascii="Calibri" w:eastAsia="Calibri" w:hAnsi="Calibri" w:cs="Calibri"/>
                        <w:sz w:val="19"/>
                        <w:szCs w:val="19"/>
                        <w:rPrChange w:id="661" w:author="Marika Konings" w:date="2022-05-20T10:22:00Z">
                          <w:rPr>
                            <w:rFonts w:ascii="Calibri" w:eastAsia="Calibri" w:hAnsi="Calibri" w:cs="Calibri"/>
                          </w:rPr>
                        </w:rPrChange>
                      </w:rPr>
                      <w:t xml:space="preserve"> Accuracy Program Specification occurred and the registrar received an affirmative response from the Registered Name Holder (RNH), and Account Holder (AH), if different. Registrars may designate the method used (email or telephone) and </w:t>
                    </w:r>
                    <w:proofErr w:type="gramStart"/>
                    <w:r>
                      <w:rPr>
                        <w:rFonts w:ascii="Calibri" w:eastAsia="Calibri" w:hAnsi="Calibri" w:cs="Calibri"/>
                        <w:sz w:val="19"/>
                        <w:szCs w:val="19"/>
                        <w:rPrChange w:id="662" w:author="Marika Konings" w:date="2022-05-20T10:22:00Z">
                          <w:rPr>
                            <w:rFonts w:ascii="Calibri" w:eastAsia="Calibri" w:hAnsi="Calibri" w:cs="Calibri"/>
                          </w:rPr>
                        </w:rPrChange>
                      </w:rPr>
                      <w:t>manner in which</w:t>
                    </w:r>
                    <w:proofErr w:type="gramEnd"/>
                    <w:r>
                      <w:rPr>
                        <w:rFonts w:ascii="Calibri" w:eastAsia="Calibri" w:hAnsi="Calibri" w:cs="Calibri"/>
                        <w:sz w:val="19"/>
                        <w:szCs w:val="19"/>
                        <w:rPrChange w:id="663" w:author="Marika Konings" w:date="2022-05-20T10:22:00Z">
                          <w:rPr>
                            <w:rFonts w:ascii="Calibri" w:eastAsia="Calibri" w:hAnsi="Calibri" w:cs="Calibri"/>
                          </w:rPr>
                        </w:rPrChange>
                      </w:rPr>
                      <w:t xml:space="preserve"> t</w:t>
                    </w:r>
                    <w:r>
                      <w:rPr>
                        <w:rFonts w:ascii="Calibri" w:eastAsia="Calibri" w:hAnsi="Calibri" w:cs="Calibri"/>
                        <w:sz w:val="19"/>
                        <w:szCs w:val="19"/>
                        <w:rPrChange w:id="664" w:author="Marika Konings" w:date="2022-05-20T10:22:00Z">
                          <w:rPr>
                            <w:rFonts w:ascii="Calibri" w:eastAsia="Calibri" w:hAnsi="Calibri" w:cs="Calibri"/>
                          </w:rPr>
                        </w:rPrChange>
                      </w:rPr>
                      <w:t>he verification is performed.</w:t>
                    </w:r>
                  </w:ins>
                </w:sdtContent>
              </w:sdt>
            </w:sdtContent>
          </w:sdt>
        </w:p>
      </w:sdtContent>
    </w:sdt>
    <w:sdt>
      <w:sdtPr>
        <w:tag w:val="goog_rdk_314"/>
        <w:id w:val="-1617593773"/>
      </w:sdtPr>
      <w:sdtEndPr/>
      <w:sdtContent>
        <w:p w14:paraId="00000146" w14:textId="77777777" w:rsidR="001935AD" w:rsidRPr="001935AD" w:rsidRDefault="009916E6">
          <w:pPr>
            <w:spacing w:before="160"/>
            <w:rPr>
              <w:ins w:id="665" w:author="Marika Konings" w:date="2022-05-20T10:20:00Z"/>
              <w:rFonts w:ascii="Calibri" w:eastAsia="Calibri" w:hAnsi="Calibri" w:cs="Calibri"/>
              <w:sz w:val="19"/>
              <w:szCs w:val="19"/>
              <w:rPrChange w:id="666" w:author="Marika Konings" w:date="2022-05-20T10:22:00Z">
                <w:rPr>
                  <w:ins w:id="667" w:author="Marika Konings" w:date="2022-05-20T10:20:00Z"/>
                  <w:rFonts w:ascii="Calibri" w:eastAsia="Calibri" w:hAnsi="Calibri" w:cs="Calibri"/>
                </w:rPr>
              </w:rPrChange>
            </w:rPr>
          </w:pPr>
          <w:sdt>
            <w:sdtPr>
              <w:tag w:val="goog_rdk_312"/>
              <w:id w:val="-780339099"/>
            </w:sdtPr>
            <w:sdtEndPr/>
            <w:sdtContent>
              <w:sdt>
                <w:sdtPr>
                  <w:tag w:val="goog_rdk_313"/>
                  <w:id w:val="430241033"/>
                </w:sdtPr>
                <w:sdtEndPr/>
                <w:sdtContent>
                  <w:ins w:id="668" w:author="Marika Konings" w:date="2022-05-20T10:20:00Z">
                    <w:r>
                      <w:rPr>
                        <w:rFonts w:ascii="Calibri" w:eastAsia="Calibri" w:hAnsi="Calibri" w:cs="Calibri"/>
                        <w:sz w:val="19"/>
                        <w:szCs w:val="19"/>
                        <w:rPrChange w:id="669" w:author="Marika Konings" w:date="2022-05-20T10:22:00Z">
                          <w:rPr>
                            <w:rFonts w:ascii="Calibri" w:eastAsia="Calibri" w:hAnsi="Calibri" w:cs="Calibri"/>
                          </w:rPr>
                        </w:rPrChange>
                      </w:rPr>
                      <w:t>ICANN Contractual Compliance notes that the obligation to take reasonable steps to investigate a claimed inaccuracy is not limited to compliance with verification (and validation) requirements and reasserts that taking “</w:t>
                    </w:r>
                    <w:r>
                      <w:rPr>
                        <w:rFonts w:ascii="Calibri" w:eastAsia="Calibri" w:hAnsi="Calibri" w:cs="Calibri"/>
                        <w:sz w:val="19"/>
                        <w:szCs w:val="19"/>
                        <w:rPrChange w:id="670" w:author="Marika Konings" w:date="2022-05-20T10:22:00Z">
                          <w:rPr>
                            <w:rFonts w:ascii="Calibri" w:eastAsia="Calibri" w:hAnsi="Calibri" w:cs="Calibri"/>
                          </w:rPr>
                        </w:rPrChange>
                      </w:rPr>
                      <w:t>reasonable steps to investigate” may require additional actions by the registrar depending on the type of inaccuracy reported.</w:t>
                    </w:r>
                  </w:ins>
                </w:sdtContent>
              </w:sdt>
            </w:sdtContent>
          </w:sdt>
        </w:p>
      </w:sdtContent>
    </w:sdt>
    <w:sdt>
      <w:sdtPr>
        <w:tag w:val="goog_rdk_317"/>
        <w:id w:val="1788388407"/>
      </w:sdtPr>
      <w:sdtEndPr/>
      <w:sdtContent>
        <w:p w14:paraId="00000147" w14:textId="77777777" w:rsidR="001935AD" w:rsidRPr="001935AD" w:rsidRDefault="009916E6">
          <w:pPr>
            <w:spacing w:before="160"/>
            <w:rPr>
              <w:ins w:id="671" w:author="Marika Konings" w:date="2022-05-20T10:20:00Z"/>
              <w:rFonts w:ascii="Calibri" w:eastAsia="Calibri" w:hAnsi="Calibri" w:cs="Calibri"/>
              <w:sz w:val="19"/>
              <w:szCs w:val="19"/>
              <w:rPrChange w:id="672" w:author="Marika Konings" w:date="2022-05-20T10:22:00Z">
                <w:rPr>
                  <w:ins w:id="673" w:author="Marika Konings" w:date="2022-05-20T10:20:00Z"/>
                  <w:rFonts w:ascii="Calibri" w:eastAsia="Calibri" w:hAnsi="Calibri" w:cs="Calibri"/>
                </w:rPr>
              </w:rPrChange>
            </w:rPr>
          </w:pPr>
          <w:sdt>
            <w:sdtPr>
              <w:tag w:val="goog_rdk_315"/>
              <w:id w:val="-1804765321"/>
            </w:sdtPr>
            <w:sdtEndPr/>
            <w:sdtContent>
              <w:sdt>
                <w:sdtPr>
                  <w:tag w:val="goog_rdk_316"/>
                  <w:id w:val="497540818"/>
                </w:sdtPr>
                <w:sdtEndPr/>
                <w:sdtContent>
                  <w:ins w:id="674" w:author="Marika Konings" w:date="2022-05-20T10:20:00Z">
                    <w:r>
                      <w:rPr>
                        <w:rFonts w:ascii="Calibri" w:eastAsia="Calibri" w:hAnsi="Calibri" w:cs="Calibri"/>
                        <w:sz w:val="19"/>
                        <w:szCs w:val="19"/>
                        <w:rPrChange w:id="675" w:author="Marika Konings" w:date="2022-05-20T10:22:00Z">
                          <w:rPr>
                            <w:rFonts w:ascii="Calibri" w:eastAsia="Calibri" w:hAnsi="Calibri" w:cs="Calibri"/>
                          </w:rPr>
                        </w:rPrChange>
                      </w:rPr>
                      <w:t>16. When Contractual Compliance is given access to contact information that is normally redacted, is there an indication of</w:t>
                    </w:r>
                    <w:r>
                      <w:rPr>
                        <w:rFonts w:ascii="Calibri" w:eastAsia="Calibri" w:hAnsi="Calibri" w:cs="Calibri"/>
                        <w:sz w:val="19"/>
                        <w:szCs w:val="19"/>
                        <w:rPrChange w:id="676" w:author="Marika Konings" w:date="2022-05-20T10:22:00Z">
                          <w:rPr>
                            <w:rFonts w:ascii="Calibri" w:eastAsia="Calibri" w:hAnsi="Calibri" w:cs="Calibri"/>
                          </w:rPr>
                        </w:rPrChange>
                      </w:rPr>
                      <w:t xml:space="preserve"> which field(s) have been verified by the Registrar?</w:t>
                    </w:r>
                  </w:ins>
                </w:sdtContent>
              </w:sdt>
            </w:sdtContent>
          </w:sdt>
        </w:p>
      </w:sdtContent>
    </w:sdt>
    <w:sdt>
      <w:sdtPr>
        <w:tag w:val="goog_rdk_320"/>
        <w:id w:val="-1646275987"/>
      </w:sdtPr>
      <w:sdtEndPr/>
      <w:sdtContent>
        <w:p w14:paraId="00000148" w14:textId="77777777" w:rsidR="001935AD" w:rsidRPr="001935AD" w:rsidRDefault="009916E6">
          <w:pPr>
            <w:spacing w:before="160"/>
            <w:rPr>
              <w:ins w:id="677" w:author="Marika Konings" w:date="2022-05-20T10:20:00Z"/>
              <w:rFonts w:ascii="Calibri" w:eastAsia="Calibri" w:hAnsi="Calibri" w:cs="Calibri"/>
              <w:sz w:val="19"/>
              <w:szCs w:val="19"/>
              <w:rPrChange w:id="678" w:author="Marika Konings" w:date="2022-05-20T10:22:00Z">
                <w:rPr>
                  <w:ins w:id="679" w:author="Marika Konings" w:date="2022-05-20T10:20:00Z"/>
                  <w:rFonts w:ascii="Calibri" w:eastAsia="Calibri" w:hAnsi="Calibri" w:cs="Calibri"/>
                </w:rPr>
              </w:rPrChange>
            </w:rPr>
          </w:pPr>
          <w:sdt>
            <w:sdtPr>
              <w:tag w:val="goog_rdk_318"/>
              <w:id w:val="638853178"/>
            </w:sdtPr>
            <w:sdtEndPr/>
            <w:sdtContent>
              <w:sdt>
                <w:sdtPr>
                  <w:tag w:val="goog_rdk_319"/>
                  <w:id w:val="1037391177"/>
                </w:sdtPr>
                <w:sdtEndPr/>
                <w:sdtContent>
                  <w:ins w:id="680" w:author="Marika Konings" w:date="2022-05-20T10:20:00Z">
                    <w:r>
                      <w:rPr>
                        <w:rFonts w:ascii="Calibri" w:eastAsia="Calibri" w:hAnsi="Calibri" w:cs="Calibri"/>
                        <w:sz w:val="19"/>
                        <w:szCs w:val="19"/>
                        <w:rPrChange w:id="681" w:author="Marika Konings" w:date="2022-05-20T10:22:00Z">
                          <w:rPr>
                            <w:rFonts w:ascii="Calibri" w:eastAsia="Calibri" w:hAnsi="Calibri" w:cs="Calibri"/>
                          </w:rPr>
                        </w:rPrChange>
                      </w:rPr>
                      <w:t xml:space="preserve">ICANN Contractual Compliance is not familiar with registrars providing contact information in a manner that indicates verification by field.  </w:t>
                    </w:r>
                  </w:ins>
                </w:sdtContent>
              </w:sdt>
            </w:sdtContent>
          </w:sdt>
        </w:p>
      </w:sdtContent>
    </w:sdt>
    <w:sdt>
      <w:sdtPr>
        <w:tag w:val="goog_rdk_323"/>
        <w:id w:val="25376481"/>
      </w:sdtPr>
      <w:sdtEndPr/>
      <w:sdtContent>
        <w:p w14:paraId="00000149" w14:textId="77777777" w:rsidR="001935AD" w:rsidRPr="001935AD" w:rsidRDefault="009916E6">
          <w:pPr>
            <w:spacing w:before="160"/>
            <w:rPr>
              <w:ins w:id="682" w:author="Marika Konings" w:date="2022-05-20T10:20:00Z"/>
              <w:rFonts w:ascii="Calibri" w:eastAsia="Calibri" w:hAnsi="Calibri" w:cs="Calibri"/>
              <w:sz w:val="19"/>
              <w:szCs w:val="19"/>
              <w:rPrChange w:id="683" w:author="Marika Konings" w:date="2022-05-20T10:22:00Z">
                <w:rPr>
                  <w:ins w:id="684" w:author="Marika Konings" w:date="2022-05-20T10:20:00Z"/>
                  <w:rFonts w:ascii="Calibri" w:eastAsia="Calibri" w:hAnsi="Calibri" w:cs="Calibri"/>
                </w:rPr>
              </w:rPrChange>
            </w:rPr>
          </w:pPr>
          <w:sdt>
            <w:sdtPr>
              <w:tag w:val="goog_rdk_321"/>
              <w:id w:val="1341189853"/>
            </w:sdtPr>
            <w:sdtEndPr/>
            <w:sdtContent>
              <w:sdt>
                <w:sdtPr>
                  <w:tag w:val="goog_rdk_322"/>
                  <w:id w:val="193355316"/>
                </w:sdtPr>
                <w:sdtEndPr/>
                <w:sdtContent>
                  <w:ins w:id="685" w:author="Marika Konings" w:date="2022-05-20T10:20:00Z">
                    <w:r>
                      <w:rPr>
                        <w:rFonts w:ascii="Calibri" w:eastAsia="Calibri" w:hAnsi="Calibri" w:cs="Calibri"/>
                        <w:sz w:val="19"/>
                        <w:szCs w:val="19"/>
                        <w:rPrChange w:id="686" w:author="Marika Konings" w:date="2022-05-20T10:22:00Z">
                          <w:rPr>
                            <w:rFonts w:ascii="Calibri" w:eastAsia="Calibri" w:hAnsi="Calibri" w:cs="Calibri"/>
                          </w:rPr>
                        </w:rPrChange>
                      </w:rPr>
                      <w:t>17. The RAA calls for the e-mail address and pho</w:t>
                    </w:r>
                    <w:r>
                      <w:rPr>
                        <w:rFonts w:ascii="Calibri" w:eastAsia="Calibri" w:hAnsi="Calibri" w:cs="Calibri"/>
                        <w:sz w:val="19"/>
                        <w:szCs w:val="19"/>
                        <w:rPrChange w:id="687" w:author="Marika Konings" w:date="2022-05-20T10:22:00Z">
                          <w:rPr>
                            <w:rFonts w:ascii="Calibri" w:eastAsia="Calibri" w:hAnsi="Calibri" w:cs="Calibri"/>
                          </w:rPr>
                        </w:rPrChange>
                      </w:rPr>
                      <w:t>ne number(s) to be verified within 15 days of (1) the registration of a Registered Name sponsored by Registrar, (2) the transfer of the sponsorship of a Registered Name to Registrar, or (3) any change in the Registered Name Holder with respect to any Regis</w:t>
                    </w:r>
                    <w:r>
                      <w:rPr>
                        <w:rFonts w:ascii="Calibri" w:eastAsia="Calibri" w:hAnsi="Calibri" w:cs="Calibri"/>
                        <w:sz w:val="19"/>
                        <w:szCs w:val="19"/>
                        <w:rPrChange w:id="688" w:author="Marika Konings" w:date="2022-05-20T10:22:00Z">
                          <w:rPr>
                            <w:rFonts w:ascii="Calibri" w:eastAsia="Calibri" w:hAnsi="Calibri" w:cs="Calibri"/>
                          </w:rPr>
                        </w:rPrChange>
                      </w:rPr>
                      <w:t xml:space="preserve">tered Name sponsored by Registrar, Registrar will, with respect to both </w:t>
                    </w:r>
                    <w:proofErr w:type="spellStart"/>
                    <w:r>
                      <w:rPr>
                        <w:rFonts w:ascii="Calibri" w:eastAsia="Calibri" w:hAnsi="Calibri" w:cs="Calibri"/>
                        <w:sz w:val="19"/>
                        <w:szCs w:val="19"/>
                        <w:rPrChange w:id="689"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690" w:author="Marika Konings" w:date="2022-05-20T10:22:00Z">
                          <w:rPr>
                            <w:rFonts w:ascii="Calibri" w:eastAsia="Calibri" w:hAnsi="Calibri" w:cs="Calibri"/>
                          </w:rPr>
                        </w:rPrChange>
                      </w:rPr>
                      <w:t xml:space="preserve"> information and the corresponding customer account holder contact information related to such Registered Name. In case 2), if only one of the two verifiable fields has been chang</w:t>
                    </w:r>
                    <w:r>
                      <w:rPr>
                        <w:rFonts w:ascii="Calibri" w:eastAsia="Calibri" w:hAnsi="Calibri" w:cs="Calibri"/>
                        <w:sz w:val="19"/>
                        <w:szCs w:val="19"/>
                        <w:rPrChange w:id="691" w:author="Marika Konings" w:date="2022-05-20T10:22:00Z">
                          <w:rPr>
                            <w:rFonts w:ascii="Calibri" w:eastAsia="Calibri" w:hAnsi="Calibri" w:cs="Calibri"/>
                          </w:rPr>
                        </w:rPrChange>
                      </w:rPr>
                      <w:t>ed, it is not clear if the Registrar must verify the new one (if the other has previously been verified).</w:t>
                    </w:r>
                  </w:ins>
                </w:sdtContent>
              </w:sdt>
            </w:sdtContent>
          </w:sdt>
        </w:p>
      </w:sdtContent>
    </w:sdt>
    <w:sdt>
      <w:sdtPr>
        <w:tag w:val="goog_rdk_326"/>
        <w:id w:val="-771008308"/>
      </w:sdtPr>
      <w:sdtEndPr/>
      <w:sdtContent>
        <w:p w14:paraId="0000014A" w14:textId="77777777" w:rsidR="001935AD" w:rsidRPr="001935AD" w:rsidRDefault="009916E6">
          <w:pPr>
            <w:spacing w:before="160"/>
            <w:rPr>
              <w:ins w:id="692" w:author="Marika Konings" w:date="2022-05-20T10:20:00Z"/>
              <w:rFonts w:ascii="Calibri" w:eastAsia="Calibri" w:hAnsi="Calibri" w:cs="Calibri"/>
              <w:sz w:val="19"/>
              <w:szCs w:val="19"/>
              <w:rPrChange w:id="693" w:author="Marika Konings" w:date="2022-05-20T10:22:00Z">
                <w:rPr>
                  <w:ins w:id="694" w:author="Marika Konings" w:date="2022-05-20T10:20:00Z"/>
                  <w:rFonts w:ascii="Calibri" w:eastAsia="Calibri" w:hAnsi="Calibri" w:cs="Calibri"/>
                </w:rPr>
              </w:rPrChange>
            </w:rPr>
          </w:pPr>
          <w:sdt>
            <w:sdtPr>
              <w:tag w:val="goog_rdk_324"/>
              <w:id w:val="1549883669"/>
            </w:sdtPr>
            <w:sdtEndPr/>
            <w:sdtContent>
              <w:sdt>
                <w:sdtPr>
                  <w:tag w:val="goog_rdk_325"/>
                  <w:id w:val="-1220045149"/>
                </w:sdtPr>
                <w:sdtEndPr/>
                <w:sdtContent>
                  <w:ins w:id="695" w:author="Marika Konings" w:date="2022-05-20T10:20:00Z">
                    <w:r>
                      <w:rPr>
                        <w:rFonts w:ascii="Calibri" w:eastAsia="Calibri" w:hAnsi="Calibri" w:cs="Calibri"/>
                        <w:sz w:val="19"/>
                        <w:szCs w:val="19"/>
                        <w:rPrChange w:id="696" w:author="Marika Konings" w:date="2022-05-20T10:22:00Z">
                          <w:rPr>
                            <w:rFonts w:ascii="Calibri" w:eastAsia="Calibri" w:hAnsi="Calibri" w:cs="Calibri"/>
                          </w:rPr>
                        </w:rPrChange>
                      </w:rPr>
                      <w:t>a. What is Contractual Compliance’s interpretation of the Registrar requirement? To be specific, if the phone number has previously been verifie</w:t>
                    </w:r>
                    <w:r>
                      <w:rPr>
                        <w:rFonts w:ascii="Calibri" w:eastAsia="Calibri" w:hAnsi="Calibri" w:cs="Calibri"/>
                        <w:sz w:val="19"/>
                        <w:szCs w:val="19"/>
                        <w:rPrChange w:id="697" w:author="Marika Konings" w:date="2022-05-20T10:22:00Z">
                          <w:rPr>
                            <w:rFonts w:ascii="Calibri" w:eastAsia="Calibri" w:hAnsi="Calibri" w:cs="Calibri"/>
                          </w:rPr>
                        </w:rPrChange>
                      </w:rPr>
                      <w:t>d, and the registrant changes the e-mail address, must it be verified?</w:t>
                    </w:r>
                  </w:ins>
                </w:sdtContent>
              </w:sdt>
            </w:sdtContent>
          </w:sdt>
        </w:p>
      </w:sdtContent>
    </w:sdt>
    <w:sdt>
      <w:sdtPr>
        <w:tag w:val="goog_rdk_329"/>
        <w:id w:val="-525411895"/>
      </w:sdtPr>
      <w:sdtEndPr/>
      <w:sdtContent>
        <w:p w14:paraId="0000014B" w14:textId="77777777" w:rsidR="001935AD" w:rsidRPr="001935AD" w:rsidRDefault="009916E6">
          <w:pPr>
            <w:spacing w:before="160"/>
            <w:rPr>
              <w:ins w:id="698" w:author="Marika Konings" w:date="2022-05-20T10:20:00Z"/>
              <w:rFonts w:ascii="Calibri" w:eastAsia="Calibri" w:hAnsi="Calibri" w:cs="Calibri"/>
              <w:sz w:val="19"/>
              <w:szCs w:val="19"/>
              <w:rPrChange w:id="699" w:author="Marika Konings" w:date="2022-05-20T10:22:00Z">
                <w:rPr>
                  <w:ins w:id="700" w:author="Marika Konings" w:date="2022-05-20T10:20:00Z"/>
                  <w:rFonts w:ascii="Calibri" w:eastAsia="Calibri" w:hAnsi="Calibri" w:cs="Calibri"/>
                </w:rPr>
              </w:rPrChange>
            </w:rPr>
          </w:pPr>
          <w:sdt>
            <w:sdtPr>
              <w:tag w:val="goog_rdk_327"/>
              <w:id w:val="1146708853"/>
            </w:sdtPr>
            <w:sdtEndPr/>
            <w:sdtContent>
              <w:sdt>
                <w:sdtPr>
                  <w:tag w:val="goog_rdk_328"/>
                  <w:id w:val="-486781963"/>
                </w:sdtPr>
                <w:sdtEndPr/>
                <w:sdtContent>
                  <w:ins w:id="701" w:author="Marika Konings" w:date="2022-05-20T10:20:00Z">
                    <w:r>
                      <w:rPr>
                        <w:rFonts w:ascii="Calibri" w:eastAsia="Calibri" w:hAnsi="Calibri" w:cs="Calibri"/>
                        <w:sz w:val="19"/>
                        <w:szCs w:val="19"/>
                        <w:rPrChange w:id="702" w:author="Marika Konings" w:date="2022-05-20T10:22:00Z">
                          <w:rPr>
                            <w:rFonts w:ascii="Calibri" w:eastAsia="Calibri" w:hAnsi="Calibri" w:cs="Calibri"/>
                          </w:rPr>
                        </w:rPrChange>
                      </w:rPr>
                      <w:t xml:space="preserve">This question appears to be related to Section 1 of the </w:t>
                    </w:r>
                    <w:proofErr w:type="spellStart"/>
                    <w:r>
                      <w:rPr>
                        <w:rFonts w:ascii="Calibri" w:eastAsia="Calibri" w:hAnsi="Calibri" w:cs="Calibri"/>
                        <w:sz w:val="19"/>
                        <w:szCs w:val="19"/>
                        <w:rPrChange w:id="703"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704" w:author="Marika Konings" w:date="2022-05-20T10:22:00Z">
                          <w:rPr>
                            <w:rFonts w:ascii="Calibri" w:eastAsia="Calibri" w:hAnsi="Calibri" w:cs="Calibri"/>
                          </w:rPr>
                        </w:rPrChange>
                      </w:rPr>
                      <w:t xml:space="preserve"> Accuracy Program Specification of the Registrar Accreditation Agreement (RAA). For clarity, please note that pursuant</w:t>
                    </w:r>
                    <w:r>
                      <w:rPr>
                        <w:rFonts w:ascii="Calibri" w:eastAsia="Calibri" w:hAnsi="Calibri" w:cs="Calibri"/>
                        <w:sz w:val="19"/>
                        <w:szCs w:val="19"/>
                        <w:rPrChange w:id="705" w:author="Marika Konings" w:date="2022-05-20T10:22:00Z">
                          <w:rPr>
                            <w:rFonts w:ascii="Calibri" w:eastAsia="Calibri" w:hAnsi="Calibri" w:cs="Calibri"/>
                          </w:rPr>
                        </w:rPrChange>
                      </w:rPr>
                      <w:t xml:space="preserve"> to Section 1(f), registrars must verify the email address OR the telephone, but are not required to verify both.</w:t>
                    </w:r>
                  </w:ins>
                </w:sdtContent>
              </w:sdt>
            </w:sdtContent>
          </w:sdt>
        </w:p>
      </w:sdtContent>
    </w:sdt>
    <w:sdt>
      <w:sdtPr>
        <w:tag w:val="goog_rdk_334"/>
        <w:id w:val="1746684078"/>
      </w:sdtPr>
      <w:sdtEndPr/>
      <w:sdtContent>
        <w:p w14:paraId="0000014C" w14:textId="77777777" w:rsidR="001935AD" w:rsidRPr="001935AD" w:rsidRDefault="009916E6">
          <w:pPr>
            <w:spacing w:before="160"/>
            <w:rPr>
              <w:ins w:id="706" w:author="Marika Konings" w:date="2022-05-20T10:20:00Z"/>
              <w:rFonts w:ascii="Calibri" w:eastAsia="Calibri" w:hAnsi="Calibri" w:cs="Calibri"/>
              <w:sz w:val="19"/>
              <w:szCs w:val="19"/>
              <w:rPrChange w:id="707" w:author="Marika Konings" w:date="2022-05-20T10:22:00Z">
                <w:rPr>
                  <w:ins w:id="708" w:author="Marika Konings" w:date="2022-05-20T10:20:00Z"/>
                  <w:rFonts w:ascii="Calibri" w:eastAsia="Calibri" w:hAnsi="Calibri" w:cs="Calibri"/>
                </w:rPr>
              </w:rPrChange>
            </w:rPr>
          </w:pPr>
          <w:sdt>
            <w:sdtPr>
              <w:tag w:val="goog_rdk_330"/>
              <w:id w:val="889614819"/>
            </w:sdtPr>
            <w:sdtEndPr/>
            <w:sdtContent>
              <w:sdt>
                <w:sdtPr>
                  <w:tag w:val="goog_rdk_331"/>
                  <w:id w:val="1346743264"/>
                </w:sdtPr>
                <w:sdtEndPr/>
                <w:sdtContent>
                  <w:ins w:id="709" w:author="Marika Konings" w:date="2022-05-20T10:20:00Z">
                    <w:r>
                      <w:rPr>
                        <w:rFonts w:ascii="Calibri" w:eastAsia="Calibri" w:hAnsi="Calibri" w:cs="Calibri"/>
                        <w:sz w:val="19"/>
                        <w:szCs w:val="19"/>
                        <w:rPrChange w:id="710" w:author="Marika Konings" w:date="2022-05-20T10:22:00Z">
                          <w:rPr>
                            <w:rFonts w:ascii="Calibri" w:eastAsia="Calibri" w:hAnsi="Calibri" w:cs="Calibri"/>
                          </w:rPr>
                        </w:rPrChange>
                      </w:rPr>
                      <w:t xml:space="preserve">For new registrations transferred in, validation and verification must be performed unless the registrar has already successfully completed the procedures required by Section 1 on the </w:t>
                    </w:r>
                  </w:ins>
                </w:sdtContent>
              </w:sdt>
              <w:customXmlInsRangeStart w:id="711" w:author="Marika Konings" w:date="2022-05-20T10:20:00Z"/>
              <w:sdt>
                <w:sdtPr>
                  <w:tag w:val="goog_rdk_332"/>
                  <w:id w:val="533468605"/>
                </w:sdtPr>
                <w:sdtEndPr/>
                <w:sdtContent>
                  <w:customXmlInsRangeEnd w:id="711"/>
                  <w:ins w:id="712" w:author="Marika Konings" w:date="2022-05-20T10:20:00Z">
                    <w:r>
                      <w:rPr>
                        <w:rFonts w:ascii="Calibri" w:eastAsia="Calibri" w:hAnsi="Calibri" w:cs="Calibri"/>
                        <w:sz w:val="19"/>
                        <w:szCs w:val="19"/>
                        <w:rPrChange w:id="713" w:author="Marika Konings" w:date="2022-05-20T10:22:00Z">
                          <w:rPr>
                            <w:rFonts w:ascii="Calibri" w:eastAsia="Calibri" w:hAnsi="Calibri" w:cs="Calibri"/>
                          </w:rPr>
                        </w:rPrChange>
                      </w:rPr>
                      <w:t>identical contact information</w:t>
                    </w:r>
                  </w:ins>
                  <w:customXmlInsRangeStart w:id="714" w:author="Marika Konings" w:date="2022-05-20T10:20:00Z"/>
                </w:sdtContent>
              </w:sdt>
              <w:customXmlInsRangeEnd w:id="714"/>
              <w:customXmlInsRangeStart w:id="715" w:author="Marika Konings" w:date="2022-05-20T10:20:00Z"/>
              <w:sdt>
                <w:sdtPr>
                  <w:tag w:val="goog_rdk_333"/>
                  <w:id w:val="1181244319"/>
                </w:sdtPr>
                <w:sdtEndPr/>
                <w:sdtContent>
                  <w:customXmlInsRangeEnd w:id="715"/>
                  <w:ins w:id="716" w:author="Marika Konings" w:date="2022-05-20T10:20:00Z">
                    <w:r>
                      <w:rPr>
                        <w:rFonts w:ascii="Calibri" w:eastAsia="Calibri" w:hAnsi="Calibri" w:cs="Calibri"/>
                        <w:sz w:val="19"/>
                        <w:szCs w:val="19"/>
                        <w:rPrChange w:id="717" w:author="Marika Konings" w:date="2022-05-20T10:22:00Z">
                          <w:rPr>
                            <w:rFonts w:ascii="Calibri" w:eastAsia="Calibri" w:hAnsi="Calibri" w:cs="Calibri"/>
                          </w:rPr>
                        </w:rPrChange>
                      </w:rPr>
                      <w:t xml:space="preserve"> (emphasis added), i.e., any change to </w:t>
                    </w:r>
                    <w:r>
                      <w:rPr>
                        <w:rFonts w:ascii="Calibri" w:eastAsia="Calibri" w:hAnsi="Calibri" w:cs="Calibri"/>
                        <w:sz w:val="19"/>
                        <w:szCs w:val="19"/>
                        <w:rPrChange w:id="718" w:author="Marika Konings" w:date="2022-05-20T10:22:00Z">
                          <w:rPr>
                            <w:rFonts w:ascii="Calibri" w:eastAsia="Calibri" w:hAnsi="Calibri" w:cs="Calibri"/>
                          </w:rPr>
                        </w:rPrChange>
                      </w:rPr>
                      <w:t xml:space="preserve">the contact information will require re-verification. </w:t>
                    </w:r>
                  </w:ins>
                  <w:customXmlInsRangeStart w:id="719" w:author="Marika Konings" w:date="2022-05-20T10:20:00Z"/>
                </w:sdtContent>
              </w:sdt>
              <w:customXmlInsRangeEnd w:id="719"/>
            </w:sdtContent>
          </w:sdt>
        </w:p>
      </w:sdtContent>
    </w:sdt>
    <w:sdt>
      <w:sdtPr>
        <w:tag w:val="goog_rdk_337"/>
        <w:id w:val="1746998197"/>
      </w:sdtPr>
      <w:sdtEndPr/>
      <w:sdtContent>
        <w:p w14:paraId="0000014D" w14:textId="77777777" w:rsidR="001935AD" w:rsidRPr="001935AD" w:rsidRDefault="009916E6">
          <w:pPr>
            <w:spacing w:before="160"/>
            <w:rPr>
              <w:ins w:id="720" w:author="Marika Konings" w:date="2022-05-20T10:20:00Z"/>
              <w:rFonts w:ascii="Calibri" w:eastAsia="Calibri" w:hAnsi="Calibri" w:cs="Calibri"/>
              <w:sz w:val="19"/>
              <w:szCs w:val="19"/>
              <w:rPrChange w:id="721" w:author="Marika Konings" w:date="2022-05-20T10:22:00Z">
                <w:rPr>
                  <w:ins w:id="722" w:author="Marika Konings" w:date="2022-05-20T10:20:00Z"/>
                  <w:rFonts w:ascii="Calibri" w:eastAsia="Calibri" w:hAnsi="Calibri" w:cs="Calibri"/>
                </w:rPr>
              </w:rPrChange>
            </w:rPr>
          </w:pPr>
          <w:sdt>
            <w:sdtPr>
              <w:tag w:val="goog_rdk_335"/>
              <w:id w:val="-352802676"/>
            </w:sdtPr>
            <w:sdtEndPr/>
            <w:sdtContent>
              <w:sdt>
                <w:sdtPr>
                  <w:tag w:val="goog_rdk_336"/>
                  <w:id w:val="-2000882015"/>
                </w:sdtPr>
                <w:sdtEndPr/>
                <w:sdtContent>
                  <w:ins w:id="723" w:author="Marika Konings" w:date="2022-05-20T10:20:00Z">
                    <w:r>
                      <w:rPr>
                        <w:rFonts w:ascii="Calibri" w:eastAsia="Calibri" w:hAnsi="Calibri" w:cs="Calibri"/>
                        <w:sz w:val="19"/>
                        <w:szCs w:val="19"/>
                        <w:rPrChange w:id="724" w:author="Marika Konings" w:date="2022-05-20T10:22:00Z">
                          <w:rPr>
                            <w:rFonts w:ascii="Calibri" w:eastAsia="Calibri" w:hAnsi="Calibri" w:cs="Calibri"/>
                          </w:rPr>
                        </w:rPrChange>
                      </w:rPr>
                      <w:t xml:space="preserve">Additionally, ICANN Contractual Compliance notes that Paragraph 4 of the “Advisory: Clarifications to the 2013 Registrar Accreditation Agreement (RAA) </w:t>
                    </w:r>
                    <w:proofErr w:type="spellStart"/>
                    <w:r>
                      <w:rPr>
                        <w:rFonts w:ascii="Calibri" w:eastAsia="Calibri" w:hAnsi="Calibri" w:cs="Calibri"/>
                        <w:sz w:val="19"/>
                        <w:szCs w:val="19"/>
                        <w:rPrChange w:id="725"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726" w:author="Marika Konings" w:date="2022-05-20T10:22:00Z">
                          <w:rPr>
                            <w:rFonts w:ascii="Calibri" w:eastAsia="Calibri" w:hAnsi="Calibri" w:cs="Calibri"/>
                          </w:rPr>
                        </w:rPrChange>
                      </w:rPr>
                      <w:t xml:space="preserve"> Accuracy Specification” states the fol</w:t>
                    </w:r>
                    <w:r>
                      <w:rPr>
                        <w:rFonts w:ascii="Calibri" w:eastAsia="Calibri" w:hAnsi="Calibri" w:cs="Calibri"/>
                        <w:sz w:val="19"/>
                        <w:szCs w:val="19"/>
                        <w:rPrChange w:id="727" w:author="Marika Konings" w:date="2022-05-20T10:22:00Z">
                          <w:rPr>
                            <w:rFonts w:ascii="Calibri" w:eastAsia="Calibri" w:hAnsi="Calibri" w:cs="Calibri"/>
                          </w:rPr>
                        </w:rPrChange>
                      </w:rPr>
                      <w:t>lowing:</w:t>
                    </w:r>
                  </w:ins>
                </w:sdtContent>
              </w:sdt>
            </w:sdtContent>
          </w:sdt>
        </w:p>
      </w:sdtContent>
    </w:sdt>
    <w:sdt>
      <w:sdtPr>
        <w:tag w:val="goog_rdk_340"/>
        <w:id w:val="864020499"/>
      </w:sdtPr>
      <w:sdtEndPr/>
      <w:sdtContent>
        <w:p w14:paraId="0000014E" w14:textId="77777777" w:rsidR="001935AD" w:rsidRPr="001935AD" w:rsidRDefault="009916E6">
          <w:pPr>
            <w:spacing w:before="160"/>
            <w:rPr>
              <w:ins w:id="728" w:author="Marika Konings" w:date="2022-05-20T10:20:00Z"/>
              <w:rFonts w:ascii="Calibri" w:eastAsia="Calibri" w:hAnsi="Calibri" w:cs="Calibri"/>
              <w:sz w:val="19"/>
              <w:szCs w:val="19"/>
              <w:rPrChange w:id="729" w:author="Marika Konings" w:date="2022-05-20T10:22:00Z">
                <w:rPr>
                  <w:ins w:id="730" w:author="Marika Konings" w:date="2022-05-20T10:20:00Z"/>
                  <w:rFonts w:ascii="Calibri" w:eastAsia="Calibri" w:hAnsi="Calibri" w:cs="Calibri"/>
                </w:rPr>
              </w:rPrChange>
            </w:rPr>
          </w:pPr>
          <w:sdt>
            <w:sdtPr>
              <w:tag w:val="goog_rdk_338"/>
              <w:id w:val="983423652"/>
            </w:sdtPr>
            <w:sdtEndPr/>
            <w:sdtContent>
              <w:sdt>
                <w:sdtPr>
                  <w:tag w:val="goog_rdk_339"/>
                  <w:id w:val="1168908030"/>
                </w:sdtPr>
                <w:sdtEndPr/>
                <w:sdtContent>
                  <w:ins w:id="731" w:author="Marika Konings" w:date="2022-05-20T10:20:00Z">
                    <w:r>
                      <w:rPr>
                        <w:rFonts w:ascii="Calibri" w:eastAsia="Calibri" w:hAnsi="Calibri" w:cs="Calibri"/>
                        <w:sz w:val="19"/>
                        <w:szCs w:val="19"/>
                        <w:rPrChange w:id="732" w:author="Marika Konings" w:date="2022-05-20T10:22:00Z">
                          <w:rPr>
                            <w:rFonts w:ascii="Calibri" w:eastAsia="Calibri" w:hAnsi="Calibri" w:cs="Calibri"/>
                          </w:rPr>
                        </w:rPrChange>
                      </w:rPr>
                      <w:t xml:space="preserve">In cases where a registration is transferred to a gaining registrar, and in the course of the transfer, the gaining registrar obtains consent to the transfer via the Form of Authorization from the Registered Name Holder or Account Holder via </w:t>
                    </w:r>
                    <w:r>
                      <w:rPr>
                        <w:rFonts w:ascii="Calibri" w:eastAsia="Calibri" w:hAnsi="Calibri" w:cs="Calibri"/>
                        <w:sz w:val="19"/>
                        <w:szCs w:val="19"/>
                        <w:rPrChange w:id="733" w:author="Marika Konings" w:date="2022-05-20T10:22:00Z">
                          <w:rPr>
                            <w:rFonts w:ascii="Calibri" w:eastAsia="Calibri" w:hAnsi="Calibri" w:cs="Calibri"/>
                          </w:rPr>
                        </w:rPrChange>
                      </w:rPr>
                      <w:t>means that would fulfill the verification requirements of section 1(f)(</w:t>
                    </w:r>
                    <w:proofErr w:type="spellStart"/>
                    <w:r>
                      <w:rPr>
                        <w:rFonts w:ascii="Calibri" w:eastAsia="Calibri" w:hAnsi="Calibri" w:cs="Calibri"/>
                        <w:sz w:val="19"/>
                        <w:szCs w:val="19"/>
                        <w:rPrChange w:id="734" w:author="Marika Konings" w:date="2022-05-20T10:22:00Z">
                          <w:rPr>
                            <w:rFonts w:ascii="Calibri" w:eastAsia="Calibri" w:hAnsi="Calibri" w:cs="Calibri"/>
                          </w:rPr>
                        </w:rPrChange>
                      </w:rPr>
                      <w:t>i</w:t>
                    </w:r>
                    <w:proofErr w:type="spellEnd"/>
                    <w:r>
                      <w:rPr>
                        <w:rFonts w:ascii="Calibri" w:eastAsia="Calibri" w:hAnsi="Calibri" w:cs="Calibri"/>
                        <w:sz w:val="19"/>
                        <w:szCs w:val="19"/>
                        <w:rPrChange w:id="735" w:author="Marika Konings" w:date="2022-05-20T10:22:00Z">
                          <w:rPr>
                            <w:rFonts w:ascii="Calibri" w:eastAsia="Calibri" w:hAnsi="Calibri" w:cs="Calibri"/>
                          </w:rPr>
                        </w:rPrChange>
                      </w:rPr>
                      <w:t>) of the Specification, the gaining registrar does not need to repeat the verification process on the contact data if there are no material changes to that contact data.</w:t>
                    </w:r>
                  </w:ins>
                </w:sdtContent>
              </w:sdt>
            </w:sdtContent>
          </w:sdt>
        </w:p>
      </w:sdtContent>
    </w:sdt>
    <w:sdt>
      <w:sdtPr>
        <w:tag w:val="goog_rdk_343"/>
        <w:id w:val="1858387506"/>
      </w:sdtPr>
      <w:sdtEndPr/>
      <w:sdtContent>
        <w:p w14:paraId="0000014F" w14:textId="77777777" w:rsidR="001935AD" w:rsidRPr="001935AD" w:rsidRDefault="009916E6">
          <w:pPr>
            <w:spacing w:before="160"/>
            <w:rPr>
              <w:ins w:id="736" w:author="Marika Konings" w:date="2022-05-20T10:20:00Z"/>
              <w:rFonts w:ascii="Calibri" w:eastAsia="Calibri" w:hAnsi="Calibri" w:cs="Calibri"/>
              <w:sz w:val="19"/>
              <w:szCs w:val="19"/>
              <w:rPrChange w:id="737" w:author="Marika Konings" w:date="2022-05-20T10:22:00Z">
                <w:rPr>
                  <w:ins w:id="738" w:author="Marika Konings" w:date="2022-05-20T10:20:00Z"/>
                  <w:rFonts w:ascii="Calibri" w:eastAsia="Calibri" w:hAnsi="Calibri" w:cs="Calibri"/>
                </w:rPr>
              </w:rPrChange>
            </w:rPr>
          </w:pPr>
          <w:sdt>
            <w:sdtPr>
              <w:tag w:val="goog_rdk_341"/>
              <w:id w:val="-1053532899"/>
            </w:sdtPr>
            <w:sdtEndPr/>
            <w:sdtContent>
              <w:sdt>
                <w:sdtPr>
                  <w:tag w:val="goog_rdk_342"/>
                  <w:id w:val="-1926646504"/>
                </w:sdtPr>
                <w:sdtEndPr/>
                <w:sdtContent>
                  <w:ins w:id="739" w:author="Marika Konings" w:date="2022-05-20T10:20:00Z">
                    <w:r>
                      <w:rPr>
                        <w:rFonts w:ascii="Calibri" w:eastAsia="Calibri" w:hAnsi="Calibri" w:cs="Calibri"/>
                        <w:sz w:val="19"/>
                        <w:szCs w:val="19"/>
                        <w:rPrChange w:id="740" w:author="Marika Konings" w:date="2022-05-20T10:22:00Z">
                          <w:rPr>
                            <w:rFonts w:ascii="Calibri" w:eastAsia="Calibri" w:hAnsi="Calibri" w:cs="Calibri"/>
                          </w:rPr>
                        </w:rPrChange>
                      </w:rPr>
                      <w:t>Further,</w:t>
                    </w:r>
                    <w:r>
                      <w:rPr>
                        <w:rFonts w:ascii="Calibri" w:eastAsia="Calibri" w:hAnsi="Calibri" w:cs="Calibri"/>
                        <w:sz w:val="19"/>
                        <w:szCs w:val="19"/>
                        <w:rPrChange w:id="741" w:author="Marika Konings" w:date="2022-05-20T10:22:00Z">
                          <w:rPr>
                            <w:rFonts w:ascii="Calibri" w:eastAsia="Calibri" w:hAnsi="Calibri" w:cs="Calibri"/>
                          </w:rPr>
                        </w:rPrChange>
                      </w:rPr>
                      <w:t xml:space="preserve"> if the registrant has additional domain names already registered with the gaining registrar and the registrar previously performed verification of the email or the telephone, “re-verification” may not be required. </w:t>
                    </w:r>
                  </w:ins>
                </w:sdtContent>
              </w:sdt>
            </w:sdtContent>
          </w:sdt>
        </w:p>
      </w:sdtContent>
    </w:sdt>
    <w:sdt>
      <w:sdtPr>
        <w:tag w:val="goog_rdk_348"/>
        <w:id w:val="715778206"/>
      </w:sdtPr>
      <w:sdtEndPr/>
      <w:sdtContent>
        <w:p w14:paraId="00000150" w14:textId="77777777" w:rsidR="001935AD" w:rsidRPr="001935AD" w:rsidRDefault="009916E6">
          <w:pPr>
            <w:spacing w:before="160"/>
            <w:rPr>
              <w:ins w:id="742" w:author="Marika Konings" w:date="2022-05-20T10:20:00Z"/>
              <w:rFonts w:ascii="Calibri" w:eastAsia="Calibri" w:hAnsi="Calibri" w:cs="Calibri"/>
              <w:sz w:val="19"/>
              <w:szCs w:val="19"/>
              <w:rPrChange w:id="743" w:author="Marika Konings" w:date="2022-05-20T10:22:00Z">
                <w:rPr>
                  <w:ins w:id="744" w:author="Marika Konings" w:date="2022-05-20T10:20:00Z"/>
                  <w:rFonts w:ascii="Calibri" w:eastAsia="Calibri" w:hAnsi="Calibri" w:cs="Calibri"/>
                </w:rPr>
              </w:rPrChange>
            </w:rPr>
          </w:pPr>
          <w:sdt>
            <w:sdtPr>
              <w:tag w:val="goog_rdk_344"/>
              <w:id w:val="1500692794"/>
            </w:sdtPr>
            <w:sdtEndPr/>
            <w:sdtContent>
              <w:sdt>
                <w:sdtPr>
                  <w:tag w:val="goog_rdk_345"/>
                  <w:id w:val="-482778466"/>
                </w:sdtPr>
                <w:sdtEndPr/>
                <w:sdtContent>
                  <w:ins w:id="745" w:author="Marika Konings" w:date="2022-05-20T10:20:00Z">
                    <w:r>
                      <w:rPr>
                        <w:rFonts w:ascii="Calibri" w:eastAsia="Calibri" w:hAnsi="Calibri" w:cs="Calibri"/>
                        <w:sz w:val="19"/>
                        <w:szCs w:val="19"/>
                        <w:rPrChange w:id="746" w:author="Marika Konings" w:date="2022-05-20T10:22:00Z">
                          <w:rPr>
                            <w:rFonts w:ascii="Calibri" w:eastAsia="Calibri" w:hAnsi="Calibri" w:cs="Calibri"/>
                          </w:rPr>
                        </w:rPrChange>
                      </w:rPr>
                      <w:t>18. “Within 15 days of the registr</w:t>
                    </w:r>
                    <w:r>
                      <w:rPr>
                        <w:rFonts w:ascii="Calibri" w:eastAsia="Calibri" w:hAnsi="Calibri" w:cs="Calibri"/>
                        <w:sz w:val="19"/>
                        <w:szCs w:val="19"/>
                        <w:rPrChange w:id="747" w:author="Marika Konings" w:date="2022-05-20T10:22:00Z">
                          <w:rPr>
                            <w:rFonts w:ascii="Calibri" w:eastAsia="Calibri" w:hAnsi="Calibri" w:cs="Calibri"/>
                          </w:rPr>
                        </w:rPrChange>
                      </w:rPr>
                      <w:t>ation or inbound transfer of a domain name, or a change to the registrant information, a registrar must (…) and 2) verify the email address or the telephone number of the registrant and the account holder (if different) by sending a communication and requi</w:t>
                    </w:r>
                    <w:r>
                      <w:rPr>
                        <w:rFonts w:ascii="Calibri" w:eastAsia="Calibri" w:hAnsi="Calibri" w:cs="Calibri"/>
                        <w:sz w:val="19"/>
                        <w:szCs w:val="19"/>
                        <w:rPrChange w:id="748" w:author="Marika Konings" w:date="2022-05-20T10:22:00Z">
                          <w:rPr>
                            <w:rFonts w:ascii="Calibri" w:eastAsia="Calibri" w:hAnsi="Calibri" w:cs="Calibri"/>
                          </w:rPr>
                        </w:rPrChange>
                      </w:rPr>
                      <w:t>ring an affirmative response in a manner designated by the registrar (“verification”). If the registrar does not receive an affirmative response from the registrant, it must verify the information manually or suspend the registration until it can verify it</w:t>
                    </w:r>
                    <w:r>
                      <w:rPr>
                        <w:rFonts w:ascii="Calibri" w:eastAsia="Calibri" w:hAnsi="Calibri" w:cs="Calibri"/>
                        <w:sz w:val="19"/>
                        <w:szCs w:val="19"/>
                        <w:rPrChange w:id="749" w:author="Marika Konings" w:date="2022-05-20T10:22:00Z">
                          <w:rPr>
                            <w:rFonts w:ascii="Calibri" w:eastAsia="Calibri" w:hAnsi="Calibri" w:cs="Calibri"/>
                          </w:rPr>
                        </w:rPrChange>
                      </w:rPr>
                      <w:t>.” (</w:t>
                    </w:r>
                    <w:proofErr w:type="gramStart"/>
                    <w:r>
                      <w:rPr>
                        <w:rFonts w:ascii="Calibri" w:eastAsia="Calibri" w:hAnsi="Calibri" w:cs="Calibri"/>
                        <w:sz w:val="19"/>
                        <w:szCs w:val="19"/>
                        <w:rPrChange w:id="750" w:author="Marika Konings" w:date="2022-05-20T10:22:00Z">
                          <w:rPr>
                            <w:rFonts w:ascii="Calibri" w:eastAsia="Calibri" w:hAnsi="Calibri" w:cs="Calibri"/>
                          </w:rPr>
                        </w:rPrChange>
                      </w:rPr>
                      <w:t>see</w:t>
                    </w:r>
                    <w:proofErr w:type="gramEnd"/>
                    <w:r>
                      <w:rPr>
                        <w:rFonts w:ascii="Calibri" w:eastAsia="Calibri" w:hAnsi="Calibri" w:cs="Calibri"/>
                        <w:sz w:val="19"/>
                        <w:szCs w:val="19"/>
                        <w:rPrChange w:id="751" w:author="Marika Konings" w:date="2022-05-20T10:22:00Z">
                          <w:rPr>
                            <w:rFonts w:ascii="Calibri" w:eastAsia="Calibri" w:hAnsi="Calibri" w:cs="Calibri"/>
                          </w:rPr>
                        </w:rPrChange>
                      </w:rPr>
                      <w:t xml:space="preserve"> </w:t>
                    </w:r>
                  </w:ins>
                </w:sdtContent>
              </w:sdt>
              <w:ins w:id="752" w:author="Marika Konings" w:date="2022-05-20T10:20:00Z">
                <w:r>
                  <w:fldChar w:fldCharType="begin"/>
                </w:r>
                <w:r>
                  <w:instrText>HYPERLINK "https://www.icann.org/resources/pages/registration-data-accuracy-obligations-gdpr-2021-06-14-en"</w:instrText>
                </w:r>
                <w:r>
                  <w:fldChar w:fldCharType="separate"/>
                </w:r>
              </w:ins>
              <w:customXmlInsRangeStart w:id="753" w:author="Marika Konings" w:date="2022-05-20T10:20:00Z"/>
              <w:sdt>
                <w:sdtPr>
                  <w:tag w:val="goog_rdk_346"/>
                  <w:id w:val="-1874839500"/>
                </w:sdtPr>
                <w:sdtEndPr/>
                <w:sdtContent>
                  <w:customXmlInsRangeEnd w:id="753"/>
                  <w:ins w:id="754" w:author="Marika Konings" w:date="2022-05-20T10:20:00Z">
                    <w:r>
                      <w:rPr>
                        <w:rFonts w:ascii="Calibri" w:eastAsia="Calibri" w:hAnsi="Calibri" w:cs="Calibri"/>
                        <w:sz w:val="19"/>
                        <w:szCs w:val="19"/>
                        <w:rPrChange w:id="755" w:author="Marika Konings" w:date="2022-05-20T10:22:00Z">
                          <w:rPr>
                            <w:rFonts w:ascii="Calibri" w:eastAsia="Calibri" w:hAnsi="Calibri" w:cs="Calibri"/>
                          </w:rPr>
                        </w:rPrChange>
                      </w:rPr>
                      <w:t>https://www.icann.org/resources/pages/registration-data-accuracy-obligations-gdpr-2021-06-14-en</w:t>
                    </w:r>
                  </w:ins>
                  <w:customXmlInsRangeStart w:id="756" w:author="Marika Konings" w:date="2022-05-20T10:20:00Z"/>
                </w:sdtContent>
              </w:sdt>
              <w:customXmlInsRangeEnd w:id="756"/>
              <w:ins w:id="757" w:author="Marika Konings" w:date="2022-05-20T10:20:00Z">
                <w:r>
                  <w:fldChar w:fldCharType="end"/>
                </w:r>
              </w:ins>
              <w:customXmlInsRangeStart w:id="758" w:author="Marika Konings" w:date="2022-05-20T10:20:00Z"/>
              <w:sdt>
                <w:sdtPr>
                  <w:tag w:val="goog_rdk_347"/>
                  <w:id w:val="1969319584"/>
                </w:sdtPr>
                <w:sdtEndPr/>
                <w:sdtContent>
                  <w:customXmlInsRangeEnd w:id="758"/>
                  <w:ins w:id="759" w:author="Marika Konings" w:date="2022-05-20T10:20:00Z">
                    <w:r>
                      <w:rPr>
                        <w:rFonts w:ascii="Calibri" w:eastAsia="Calibri" w:hAnsi="Calibri" w:cs="Calibri"/>
                        <w:sz w:val="19"/>
                        <w:szCs w:val="19"/>
                        <w:rPrChange w:id="760" w:author="Marika Konings" w:date="2022-05-20T10:22:00Z">
                          <w:rPr>
                            <w:rFonts w:ascii="Calibri" w:eastAsia="Calibri" w:hAnsi="Calibri" w:cs="Calibri"/>
                          </w:rPr>
                        </w:rPrChange>
                      </w:rPr>
                      <w:t>).</w:t>
                    </w:r>
                  </w:ins>
                  <w:customXmlInsRangeStart w:id="761" w:author="Marika Konings" w:date="2022-05-20T10:20:00Z"/>
                </w:sdtContent>
              </w:sdt>
              <w:customXmlInsRangeEnd w:id="761"/>
            </w:sdtContent>
          </w:sdt>
        </w:p>
      </w:sdtContent>
    </w:sdt>
    <w:sdt>
      <w:sdtPr>
        <w:tag w:val="goog_rdk_351"/>
        <w:id w:val="1810052772"/>
      </w:sdtPr>
      <w:sdtEndPr/>
      <w:sdtContent>
        <w:p w14:paraId="00000151" w14:textId="77777777" w:rsidR="001935AD" w:rsidRPr="001935AD" w:rsidRDefault="009916E6">
          <w:pPr>
            <w:spacing w:before="160"/>
            <w:rPr>
              <w:ins w:id="762" w:author="Marika Konings" w:date="2022-05-20T10:20:00Z"/>
              <w:rFonts w:ascii="Calibri" w:eastAsia="Calibri" w:hAnsi="Calibri" w:cs="Calibri"/>
              <w:sz w:val="19"/>
              <w:szCs w:val="19"/>
              <w:rPrChange w:id="763" w:author="Marika Konings" w:date="2022-05-20T10:22:00Z">
                <w:rPr>
                  <w:ins w:id="764" w:author="Marika Konings" w:date="2022-05-20T10:20:00Z"/>
                  <w:rFonts w:ascii="Calibri" w:eastAsia="Calibri" w:hAnsi="Calibri" w:cs="Calibri"/>
                </w:rPr>
              </w:rPrChange>
            </w:rPr>
          </w:pPr>
          <w:sdt>
            <w:sdtPr>
              <w:tag w:val="goog_rdk_349"/>
              <w:id w:val="-394434952"/>
            </w:sdtPr>
            <w:sdtEndPr/>
            <w:sdtContent>
              <w:sdt>
                <w:sdtPr>
                  <w:tag w:val="goog_rdk_350"/>
                  <w:id w:val="1813291591"/>
                </w:sdtPr>
                <w:sdtEndPr/>
                <w:sdtContent>
                  <w:ins w:id="765" w:author="Marika Konings" w:date="2022-05-20T10:20:00Z">
                    <w:r>
                      <w:rPr>
                        <w:rFonts w:ascii="Calibri" w:eastAsia="Calibri" w:hAnsi="Calibri" w:cs="Calibri"/>
                        <w:sz w:val="19"/>
                        <w:szCs w:val="19"/>
                        <w:rPrChange w:id="766" w:author="Marika Konings" w:date="2022-05-20T10:22:00Z">
                          <w:rPr>
                            <w:rFonts w:ascii="Calibri" w:eastAsia="Calibri" w:hAnsi="Calibri" w:cs="Calibri"/>
                          </w:rPr>
                        </w:rPrChange>
                      </w:rPr>
                      <w:t xml:space="preserve">a. What process is acceptable </w:t>
                    </w:r>
                    <w:r>
                      <w:rPr>
                        <w:rFonts w:ascii="Calibri" w:eastAsia="Calibri" w:hAnsi="Calibri" w:cs="Calibri"/>
                        <w:sz w:val="19"/>
                        <w:szCs w:val="19"/>
                        <w:rPrChange w:id="767" w:author="Marika Konings" w:date="2022-05-20T10:22:00Z">
                          <w:rPr>
                            <w:rFonts w:ascii="Calibri" w:eastAsia="Calibri" w:hAnsi="Calibri" w:cs="Calibri"/>
                          </w:rPr>
                        </w:rPrChange>
                      </w:rPr>
                      <w:t>to ICANN compliance to verify an email address manually.</w:t>
                    </w:r>
                  </w:ins>
                </w:sdtContent>
              </w:sdt>
            </w:sdtContent>
          </w:sdt>
        </w:p>
      </w:sdtContent>
    </w:sdt>
    <w:sdt>
      <w:sdtPr>
        <w:tag w:val="goog_rdk_354"/>
        <w:id w:val="415136526"/>
      </w:sdtPr>
      <w:sdtEndPr/>
      <w:sdtContent>
        <w:p w14:paraId="00000152" w14:textId="77777777" w:rsidR="001935AD" w:rsidRPr="001935AD" w:rsidRDefault="009916E6">
          <w:pPr>
            <w:spacing w:before="160"/>
            <w:rPr>
              <w:ins w:id="768" w:author="Marika Konings" w:date="2022-05-20T10:20:00Z"/>
              <w:rFonts w:ascii="Calibri" w:eastAsia="Calibri" w:hAnsi="Calibri" w:cs="Calibri"/>
              <w:sz w:val="19"/>
              <w:szCs w:val="19"/>
              <w:rPrChange w:id="769" w:author="Marika Konings" w:date="2022-05-20T10:22:00Z">
                <w:rPr>
                  <w:ins w:id="770" w:author="Marika Konings" w:date="2022-05-20T10:20:00Z"/>
                  <w:rFonts w:ascii="Calibri" w:eastAsia="Calibri" w:hAnsi="Calibri" w:cs="Calibri"/>
                </w:rPr>
              </w:rPrChange>
            </w:rPr>
          </w:pPr>
          <w:sdt>
            <w:sdtPr>
              <w:tag w:val="goog_rdk_352"/>
              <w:id w:val="1888214068"/>
            </w:sdtPr>
            <w:sdtEndPr/>
            <w:sdtContent>
              <w:sdt>
                <w:sdtPr>
                  <w:tag w:val="goog_rdk_353"/>
                  <w:id w:val="-2083988006"/>
                </w:sdtPr>
                <w:sdtEndPr/>
                <w:sdtContent>
                  <w:ins w:id="771" w:author="Marika Konings" w:date="2022-05-20T10:20:00Z">
                    <w:r>
                      <w:rPr>
                        <w:rFonts w:ascii="Calibri" w:eastAsia="Calibri" w:hAnsi="Calibri" w:cs="Calibri"/>
                        <w:sz w:val="19"/>
                        <w:szCs w:val="19"/>
                        <w:rPrChange w:id="772" w:author="Marika Konings" w:date="2022-05-20T10:22:00Z">
                          <w:rPr>
                            <w:rFonts w:ascii="Calibri" w:eastAsia="Calibri" w:hAnsi="Calibri" w:cs="Calibri"/>
                          </w:rPr>
                        </w:rPrChange>
                      </w:rPr>
                      <w:t>b. Is this method tracked and if so, how many registrations are verified manually?</w:t>
                    </w:r>
                  </w:ins>
                </w:sdtContent>
              </w:sdt>
            </w:sdtContent>
          </w:sdt>
        </w:p>
      </w:sdtContent>
    </w:sdt>
    <w:sdt>
      <w:sdtPr>
        <w:tag w:val="goog_rdk_357"/>
        <w:id w:val="-661324319"/>
      </w:sdtPr>
      <w:sdtEndPr/>
      <w:sdtContent>
        <w:p w14:paraId="00000153" w14:textId="77777777" w:rsidR="001935AD" w:rsidRPr="001935AD" w:rsidRDefault="009916E6">
          <w:pPr>
            <w:spacing w:before="160"/>
            <w:rPr>
              <w:ins w:id="773" w:author="Marika Konings" w:date="2022-05-20T10:20:00Z"/>
              <w:rFonts w:ascii="Calibri" w:eastAsia="Calibri" w:hAnsi="Calibri" w:cs="Calibri"/>
              <w:sz w:val="19"/>
              <w:szCs w:val="19"/>
              <w:rPrChange w:id="774" w:author="Marika Konings" w:date="2022-05-20T10:22:00Z">
                <w:rPr>
                  <w:ins w:id="775" w:author="Marika Konings" w:date="2022-05-20T10:20:00Z"/>
                  <w:rFonts w:ascii="Calibri" w:eastAsia="Calibri" w:hAnsi="Calibri" w:cs="Calibri"/>
                </w:rPr>
              </w:rPrChange>
            </w:rPr>
          </w:pPr>
          <w:sdt>
            <w:sdtPr>
              <w:tag w:val="goog_rdk_355"/>
              <w:id w:val="1260172188"/>
            </w:sdtPr>
            <w:sdtEndPr/>
            <w:sdtContent>
              <w:sdt>
                <w:sdtPr>
                  <w:tag w:val="goog_rdk_356"/>
                  <w:id w:val="891615230"/>
                </w:sdtPr>
                <w:sdtEndPr/>
                <w:sdtContent>
                  <w:ins w:id="776" w:author="Marika Konings" w:date="2022-05-20T10:20:00Z">
                    <w:r>
                      <w:rPr>
                        <w:rFonts w:ascii="Calibri" w:eastAsia="Calibri" w:hAnsi="Calibri" w:cs="Calibri"/>
                        <w:sz w:val="19"/>
                        <w:szCs w:val="19"/>
                        <w:rPrChange w:id="777" w:author="Marika Konings" w:date="2022-05-20T10:22:00Z">
                          <w:rPr>
                            <w:rFonts w:ascii="Calibri" w:eastAsia="Calibri" w:hAnsi="Calibri" w:cs="Calibri"/>
                          </w:rPr>
                        </w:rPrChange>
                      </w:rPr>
                      <w:t xml:space="preserve">Manual verification is not defined by the Registrar Accreditation </w:t>
                    </w:r>
                    <w:proofErr w:type="gramStart"/>
                    <w:r>
                      <w:rPr>
                        <w:rFonts w:ascii="Calibri" w:eastAsia="Calibri" w:hAnsi="Calibri" w:cs="Calibri"/>
                        <w:sz w:val="19"/>
                        <w:szCs w:val="19"/>
                        <w:rPrChange w:id="778" w:author="Marika Konings" w:date="2022-05-20T10:22:00Z">
                          <w:rPr>
                            <w:rFonts w:ascii="Calibri" w:eastAsia="Calibri" w:hAnsi="Calibri" w:cs="Calibri"/>
                          </w:rPr>
                        </w:rPrChange>
                      </w:rPr>
                      <w:t>Agreement</w:t>
                    </w:r>
                    <w:proofErr w:type="gramEnd"/>
                    <w:r>
                      <w:rPr>
                        <w:rFonts w:ascii="Calibri" w:eastAsia="Calibri" w:hAnsi="Calibri" w:cs="Calibri"/>
                        <w:sz w:val="19"/>
                        <w:szCs w:val="19"/>
                        <w:rPrChange w:id="779" w:author="Marika Konings" w:date="2022-05-20T10:22:00Z">
                          <w:rPr>
                            <w:rFonts w:ascii="Calibri" w:eastAsia="Calibri" w:hAnsi="Calibri" w:cs="Calibri"/>
                          </w:rPr>
                        </w:rPrChange>
                      </w:rPr>
                      <w:t xml:space="preserve"> or the </w:t>
                    </w:r>
                    <w:proofErr w:type="spellStart"/>
                    <w:r>
                      <w:rPr>
                        <w:rFonts w:ascii="Calibri" w:eastAsia="Calibri" w:hAnsi="Calibri" w:cs="Calibri"/>
                        <w:sz w:val="19"/>
                        <w:szCs w:val="19"/>
                        <w:rPrChange w:id="78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781" w:author="Marika Konings" w:date="2022-05-20T10:22:00Z">
                          <w:rPr>
                            <w:rFonts w:ascii="Calibri" w:eastAsia="Calibri" w:hAnsi="Calibri" w:cs="Calibri"/>
                          </w:rPr>
                        </w:rPrChange>
                      </w:rPr>
                      <w:t xml:space="preserve"> Accuracy Progra</w:t>
                    </w:r>
                    <w:r>
                      <w:rPr>
                        <w:rFonts w:ascii="Calibri" w:eastAsia="Calibri" w:hAnsi="Calibri" w:cs="Calibri"/>
                        <w:sz w:val="19"/>
                        <w:szCs w:val="19"/>
                        <w:rPrChange w:id="782" w:author="Marika Konings" w:date="2022-05-20T10:22:00Z">
                          <w:rPr>
                            <w:rFonts w:ascii="Calibri" w:eastAsia="Calibri" w:hAnsi="Calibri" w:cs="Calibri"/>
                          </w:rPr>
                        </w:rPrChange>
                      </w:rPr>
                      <w:t xml:space="preserve">m Specification and the methods used for manual verification may vary by registrar. </w:t>
                    </w:r>
                  </w:ins>
                </w:sdtContent>
              </w:sdt>
            </w:sdtContent>
          </w:sdt>
        </w:p>
      </w:sdtContent>
    </w:sdt>
    <w:sdt>
      <w:sdtPr>
        <w:tag w:val="goog_rdk_360"/>
        <w:id w:val="1895300744"/>
      </w:sdtPr>
      <w:sdtEndPr/>
      <w:sdtContent>
        <w:p w14:paraId="00000154" w14:textId="77777777" w:rsidR="001935AD" w:rsidRPr="001935AD" w:rsidRDefault="009916E6">
          <w:pPr>
            <w:spacing w:before="160"/>
            <w:rPr>
              <w:ins w:id="783" w:author="Marika Konings" w:date="2022-05-20T10:20:00Z"/>
              <w:rFonts w:ascii="Calibri" w:eastAsia="Calibri" w:hAnsi="Calibri" w:cs="Calibri"/>
              <w:sz w:val="19"/>
              <w:szCs w:val="19"/>
              <w:rPrChange w:id="784" w:author="Marika Konings" w:date="2022-05-20T10:22:00Z">
                <w:rPr>
                  <w:ins w:id="785" w:author="Marika Konings" w:date="2022-05-20T10:20:00Z"/>
                  <w:rFonts w:ascii="Calibri" w:eastAsia="Calibri" w:hAnsi="Calibri" w:cs="Calibri"/>
                </w:rPr>
              </w:rPrChange>
            </w:rPr>
          </w:pPr>
          <w:sdt>
            <w:sdtPr>
              <w:tag w:val="goog_rdk_358"/>
              <w:id w:val="-367299044"/>
            </w:sdtPr>
            <w:sdtEndPr/>
            <w:sdtContent>
              <w:sdt>
                <w:sdtPr>
                  <w:tag w:val="goog_rdk_359"/>
                  <w:id w:val="475570125"/>
                </w:sdtPr>
                <w:sdtEndPr/>
                <w:sdtContent>
                  <w:ins w:id="786" w:author="Marika Konings" w:date="2022-05-20T10:20:00Z">
                    <w:r>
                      <w:rPr>
                        <w:rFonts w:ascii="Calibri" w:eastAsia="Calibri" w:hAnsi="Calibri" w:cs="Calibri"/>
                        <w:sz w:val="19"/>
                        <w:szCs w:val="19"/>
                        <w:rPrChange w:id="787" w:author="Marika Konings" w:date="2022-05-20T10:22:00Z">
                          <w:rPr>
                            <w:rFonts w:ascii="Calibri" w:eastAsia="Calibri" w:hAnsi="Calibri" w:cs="Calibri"/>
                          </w:rPr>
                        </w:rPrChange>
                      </w:rPr>
                      <w:t>For registrations that are the subject of a compliance complaint, ICANN Contractual Compliance does not track information related to the number of cases where the re</w:t>
                    </w:r>
                    <w:r>
                      <w:rPr>
                        <w:rFonts w:ascii="Calibri" w:eastAsia="Calibri" w:hAnsi="Calibri" w:cs="Calibri"/>
                        <w:sz w:val="19"/>
                        <w:szCs w:val="19"/>
                        <w:rPrChange w:id="788" w:author="Marika Konings" w:date="2022-05-20T10:22:00Z">
                          <w:rPr>
                            <w:rFonts w:ascii="Calibri" w:eastAsia="Calibri" w:hAnsi="Calibri" w:cs="Calibri"/>
                          </w:rPr>
                        </w:rPrChange>
                      </w:rPr>
                      <w:t xml:space="preserve">gistrar has confirmed that the registration was verified manually. Note that manual verification is rarely reported to ICANN Contractual Compliance.   </w:t>
                    </w:r>
                  </w:ins>
                </w:sdtContent>
              </w:sdt>
            </w:sdtContent>
          </w:sdt>
        </w:p>
      </w:sdtContent>
    </w:sdt>
    <w:sdt>
      <w:sdtPr>
        <w:tag w:val="goog_rdk_363"/>
        <w:id w:val="1854993658"/>
      </w:sdtPr>
      <w:sdtEndPr/>
      <w:sdtContent>
        <w:p w14:paraId="00000155" w14:textId="77777777" w:rsidR="001935AD" w:rsidRPr="001935AD" w:rsidRDefault="009916E6">
          <w:pPr>
            <w:spacing w:before="160"/>
            <w:rPr>
              <w:ins w:id="789" w:author="Marika Konings" w:date="2022-05-20T10:20:00Z"/>
              <w:rFonts w:ascii="Calibri" w:eastAsia="Calibri" w:hAnsi="Calibri" w:cs="Calibri"/>
              <w:sz w:val="19"/>
              <w:szCs w:val="19"/>
              <w:rPrChange w:id="790" w:author="Marika Konings" w:date="2022-05-20T10:22:00Z">
                <w:rPr>
                  <w:ins w:id="791" w:author="Marika Konings" w:date="2022-05-20T10:20:00Z"/>
                  <w:rFonts w:ascii="Calibri" w:eastAsia="Calibri" w:hAnsi="Calibri" w:cs="Calibri"/>
                </w:rPr>
              </w:rPrChange>
            </w:rPr>
          </w:pPr>
          <w:sdt>
            <w:sdtPr>
              <w:tag w:val="goog_rdk_361"/>
              <w:id w:val="-1083070791"/>
            </w:sdtPr>
            <w:sdtEndPr/>
            <w:sdtContent>
              <w:sdt>
                <w:sdtPr>
                  <w:tag w:val="goog_rdk_362"/>
                  <w:id w:val="638686846"/>
                </w:sdtPr>
                <w:sdtEndPr/>
                <w:sdtContent>
                  <w:ins w:id="792" w:author="Marika Konings" w:date="2022-05-20T10:20:00Z">
                    <w:r>
                      <w:rPr>
                        <w:rFonts w:ascii="Calibri" w:eastAsia="Calibri" w:hAnsi="Calibri" w:cs="Calibri"/>
                        <w:sz w:val="19"/>
                        <w:szCs w:val="19"/>
                        <w:rPrChange w:id="793" w:author="Marika Konings" w:date="2022-05-20T10:22:00Z">
                          <w:rPr>
                            <w:rFonts w:ascii="Calibri" w:eastAsia="Calibri" w:hAnsi="Calibri" w:cs="Calibri"/>
                          </w:rPr>
                        </w:rPrChange>
                      </w:rPr>
                      <w:t>Temporary Specification</w:t>
                    </w:r>
                  </w:ins>
                </w:sdtContent>
              </w:sdt>
            </w:sdtContent>
          </w:sdt>
        </w:p>
      </w:sdtContent>
    </w:sdt>
    <w:sdt>
      <w:sdtPr>
        <w:tag w:val="goog_rdk_366"/>
        <w:id w:val="-1975595763"/>
      </w:sdtPr>
      <w:sdtEndPr/>
      <w:sdtContent>
        <w:p w14:paraId="00000156" w14:textId="77777777" w:rsidR="001935AD" w:rsidRPr="001935AD" w:rsidRDefault="009916E6">
          <w:pPr>
            <w:spacing w:before="160"/>
            <w:rPr>
              <w:ins w:id="794" w:author="Marika Konings" w:date="2022-05-20T10:20:00Z"/>
              <w:rFonts w:ascii="Calibri" w:eastAsia="Calibri" w:hAnsi="Calibri" w:cs="Calibri"/>
              <w:sz w:val="19"/>
              <w:szCs w:val="19"/>
              <w:rPrChange w:id="795" w:author="Marika Konings" w:date="2022-05-20T10:22:00Z">
                <w:rPr>
                  <w:ins w:id="796" w:author="Marika Konings" w:date="2022-05-20T10:20:00Z"/>
                  <w:rFonts w:ascii="Calibri" w:eastAsia="Calibri" w:hAnsi="Calibri" w:cs="Calibri"/>
                </w:rPr>
              </w:rPrChange>
            </w:rPr>
          </w:pPr>
          <w:sdt>
            <w:sdtPr>
              <w:tag w:val="goog_rdk_364"/>
              <w:id w:val="1017816502"/>
            </w:sdtPr>
            <w:sdtEndPr/>
            <w:sdtContent>
              <w:sdt>
                <w:sdtPr>
                  <w:tag w:val="goog_rdk_365"/>
                  <w:id w:val="2024284002"/>
                </w:sdtPr>
                <w:sdtEndPr/>
                <w:sdtContent>
                  <w:ins w:id="797" w:author="Marika Konings" w:date="2022-05-20T10:20:00Z">
                    <w:r>
                      <w:rPr>
                        <w:rFonts w:ascii="Calibri" w:eastAsia="Calibri" w:hAnsi="Calibri" w:cs="Calibri"/>
                        <w:sz w:val="19"/>
                        <w:szCs w:val="19"/>
                        <w:rPrChange w:id="798" w:author="Marika Konings" w:date="2022-05-20T10:22:00Z">
                          <w:rPr>
                            <w:rFonts w:ascii="Calibri" w:eastAsia="Calibri" w:hAnsi="Calibri" w:cs="Calibri"/>
                          </w:rPr>
                        </w:rPrChange>
                      </w:rPr>
                      <w:t>19. Under the Temporary Specification, if a request is made to disclose all contact information, and the registrar/registry choses to accept the disclosure request, is Contractual Compliance of the view that all of the requested contact information MUST be</w:t>
                    </w:r>
                    <w:r>
                      <w:rPr>
                        <w:rFonts w:ascii="Calibri" w:eastAsia="Calibri" w:hAnsi="Calibri" w:cs="Calibri"/>
                        <w:sz w:val="19"/>
                        <w:szCs w:val="19"/>
                        <w:rPrChange w:id="799" w:author="Marika Konings" w:date="2022-05-20T10:22:00Z">
                          <w:rPr>
                            <w:rFonts w:ascii="Calibri" w:eastAsia="Calibri" w:hAnsi="Calibri" w:cs="Calibri"/>
                          </w:rPr>
                        </w:rPrChange>
                      </w:rPr>
                      <w:t xml:space="preserve"> disclosed, or may the registrar/registry release just some of the requested information (</w:t>
                    </w:r>
                    <w:proofErr w:type="spellStart"/>
                    <w:proofErr w:type="gramStart"/>
                    <w:r>
                      <w:rPr>
                        <w:rFonts w:ascii="Calibri" w:eastAsia="Calibri" w:hAnsi="Calibri" w:cs="Calibri"/>
                        <w:sz w:val="19"/>
                        <w:szCs w:val="19"/>
                        <w:rPrChange w:id="800" w:author="Marika Konings" w:date="2022-05-20T10:22:00Z">
                          <w:rPr>
                            <w:rFonts w:ascii="Calibri" w:eastAsia="Calibri" w:hAnsi="Calibri" w:cs="Calibri"/>
                          </w:rPr>
                        </w:rPrChange>
                      </w:rPr>
                      <w:t>ie</w:t>
                    </w:r>
                    <w:proofErr w:type="spellEnd"/>
                    <w:proofErr w:type="gramEnd"/>
                    <w:r>
                      <w:rPr>
                        <w:rFonts w:ascii="Calibri" w:eastAsia="Calibri" w:hAnsi="Calibri" w:cs="Calibri"/>
                        <w:sz w:val="19"/>
                        <w:szCs w:val="19"/>
                        <w:rPrChange w:id="801" w:author="Marika Konings" w:date="2022-05-20T10:22:00Z">
                          <w:rPr>
                            <w:rFonts w:ascii="Calibri" w:eastAsia="Calibri" w:hAnsi="Calibri" w:cs="Calibri"/>
                          </w:rPr>
                        </w:rPrChange>
                      </w:rPr>
                      <w:t xml:space="preserve"> it may disclose the email address but not the phone number)?</w:t>
                    </w:r>
                  </w:ins>
                </w:sdtContent>
              </w:sdt>
            </w:sdtContent>
          </w:sdt>
        </w:p>
      </w:sdtContent>
    </w:sdt>
    <w:sdt>
      <w:sdtPr>
        <w:tag w:val="goog_rdk_371"/>
        <w:id w:val="-1903369374"/>
      </w:sdtPr>
      <w:sdtEndPr/>
      <w:sdtContent>
        <w:p w14:paraId="00000157" w14:textId="77777777" w:rsidR="001935AD" w:rsidRPr="001935AD" w:rsidRDefault="009916E6">
          <w:pPr>
            <w:spacing w:before="160"/>
            <w:rPr>
              <w:ins w:id="802" w:author="Marika Konings" w:date="2022-05-20T10:20:00Z"/>
              <w:rFonts w:ascii="Calibri" w:eastAsia="Calibri" w:hAnsi="Calibri" w:cs="Calibri"/>
              <w:sz w:val="19"/>
              <w:szCs w:val="19"/>
              <w:rPrChange w:id="803" w:author="Marika Konings" w:date="2022-05-20T10:22:00Z">
                <w:rPr>
                  <w:ins w:id="804" w:author="Marika Konings" w:date="2022-05-20T10:20:00Z"/>
                  <w:rFonts w:ascii="Calibri" w:eastAsia="Calibri" w:hAnsi="Calibri" w:cs="Calibri"/>
                </w:rPr>
              </w:rPrChange>
            </w:rPr>
          </w:pPr>
          <w:sdt>
            <w:sdtPr>
              <w:tag w:val="goog_rdk_367"/>
              <w:id w:val="787935779"/>
            </w:sdtPr>
            <w:sdtEndPr/>
            <w:sdtContent>
              <w:sdt>
                <w:sdtPr>
                  <w:tag w:val="goog_rdk_368"/>
                  <w:id w:val="-986856750"/>
                </w:sdtPr>
                <w:sdtEndPr/>
                <w:sdtContent>
                  <w:ins w:id="805" w:author="Marika Konings" w:date="2022-05-20T10:20:00Z">
                    <w:r>
                      <w:rPr>
                        <w:rFonts w:ascii="Calibri" w:eastAsia="Calibri" w:hAnsi="Calibri" w:cs="Calibri"/>
                        <w:sz w:val="19"/>
                        <w:szCs w:val="19"/>
                        <w:rPrChange w:id="806" w:author="Marika Konings" w:date="2022-05-20T10:22:00Z">
                          <w:rPr>
                            <w:rFonts w:ascii="Calibri" w:eastAsia="Calibri" w:hAnsi="Calibri" w:cs="Calibri"/>
                          </w:rPr>
                        </w:rPrChange>
                      </w:rPr>
                      <w:t xml:space="preserve">Registrars are required to “provide </w:t>
                    </w:r>
                  </w:ins>
                </w:sdtContent>
              </w:sdt>
              <w:customXmlInsRangeStart w:id="807" w:author="Marika Konings" w:date="2022-05-20T10:20:00Z"/>
              <w:sdt>
                <w:sdtPr>
                  <w:tag w:val="goog_rdk_369"/>
                  <w:id w:val="1615248816"/>
                </w:sdtPr>
                <w:sdtEndPr/>
                <w:sdtContent>
                  <w:customXmlInsRangeEnd w:id="807"/>
                  <w:ins w:id="808" w:author="Marika Konings" w:date="2022-05-20T10:20:00Z">
                    <w:r>
                      <w:rPr>
                        <w:rFonts w:ascii="Calibri" w:eastAsia="Calibri" w:hAnsi="Calibri" w:cs="Calibri"/>
                        <w:sz w:val="19"/>
                        <w:szCs w:val="19"/>
                        <w:rPrChange w:id="809" w:author="Marika Konings" w:date="2022-05-20T10:22:00Z">
                          <w:rPr>
                            <w:rFonts w:ascii="Calibri" w:eastAsia="Calibri" w:hAnsi="Calibri" w:cs="Calibri"/>
                          </w:rPr>
                        </w:rPrChange>
                      </w:rPr>
                      <w:t>reasonable access</w:t>
                    </w:r>
                  </w:ins>
                  <w:customXmlInsRangeStart w:id="810" w:author="Marika Konings" w:date="2022-05-20T10:20:00Z"/>
                </w:sdtContent>
              </w:sdt>
              <w:customXmlInsRangeEnd w:id="810"/>
              <w:customXmlInsRangeStart w:id="811" w:author="Marika Konings" w:date="2022-05-20T10:20:00Z"/>
              <w:sdt>
                <w:sdtPr>
                  <w:tag w:val="goog_rdk_370"/>
                  <w:id w:val="1694799522"/>
                </w:sdtPr>
                <w:sdtEndPr/>
                <w:sdtContent>
                  <w:customXmlInsRangeEnd w:id="811"/>
                  <w:ins w:id="812" w:author="Marika Konings" w:date="2022-05-20T10:20:00Z">
                    <w:r>
                      <w:rPr>
                        <w:rFonts w:ascii="Calibri" w:eastAsia="Calibri" w:hAnsi="Calibri" w:cs="Calibri"/>
                        <w:sz w:val="19"/>
                        <w:szCs w:val="19"/>
                        <w:rPrChange w:id="813" w:author="Marika Konings" w:date="2022-05-20T10:22:00Z">
                          <w:rPr>
                            <w:rFonts w:ascii="Calibri" w:eastAsia="Calibri" w:hAnsi="Calibri" w:cs="Calibri"/>
                          </w:rPr>
                        </w:rPrChange>
                      </w:rPr>
                      <w:t xml:space="preserve"> to Personal Data in Registration Data </w:t>
                    </w:r>
                    <w:r>
                      <w:rPr>
                        <w:rFonts w:ascii="Calibri" w:eastAsia="Calibri" w:hAnsi="Calibri" w:cs="Calibri"/>
                        <w:sz w:val="19"/>
                        <w:szCs w:val="19"/>
                        <w:rPrChange w:id="814" w:author="Marika Konings" w:date="2022-05-20T10:22:00Z">
                          <w:rPr>
                            <w:rFonts w:ascii="Calibri" w:eastAsia="Calibri" w:hAnsi="Calibri" w:cs="Calibri"/>
                          </w:rPr>
                        </w:rPrChange>
                      </w:rPr>
                      <w:t>to third parties on the basis of a legitimate interests pursued by the third party, except where such interests are overridden by the interests or fundamental rights and freedoms of the Registered Name Holder or data subject pursuant to Article 6(1)(f) GDP</w:t>
                    </w:r>
                    <w:r>
                      <w:rPr>
                        <w:rFonts w:ascii="Calibri" w:eastAsia="Calibri" w:hAnsi="Calibri" w:cs="Calibri"/>
                        <w:sz w:val="19"/>
                        <w:szCs w:val="19"/>
                        <w:rPrChange w:id="815" w:author="Marika Konings" w:date="2022-05-20T10:22:00Z">
                          <w:rPr>
                            <w:rFonts w:ascii="Calibri" w:eastAsia="Calibri" w:hAnsi="Calibri" w:cs="Calibri"/>
                          </w:rPr>
                        </w:rPrChange>
                      </w:rPr>
                      <w:t>R.” (</w:t>
                    </w:r>
                    <w:proofErr w:type="gramStart"/>
                    <w:r>
                      <w:rPr>
                        <w:rFonts w:ascii="Calibri" w:eastAsia="Calibri" w:hAnsi="Calibri" w:cs="Calibri"/>
                        <w:sz w:val="19"/>
                        <w:szCs w:val="19"/>
                        <w:rPrChange w:id="816" w:author="Marika Konings" w:date="2022-05-20T10:22:00Z">
                          <w:rPr>
                            <w:rFonts w:ascii="Calibri" w:eastAsia="Calibri" w:hAnsi="Calibri" w:cs="Calibri"/>
                          </w:rPr>
                        </w:rPrChange>
                      </w:rPr>
                      <w:t>emphasis</w:t>
                    </w:r>
                    <w:proofErr w:type="gramEnd"/>
                    <w:r>
                      <w:rPr>
                        <w:rFonts w:ascii="Calibri" w:eastAsia="Calibri" w:hAnsi="Calibri" w:cs="Calibri"/>
                        <w:sz w:val="19"/>
                        <w:szCs w:val="19"/>
                        <w:rPrChange w:id="817" w:author="Marika Konings" w:date="2022-05-20T10:22:00Z">
                          <w:rPr>
                            <w:rFonts w:ascii="Calibri" w:eastAsia="Calibri" w:hAnsi="Calibri" w:cs="Calibri"/>
                          </w:rPr>
                        </w:rPrChange>
                      </w:rPr>
                      <w:t xml:space="preserve"> added). ICANN Contractual Compliance recognizes that there are situations where the provision of “reasonable access” may result in the disclosure of only certain Registration Data elements, the disclosure of all Registration Data elements, or</w:t>
                    </w:r>
                    <w:r>
                      <w:rPr>
                        <w:rFonts w:ascii="Calibri" w:eastAsia="Calibri" w:hAnsi="Calibri" w:cs="Calibri"/>
                        <w:sz w:val="19"/>
                        <w:szCs w:val="19"/>
                        <w:rPrChange w:id="818" w:author="Marika Konings" w:date="2022-05-20T10:22:00Z">
                          <w:rPr>
                            <w:rFonts w:ascii="Calibri" w:eastAsia="Calibri" w:hAnsi="Calibri" w:cs="Calibri"/>
                          </w:rPr>
                        </w:rPrChange>
                      </w:rPr>
                      <w:t xml:space="preserve"> denial of access if the interests of the requestor are overridden by the interests of fundamental rights and freedoms of the data subject.  </w:t>
                    </w:r>
                  </w:ins>
                  <w:customXmlInsRangeStart w:id="819" w:author="Marika Konings" w:date="2022-05-20T10:20:00Z"/>
                </w:sdtContent>
              </w:sdt>
              <w:customXmlInsRangeEnd w:id="819"/>
            </w:sdtContent>
          </w:sdt>
        </w:p>
      </w:sdtContent>
    </w:sdt>
    <w:sdt>
      <w:sdtPr>
        <w:tag w:val="goog_rdk_374"/>
        <w:id w:val="-367521666"/>
      </w:sdtPr>
      <w:sdtEndPr/>
      <w:sdtContent>
        <w:p w14:paraId="00000158" w14:textId="77777777" w:rsidR="001935AD" w:rsidRPr="001935AD" w:rsidRDefault="009916E6">
          <w:pPr>
            <w:spacing w:before="160"/>
            <w:rPr>
              <w:ins w:id="820" w:author="Marika Konings" w:date="2022-05-20T10:20:00Z"/>
              <w:rFonts w:ascii="Calibri" w:eastAsia="Calibri" w:hAnsi="Calibri" w:cs="Calibri"/>
              <w:sz w:val="19"/>
              <w:szCs w:val="19"/>
              <w:rPrChange w:id="821" w:author="Marika Konings" w:date="2022-05-20T10:22:00Z">
                <w:rPr>
                  <w:ins w:id="822" w:author="Marika Konings" w:date="2022-05-20T10:20:00Z"/>
                  <w:rFonts w:ascii="Calibri" w:eastAsia="Calibri" w:hAnsi="Calibri" w:cs="Calibri"/>
                </w:rPr>
              </w:rPrChange>
            </w:rPr>
          </w:pPr>
          <w:sdt>
            <w:sdtPr>
              <w:tag w:val="goog_rdk_372"/>
              <w:id w:val="890925028"/>
            </w:sdtPr>
            <w:sdtEndPr/>
            <w:sdtContent>
              <w:sdt>
                <w:sdtPr>
                  <w:tag w:val="goog_rdk_373"/>
                  <w:id w:val="-1927883210"/>
                </w:sdtPr>
                <w:sdtEndPr/>
                <w:sdtContent>
                  <w:ins w:id="823" w:author="Marika Konings" w:date="2022-05-20T10:20:00Z">
                    <w:r>
                      <w:rPr>
                        <w:rFonts w:ascii="Calibri" w:eastAsia="Calibri" w:hAnsi="Calibri" w:cs="Calibri"/>
                        <w:sz w:val="19"/>
                        <w:szCs w:val="19"/>
                        <w:rPrChange w:id="824" w:author="Marika Konings" w:date="2022-05-20T10:22:00Z">
                          <w:rPr>
                            <w:rFonts w:ascii="Calibri" w:eastAsia="Calibri" w:hAnsi="Calibri" w:cs="Calibri"/>
                          </w:rPr>
                        </w:rPrChange>
                      </w:rPr>
                      <w:t>Privacy / Proxy Registrations</w:t>
                    </w:r>
                  </w:ins>
                </w:sdtContent>
              </w:sdt>
            </w:sdtContent>
          </w:sdt>
        </w:p>
      </w:sdtContent>
    </w:sdt>
    <w:sdt>
      <w:sdtPr>
        <w:tag w:val="goog_rdk_377"/>
        <w:id w:val="-164324599"/>
      </w:sdtPr>
      <w:sdtEndPr/>
      <w:sdtContent>
        <w:p w14:paraId="00000159" w14:textId="77777777" w:rsidR="001935AD" w:rsidRPr="001935AD" w:rsidRDefault="009916E6">
          <w:pPr>
            <w:spacing w:before="160"/>
            <w:rPr>
              <w:ins w:id="825" w:author="Marika Konings" w:date="2022-05-20T10:20:00Z"/>
              <w:rFonts w:ascii="Calibri" w:eastAsia="Calibri" w:hAnsi="Calibri" w:cs="Calibri"/>
              <w:sz w:val="19"/>
              <w:szCs w:val="19"/>
              <w:rPrChange w:id="826" w:author="Marika Konings" w:date="2022-05-20T10:22:00Z">
                <w:rPr>
                  <w:ins w:id="827" w:author="Marika Konings" w:date="2022-05-20T10:20:00Z"/>
                  <w:rFonts w:ascii="Calibri" w:eastAsia="Calibri" w:hAnsi="Calibri" w:cs="Calibri"/>
                </w:rPr>
              </w:rPrChange>
            </w:rPr>
          </w:pPr>
          <w:sdt>
            <w:sdtPr>
              <w:tag w:val="goog_rdk_375"/>
              <w:id w:val="-273325715"/>
            </w:sdtPr>
            <w:sdtEndPr/>
            <w:sdtContent>
              <w:sdt>
                <w:sdtPr>
                  <w:tag w:val="goog_rdk_376"/>
                  <w:id w:val="213086821"/>
                </w:sdtPr>
                <w:sdtEndPr/>
                <w:sdtContent>
                  <w:ins w:id="828" w:author="Marika Konings" w:date="2022-05-20T10:20:00Z">
                    <w:r>
                      <w:rPr>
                        <w:rFonts w:ascii="Calibri" w:eastAsia="Calibri" w:hAnsi="Calibri" w:cs="Calibri"/>
                        <w:sz w:val="19"/>
                        <w:szCs w:val="19"/>
                        <w:rPrChange w:id="829" w:author="Marika Konings" w:date="2022-05-20T10:22:00Z">
                          <w:rPr>
                            <w:rFonts w:ascii="Calibri" w:eastAsia="Calibri" w:hAnsi="Calibri" w:cs="Calibri"/>
                          </w:rPr>
                        </w:rPrChange>
                      </w:rPr>
                      <w:t>20. Neither the Temporary Specification nor the Interim Registration Dat</w:t>
                    </w:r>
                    <w:r>
                      <w:rPr>
                        <w:rFonts w:ascii="Calibri" w:eastAsia="Calibri" w:hAnsi="Calibri" w:cs="Calibri"/>
                        <w:sz w:val="19"/>
                        <w:szCs w:val="19"/>
                        <w:rPrChange w:id="830" w:author="Marika Konings" w:date="2022-05-20T10:22:00Z">
                          <w:rPr>
                            <w:rFonts w:ascii="Calibri" w:eastAsia="Calibri" w:hAnsi="Calibri" w:cs="Calibri"/>
                          </w:rPr>
                        </w:rPrChange>
                      </w:rPr>
                      <w:t>a Policy modified the RAA requirements for registrars to validate and verify registrant contact information and to investigate claims of inaccuracy.</w:t>
                    </w:r>
                  </w:ins>
                </w:sdtContent>
              </w:sdt>
            </w:sdtContent>
          </w:sdt>
        </w:p>
      </w:sdtContent>
    </w:sdt>
    <w:sdt>
      <w:sdtPr>
        <w:tag w:val="goog_rdk_380"/>
        <w:id w:val="1872116340"/>
      </w:sdtPr>
      <w:sdtEndPr/>
      <w:sdtContent>
        <w:p w14:paraId="0000015A" w14:textId="77777777" w:rsidR="001935AD" w:rsidRPr="001935AD" w:rsidRDefault="009916E6">
          <w:pPr>
            <w:spacing w:before="160"/>
            <w:rPr>
              <w:ins w:id="831" w:author="Marika Konings" w:date="2022-05-20T10:20:00Z"/>
              <w:rFonts w:ascii="Calibri" w:eastAsia="Calibri" w:hAnsi="Calibri" w:cs="Calibri"/>
              <w:sz w:val="19"/>
              <w:szCs w:val="19"/>
              <w:rPrChange w:id="832" w:author="Marika Konings" w:date="2022-05-20T10:22:00Z">
                <w:rPr>
                  <w:ins w:id="833" w:author="Marika Konings" w:date="2022-05-20T10:20:00Z"/>
                  <w:rFonts w:ascii="Calibri" w:eastAsia="Calibri" w:hAnsi="Calibri" w:cs="Calibri"/>
                </w:rPr>
              </w:rPrChange>
            </w:rPr>
          </w:pPr>
          <w:sdt>
            <w:sdtPr>
              <w:tag w:val="goog_rdk_378"/>
              <w:id w:val="-99184001"/>
            </w:sdtPr>
            <w:sdtEndPr/>
            <w:sdtContent>
              <w:sdt>
                <w:sdtPr>
                  <w:tag w:val="goog_rdk_379"/>
                  <w:id w:val="339901424"/>
                </w:sdtPr>
                <w:sdtEndPr/>
                <w:sdtContent>
                  <w:ins w:id="834" w:author="Marika Konings" w:date="2022-05-20T10:20:00Z">
                    <w:r>
                      <w:rPr>
                        <w:rFonts w:ascii="Calibri" w:eastAsia="Calibri" w:hAnsi="Calibri" w:cs="Calibri"/>
                        <w:sz w:val="19"/>
                        <w:szCs w:val="19"/>
                        <w:rPrChange w:id="835" w:author="Marika Konings" w:date="2022-05-20T10:22:00Z">
                          <w:rPr>
                            <w:rFonts w:ascii="Calibri" w:eastAsia="Calibri" w:hAnsi="Calibri" w:cs="Calibri"/>
                          </w:rPr>
                        </w:rPrChange>
                      </w:rPr>
                      <w:t>a. Does ICANN compliance require the underlying contact information of a Proxy/Privacy registration t</w:t>
                    </w:r>
                    <w:r>
                      <w:rPr>
                        <w:rFonts w:ascii="Calibri" w:eastAsia="Calibri" w:hAnsi="Calibri" w:cs="Calibri"/>
                        <w:sz w:val="19"/>
                        <w:szCs w:val="19"/>
                        <w:rPrChange w:id="836" w:author="Marika Konings" w:date="2022-05-20T10:22:00Z">
                          <w:rPr>
                            <w:rFonts w:ascii="Calibri" w:eastAsia="Calibri" w:hAnsi="Calibri" w:cs="Calibri"/>
                          </w:rPr>
                        </w:rPrChange>
                      </w:rPr>
                      <w:t>o be validated and verified?</w:t>
                    </w:r>
                  </w:ins>
                </w:sdtContent>
              </w:sdt>
            </w:sdtContent>
          </w:sdt>
        </w:p>
      </w:sdtContent>
    </w:sdt>
    <w:sdt>
      <w:sdtPr>
        <w:tag w:val="goog_rdk_383"/>
        <w:id w:val="460086148"/>
      </w:sdtPr>
      <w:sdtEndPr/>
      <w:sdtContent>
        <w:p w14:paraId="0000015B" w14:textId="77777777" w:rsidR="001935AD" w:rsidRPr="001935AD" w:rsidRDefault="009916E6">
          <w:pPr>
            <w:spacing w:before="160"/>
            <w:rPr>
              <w:ins w:id="837" w:author="Marika Konings" w:date="2022-05-20T10:20:00Z"/>
              <w:rFonts w:ascii="Calibri" w:eastAsia="Calibri" w:hAnsi="Calibri" w:cs="Calibri"/>
              <w:sz w:val="19"/>
              <w:szCs w:val="19"/>
              <w:rPrChange w:id="838" w:author="Marika Konings" w:date="2022-05-20T10:22:00Z">
                <w:rPr>
                  <w:ins w:id="839" w:author="Marika Konings" w:date="2022-05-20T10:20:00Z"/>
                  <w:rFonts w:ascii="Calibri" w:eastAsia="Calibri" w:hAnsi="Calibri" w:cs="Calibri"/>
                </w:rPr>
              </w:rPrChange>
            </w:rPr>
          </w:pPr>
          <w:sdt>
            <w:sdtPr>
              <w:tag w:val="goog_rdk_381"/>
              <w:id w:val="1040399086"/>
            </w:sdtPr>
            <w:sdtEndPr/>
            <w:sdtContent>
              <w:sdt>
                <w:sdtPr>
                  <w:tag w:val="goog_rdk_382"/>
                  <w:id w:val="-919636887"/>
                </w:sdtPr>
                <w:sdtEndPr/>
                <w:sdtContent>
                  <w:ins w:id="840" w:author="Marika Konings" w:date="2022-05-20T10:20:00Z">
                    <w:r>
                      <w:rPr>
                        <w:rFonts w:ascii="Calibri" w:eastAsia="Calibri" w:hAnsi="Calibri" w:cs="Calibri"/>
                        <w:sz w:val="19"/>
                        <w:szCs w:val="19"/>
                        <w:rPrChange w:id="841" w:author="Marika Konings" w:date="2022-05-20T10:22:00Z">
                          <w:rPr>
                            <w:rFonts w:ascii="Calibri" w:eastAsia="Calibri" w:hAnsi="Calibri" w:cs="Calibri"/>
                          </w:rPr>
                        </w:rPrChange>
                      </w:rPr>
                      <w:t>b. If so, are inaccuracy reports treated differently? Is data collected and tracked?</w:t>
                    </w:r>
                  </w:ins>
                </w:sdtContent>
              </w:sdt>
            </w:sdtContent>
          </w:sdt>
        </w:p>
      </w:sdtContent>
    </w:sdt>
    <w:sdt>
      <w:sdtPr>
        <w:tag w:val="goog_rdk_386"/>
        <w:id w:val="-135253319"/>
      </w:sdtPr>
      <w:sdtEndPr/>
      <w:sdtContent>
        <w:p w14:paraId="0000015C" w14:textId="77777777" w:rsidR="001935AD" w:rsidRPr="001935AD" w:rsidRDefault="009916E6">
          <w:pPr>
            <w:spacing w:before="160"/>
            <w:rPr>
              <w:ins w:id="842" w:author="Marika Konings" w:date="2022-05-20T10:20:00Z"/>
              <w:rFonts w:ascii="Calibri" w:eastAsia="Calibri" w:hAnsi="Calibri" w:cs="Calibri"/>
              <w:sz w:val="19"/>
              <w:szCs w:val="19"/>
              <w:rPrChange w:id="843" w:author="Marika Konings" w:date="2022-05-20T10:22:00Z">
                <w:rPr>
                  <w:ins w:id="844" w:author="Marika Konings" w:date="2022-05-20T10:20:00Z"/>
                  <w:rFonts w:ascii="Calibri" w:eastAsia="Calibri" w:hAnsi="Calibri" w:cs="Calibri"/>
                </w:rPr>
              </w:rPrChange>
            </w:rPr>
          </w:pPr>
          <w:sdt>
            <w:sdtPr>
              <w:tag w:val="goog_rdk_384"/>
              <w:id w:val="987741600"/>
            </w:sdtPr>
            <w:sdtEndPr/>
            <w:sdtContent>
              <w:sdt>
                <w:sdtPr>
                  <w:tag w:val="goog_rdk_385"/>
                  <w:id w:val="896015685"/>
                </w:sdtPr>
                <w:sdtEndPr/>
                <w:sdtContent>
                  <w:ins w:id="845" w:author="Marika Konings" w:date="2022-05-20T10:20:00Z">
                    <w:r>
                      <w:rPr>
                        <w:rFonts w:ascii="Calibri" w:eastAsia="Calibri" w:hAnsi="Calibri" w:cs="Calibri"/>
                        <w:sz w:val="19"/>
                        <w:szCs w:val="19"/>
                        <w:rPrChange w:id="846" w:author="Marika Konings" w:date="2022-05-20T10:22:00Z">
                          <w:rPr>
                            <w:rFonts w:ascii="Calibri" w:eastAsia="Calibri" w:hAnsi="Calibri" w:cs="Calibri"/>
                          </w:rPr>
                        </w:rPrChange>
                      </w:rPr>
                      <w:t xml:space="preserve">Requirements under the </w:t>
                    </w:r>
                    <w:proofErr w:type="spellStart"/>
                    <w:r>
                      <w:rPr>
                        <w:rFonts w:ascii="Calibri" w:eastAsia="Calibri" w:hAnsi="Calibri" w:cs="Calibri"/>
                        <w:sz w:val="19"/>
                        <w:szCs w:val="19"/>
                        <w:rPrChange w:id="847"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848" w:author="Marika Konings" w:date="2022-05-20T10:22:00Z">
                          <w:rPr>
                            <w:rFonts w:ascii="Calibri" w:eastAsia="Calibri" w:hAnsi="Calibri" w:cs="Calibri"/>
                          </w:rPr>
                        </w:rPrChange>
                      </w:rPr>
                      <w:t xml:space="preserve"> Accuracy Program Specification apply to the validation of fields under Section 3.3.1 of the Registrar</w:t>
                    </w:r>
                    <w:r>
                      <w:rPr>
                        <w:rFonts w:ascii="Calibri" w:eastAsia="Calibri" w:hAnsi="Calibri" w:cs="Calibri"/>
                        <w:sz w:val="19"/>
                        <w:szCs w:val="19"/>
                        <w:rPrChange w:id="849" w:author="Marika Konings" w:date="2022-05-20T10:22:00Z">
                          <w:rPr>
                            <w:rFonts w:ascii="Calibri" w:eastAsia="Calibri" w:hAnsi="Calibri" w:cs="Calibri"/>
                          </w:rPr>
                        </w:rPrChange>
                      </w:rPr>
                      <w:t xml:space="preserve"> Accreditation Agreement and verification of the Registered Name Holder (RNH) and Account Holder (AH), if different. Specifically, Section 1 indicates that the requirements apply to “both </w:t>
                    </w:r>
                    <w:proofErr w:type="spellStart"/>
                    <w:r>
                      <w:rPr>
                        <w:rFonts w:ascii="Calibri" w:eastAsia="Calibri" w:hAnsi="Calibri" w:cs="Calibri"/>
                        <w:sz w:val="19"/>
                        <w:szCs w:val="19"/>
                        <w:rPrChange w:id="85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851" w:author="Marika Konings" w:date="2022-05-20T10:22:00Z">
                          <w:rPr>
                            <w:rFonts w:ascii="Calibri" w:eastAsia="Calibri" w:hAnsi="Calibri" w:cs="Calibri"/>
                          </w:rPr>
                        </w:rPrChange>
                      </w:rPr>
                      <w:t xml:space="preserve"> information and the corresponding customer account holder cont</w:t>
                    </w:r>
                    <w:r>
                      <w:rPr>
                        <w:rFonts w:ascii="Calibri" w:eastAsia="Calibri" w:hAnsi="Calibri" w:cs="Calibri"/>
                        <w:sz w:val="19"/>
                        <w:szCs w:val="19"/>
                        <w:rPrChange w:id="852" w:author="Marika Konings" w:date="2022-05-20T10:22:00Z">
                          <w:rPr>
                            <w:rFonts w:ascii="Calibri" w:eastAsia="Calibri" w:hAnsi="Calibri" w:cs="Calibri"/>
                          </w:rPr>
                        </w:rPrChange>
                      </w:rPr>
                      <w:t>act information.” Validation and verification requirements apply to all gTLD domain name registrations, regardless of whether they are registered using a Privacy or a Proxy (P/P) Service Provider.</w:t>
                    </w:r>
                  </w:ins>
                </w:sdtContent>
              </w:sdt>
            </w:sdtContent>
          </w:sdt>
        </w:p>
      </w:sdtContent>
    </w:sdt>
    <w:sdt>
      <w:sdtPr>
        <w:tag w:val="goog_rdk_389"/>
        <w:id w:val="-1431663581"/>
      </w:sdtPr>
      <w:sdtEndPr/>
      <w:sdtContent>
        <w:p w14:paraId="0000015D" w14:textId="77777777" w:rsidR="001935AD" w:rsidRPr="001935AD" w:rsidRDefault="009916E6">
          <w:pPr>
            <w:spacing w:before="160"/>
            <w:rPr>
              <w:ins w:id="853" w:author="Marika Konings" w:date="2022-05-20T10:20:00Z"/>
              <w:rFonts w:ascii="Calibri" w:eastAsia="Calibri" w:hAnsi="Calibri" w:cs="Calibri"/>
              <w:sz w:val="19"/>
              <w:szCs w:val="19"/>
              <w:rPrChange w:id="854" w:author="Marika Konings" w:date="2022-05-20T10:22:00Z">
                <w:rPr>
                  <w:ins w:id="855" w:author="Marika Konings" w:date="2022-05-20T10:20:00Z"/>
                  <w:rFonts w:ascii="Calibri" w:eastAsia="Calibri" w:hAnsi="Calibri" w:cs="Calibri"/>
                </w:rPr>
              </w:rPrChange>
            </w:rPr>
          </w:pPr>
          <w:sdt>
            <w:sdtPr>
              <w:tag w:val="goog_rdk_387"/>
              <w:id w:val="1553037470"/>
            </w:sdtPr>
            <w:sdtEndPr/>
            <w:sdtContent>
              <w:sdt>
                <w:sdtPr>
                  <w:tag w:val="goog_rdk_388"/>
                  <w:id w:val="1133601783"/>
                </w:sdtPr>
                <w:sdtEndPr/>
                <w:sdtContent>
                  <w:ins w:id="856" w:author="Marika Konings" w:date="2022-05-20T10:20:00Z">
                    <w:r>
                      <w:rPr>
                        <w:rFonts w:ascii="Calibri" w:eastAsia="Calibri" w:hAnsi="Calibri" w:cs="Calibri"/>
                        <w:sz w:val="19"/>
                        <w:szCs w:val="19"/>
                        <w:rPrChange w:id="857" w:author="Marika Konings" w:date="2022-05-20T10:22:00Z">
                          <w:rPr>
                            <w:rFonts w:ascii="Calibri" w:eastAsia="Calibri" w:hAnsi="Calibri" w:cs="Calibri"/>
                          </w:rPr>
                        </w:rPrChange>
                      </w:rPr>
                      <w:t xml:space="preserve">Although the requirements focus on Registration Data </w:t>
                    </w:r>
                    <w:r>
                      <w:rPr>
                        <w:rFonts w:ascii="Calibri" w:eastAsia="Calibri" w:hAnsi="Calibri" w:cs="Calibri"/>
                        <w:sz w:val="19"/>
                        <w:szCs w:val="19"/>
                        <w:rPrChange w:id="858" w:author="Marika Konings" w:date="2022-05-20T10:22:00Z">
                          <w:rPr>
                            <w:rFonts w:ascii="Calibri" w:eastAsia="Calibri" w:hAnsi="Calibri" w:cs="Calibri"/>
                          </w:rPr>
                        </w:rPrChange>
                      </w:rPr>
                      <w:t>displayed in the Registration Data Directory Service (RDDS), accuracy requirements concerning underlying customer information for P/P registrations may apply under the Specification in limited circumstances, depending on how the services are set up. For ex</w:t>
                    </w:r>
                    <w:r>
                      <w:rPr>
                        <w:rFonts w:ascii="Calibri" w:eastAsia="Calibri" w:hAnsi="Calibri" w:cs="Calibri"/>
                        <w:sz w:val="19"/>
                        <w:szCs w:val="19"/>
                        <w:rPrChange w:id="859" w:author="Marika Konings" w:date="2022-05-20T10:22:00Z">
                          <w:rPr>
                            <w:rFonts w:ascii="Calibri" w:eastAsia="Calibri" w:hAnsi="Calibri" w:cs="Calibri"/>
                          </w:rPr>
                        </w:rPrChange>
                      </w:rPr>
                      <w:t>ample, if the underlying customer is also the Account Holder, or where the service provides an anonymized email that forwards to the underlying customer email (such that an inaccurate underlying email would result in a bounce-back from the email in the pub</w:t>
                    </w:r>
                    <w:r>
                      <w:rPr>
                        <w:rFonts w:ascii="Calibri" w:eastAsia="Calibri" w:hAnsi="Calibri" w:cs="Calibri"/>
                        <w:sz w:val="19"/>
                        <w:szCs w:val="19"/>
                        <w:rPrChange w:id="860" w:author="Marika Konings" w:date="2022-05-20T10:22:00Z">
                          <w:rPr>
                            <w:rFonts w:ascii="Calibri" w:eastAsia="Calibri" w:hAnsi="Calibri" w:cs="Calibri"/>
                          </w:rPr>
                        </w:rPrChange>
                      </w:rPr>
                      <w:t>lic Registration Data).</w:t>
                    </w:r>
                  </w:ins>
                </w:sdtContent>
              </w:sdt>
            </w:sdtContent>
          </w:sdt>
        </w:p>
      </w:sdtContent>
    </w:sdt>
    <w:sdt>
      <w:sdtPr>
        <w:tag w:val="goog_rdk_392"/>
        <w:id w:val="1923376968"/>
      </w:sdtPr>
      <w:sdtEndPr/>
      <w:sdtContent>
        <w:p w14:paraId="0000015E" w14:textId="77777777" w:rsidR="001935AD" w:rsidRPr="001935AD" w:rsidRDefault="009916E6">
          <w:pPr>
            <w:spacing w:before="160"/>
            <w:rPr>
              <w:ins w:id="861" w:author="Marika Konings" w:date="2022-05-20T10:20:00Z"/>
              <w:rFonts w:ascii="Calibri" w:eastAsia="Calibri" w:hAnsi="Calibri" w:cs="Calibri"/>
              <w:sz w:val="19"/>
              <w:szCs w:val="19"/>
              <w:rPrChange w:id="862" w:author="Marika Konings" w:date="2022-05-20T10:22:00Z">
                <w:rPr>
                  <w:ins w:id="863" w:author="Marika Konings" w:date="2022-05-20T10:20:00Z"/>
                  <w:rFonts w:ascii="Calibri" w:eastAsia="Calibri" w:hAnsi="Calibri" w:cs="Calibri"/>
                </w:rPr>
              </w:rPrChange>
            </w:rPr>
          </w:pPr>
          <w:sdt>
            <w:sdtPr>
              <w:tag w:val="goog_rdk_390"/>
              <w:id w:val="374434688"/>
            </w:sdtPr>
            <w:sdtEndPr/>
            <w:sdtContent>
              <w:sdt>
                <w:sdtPr>
                  <w:tag w:val="goog_rdk_391"/>
                  <w:id w:val="-2053602979"/>
                </w:sdtPr>
                <w:sdtEndPr/>
                <w:sdtContent>
                  <w:ins w:id="864" w:author="Marika Konings" w:date="2022-05-20T10:20:00Z">
                    <w:r>
                      <w:rPr>
                        <w:rFonts w:ascii="Calibri" w:eastAsia="Calibri" w:hAnsi="Calibri" w:cs="Calibri"/>
                        <w:sz w:val="19"/>
                        <w:szCs w:val="19"/>
                        <w:rPrChange w:id="865" w:author="Marika Konings" w:date="2022-05-20T10:22:00Z">
                          <w:rPr>
                            <w:rFonts w:ascii="Calibri" w:eastAsia="Calibri" w:hAnsi="Calibri" w:cs="Calibri"/>
                          </w:rPr>
                        </w:rPrChange>
                      </w:rPr>
                      <w:t xml:space="preserve"> ICANN Contractual Compliance (Compliance) also notes that Section 3.7.8 of the Registrar Accreditation Agreement (RAA) requires that upon notification by any person of an inaccuracy in the contact information associated with </w:t>
                    </w:r>
                    <w:r>
                      <w:rPr>
                        <w:rFonts w:ascii="Calibri" w:eastAsia="Calibri" w:hAnsi="Calibri" w:cs="Calibri"/>
                        <w:sz w:val="19"/>
                        <w:szCs w:val="19"/>
                        <w:rPrChange w:id="866" w:author="Marika Konings" w:date="2022-05-20T10:22:00Z">
                          <w:rPr>
                            <w:rFonts w:ascii="Calibri" w:eastAsia="Calibri" w:hAnsi="Calibri" w:cs="Calibri"/>
                          </w:rPr>
                        </w:rPrChange>
                      </w:rPr>
                      <w:t xml:space="preserve">a Registered Name, registrars must take reasonable steps to investigate that claimed inaccuracy. </w:t>
                    </w:r>
                  </w:ins>
                </w:sdtContent>
              </w:sdt>
            </w:sdtContent>
          </w:sdt>
        </w:p>
      </w:sdtContent>
    </w:sdt>
    <w:sdt>
      <w:sdtPr>
        <w:tag w:val="goog_rdk_395"/>
        <w:id w:val="-1981067546"/>
      </w:sdtPr>
      <w:sdtEndPr/>
      <w:sdtContent>
        <w:p w14:paraId="0000015F" w14:textId="77777777" w:rsidR="001935AD" w:rsidRPr="001935AD" w:rsidRDefault="009916E6">
          <w:pPr>
            <w:spacing w:before="160"/>
            <w:rPr>
              <w:ins w:id="867" w:author="Marika Konings" w:date="2022-05-20T10:20:00Z"/>
              <w:rFonts w:ascii="Calibri" w:eastAsia="Calibri" w:hAnsi="Calibri" w:cs="Calibri"/>
              <w:sz w:val="19"/>
              <w:szCs w:val="19"/>
              <w:rPrChange w:id="868" w:author="Marika Konings" w:date="2022-05-20T10:22:00Z">
                <w:rPr>
                  <w:ins w:id="869" w:author="Marika Konings" w:date="2022-05-20T10:20:00Z"/>
                  <w:rFonts w:ascii="Calibri" w:eastAsia="Calibri" w:hAnsi="Calibri" w:cs="Calibri"/>
                </w:rPr>
              </w:rPrChange>
            </w:rPr>
          </w:pPr>
          <w:sdt>
            <w:sdtPr>
              <w:tag w:val="goog_rdk_393"/>
              <w:id w:val="-2027319510"/>
            </w:sdtPr>
            <w:sdtEndPr/>
            <w:sdtContent>
              <w:sdt>
                <w:sdtPr>
                  <w:tag w:val="goog_rdk_394"/>
                  <w:id w:val="-1872216411"/>
                </w:sdtPr>
                <w:sdtEndPr/>
                <w:sdtContent>
                  <w:ins w:id="870" w:author="Marika Konings" w:date="2022-05-20T10:20:00Z">
                    <w:r>
                      <w:rPr>
                        <w:rFonts w:ascii="Calibri" w:eastAsia="Calibri" w:hAnsi="Calibri" w:cs="Calibri"/>
                        <w:sz w:val="19"/>
                        <w:szCs w:val="19"/>
                        <w:rPrChange w:id="871" w:author="Marika Konings" w:date="2022-05-20T10:22:00Z">
                          <w:rPr>
                            <w:rFonts w:ascii="Calibri" w:eastAsia="Calibri" w:hAnsi="Calibri" w:cs="Calibri"/>
                          </w:rPr>
                        </w:rPrChange>
                      </w:rPr>
                      <w:t>Concerning the collection/tracking of data, Compliance understands this question to inquire whether it tracks whether a complaint is regarding Registrat</w:t>
                    </w:r>
                    <w:r>
                      <w:rPr>
                        <w:rFonts w:ascii="Calibri" w:eastAsia="Calibri" w:hAnsi="Calibri" w:cs="Calibri"/>
                        <w:sz w:val="19"/>
                        <w:szCs w:val="19"/>
                        <w:rPrChange w:id="872" w:author="Marika Konings" w:date="2022-05-20T10:22:00Z">
                          <w:rPr>
                            <w:rFonts w:ascii="Calibri" w:eastAsia="Calibri" w:hAnsi="Calibri" w:cs="Calibri"/>
                          </w:rPr>
                        </w:rPrChange>
                      </w:rPr>
                      <w:t>ion Data of a P/P Service Provider or the underlying customer contact information. Noting that contractual obligations with respect to accuracy of Registration Data for domain name registrations utilizing a P/P Service Provider do not differ, ICANN does no</w:t>
                    </w:r>
                    <w:r>
                      <w:rPr>
                        <w:rFonts w:ascii="Calibri" w:eastAsia="Calibri" w:hAnsi="Calibri" w:cs="Calibri"/>
                        <w:sz w:val="19"/>
                        <w:szCs w:val="19"/>
                        <w:rPrChange w:id="873" w:author="Marika Konings" w:date="2022-05-20T10:22:00Z">
                          <w:rPr>
                            <w:rFonts w:ascii="Calibri" w:eastAsia="Calibri" w:hAnsi="Calibri" w:cs="Calibri"/>
                          </w:rPr>
                        </w:rPrChange>
                      </w:rPr>
                      <w:t xml:space="preserve">t track or collect separate metrics.  </w:t>
                    </w:r>
                  </w:ins>
                </w:sdtContent>
              </w:sdt>
            </w:sdtContent>
          </w:sdt>
        </w:p>
      </w:sdtContent>
    </w:sdt>
    <w:sdt>
      <w:sdtPr>
        <w:tag w:val="goog_rdk_398"/>
        <w:id w:val="-317730495"/>
      </w:sdtPr>
      <w:sdtEndPr/>
      <w:sdtContent>
        <w:p w14:paraId="00000160" w14:textId="77777777" w:rsidR="001935AD" w:rsidRPr="001935AD" w:rsidRDefault="009916E6">
          <w:pPr>
            <w:spacing w:before="160"/>
            <w:rPr>
              <w:ins w:id="874" w:author="Marika Konings" w:date="2022-05-20T10:20:00Z"/>
              <w:rFonts w:ascii="Calibri" w:eastAsia="Calibri" w:hAnsi="Calibri" w:cs="Calibri"/>
              <w:sz w:val="19"/>
              <w:szCs w:val="19"/>
              <w:rPrChange w:id="875" w:author="Marika Konings" w:date="2022-05-20T10:22:00Z">
                <w:rPr>
                  <w:ins w:id="876" w:author="Marika Konings" w:date="2022-05-20T10:20:00Z"/>
                  <w:rFonts w:ascii="Calibri" w:eastAsia="Calibri" w:hAnsi="Calibri" w:cs="Calibri"/>
                </w:rPr>
              </w:rPrChange>
            </w:rPr>
          </w:pPr>
          <w:sdt>
            <w:sdtPr>
              <w:tag w:val="goog_rdk_396"/>
              <w:id w:val="115037899"/>
            </w:sdtPr>
            <w:sdtEndPr/>
            <w:sdtContent>
              <w:sdt>
                <w:sdtPr>
                  <w:tag w:val="goog_rdk_397"/>
                  <w:id w:val="819919125"/>
                </w:sdtPr>
                <w:sdtEndPr/>
                <w:sdtContent>
                  <w:ins w:id="877" w:author="Marika Konings" w:date="2022-05-20T10:20:00Z">
                    <w:r>
                      <w:rPr>
                        <w:rFonts w:ascii="Calibri" w:eastAsia="Calibri" w:hAnsi="Calibri" w:cs="Calibri"/>
                        <w:sz w:val="19"/>
                        <w:szCs w:val="19"/>
                        <w:rPrChange w:id="878" w:author="Marika Konings" w:date="2022-05-20T10:22:00Z">
                          <w:rPr>
                            <w:rFonts w:ascii="Calibri" w:eastAsia="Calibri" w:hAnsi="Calibri" w:cs="Calibri"/>
                          </w:rPr>
                        </w:rPrChange>
                      </w:rPr>
                      <w:t>Current interpretation of existing accuracy requirements</w:t>
                    </w:r>
                  </w:ins>
                </w:sdtContent>
              </w:sdt>
            </w:sdtContent>
          </w:sdt>
        </w:p>
      </w:sdtContent>
    </w:sdt>
    <w:sdt>
      <w:sdtPr>
        <w:tag w:val="goog_rdk_403"/>
        <w:id w:val="-536346397"/>
      </w:sdtPr>
      <w:sdtEndPr/>
      <w:sdtContent>
        <w:p w14:paraId="00000161" w14:textId="77777777" w:rsidR="001935AD" w:rsidRPr="001935AD" w:rsidRDefault="009916E6">
          <w:pPr>
            <w:spacing w:before="160"/>
            <w:rPr>
              <w:ins w:id="879" w:author="Marika Konings" w:date="2022-05-20T10:20:00Z"/>
              <w:rFonts w:ascii="Calibri" w:eastAsia="Calibri" w:hAnsi="Calibri" w:cs="Calibri"/>
              <w:sz w:val="19"/>
              <w:szCs w:val="19"/>
              <w:rPrChange w:id="880" w:author="Marika Konings" w:date="2022-05-20T10:22:00Z">
                <w:rPr>
                  <w:ins w:id="881" w:author="Marika Konings" w:date="2022-05-20T10:20:00Z"/>
                  <w:rFonts w:ascii="Calibri" w:eastAsia="Calibri" w:hAnsi="Calibri" w:cs="Calibri"/>
                </w:rPr>
              </w:rPrChange>
            </w:rPr>
          </w:pPr>
          <w:sdt>
            <w:sdtPr>
              <w:tag w:val="goog_rdk_399"/>
              <w:id w:val="-1150831776"/>
            </w:sdtPr>
            <w:sdtEndPr/>
            <w:sdtContent>
              <w:sdt>
                <w:sdtPr>
                  <w:tag w:val="goog_rdk_400"/>
                  <w:id w:val="220716920"/>
                </w:sdtPr>
                <w:sdtEndPr/>
                <w:sdtContent>
                  <w:ins w:id="882" w:author="Marika Konings" w:date="2022-05-20T10:20:00Z">
                    <w:r>
                      <w:rPr>
                        <w:rFonts w:ascii="Calibri" w:eastAsia="Calibri" w:hAnsi="Calibri" w:cs="Calibri"/>
                        <w:sz w:val="19"/>
                        <w:szCs w:val="19"/>
                        <w:rPrChange w:id="883" w:author="Marika Konings" w:date="2022-05-20T10:22:00Z">
                          <w:rPr>
                            <w:rFonts w:ascii="Calibri" w:eastAsia="Calibri" w:hAnsi="Calibri" w:cs="Calibri"/>
                          </w:rPr>
                        </w:rPrChange>
                      </w:rPr>
                      <w:t>21. As part of the accuracy scoping team’s effort to undertake a fact based survey of the current state of accuracy in the ICANN context, registrars</w:t>
                    </w:r>
                    <w:r>
                      <w:rPr>
                        <w:rFonts w:ascii="Calibri" w:eastAsia="Calibri" w:hAnsi="Calibri" w:cs="Calibri"/>
                        <w:sz w:val="19"/>
                        <w:szCs w:val="19"/>
                        <w:rPrChange w:id="884" w:author="Marika Konings" w:date="2022-05-20T10:22:00Z">
                          <w:rPr>
                            <w:rFonts w:ascii="Calibri" w:eastAsia="Calibri" w:hAnsi="Calibri" w:cs="Calibri"/>
                          </w:rPr>
                        </w:rPrChange>
                      </w:rPr>
                      <w:t xml:space="preserve"> proposed the following working definition of accuracy based on current contractual and consensus policy requirements (</w:t>
                    </w:r>
                  </w:ins>
                </w:sdtContent>
              </w:sdt>
              <w:ins w:id="885" w:author="Marika Konings" w:date="2022-05-20T10:20:00Z">
                <w:r>
                  <w:fldChar w:fldCharType="begin"/>
                </w:r>
                <w:r>
                  <w:instrText>HYPERLINK "https://mm.icann.org/pipermail/gnso-accuracy-st/2021-October/000086.html"</w:instrText>
                </w:r>
                <w:r>
                  <w:fldChar w:fldCharType="separate"/>
                </w:r>
              </w:ins>
              <w:customXmlInsRangeStart w:id="886" w:author="Marika Konings" w:date="2022-05-20T10:20:00Z"/>
              <w:sdt>
                <w:sdtPr>
                  <w:tag w:val="goog_rdk_401"/>
                  <w:id w:val="1987273255"/>
                </w:sdtPr>
                <w:sdtEndPr/>
                <w:sdtContent>
                  <w:customXmlInsRangeEnd w:id="886"/>
                  <w:ins w:id="887" w:author="Marika Konings" w:date="2022-05-20T10:20:00Z">
                    <w:r>
                      <w:rPr>
                        <w:rFonts w:ascii="Calibri" w:eastAsia="Calibri" w:hAnsi="Calibri" w:cs="Calibri"/>
                        <w:sz w:val="19"/>
                        <w:szCs w:val="19"/>
                        <w:rPrChange w:id="888" w:author="Marika Konings" w:date="2022-05-20T10:22:00Z">
                          <w:rPr>
                            <w:rFonts w:ascii="Calibri" w:eastAsia="Calibri" w:hAnsi="Calibri" w:cs="Calibri"/>
                          </w:rPr>
                        </w:rPrChange>
                      </w:rPr>
                      <w:t>https://mm.icann.org/pipermail/gnso-accuracy-st/202</w:t>
                    </w:r>
                    <w:r>
                      <w:rPr>
                        <w:rFonts w:ascii="Calibri" w:eastAsia="Calibri" w:hAnsi="Calibri" w:cs="Calibri"/>
                        <w:sz w:val="19"/>
                        <w:szCs w:val="19"/>
                        <w:rPrChange w:id="889" w:author="Marika Konings" w:date="2022-05-20T10:22:00Z">
                          <w:rPr>
                            <w:rFonts w:ascii="Calibri" w:eastAsia="Calibri" w:hAnsi="Calibri" w:cs="Calibri"/>
                          </w:rPr>
                        </w:rPrChange>
                      </w:rPr>
                      <w:t>1-October/000086.html</w:t>
                    </w:r>
                  </w:ins>
                  <w:customXmlInsRangeStart w:id="890" w:author="Marika Konings" w:date="2022-05-20T10:20:00Z"/>
                </w:sdtContent>
              </w:sdt>
              <w:customXmlInsRangeEnd w:id="890"/>
              <w:ins w:id="891" w:author="Marika Konings" w:date="2022-05-20T10:20:00Z">
                <w:r>
                  <w:fldChar w:fldCharType="end"/>
                </w:r>
              </w:ins>
              <w:customXmlInsRangeStart w:id="892" w:author="Marika Konings" w:date="2022-05-20T10:20:00Z"/>
              <w:sdt>
                <w:sdtPr>
                  <w:tag w:val="goog_rdk_402"/>
                  <w:id w:val="-729150804"/>
                </w:sdtPr>
                <w:sdtEndPr/>
                <w:sdtContent>
                  <w:customXmlInsRangeEnd w:id="892"/>
                  <w:ins w:id="893" w:author="Marika Konings" w:date="2022-05-20T10:20:00Z">
                    <w:r>
                      <w:rPr>
                        <w:rFonts w:ascii="Calibri" w:eastAsia="Calibri" w:hAnsi="Calibri" w:cs="Calibri"/>
                        <w:sz w:val="19"/>
                        <w:szCs w:val="19"/>
                        <w:rPrChange w:id="894" w:author="Marika Konings" w:date="2022-05-20T10:22:00Z">
                          <w:rPr>
                            <w:rFonts w:ascii="Calibri" w:eastAsia="Calibri" w:hAnsi="Calibri" w:cs="Calibri"/>
                          </w:rPr>
                        </w:rPrChange>
                      </w:rPr>
                      <w:t>):</w:t>
                    </w:r>
                  </w:ins>
                  <w:customXmlInsRangeStart w:id="895" w:author="Marika Konings" w:date="2022-05-20T10:20:00Z"/>
                </w:sdtContent>
              </w:sdt>
              <w:customXmlInsRangeEnd w:id="895"/>
            </w:sdtContent>
          </w:sdt>
        </w:p>
      </w:sdtContent>
    </w:sdt>
    <w:sdt>
      <w:sdtPr>
        <w:tag w:val="goog_rdk_406"/>
        <w:id w:val="-273015201"/>
      </w:sdtPr>
      <w:sdtEndPr/>
      <w:sdtContent>
        <w:p w14:paraId="00000162" w14:textId="77777777" w:rsidR="001935AD" w:rsidRPr="001935AD" w:rsidRDefault="009916E6">
          <w:pPr>
            <w:spacing w:before="160"/>
            <w:ind w:left="720"/>
            <w:rPr>
              <w:ins w:id="896" w:author="Marika Konings" w:date="2022-05-20T10:20:00Z"/>
              <w:rFonts w:ascii="Calibri" w:eastAsia="Calibri" w:hAnsi="Calibri" w:cs="Calibri"/>
              <w:sz w:val="19"/>
              <w:szCs w:val="19"/>
              <w:rPrChange w:id="897" w:author="Marika Konings" w:date="2022-05-20T10:22:00Z">
                <w:rPr>
                  <w:ins w:id="898" w:author="Marika Konings" w:date="2022-05-20T10:20:00Z"/>
                  <w:rFonts w:ascii="Calibri" w:eastAsia="Calibri" w:hAnsi="Calibri" w:cs="Calibri"/>
                </w:rPr>
              </w:rPrChange>
            </w:rPr>
          </w:pPr>
          <w:sdt>
            <w:sdtPr>
              <w:tag w:val="goog_rdk_404"/>
              <w:id w:val="2097126646"/>
            </w:sdtPr>
            <w:sdtEndPr/>
            <w:sdtContent>
              <w:sdt>
                <w:sdtPr>
                  <w:tag w:val="goog_rdk_405"/>
                  <w:id w:val="1523507298"/>
                </w:sdtPr>
                <w:sdtEndPr/>
                <w:sdtContent>
                  <w:ins w:id="899" w:author="Marika Konings" w:date="2022-05-20T10:20:00Z">
                    <w:r>
                      <w:rPr>
                        <w:rFonts w:ascii="Calibri" w:eastAsia="Calibri" w:hAnsi="Calibri" w:cs="Calibri"/>
                        <w:sz w:val="19"/>
                        <w:szCs w:val="19"/>
                        <w:rPrChange w:id="900" w:author="Marika Konings" w:date="2022-05-20T10:22:00Z">
                          <w:rPr>
                            <w:rFonts w:ascii="Calibri" w:eastAsia="Calibri" w:hAnsi="Calibri" w:cs="Calibri"/>
                          </w:rPr>
                        </w:rPrChange>
                      </w:rPr>
                      <w:t>Accuracy shall be strictly defined as syntactic accuracy of the registration data elements provided by the Registered Name Holder or Account Holder as well as the operational accuracy of either the telephone number or the</w:t>
                    </w:r>
                    <w:r>
                      <w:rPr>
                        <w:rFonts w:ascii="Calibri" w:eastAsia="Calibri" w:hAnsi="Calibri" w:cs="Calibri"/>
                        <w:sz w:val="19"/>
                        <w:szCs w:val="19"/>
                        <w:rPrChange w:id="901" w:author="Marika Konings" w:date="2022-05-20T10:22:00Z">
                          <w:rPr>
                            <w:rFonts w:ascii="Calibri" w:eastAsia="Calibri" w:hAnsi="Calibri" w:cs="Calibri"/>
                          </w:rPr>
                        </w:rPrChange>
                      </w:rPr>
                      <w:t xml:space="preserve"> email address.</w:t>
                    </w:r>
                  </w:ins>
                </w:sdtContent>
              </w:sdt>
            </w:sdtContent>
          </w:sdt>
        </w:p>
      </w:sdtContent>
    </w:sdt>
    <w:sdt>
      <w:sdtPr>
        <w:tag w:val="goog_rdk_409"/>
        <w:id w:val="371187905"/>
      </w:sdtPr>
      <w:sdtEndPr/>
      <w:sdtContent>
        <w:p w14:paraId="00000163" w14:textId="77777777" w:rsidR="001935AD" w:rsidRPr="001935AD" w:rsidRDefault="009916E6">
          <w:pPr>
            <w:spacing w:before="160"/>
            <w:ind w:left="720"/>
            <w:rPr>
              <w:ins w:id="902" w:author="Marika Konings" w:date="2022-05-20T10:20:00Z"/>
              <w:rFonts w:ascii="Calibri" w:eastAsia="Calibri" w:hAnsi="Calibri" w:cs="Calibri"/>
              <w:sz w:val="19"/>
              <w:szCs w:val="19"/>
              <w:rPrChange w:id="903" w:author="Marika Konings" w:date="2022-05-20T10:22:00Z">
                <w:rPr>
                  <w:ins w:id="904" w:author="Marika Konings" w:date="2022-05-20T10:20:00Z"/>
                  <w:rFonts w:ascii="Calibri" w:eastAsia="Calibri" w:hAnsi="Calibri" w:cs="Calibri"/>
                </w:rPr>
              </w:rPrChange>
            </w:rPr>
          </w:pPr>
          <w:sdt>
            <w:sdtPr>
              <w:tag w:val="goog_rdk_407"/>
              <w:id w:val="-1150739645"/>
            </w:sdtPr>
            <w:sdtEndPr/>
            <w:sdtContent>
              <w:sdt>
                <w:sdtPr>
                  <w:tag w:val="goog_rdk_408"/>
                  <w:id w:val="1881586381"/>
                </w:sdtPr>
                <w:sdtEndPr/>
                <w:sdtContent>
                  <w:ins w:id="905" w:author="Marika Konings" w:date="2022-05-20T10:20:00Z">
                    <w:r>
                      <w:rPr>
                        <w:rFonts w:ascii="Calibri" w:eastAsia="Calibri" w:hAnsi="Calibri" w:cs="Calibri"/>
                        <w:sz w:val="19"/>
                        <w:szCs w:val="19"/>
                        <w:rPrChange w:id="906" w:author="Marika Konings" w:date="2022-05-20T10:22:00Z">
                          <w:rPr>
                            <w:rFonts w:ascii="Calibri" w:eastAsia="Calibri" w:hAnsi="Calibri" w:cs="Calibri"/>
                          </w:rPr>
                        </w:rPrChange>
                      </w:rPr>
                      <w:t xml:space="preserve">To be determined to be syntactically accurate, the contact must satisfy all requirements for validity (see </w:t>
                    </w:r>
                    <w:proofErr w:type="spellStart"/>
                    <w:r>
                      <w:rPr>
                        <w:rFonts w:ascii="Calibri" w:eastAsia="Calibri" w:hAnsi="Calibri" w:cs="Calibri"/>
                        <w:sz w:val="19"/>
                        <w:szCs w:val="19"/>
                        <w:rPrChange w:id="907"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908" w:author="Marika Konings" w:date="2022-05-20T10:22:00Z">
                          <w:rPr>
                            <w:rFonts w:ascii="Calibri" w:eastAsia="Calibri" w:hAnsi="Calibri" w:cs="Calibri"/>
                          </w:rPr>
                        </w:rPrChange>
                      </w:rPr>
                      <w:t xml:space="preserve"> Accuracy Program Specification Sections 1b-d). For example, for email addresses all characters must be permissible, the “</w:t>
                    </w:r>
                    <w:r>
                      <w:rPr>
                        <w:rFonts w:ascii="Calibri" w:eastAsia="Calibri" w:hAnsi="Calibri" w:cs="Calibri"/>
                        <w:sz w:val="19"/>
                        <w:szCs w:val="19"/>
                        <w:rPrChange w:id="909" w:author="Marika Konings" w:date="2022-05-20T10:22:00Z">
                          <w:rPr>
                            <w:rFonts w:ascii="Calibri" w:eastAsia="Calibri" w:hAnsi="Calibri" w:cs="Calibri"/>
                          </w:rPr>
                        </w:rPrChange>
                      </w:rPr>
                      <w:t>@” symbol is required, and there must be characters before the “@” symbol.</w:t>
                    </w:r>
                  </w:ins>
                </w:sdtContent>
              </w:sdt>
            </w:sdtContent>
          </w:sdt>
        </w:p>
      </w:sdtContent>
    </w:sdt>
    <w:sdt>
      <w:sdtPr>
        <w:tag w:val="goog_rdk_412"/>
        <w:id w:val="-97486956"/>
      </w:sdtPr>
      <w:sdtEndPr/>
      <w:sdtContent>
        <w:p w14:paraId="00000164" w14:textId="77777777" w:rsidR="001935AD" w:rsidRPr="001935AD" w:rsidRDefault="009916E6">
          <w:pPr>
            <w:spacing w:before="160"/>
            <w:ind w:left="720"/>
            <w:rPr>
              <w:ins w:id="910" w:author="Marika Konings" w:date="2022-05-20T10:20:00Z"/>
              <w:rFonts w:ascii="Calibri" w:eastAsia="Calibri" w:hAnsi="Calibri" w:cs="Calibri"/>
              <w:sz w:val="19"/>
              <w:szCs w:val="19"/>
              <w:rPrChange w:id="911" w:author="Marika Konings" w:date="2022-05-20T10:22:00Z">
                <w:rPr>
                  <w:ins w:id="912" w:author="Marika Konings" w:date="2022-05-20T10:20:00Z"/>
                  <w:rFonts w:ascii="Calibri" w:eastAsia="Calibri" w:hAnsi="Calibri" w:cs="Calibri"/>
                </w:rPr>
              </w:rPrChange>
            </w:rPr>
          </w:pPr>
          <w:sdt>
            <w:sdtPr>
              <w:tag w:val="goog_rdk_410"/>
              <w:id w:val="-773328553"/>
            </w:sdtPr>
            <w:sdtEndPr/>
            <w:sdtContent>
              <w:sdt>
                <w:sdtPr>
                  <w:tag w:val="goog_rdk_411"/>
                  <w:id w:val="-1182891318"/>
                </w:sdtPr>
                <w:sdtEndPr/>
                <w:sdtContent>
                  <w:ins w:id="913" w:author="Marika Konings" w:date="2022-05-20T10:20:00Z">
                    <w:r>
                      <w:rPr>
                        <w:rFonts w:ascii="Calibri" w:eastAsia="Calibri" w:hAnsi="Calibri" w:cs="Calibri"/>
                        <w:sz w:val="19"/>
                        <w:szCs w:val="19"/>
                        <w:rPrChange w:id="914" w:author="Marika Konings" w:date="2022-05-20T10:22:00Z">
                          <w:rPr>
                            <w:rFonts w:ascii="Calibri" w:eastAsia="Calibri" w:hAnsi="Calibri" w:cs="Calibri"/>
                          </w:rPr>
                        </w:rPrChange>
                      </w:rPr>
                      <w:t xml:space="preserve">To be determined to be operably accurate, the contact must be operable as defined in the </w:t>
                    </w:r>
                    <w:proofErr w:type="spellStart"/>
                    <w:r>
                      <w:rPr>
                        <w:rFonts w:ascii="Calibri" w:eastAsia="Calibri" w:hAnsi="Calibri" w:cs="Calibri"/>
                        <w:sz w:val="19"/>
                        <w:szCs w:val="19"/>
                        <w:rPrChange w:id="915"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916" w:author="Marika Konings" w:date="2022-05-20T10:22:00Z">
                          <w:rPr>
                            <w:rFonts w:ascii="Calibri" w:eastAsia="Calibri" w:hAnsi="Calibri" w:cs="Calibri"/>
                          </w:rPr>
                        </w:rPrChange>
                      </w:rPr>
                      <w:t xml:space="preserve"> Accuracy Program Specification Section f. The RAA currently requires validation </w:t>
                    </w:r>
                    <w:r>
                      <w:rPr>
                        <w:rFonts w:ascii="Calibri" w:eastAsia="Calibri" w:hAnsi="Calibri" w:cs="Calibri"/>
                        <w:sz w:val="19"/>
                        <w:szCs w:val="19"/>
                        <w:rPrChange w:id="917" w:author="Marika Konings" w:date="2022-05-20T10:22:00Z">
                          <w:rPr>
                            <w:rFonts w:ascii="Calibri" w:eastAsia="Calibri" w:hAnsi="Calibri" w:cs="Calibri"/>
                          </w:rPr>
                        </w:rPrChange>
                      </w:rPr>
                      <w:t>of syntactical accuracy and verification of operational accuracy including an affirmative response from the Registered Name Holder for either email or phone.</w:t>
                    </w:r>
                  </w:ins>
                </w:sdtContent>
              </w:sdt>
            </w:sdtContent>
          </w:sdt>
        </w:p>
      </w:sdtContent>
    </w:sdt>
    <w:sdt>
      <w:sdtPr>
        <w:tag w:val="goog_rdk_415"/>
        <w:id w:val="48494023"/>
      </w:sdtPr>
      <w:sdtEndPr/>
      <w:sdtContent>
        <w:p w14:paraId="00000165" w14:textId="77777777" w:rsidR="001935AD" w:rsidRPr="001935AD" w:rsidRDefault="009916E6">
          <w:pPr>
            <w:spacing w:before="160"/>
            <w:rPr>
              <w:ins w:id="918" w:author="Marika Konings" w:date="2022-05-20T10:20:00Z"/>
              <w:rFonts w:ascii="Calibri" w:eastAsia="Calibri" w:hAnsi="Calibri" w:cs="Calibri"/>
              <w:sz w:val="19"/>
              <w:szCs w:val="19"/>
              <w:rPrChange w:id="919" w:author="Marika Konings" w:date="2022-05-20T10:22:00Z">
                <w:rPr>
                  <w:ins w:id="920" w:author="Marika Konings" w:date="2022-05-20T10:20:00Z"/>
                  <w:rFonts w:ascii="Calibri" w:eastAsia="Calibri" w:hAnsi="Calibri" w:cs="Calibri"/>
                </w:rPr>
              </w:rPrChange>
            </w:rPr>
          </w:pPr>
          <w:sdt>
            <w:sdtPr>
              <w:tag w:val="goog_rdk_413"/>
              <w:id w:val="307596920"/>
            </w:sdtPr>
            <w:sdtEndPr/>
            <w:sdtContent>
              <w:sdt>
                <w:sdtPr>
                  <w:tag w:val="goog_rdk_414"/>
                  <w:id w:val="-1036187369"/>
                </w:sdtPr>
                <w:sdtEndPr/>
                <w:sdtContent>
                  <w:ins w:id="921" w:author="Marika Konings" w:date="2022-05-20T10:20:00Z">
                    <w:r>
                      <w:rPr>
                        <w:rFonts w:ascii="Calibri" w:eastAsia="Calibri" w:hAnsi="Calibri" w:cs="Calibri"/>
                        <w:sz w:val="19"/>
                        <w:szCs w:val="19"/>
                        <w:rPrChange w:id="922" w:author="Marika Konings" w:date="2022-05-20T10:22:00Z">
                          <w:rPr>
                            <w:rFonts w:ascii="Calibri" w:eastAsia="Calibri" w:hAnsi="Calibri" w:cs="Calibri"/>
                          </w:rPr>
                        </w:rPrChange>
                      </w:rPr>
                      <w:t>In proposing this working definition registrars are not suggesting that this is what the def</w:t>
                    </w:r>
                    <w:r>
                      <w:rPr>
                        <w:rFonts w:ascii="Calibri" w:eastAsia="Calibri" w:hAnsi="Calibri" w:cs="Calibri"/>
                        <w:sz w:val="19"/>
                        <w:szCs w:val="19"/>
                        <w:rPrChange w:id="923" w:author="Marika Konings" w:date="2022-05-20T10:22:00Z">
                          <w:rPr>
                            <w:rFonts w:ascii="Calibri" w:eastAsia="Calibri" w:hAnsi="Calibri" w:cs="Calibri"/>
                          </w:rPr>
                        </w:rPrChange>
                      </w:rPr>
                      <w:t>inition of accuracy should be, but rather capturing what it currently is to inform the work of the scoping team.</w:t>
                    </w:r>
                  </w:ins>
                </w:sdtContent>
              </w:sdt>
            </w:sdtContent>
          </w:sdt>
        </w:p>
      </w:sdtContent>
    </w:sdt>
    <w:sdt>
      <w:sdtPr>
        <w:tag w:val="goog_rdk_420"/>
        <w:id w:val="394790294"/>
      </w:sdtPr>
      <w:sdtEndPr/>
      <w:sdtContent>
        <w:p w14:paraId="00000166" w14:textId="77777777" w:rsidR="001935AD" w:rsidRPr="001935AD" w:rsidRDefault="009916E6">
          <w:pPr>
            <w:spacing w:before="160"/>
            <w:rPr>
              <w:ins w:id="924" w:author="Marika Konings" w:date="2022-05-20T10:20:00Z"/>
              <w:rFonts w:ascii="Calibri" w:eastAsia="Calibri" w:hAnsi="Calibri" w:cs="Calibri"/>
              <w:sz w:val="19"/>
              <w:szCs w:val="19"/>
              <w:rPrChange w:id="925" w:author="Marika Konings" w:date="2022-05-20T10:22:00Z">
                <w:rPr>
                  <w:ins w:id="926" w:author="Marika Konings" w:date="2022-05-20T10:20:00Z"/>
                  <w:rFonts w:ascii="Calibri" w:eastAsia="Calibri" w:hAnsi="Calibri" w:cs="Calibri"/>
                </w:rPr>
              </w:rPrChange>
            </w:rPr>
          </w:pPr>
          <w:sdt>
            <w:sdtPr>
              <w:tag w:val="goog_rdk_416"/>
              <w:id w:val="-1155518669"/>
            </w:sdtPr>
            <w:sdtEndPr/>
            <w:sdtContent>
              <w:sdt>
                <w:sdtPr>
                  <w:tag w:val="goog_rdk_417"/>
                  <w:id w:val="906876537"/>
                </w:sdtPr>
                <w:sdtEndPr/>
                <w:sdtContent>
                  <w:ins w:id="927" w:author="Marika Konings" w:date="2022-05-20T10:20:00Z">
                    <w:r>
                      <w:rPr>
                        <w:rFonts w:ascii="Calibri" w:eastAsia="Calibri" w:hAnsi="Calibri" w:cs="Calibri"/>
                        <w:sz w:val="19"/>
                        <w:szCs w:val="19"/>
                        <w:rPrChange w:id="928" w:author="Marika Konings" w:date="2022-05-20T10:22:00Z">
                          <w:rPr>
                            <w:rFonts w:ascii="Calibri" w:eastAsia="Calibri" w:hAnsi="Calibri" w:cs="Calibri"/>
                          </w:rPr>
                        </w:rPrChange>
                      </w:rPr>
                      <w:t>The Council instructions to the scoping team (</w:t>
                    </w:r>
                  </w:ins>
                </w:sdtContent>
              </w:sdt>
              <w:ins w:id="929" w:author="Marika Konings" w:date="2022-05-20T10:20:00Z">
                <w:r>
                  <w:fldChar w:fldCharType="begin"/>
                </w:r>
                <w:r>
                  <w:instrText>HYPERLINK "https://community.icann.org/display/AST/2.+Council+Instructions+to+Scoping+Tea</w:instrText>
                </w:r>
                <w:r>
                  <w:instrText>m"</w:instrText>
                </w:r>
                <w:r>
                  <w:fldChar w:fldCharType="separate"/>
                </w:r>
              </w:ins>
              <w:customXmlInsRangeStart w:id="930" w:author="Marika Konings" w:date="2022-05-20T10:20:00Z"/>
              <w:sdt>
                <w:sdtPr>
                  <w:tag w:val="goog_rdk_418"/>
                  <w:id w:val="1357235944"/>
                </w:sdtPr>
                <w:sdtEndPr/>
                <w:sdtContent>
                  <w:customXmlInsRangeEnd w:id="930"/>
                  <w:ins w:id="931" w:author="Marika Konings" w:date="2022-05-20T10:20:00Z">
                    <w:r>
                      <w:rPr>
                        <w:rFonts w:ascii="Calibri" w:eastAsia="Calibri" w:hAnsi="Calibri" w:cs="Calibri"/>
                        <w:sz w:val="19"/>
                        <w:szCs w:val="19"/>
                        <w:rPrChange w:id="932" w:author="Marika Konings" w:date="2022-05-20T10:22:00Z">
                          <w:rPr>
                            <w:rFonts w:ascii="Calibri" w:eastAsia="Calibri" w:hAnsi="Calibri" w:cs="Calibri"/>
                          </w:rPr>
                        </w:rPrChange>
                      </w:rPr>
                      <w:t>https://community.icann.org/display/AST/2.+Council+Instructions+to+Scoping+Team</w:t>
                    </w:r>
                  </w:ins>
                  <w:customXmlInsRangeStart w:id="933" w:author="Marika Konings" w:date="2022-05-20T10:20:00Z"/>
                </w:sdtContent>
              </w:sdt>
              <w:customXmlInsRangeEnd w:id="933"/>
              <w:ins w:id="934" w:author="Marika Konings" w:date="2022-05-20T10:20:00Z">
                <w:r>
                  <w:fldChar w:fldCharType="end"/>
                </w:r>
              </w:ins>
              <w:customXmlInsRangeStart w:id="935" w:author="Marika Konings" w:date="2022-05-20T10:20:00Z"/>
              <w:sdt>
                <w:sdtPr>
                  <w:tag w:val="goog_rdk_419"/>
                  <w:id w:val="500397885"/>
                </w:sdtPr>
                <w:sdtEndPr/>
                <w:sdtContent>
                  <w:customXmlInsRangeEnd w:id="935"/>
                  <w:ins w:id="936" w:author="Marika Konings" w:date="2022-05-20T10:20:00Z">
                    <w:r>
                      <w:rPr>
                        <w:rFonts w:ascii="Calibri" w:eastAsia="Calibri" w:hAnsi="Calibri" w:cs="Calibri"/>
                        <w:sz w:val="19"/>
                        <w:szCs w:val="19"/>
                        <w:rPrChange w:id="937" w:author="Marika Konings" w:date="2022-05-20T10:22:00Z">
                          <w:rPr>
                            <w:rFonts w:ascii="Calibri" w:eastAsia="Calibri" w:hAnsi="Calibri" w:cs="Calibri"/>
                          </w:rPr>
                        </w:rPrChange>
                      </w:rPr>
                      <w:t>) include the following charge:</w:t>
                    </w:r>
                  </w:ins>
                  <w:customXmlInsRangeStart w:id="938" w:author="Marika Konings" w:date="2022-05-20T10:20:00Z"/>
                </w:sdtContent>
              </w:sdt>
              <w:customXmlInsRangeEnd w:id="938"/>
            </w:sdtContent>
          </w:sdt>
        </w:p>
      </w:sdtContent>
    </w:sdt>
    <w:sdt>
      <w:sdtPr>
        <w:tag w:val="goog_rdk_423"/>
        <w:id w:val="-46611034"/>
      </w:sdtPr>
      <w:sdtEndPr/>
      <w:sdtContent>
        <w:p w14:paraId="00000167" w14:textId="77777777" w:rsidR="001935AD" w:rsidRPr="001935AD" w:rsidRDefault="009916E6">
          <w:pPr>
            <w:spacing w:before="160"/>
            <w:rPr>
              <w:ins w:id="939" w:author="Marika Konings" w:date="2022-05-20T10:20:00Z"/>
              <w:rFonts w:ascii="Calibri" w:eastAsia="Calibri" w:hAnsi="Calibri" w:cs="Calibri"/>
              <w:sz w:val="19"/>
              <w:szCs w:val="19"/>
              <w:rPrChange w:id="940" w:author="Marika Konings" w:date="2022-05-20T10:22:00Z">
                <w:rPr>
                  <w:ins w:id="941" w:author="Marika Konings" w:date="2022-05-20T10:20:00Z"/>
                  <w:rFonts w:ascii="Calibri" w:eastAsia="Calibri" w:hAnsi="Calibri" w:cs="Calibri"/>
                </w:rPr>
              </w:rPrChange>
            </w:rPr>
          </w:pPr>
          <w:sdt>
            <w:sdtPr>
              <w:tag w:val="goog_rdk_421"/>
              <w:id w:val="-118217991"/>
            </w:sdtPr>
            <w:sdtEndPr/>
            <w:sdtContent>
              <w:sdt>
                <w:sdtPr>
                  <w:tag w:val="goog_rdk_422"/>
                  <w:id w:val="-1563708348"/>
                </w:sdtPr>
                <w:sdtEndPr/>
                <w:sdtContent/>
              </w:sdt>
            </w:sdtContent>
          </w:sdt>
        </w:p>
      </w:sdtContent>
    </w:sdt>
    <w:sdt>
      <w:sdtPr>
        <w:tag w:val="goog_rdk_426"/>
        <w:id w:val="-831977461"/>
      </w:sdtPr>
      <w:sdtEndPr/>
      <w:sdtContent>
        <w:p w14:paraId="00000168" w14:textId="77777777" w:rsidR="001935AD" w:rsidRDefault="009916E6">
          <w:pPr>
            <w:numPr>
              <w:ilvl w:val="0"/>
              <w:numId w:val="22"/>
            </w:numPr>
            <w:spacing w:before="320"/>
            <w:rPr>
              <w:ins w:id="942" w:author="Marika Konings" w:date="2022-05-20T10:20:00Z"/>
              <w:rFonts w:ascii="Calibri" w:eastAsia="Calibri" w:hAnsi="Calibri" w:cs="Calibri"/>
              <w:sz w:val="22"/>
              <w:szCs w:val="22"/>
            </w:rPr>
          </w:pPr>
          <w:sdt>
            <w:sdtPr>
              <w:tag w:val="goog_rdk_424"/>
              <w:id w:val="686565122"/>
            </w:sdtPr>
            <w:sdtEndPr/>
            <w:sdtContent>
              <w:sdt>
                <w:sdtPr>
                  <w:tag w:val="goog_rdk_425"/>
                  <w:id w:val="-444156458"/>
                </w:sdtPr>
                <w:sdtEndPr/>
                <w:sdtContent>
                  <w:ins w:id="943" w:author="Marika Konings" w:date="2022-05-20T10:20:00Z">
                    <w:r>
                      <w:rPr>
                        <w:rFonts w:ascii="Calibri" w:eastAsia="Calibri" w:hAnsi="Calibri" w:cs="Calibri"/>
                        <w:sz w:val="19"/>
                        <w:szCs w:val="19"/>
                        <w:rPrChange w:id="944" w:author="Marika Konings" w:date="2022-05-20T10:22:00Z">
                          <w:rPr>
                            <w:rFonts w:ascii="Calibri" w:eastAsia="Calibri" w:hAnsi="Calibri" w:cs="Calibri"/>
                          </w:rPr>
                        </w:rPrChange>
                      </w:rPr>
                      <w:t xml:space="preserve"> Enforcement and reporting: The Scoping Team will assess the measures, including proactive measures, used by ICANN Compliance to monitor, measure, </w:t>
                    </w:r>
                    <w:proofErr w:type="gramStart"/>
                    <w:r>
                      <w:rPr>
                        <w:rFonts w:ascii="Calibri" w:eastAsia="Calibri" w:hAnsi="Calibri" w:cs="Calibri"/>
                        <w:sz w:val="19"/>
                        <w:szCs w:val="19"/>
                        <w:rPrChange w:id="945" w:author="Marika Konings" w:date="2022-05-20T10:22:00Z">
                          <w:rPr>
                            <w:rFonts w:ascii="Calibri" w:eastAsia="Calibri" w:hAnsi="Calibri" w:cs="Calibri"/>
                          </w:rPr>
                        </w:rPrChange>
                      </w:rPr>
                      <w:t>enforce</w:t>
                    </w:r>
                    <w:proofErr w:type="gramEnd"/>
                    <w:r>
                      <w:rPr>
                        <w:rFonts w:ascii="Calibri" w:eastAsia="Calibri" w:hAnsi="Calibri" w:cs="Calibri"/>
                        <w:sz w:val="19"/>
                        <w:szCs w:val="19"/>
                        <w:rPrChange w:id="946" w:author="Marika Konings" w:date="2022-05-20T10:22:00Z">
                          <w:rPr>
                            <w:rFonts w:ascii="Calibri" w:eastAsia="Calibri" w:hAnsi="Calibri" w:cs="Calibri"/>
                          </w:rPr>
                        </w:rPrChange>
                      </w:rPr>
                      <w:t xml:space="preserve"> and report on the accuracy obligations as specified in the Registry Agreements (RAs) and Registrar Ac</w:t>
                    </w:r>
                    <w:r>
                      <w:rPr>
                        <w:rFonts w:ascii="Calibri" w:eastAsia="Calibri" w:hAnsi="Calibri" w:cs="Calibri"/>
                        <w:sz w:val="19"/>
                        <w:szCs w:val="19"/>
                        <w:rPrChange w:id="947" w:author="Marika Konings" w:date="2022-05-20T10:22:00Z">
                          <w:rPr>
                            <w:rFonts w:ascii="Calibri" w:eastAsia="Calibri" w:hAnsi="Calibri" w:cs="Calibri"/>
                          </w:rPr>
                        </w:rPrChange>
                      </w:rPr>
                      <w:t>creditation Agreement (RAA). This assessment will include consideration of what compliance with the existing contractual data accuracy obligations means. The Scoping Team shall, with reference to the resources that will be included in the index of relevant</w:t>
                    </w:r>
                    <w:r>
                      <w:rPr>
                        <w:rFonts w:ascii="Calibri" w:eastAsia="Calibri" w:hAnsi="Calibri" w:cs="Calibri"/>
                        <w:sz w:val="19"/>
                        <w:szCs w:val="19"/>
                        <w:rPrChange w:id="948" w:author="Marika Konings" w:date="2022-05-20T10:22:00Z">
                          <w:rPr>
                            <w:rFonts w:ascii="Calibri" w:eastAsia="Calibri" w:hAnsi="Calibri" w:cs="Calibri"/>
                          </w:rPr>
                        </w:rPrChange>
                      </w:rPr>
                      <w:t xml:space="preserve"> resources cited below, consider whether there is an agreed definition of registration data accuracy and, if not, consider what working definitions should be used in the context of the Scoping Team's deliberations. Particular attention should be given to t</w:t>
                    </w:r>
                    <w:r>
                      <w:rPr>
                        <w:rFonts w:ascii="Calibri" w:eastAsia="Calibri" w:hAnsi="Calibri" w:cs="Calibri"/>
                        <w:sz w:val="19"/>
                        <w:szCs w:val="19"/>
                        <w:rPrChange w:id="949" w:author="Marika Konings" w:date="2022-05-20T10:22:00Z">
                          <w:rPr>
                            <w:rFonts w:ascii="Calibri" w:eastAsia="Calibri" w:hAnsi="Calibri" w:cs="Calibri"/>
                          </w:rPr>
                        </w:rPrChange>
                      </w:rPr>
                      <w:t xml:space="preserve">he definition that ICANN Compliance employs for “accuracy” in ICANN’s contracts. Note, this does not preclude any subsequent effort from </w:t>
                    </w:r>
                    <w:proofErr w:type="spellStart"/>
                    <w:r>
                      <w:rPr>
                        <w:rFonts w:ascii="Calibri" w:eastAsia="Calibri" w:hAnsi="Calibri" w:cs="Calibri"/>
                        <w:sz w:val="19"/>
                        <w:szCs w:val="19"/>
                        <w:rPrChange w:id="950" w:author="Marika Konings" w:date="2022-05-20T10:22:00Z">
                          <w:rPr>
                            <w:rFonts w:ascii="Calibri" w:eastAsia="Calibri" w:hAnsi="Calibri" w:cs="Calibri"/>
                          </w:rPr>
                        </w:rPrChange>
                      </w:rPr>
                      <w:t>formalising</w:t>
                    </w:r>
                    <w:proofErr w:type="spellEnd"/>
                    <w:r>
                      <w:rPr>
                        <w:rFonts w:ascii="Calibri" w:eastAsia="Calibri" w:hAnsi="Calibri" w:cs="Calibri"/>
                        <w:sz w:val="19"/>
                        <w:szCs w:val="19"/>
                        <w:rPrChange w:id="951" w:author="Marika Konings" w:date="2022-05-20T10:22:00Z">
                          <w:rPr>
                            <w:rFonts w:ascii="Calibri" w:eastAsia="Calibri" w:hAnsi="Calibri" w:cs="Calibri"/>
                          </w:rPr>
                        </w:rPrChange>
                      </w:rPr>
                      <w:t xml:space="preserve"> the definition(s) that should be applied in the context of any existing and/or new accuracy requirements th</w:t>
                    </w:r>
                    <w:r>
                      <w:rPr>
                        <w:rFonts w:ascii="Calibri" w:eastAsia="Calibri" w:hAnsi="Calibri" w:cs="Calibri"/>
                        <w:sz w:val="19"/>
                        <w:szCs w:val="19"/>
                        <w:rPrChange w:id="952" w:author="Marika Konings" w:date="2022-05-20T10:22:00Z">
                          <w:rPr>
                            <w:rFonts w:ascii="Calibri" w:eastAsia="Calibri" w:hAnsi="Calibri" w:cs="Calibri"/>
                          </w:rPr>
                        </w:rPrChange>
                      </w:rPr>
                      <w:t>at may be developed.</w:t>
                    </w:r>
                  </w:ins>
                </w:sdtContent>
              </w:sdt>
            </w:sdtContent>
          </w:sdt>
        </w:p>
      </w:sdtContent>
    </w:sdt>
    <w:sdt>
      <w:sdtPr>
        <w:tag w:val="goog_rdk_429"/>
        <w:id w:val="-261458676"/>
      </w:sdtPr>
      <w:sdtEndPr/>
      <w:sdtContent>
        <w:p w14:paraId="00000169" w14:textId="77777777" w:rsidR="001935AD" w:rsidRPr="001935AD" w:rsidRDefault="009916E6">
          <w:pPr>
            <w:spacing w:before="160"/>
            <w:rPr>
              <w:ins w:id="953" w:author="Marika Konings" w:date="2022-05-20T10:20:00Z"/>
              <w:rFonts w:ascii="Calibri" w:eastAsia="Calibri" w:hAnsi="Calibri" w:cs="Calibri"/>
              <w:sz w:val="19"/>
              <w:szCs w:val="19"/>
              <w:rPrChange w:id="954" w:author="Marika Konings" w:date="2022-05-20T10:22:00Z">
                <w:rPr>
                  <w:ins w:id="955" w:author="Marika Konings" w:date="2022-05-20T10:20:00Z"/>
                  <w:rFonts w:ascii="Calibri" w:eastAsia="Calibri" w:hAnsi="Calibri" w:cs="Calibri"/>
                </w:rPr>
              </w:rPrChange>
            </w:rPr>
          </w:pPr>
          <w:sdt>
            <w:sdtPr>
              <w:tag w:val="goog_rdk_427"/>
              <w:id w:val="-826662458"/>
            </w:sdtPr>
            <w:sdtEndPr/>
            <w:sdtContent>
              <w:sdt>
                <w:sdtPr>
                  <w:tag w:val="goog_rdk_428"/>
                  <w:id w:val="-793597309"/>
                </w:sdtPr>
                <w:sdtEndPr/>
                <w:sdtContent>
                  <w:ins w:id="956" w:author="Marika Konings" w:date="2022-05-20T10:20:00Z">
                    <w:r>
                      <w:rPr>
                        <w:rFonts w:ascii="Calibri" w:eastAsia="Calibri" w:hAnsi="Calibri" w:cs="Calibri"/>
                        <w:sz w:val="19"/>
                        <w:szCs w:val="19"/>
                        <w:rPrChange w:id="957" w:author="Marika Konings" w:date="2022-05-20T10:22:00Z">
                          <w:rPr>
                            <w:rFonts w:ascii="Calibri" w:eastAsia="Calibri" w:hAnsi="Calibri" w:cs="Calibri"/>
                          </w:rPr>
                        </w:rPrChange>
                      </w:rPr>
                      <w:t>Does ICANN Compliance agree with the working definition proposed by registrars? What definition does ICANN compliance employ for “accuracy” in ICANN’s contracts? Given the above instructions from council, the scoping team is atte</w:t>
                    </w:r>
                    <w:r>
                      <w:rPr>
                        <w:rFonts w:ascii="Calibri" w:eastAsia="Calibri" w:hAnsi="Calibri" w:cs="Calibri"/>
                        <w:sz w:val="19"/>
                        <w:szCs w:val="19"/>
                        <w:rPrChange w:id="958" w:author="Marika Konings" w:date="2022-05-20T10:22:00Z">
                          <w:rPr>
                            <w:rFonts w:ascii="Calibri" w:eastAsia="Calibri" w:hAnsi="Calibri" w:cs="Calibri"/>
                          </w:rPr>
                        </w:rPrChange>
                      </w:rPr>
                      <w:t>mpting to understand ICANN compliance’s definition of accuracy, and what compliance with existing contractual data accuracy obligations means to better inform our work.</w:t>
                    </w:r>
                  </w:ins>
                </w:sdtContent>
              </w:sdt>
            </w:sdtContent>
          </w:sdt>
        </w:p>
      </w:sdtContent>
    </w:sdt>
    <w:sdt>
      <w:sdtPr>
        <w:tag w:val="goog_rdk_432"/>
        <w:id w:val="1033309328"/>
      </w:sdtPr>
      <w:sdtEndPr/>
      <w:sdtContent>
        <w:p w14:paraId="0000016A" w14:textId="77777777" w:rsidR="001935AD" w:rsidRPr="001935AD" w:rsidRDefault="009916E6">
          <w:pPr>
            <w:spacing w:before="160"/>
            <w:rPr>
              <w:ins w:id="959" w:author="Marika Konings" w:date="2022-05-20T10:20:00Z"/>
              <w:rFonts w:ascii="Calibri" w:eastAsia="Calibri" w:hAnsi="Calibri" w:cs="Calibri"/>
              <w:sz w:val="19"/>
              <w:szCs w:val="19"/>
              <w:rPrChange w:id="960" w:author="Marika Konings" w:date="2022-05-20T10:22:00Z">
                <w:rPr>
                  <w:ins w:id="961" w:author="Marika Konings" w:date="2022-05-20T10:20:00Z"/>
                  <w:rFonts w:ascii="Calibri" w:eastAsia="Calibri" w:hAnsi="Calibri" w:cs="Calibri"/>
                </w:rPr>
              </w:rPrChange>
            </w:rPr>
          </w:pPr>
          <w:sdt>
            <w:sdtPr>
              <w:tag w:val="goog_rdk_430"/>
              <w:id w:val="1534615172"/>
            </w:sdtPr>
            <w:sdtEndPr/>
            <w:sdtContent>
              <w:sdt>
                <w:sdtPr>
                  <w:tag w:val="goog_rdk_431"/>
                  <w:id w:val="-1737168992"/>
                </w:sdtPr>
                <w:sdtEndPr/>
                <w:sdtContent>
                  <w:ins w:id="962" w:author="Marika Konings" w:date="2022-05-20T10:20:00Z">
                    <w:r>
                      <w:rPr>
                        <w:rFonts w:ascii="Calibri" w:eastAsia="Calibri" w:hAnsi="Calibri" w:cs="Calibri"/>
                        <w:sz w:val="19"/>
                        <w:szCs w:val="19"/>
                        <w:rPrChange w:id="963" w:author="Marika Konings" w:date="2022-05-20T10:22:00Z">
                          <w:rPr>
                            <w:rFonts w:ascii="Calibri" w:eastAsia="Calibri" w:hAnsi="Calibri" w:cs="Calibri"/>
                          </w:rPr>
                        </w:rPrChange>
                      </w:rPr>
                      <w:t xml:space="preserve">ICANN Contractual Compliance (Compliance) does not employ its own definition of </w:t>
                    </w:r>
                    <w:proofErr w:type="gramStart"/>
                    <w:r>
                      <w:rPr>
                        <w:rFonts w:ascii="Calibri" w:eastAsia="Calibri" w:hAnsi="Calibri" w:cs="Calibri"/>
                        <w:sz w:val="19"/>
                        <w:szCs w:val="19"/>
                        <w:rPrChange w:id="964" w:author="Marika Konings" w:date="2022-05-20T10:22:00Z">
                          <w:rPr>
                            <w:rFonts w:ascii="Calibri" w:eastAsia="Calibri" w:hAnsi="Calibri" w:cs="Calibri"/>
                          </w:rPr>
                        </w:rPrChange>
                      </w:rPr>
                      <w:t>a</w:t>
                    </w:r>
                    <w:r>
                      <w:rPr>
                        <w:rFonts w:ascii="Calibri" w:eastAsia="Calibri" w:hAnsi="Calibri" w:cs="Calibri"/>
                        <w:sz w:val="19"/>
                        <w:szCs w:val="19"/>
                        <w:rPrChange w:id="965" w:author="Marika Konings" w:date="2022-05-20T10:22:00Z">
                          <w:rPr>
                            <w:rFonts w:ascii="Calibri" w:eastAsia="Calibri" w:hAnsi="Calibri" w:cs="Calibri"/>
                          </w:rPr>
                        </w:rPrChange>
                      </w:rPr>
                      <w:t>ccuracy, but</w:t>
                    </w:r>
                    <w:proofErr w:type="gramEnd"/>
                    <w:r>
                      <w:rPr>
                        <w:rFonts w:ascii="Calibri" w:eastAsia="Calibri" w:hAnsi="Calibri" w:cs="Calibri"/>
                        <w:sz w:val="19"/>
                        <w:szCs w:val="19"/>
                        <w:rPrChange w:id="966" w:author="Marika Konings" w:date="2022-05-20T10:22:00Z">
                          <w:rPr>
                            <w:rFonts w:ascii="Calibri" w:eastAsia="Calibri" w:hAnsi="Calibri" w:cs="Calibri"/>
                          </w:rPr>
                        </w:rPrChange>
                      </w:rPr>
                      <w:t xml:space="preserve"> relies on requirements within the Registrar Accreditation Agreement (RAA) to determine registrar requirements as it pertains to the accuracy of Registration Data. </w:t>
                    </w:r>
                  </w:ins>
                </w:sdtContent>
              </w:sdt>
            </w:sdtContent>
          </w:sdt>
        </w:p>
      </w:sdtContent>
    </w:sdt>
    <w:sdt>
      <w:sdtPr>
        <w:tag w:val="goog_rdk_435"/>
        <w:id w:val="1839425586"/>
      </w:sdtPr>
      <w:sdtEndPr/>
      <w:sdtContent>
        <w:p w14:paraId="0000016B" w14:textId="77777777" w:rsidR="001935AD" w:rsidRPr="001935AD" w:rsidRDefault="009916E6">
          <w:pPr>
            <w:spacing w:before="160"/>
            <w:rPr>
              <w:ins w:id="967" w:author="Marika Konings" w:date="2022-05-20T10:20:00Z"/>
              <w:rFonts w:ascii="Calibri" w:eastAsia="Calibri" w:hAnsi="Calibri" w:cs="Calibri"/>
              <w:sz w:val="19"/>
              <w:szCs w:val="19"/>
              <w:rPrChange w:id="968" w:author="Marika Konings" w:date="2022-05-20T10:22:00Z">
                <w:rPr>
                  <w:ins w:id="969" w:author="Marika Konings" w:date="2022-05-20T10:20:00Z"/>
                  <w:rFonts w:ascii="Calibri" w:eastAsia="Calibri" w:hAnsi="Calibri" w:cs="Calibri"/>
                </w:rPr>
              </w:rPrChange>
            </w:rPr>
          </w:pPr>
          <w:sdt>
            <w:sdtPr>
              <w:tag w:val="goog_rdk_433"/>
              <w:id w:val="-1513832540"/>
            </w:sdtPr>
            <w:sdtEndPr/>
            <w:sdtContent>
              <w:sdt>
                <w:sdtPr>
                  <w:tag w:val="goog_rdk_434"/>
                  <w:id w:val="1015962283"/>
                </w:sdtPr>
                <w:sdtEndPr/>
                <w:sdtContent>
                  <w:ins w:id="970" w:author="Marika Konings" w:date="2022-05-20T10:20:00Z">
                    <w:r>
                      <w:rPr>
                        <w:rFonts w:ascii="Calibri" w:eastAsia="Calibri" w:hAnsi="Calibri" w:cs="Calibri"/>
                        <w:sz w:val="19"/>
                        <w:szCs w:val="19"/>
                        <w:rPrChange w:id="971" w:author="Marika Konings" w:date="2022-05-20T10:22:00Z">
                          <w:rPr>
                            <w:rFonts w:ascii="Calibri" w:eastAsia="Calibri" w:hAnsi="Calibri" w:cs="Calibri"/>
                          </w:rPr>
                        </w:rPrChange>
                      </w:rPr>
                      <w:t xml:space="preserve">In addition to validation and verification requirements within Section 1 </w:t>
                    </w:r>
                    <w:r>
                      <w:rPr>
                        <w:rFonts w:ascii="Calibri" w:eastAsia="Calibri" w:hAnsi="Calibri" w:cs="Calibri"/>
                        <w:sz w:val="19"/>
                        <w:szCs w:val="19"/>
                        <w:rPrChange w:id="972" w:author="Marika Konings" w:date="2022-05-20T10:22:00Z">
                          <w:rPr>
                            <w:rFonts w:ascii="Calibri" w:eastAsia="Calibri" w:hAnsi="Calibri" w:cs="Calibri"/>
                          </w:rPr>
                        </w:rPrChange>
                      </w:rPr>
                      <w:t xml:space="preserve">of the </w:t>
                    </w:r>
                    <w:proofErr w:type="spellStart"/>
                    <w:r>
                      <w:rPr>
                        <w:rFonts w:ascii="Calibri" w:eastAsia="Calibri" w:hAnsi="Calibri" w:cs="Calibri"/>
                        <w:sz w:val="19"/>
                        <w:szCs w:val="19"/>
                        <w:rPrChange w:id="973"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974" w:author="Marika Konings" w:date="2022-05-20T10:22:00Z">
                          <w:rPr>
                            <w:rFonts w:ascii="Calibri" w:eastAsia="Calibri" w:hAnsi="Calibri" w:cs="Calibri"/>
                          </w:rPr>
                        </w:rPrChange>
                      </w:rPr>
                      <w:t xml:space="preserve"> Accuracy Program Specification (Specification), “upon notification by any person of an inaccuracy in the contact information associated with a Registered Name sponsored by Registrar, [Registrar must] take reasonable steps to investigate that c</w:t>
                    </w:r>
                    <w:r>
                      <w:rPr>
                        <w:rFonts w:ascii="Calibri" w:eastAsia="Calibri" w:hAnsi="Calibri" w:cs="Calibri"/>
                        <w:sz w:val="19"/>
                        <w:szCs w:val="19"/>
                        <w:rPrChange w:id="975" w:author="Marika Konings" w:date="2022-05-20T10:22:00Z">
                          <w:rPr>
                            <w:rFonts w:ascii="Calibri" w:eastAsia="Calibri" w:hAnsi="Calibri" w:cs="Calibri"/>
                          </w:rPr>
                        </w:rPrChange>
                      </w:rPr>
                      <w:t>laimed inaccuracy. In the event the Registrar learns of inaccurate contact information associated with a Registered Name it sponsors, it shall take reasonable steps to correct that inaccuracy.” (Section 3.7.8 of the Registration Accreditation Agreement (RA</w:t>
                    </w:r>
                    <w:r>
                      <w:rPr>
                        <w:rFonts w:ascii="Calibri" w:eastAsia="Calibri" w:hAnsi="Calibri" w:cs="Calibri"/>
                        <w:sz w:val="19"/>
                        <w:szCs w:val="19"/>
                        <w:rPrChange w:id="976" w:author="Marika Konings" w:date="2022-05-20T10:22:00Z">
                          <w:rPr>
                            <w:rFonts w:ascii="Calibri" w:eastAsia="Calibri" w:hAnsi="Calibri" w:cs="Calibri"/>
                          </w:rPr>
                        </w:rPrChange>
                      </w:rPr>
                      <w:t>A)).</w:t>
                    </w:r>
                  </w:ins>
                </w:sdtContent>
              </w:sdt>
            </w:sdtContent>
          </w:sdt>
        </w:p>
      </w:sdtContent>
    </w:sdt>
    <w:sdt>
      <w:sdtPr>
        <w:tag w:val="goog_rdk_440"/>
        <w:id w:val="1309904866"/>
      </w:sdtPr>
      <w:sdtEndPr/>
      <w:sdtContent>
        <w:p w14:paraId="0000016C" w14:textId="77777777" w:rsidR="001935AD" w:rsidRPr="001935AD" w:rsidRDefault="009916E6">
          <w:pPr>
            <w:spacing w:before="160"/>
            <w:rPr>
              <w:ins w:id="977" w:author="Marika Konings" w:date="2022-05-20T10:20:00Z"/>
              <w:rFonts w:ascii="Calibri" w:eastAsia="Calibri" w:hAnsi="Calibri" w:cs="Calibri"/>
              <w:sz w:val="19"/>
              <w:szCs w:val="19"/>
              <w:rPrChange w:id="978" w:author="Marika Konings" w:date="2022-05-20T10:22:00Z">
                <w:rPr>
                  <w:ins w:id="979" w:author="Marika Konings" w:date="2022-05-20T10:20:00Z"/>
                  <w:rFonts w:ascii="Calibri" w:eastAsia="Calibri" w:hAnsi="Calibri" w:cs="Calibri"/>
                </w:rPr>
              </w:rPrChange>
            </w:rPr>
          </w:pPr>
          <w:sdt>
            <w:sdtPr>
              <w:tag w:val="goog_rdk_436"/>
              <w:id w:val="789558376"/>
            </w:sdtPr>
            <w:sdtEndPr/>
            <w:sdtContent>
              <w:sdt>
                <w:sdtPr>
                  <w:tag w:val="goog_rdk_437"/>
                  <w:id w:val="-1614587599"/>
                </w:sdtPr>
                <w:sdtEndPr/>
                <w:sdtContent>
                  <w:ins w:id="980" w:author="Marika Konings" w:date="2022-05-20T10:20:00Z">
                    <w:r>
                      <w:rPr>
                        <w:rFonts w:ascii="Calibri" w:eastAsia="Calibri" w:hAnsi="Calibri" w:cs="Calibri"/>
                        <w:sz w:val="19"/>
                        <w:szCs w:val="19"/>
                        <w:rPrChange w:id="981" w:author="Marika Konings" w:date="2022-05-20T10:22:00Z">
                          <w:rPr>
                            <w:rFonts w:ascii="Calibri" w:eastAsia="Calibri" w:hAnsi="Calibri" w:cs="Calibri"/>
                          </w:rPr>
                        </w:rPrChange>
                      </w:rPr>
                      <w:t xml:space="preserve">Further, Section 4 of the Specification requires additional verification procedures if the registrar has </w:t>
                    </w:r>
                  </w:ins>
                </w:sdtContent>
              </w:sdt>
              <w:customXmlInsRangeStart w:id="982" w:author="Marika Konings" w:date="2022-05-20T10:20:00Z"/>
              <w:sdt>
                <w:sdtPr>
                  <w:tag w:val="goog_rdk_438"/>
                  <w:id w:val="213550720"/>
                </w:sdtPr>
                <w:sdtEndPr/>
                <w:sdtContent>
                  <w:customXmlInsRangeEnd w:id="982"/>
                  <w:ins w:id="983" w:author="Marika Konings" w:date="2022-05-20T10:20:00Z">
                    <w:r>
                      <w:rPr>
                        <w:rFonts w:ascii="Calibri" w:eastAsia="Calibri" w:hAnsi="Calibri" w:cs="Calibri"/>
                        <w:sz w:val="19"/>
                        <w:szCs w:val="19"/>
                        <w:rPrChange w:id="984" w:author="Marika Konings" w:date="2022-05-20T10:22:00Z">
                          <w:rPr>
                            <w:rFonts w:ascii="Calibri" w:eastAsia="Calibri" w:hAnsi="Calibri" w:cs="Calibri"/>
                          </w:rPr>
                        </w:rPrChange>
                      </w:rPr>
                      <w:t>any</w:t>
                    </w:r>
                  </w:ins>
                  <w:customXmlInsRangeStart w:id="985" w:author="Marika Konings" w:date="2022-05-20T10:20:00Z"/>
                </w:sdtContent>
              </w:sdt>
              <w:customXmlInsRangeEnd w:id="985"/>
              <w:customXmlInsRangeStart w:id="986" w:author="Marika Konings" w:date="2022-05-20T10:20:00Z"/>
              <w:sdt>
                <w:sdtPr>
                  <w:tag w:val="goog_rdk_439"/>
                  <w:id w:val="1153096563"/>
                </w:sdtPr>
                <w:sdtEndPr/>
                <w:sdtContent>
                  <w:customXmlInsRangeEnd w:id="986"/>
                  <w:ins w:id="987" w:author="Marika Konings" w:date="2022-05-20T10:20:00Z">
                    <w:r>
                      <w:rPr>
                        <w:rFonts w:ascii="Calibri" w:eastAsia="Calibri" w:hAnsi="Calibri" w:cs="Calibri"/>
                        <w:sz w:val="19"/>
                        <w:szCs w:val="19"/>
                        <w:rPrChange w:id="988" w:author="Marika Konings" w:date="2022-05-20T10:22:00Z">
                          <w:rPr>
                            <w:rFonts w:ascii="Calibri" w:eastAsia="Calibri" w:hAnsi="Calibri" w:cs="Calibri"/>
                          </w:rPr>
                        </w:rPrChange>
                      </w:rPr>
                      <w:t xml:space="preserve"> information suggesting that the contact information in Section 1(a) through 1(f) is incorrect. Section 5 of the Specification requir</w:t>
                    </w:r>
                    <w:r>
                      <w:rPr>
                        <w:rFonts w:ascii="Calibri" w:eastAsia="Calibri" w:hAnsi="Calibri" w:cs="Calibri"/>
                        <w:sz w:val="19"/>
                        <w:szCs w:val="19"/>
                        <w:rPrChange w:id="989" w:author="Marika Konings" w:date="2022-05-20T10:22:00Z">
                          <w:rPr>
                            <w:rFonts w:ascii="Calibri" w:eastAsia="Calibri" w:hAnsi="Calibri" w:cs="Calibri"/>
                          </w:rPr>
                        </w:rPrChange>
                      </w:rPr>
                      <w:t xml:space="preserve">es that registrars take additional action to terminate, suspend or place a registration on hold upon the occurrence of a Registered Name Holder’s willful provision of inaccurate or unreliable WHOIS information. </w:t>
                    </w:r>
                  </w:ins>
                  <w:customXmlInsRangeStart w:id="990" w:author="Marika Konings" w:date="2022-05-20T10:20:00Z"/>
                </w:sdtContent>
              </w:sdt>
              <w:customXmlInsRangeEnd w:id="990"/>
            </w:sdtContent>
          </w:sdt>
        </w:p>
      </w:sdtContent>
    </w:sdt>
    <w:sdt>
      <w:sdtPr>
        <w:tag w:val="goog_rdk_445"/>
        <w:id w:val="-857428440"/>
      </w:sdtPr>
      <w:sdtEndPr/>
      <w:sdtContent>
        <w:p w14:paraId="0000016D" w14:textId="77777777" w:rsidR="001935AD" w:rsidRPr="001935AD" w:rsidRDefault="009916E6">
          <w:pPr>
            <w:spacing w:before="160"/>
            <w:rPr>
              <w:ins w:id="991" w:author="Marika Konings" w:date="2022-05-20T10:20:00Z"/>
              <w:rFonts w:ascii="Calibri" w:eastAsia="Calibri" w:hAnsi="Calibri" w:cs="Calibri"/>
              <w:sz w:val="19"/>
              <w:szCs w:val="19"/>
              <w:rPrChange w:id="992" w:author="Marika Konings" w:date="2022-05-20T10:22:00Z">
                <w:rPr>
                  <w:ins w:id="993" w:author="Marika Konings" w:date="2022-05-20T10:20:00Z"/>
                  <w:rFonts w:ascii="Calibri" w:eastAsia="Calibri" w:hAnsi="Calibri" w:cs="Calibri"/>
                </w:rPr>
              </w:rPrChange>
            </w:rPr>
          </w:pPr>
          <w:sdt>
            <w:sdtPr>
              <w:tag w:val="goog_rdk_441"/>
              <w:id w:val="-1707946419"/>
            </w:sdtPr>
            <w:sdtEndPr/>
            <w:sdtContent>
              <w:sdt>
                <w:sdtPr>
                  <w:tag w:val="goog_rdk_442"/>
                  <w:id w:val="975955728"/>
                </w:sdtPr>
                <w:sdtEndPr/>
                <w:sdtContent>
                  <w:ins w:id="994" w:author="Marika Konings" w:date="2022-05-20T10:20:00Z">
                    <w:r>
                      <w:rPr>
                        <w:rFonts w:ascii="Calibri" w:eastAsia="Calibri" w:hAnsi="Calibri" w:cs="Calibri"/>
                        <w:sz w:val="19"/>
                        <w:szCs w:val="19"/>
                        <w:rPrChange w:id="995" w:author="Marika Konings" w:date="2022-05-20T10:22:00Z">
                          <w:rPr>
                            <w:rFonts w:ascii="Calibri" w:eastAsia="Calibri" w:hAnsi="Calibri" w:cs="Calibri"/>
                          </w:rPr>
                        </w:rPrChange>
                      </w:rPr>
                      <w:t>Based on the above, Compliance notes t</w:t>
                    </w:r>
                    <w:r>
                      <w:rPr>
                        <w:rFonts w:ascii="Calibri" w:eastAsia="Calibri" w:hAnsi="Calibri" w:cs="Calibri"/>
                        <w:sz w:val="19"/>
                        <w:szCs w:val="19"/>
                        <w:rPrChange w:id="996" w:author="Marika Konings" w:date="2022-05-20T10:22:00Z">
                          <w:rPr>
                            <w:rFonts w:ascii="Calibri" w:eastAsia="Calibri" w:hAnsi="Calibri" w:cs="Calibri"/>
                          </w:rPr>
                        </w:rPrChange>
                      </w:rPr>
                      <w:t>hat accuracy requirements are not limited to the “syntactical accuracy” of the Registration Data elements and the operational accuracy of the email or telephone number. Particularly, in instances where the registrar is in possession of any information that</w:t>
                    </w:r>
                    <w:r>
                      <w:rPr>
                        <w:rFonts w:ascii="Calibri" w:eastAsia="Calibri" w:hAnsi="Calibri" w:cs="Calibri"/>
                        <w:sz w:val="19"/>
                        <w:szCs w:val="19"/>
                        <w:rPrChange w:id="997" w:author="Marika Konings" w:date="2022-05-20T10:22:00Z">
                          <w:rPr>
                            <w:rFonts w:ascii="Calibri" w:eastAsia="Calibri" w:hAnsi="Calibri" w:cs="Calibri"/>
                          </w:rPr>
                        </w:rPrChange>
                      </w:rPr>
                      <w:t xml:space="preserve"> suggests that the contact information is inaccurate, or the RNH willfully provided inaccurate or unreliable contact information. For example, the RNH provided Registration Data that passes format validation, but is patently inaccurate (such as Registrant </w:t>
                    </w:r>
                    <w:r>
                      <w:rPr>
                        <w:rFonts w:ascii="Calibri" w:eastAsia="Calibri" w:hAnsi="Calibri" w:cs="Calibri"/>
                        <w:sz w:val="19"/>
                        <w:szCs w:val="19"/>
                        <w:rPrChange w:id="998" w:author="Marika Konings" w:date="2022-05-20T10:22:00Z">
                          <w:rPr>
                            <w:rFonts w:ascii="Calibri" w:eastAsia="Calibri" w:hAnsi="Calibri" w:cs="Calibri"/>
                          </w:rPr>
                        </w:rPrChange>
                      </w:rPr>
                      <w:t xml:space="preserve">Name: Mickey Mouse; Registrant Postal Address: 1234 Main Street, Disneyland, CA 00000, USA; Registrant Email: </w:t>
                    </w:r>
                  </w:ins>
                </w:sdtContent>
              </w:sdt>
              <w:customXmlInsRangeStart w:id="999" w:author="Marika Konings" w:date="2022-05-20T10:20:00Z"/>
              <w:sdt>
                <w:sdtPr>
                  <w:tag w:val="goog_rdk_443"/>
                  <w:id w:val="-824965790"/>
                </w:sdtPr>
                <w:sdtEndPr/>
                <w:sdtContent>
                  <w:customXmlInsRangeEnd w:id="999"/>
                  <w:ins w:id="1000" w:author="Marika Konings" w:date="2022-05-20T10:20:00Z">
                    <w:r>
                      <w:rPr>
                        <w:rFonts w:ascii="Calibri" w:eastAsia="Calibri" w:hAnsi="Calibri" w:cs="Calibri"/>
                        <w:sz w:val="19"/>
                        <w:szCs w:val="19"/>
                        <w:rPrChange w:id="1001" w:author="Marika Konings" w:date="2022-05-20T10:22:00Z">
                          <w:rPr>
                            <w:rFonts w:ascii="Calibri" w:eastAsia="Calibri" w:hAnsi="Calibri" w:cs="Calibri"/>
                          </w:rPr>
                        </w:rPrChange>
                      </w:rPr>
                      <w:t>mickeymouse@example.com</w:t>
                    </w:r>
                  </w:ins>
                  <w:customXmlInsRangeStart w:id="1002" w:author="Marika Konings" w:date="2022-05-20T10:20:00Z"/>
                </w:sdtContent>
              </w:sdt>
              <w:customXmlInsRangeEnd w:id="1002"/>
              <w:customXmlInsRangeStart w:id="1003" w:author="Marika Konings" w:date="2022-05-20T10:20:00Z"/>
              <w:sdt>
                <w:sdtPr>
                  <w:tag w:val="goog_rdk_444"/>
                  <w:id w:val="-874765084"/>
                </w:sdtPr>
                <w:sdtEndPr/>
                <w:sdtContent>
                  <w:customXmlInsRangeEnd w:id="1003"/>
                  <w:ins w:id="1004" w:author="Marika Konings" w:date="2022-05-20T10:20:00Z">
                    <w:r>
                      <w:rPr>
                        <w:rFonts w:ascii="Calibri" w:eastAsia="Calibri" w:hAnsi="Calibri" w:cs="Calibri"/>
                        <w:sz w:val="19"/>
                        <w:szCs w:val="19"/>
                        <w:rPrChange w:id="1005" w:author="Marika Konings" w:date="2022-05-20T10:22:00Z">
                          <w:rPr>
                            <w:rFonts w:ascii="Calibri" w:eastAsia="Calibri" w:hAnsi="Calibri" w:cs="Calibri"/>
                          </w:rPr>
                        </w:rPrChange>
                      </w:rPr>
                      <w:t xml:space="preserve">)  </w:t>
                    </w:r>
                  </w:ins>
                  <w:customXmlInsRangeStart w:id="1006" w:author="Marika Konings" w:date="2022-05-20T10:20:00Z"/>
                </w:sdtContent>
              </w:sdt>
              <w:customXmlInsRangeEnd w:id="1006"/>
            </w:sdtContent>
          </w:sdt>
        </w:p>
      </w:sdtContent>
    </w:sdt>
    <w:sdt>
      <w:sdtPr>
        <w:tag w:val="goog_rdk_448"/>
        <w:id w:val="1899629439"/>
      </w:sdtPr>
      <w:sdtEndPr/>
      <w:sdtContent>
        <w:p w14:paraId="0000016E" w14:textId="77777777" w:rsidR="001935AD" w:rsidRPr="001935AD" w:rsidRDefault="009916E6">
          <w:pPr>
            <w:spacing w:before="160"/>
            <w:rPr>
              <w:ins w:id="1007" w:author="Marika Konings" w:date="2022-05-20T10:20:00Z"/>
              <w:rFonts w:ascii="Calibri" w:eastAsia="Calibri" w:hAnsi="Calibri" w:cs="Calibri"/>
              <w:sz w:val="19"/>
              <w:szCs w:val="19"/>
              <w:rPrChange w:id="1008" w:author="Marika Konings" w:date="2022-05-20T10:22:00Z">
                <w:rPr>
                  <w:ins w:id="1009" w:author="Marika Konings" w:date="2022-05-20T10:20:00Z"/>
                  <w:rFonts w:ascii="Calibri" w:eastAsia="Calibri" w:hAnsi="Calibri" w:cs="Calibri"/>
                </w:rPr>
              </w:rPrChange>
            </w:rPr>
          </w:pPr>
          <w:sdt>
            <w:sdtPr>
              <w:tag w:val="goog_rdk_446"/>
              <w:id w:val="1693638954"/>
            </w:sdtPr>
            <w:sdtEndPr/>
            <w:sdtContent>
              <w:sdt>
                <w:sdtPr>
                  <w:tag w:val="goog_rdk_447"/>
                  <w:id w:val="-1464271215"/>
                </w:sdtPr>
                <w:sdtEndPr/>
                <w:sdtContent>
                  <w:ins w:id="1010" w:author="Marika Konings" w:date="2022-05-20T10:20:00Z">
                    <w:r>
                      <w:rPr>
                        <w:rFonts w:ascii="Calibri" w:eastAsia="Calibri" w:hAnsi="Calibri" w:cs="Calibri"/>
                        <w:sz w:val="19"/>
                        <w:szCs w:val="19"/>
                        <w:rPrChange w:id="1011" w:author="Marika Konings" w:date="2022-05-20T10:22:00Z">
                          <w:rPr>
                            <w:rFonts w:ascii="Calibri" w:eastAsia="Calibri" w:hAnsi="Calibri" w:cs="Calibri"/>
                          </w:rPr>
                        </w:rPrChange>
                      </w:rPr>
                      <w:t>Registrant vs. Registered Name Holder</w:t>
                    </w:r>
                  </w:ins>
                </w:sdtContent>
              </w:sdt>
            </w:sdtContent>
          </w:sdt>
        </w:p>
      </w:sdtContent>
    </w:sdt>
    <w:sdt>
      <w:sdtPr>
        <w:tag w:val="goog_rdk_451"/>
        <w:id w:val="1433941233"/>
      </w:sdtPr>
      <w:sdtEndPr/>
      <w:sdtContent>
        <w:p w14:paraId="0000016F" w14:textId="77777777" w:rsidR="001935AD" w:rsidRPr="001935AD" w:rsidRDefault="009916E6">
          <w:pPr>
            <w:spacing w:before="160"/>
            <w:rPr>
              <w:ins w:id="1012" w:author="Marika Konings" w:date="2022-05-20T10:20:00Z"/>
              <w:rFonts w:ascii="Calibri" w:eastAsia="Calibri" w:hAnsi="Calibri" w:cs="Calibri"/>
              <w:sz w:val="19"/>
              <w:szCs w:val="19"/>
              <w:rPrChange w:id="1013" w:author="Marika Konings" w:date="2022-05-20T10:22:00Z">
                <w:rPr>
                  <w:ins w:id="1014" w:author="Marika Konings" w:date="2022-05-20T10:20:00Z"/>
                  <w:rFonts w:ascii="Calibri" w:eastAsia="Calibri" w:hAnsi="Calibri" w:cs="Calibri"/>
                </w:rPr>
              </w:rPrChange>
            </w:rPr>
          </w:pPr>
          <w:sdt>
            <w:sdtPr>
              <w:tag w:val="goog_rdk_449"/>
              <w:id w:val="-1705704257"/>
            </w:sdtPr>
            <w:sdtEndPr/>
            <w:sdtContent>
              <w:sdt>
                <w:sdtPr>
                  <w:tag w:val="goog_rdk_450"/>
                  <w:id w:val="1680845435"/>
                </w:sdtPr>
                <w:sdtEndPr/>
                <w:sdtContent>
                  <w:ins w:id="1015" w:author="Marika Konings" w:date="2022-05-20T10:20:00Z">
                    <w:r>
                      <w:rPr>
                        <w:rFonts w:ascii="Calibri" w:eastAsia="Calibri" w:hAnsi="Calibri" w:cs="Calibri"/>
                        <w:sz w:val="19"/>
                        <w:szCs w:val="19"/>
                        <w:rPrChange w:id="1016" w:author="Marika Konings" w:date="2022-05-20T10:22:00Z">
                          <w:rPr>
                            <w:rFonts w:ascii="Calibri" w:eastAsia="Calibri" w:hAnsi="Calibri" w:cs="Calibri"/>
                          </w:rPr>
                        </w:rPrChange>
                      </w:rPr>
                      <w:t>22. Is ICANN Compliance or ICANN Legal aware of any instances whe</w:t>
                    </w:r>
                    <w:r>
                      <w:rPr>
                        <w:rFonts w:ascii="Calibri" w:eastAsia="Calibri" w:hAnsi="Calibri" w:cs="Calibri"/>
                        <w:sz w:val="19"/>
                        <w:szCs w:val="19"/>
                        <w:rPrChange w:id="1017" w:author="Marika Konings" w:date="2022-05-20T10:22:00Z">
                          <w:rPr>
                            <w:rFonts w:ascii="Calibri" w:eastAsia="Calibri" w:hAnsi="Calibri" w:cs="Calibri"/>
                          </w:rPr>
                        </w:rPrChange>
                      </w:rPr>
                      <w:t>re any Contracting Party has argued that the terms “registrant” and the “Registered Name Holder” are not equivalent. If so, can ICANN Org summarize this divergent position taken by the contracting party and ICANN Org’s response and how any dispute was reso</w:t>
                    </w:r>
                    <w:r>
                      <w:rPr>
                        <w:rFonts w:ascii="Calibri" w:eastAsia="Calibri" w:hAnsi="Calibri" w:cs="Calibri"/>
                        <w:sz w:val="19"/>
                        <w:szCs w:val="19"/>
                        <w:rPrChange w:id="1018" w:author="Marika Konings" w:date="2022-05-20T10:22:00Z">
                          <w:rPr>
                            <w:rFonts w:ascii="Calibri" w:eastAsia="Calibri" w:hAnsi="Calibri" w:cs="Calibri"/>
                          </w:rPr>
                        </w:rPrChange>
                      </w:rPr>
                      <w:t>lved.</w:t>
                    </w:r>
                  </w:ins>
                </w:sdtContent>
              </w:sdt>
            </w:sdtContent>
          </w:sdt>
        </w:p>
      </w:sdtContent>
    </w:sdt>
    <w:sdt>
      <w:sdtPr>
        <w:tag w:val="goog_rdk_454"/>
        <w:id w:val="256800810"/>
      </w:sdtPr>
      <w:sdtEndPr/>
      <w:sdtContent>
        <w:p w14:paraId="00000170" w14:textId="77777777" w:rsidR="001935AD" w:rsidRPr="001935AD" w:rsidRDefault="009916E6">
          <w:pPr>
            <w:spacing w:before="160"/>
            <w:rPr>
              <w:ins w:id="1019" w:author="Marika Konings" w:date="2022-05-20T10:20:00Z"/>
              <w:rFonts w:ascii="Calibri" w:eastAsia="Calibri" w:hAnsi="Calibri" w:cs="Calibri"/>
              <w:sz w:val="19"/>
              <w:szCs w:val="19"/>
              <w:rPrChange w:id="1020" w:author="Marika Konings" w:date="2022-05-20T10:22:00Z">
                <w:rPr>
                  <w:ins w:id="1021" w:author="Marika Konings" w:date="2022-05-20T10:20:00Z"/>
                  <w:rFonts w:ascii="Calibri" w:eastAsia="Calibri" w:hAnsi="Calibri" w:cs="Calibri"/>
                </w:rPr>
              </w:rPrChange>
            </w:rPr>
          </w:pPr>
          <w:sdt>
            <w:sdtPr>
              <w:tag w:val="goog_rdk_452"/>
              <w:id w:val="90450395"/>
            </w:sdtPr>
            <w:sdtEndPr/>
            <w:sdtContent>
              <w:sdt>
                <w:sdtPr>
                  <w:tag w:val="goog_rdk_453"/>
                  <w:id w:val="1131516460"/>
                </w:sdtPr>
                <w:sdtEndPr/>
                <w:sdtContent>
                  <w:ins w:id="1022" w:author="Marika Konings" w:date="2022-05-20T10:20:00Z">
                    <w:r>
                      <w:rPr>
                        <w:rFonts w:ascii="Calibri" w:eastAsia="Calibri" w:hAnsi="Calibri" w:cs="Calibri"/>
                        <w:sz w:val="19"/>
                        <w:szCs w:val="19"/>
                        <w:rPrChange w:id="1023" w:author="Marika Konings" w:date="2022-05-20T10:22:00Z">
                          <w:rPr>
                            <w:rFonts w:ascii="Calibri" w:eastAsia="Calibri" w:hAnsi="Calibri" w:cs="Calibri"/>
                          </w:rPr>
                        </w:rPrChange>
                      </w:rPr>
                      <w:t>ICANN Contractual Compliance is aware of at least one instance of a contracted party asserting the position that the terms “Registrant” and “Registered Name Holder” are not equivalent. While the details of compliance cases are confidential, ICA</w:t>
                    </w:r>
                    <w:r>
                      <w:rPr>
                        <w:rFonts w:ascii="Calibri" w:eastAsia="Calibri" w:hAnsi="Calibri" w:cs="Calibri"/>
                        <w:sz w:val="19"/>
                        <w:szCs w:val="19"/>
                        <w:rPrChange w:id="1024" w:author="Marika Konings" w:date="2022-05-20T10:22:00Z">
                          <w:rPr>
                            <w:rFonts w:ascii="Calibri" w:eastAsia="Calibri" w:hAnsi="Calibri" w:cs="Calibri"/>
                          </w:rPr>
                        </w:rPrChange>
                      </w:rPr>
                      <w:t>NN does not distinguish between the two and considers the terms interchangeable. As an example, the Transfer Policy uses the terms “Prior Registrant”, “New Registrant” and “Registered Name Holder” without distinction. A “Change of Registrant” is a material</w:t>
                    </w:r>
                    <w:r>
                      <w:rPr>
                        <w:rFonts w:ascii="Calibri" w:eastAsia="Calibri" w:hAnsi="Calibri" w:cs="Calibri"/>
                        <w:sz w:val="19"/>
                        <w:szCs w:val="19"/>
                        <w:rPrChange w:id="1025" w:author="Marika Konings" w:date="2022-05-20T10:22:00Z">
                          <w:rPr>
                            <w:rFonts w:ascii="Calibri" w:eastAsia="Calibri" w:hAnsi="Calibri" w:cs="Calibri"/>
                          </w:rPr>
                        </w:rPrChange>
                      </w:rPr>
                      <w:t xml:space="preserve"> change of the “Registered Name Holder’s name or organization”, including the contact information.</w:t>
                    </w:r>
                  </w:ins>
                </w:sdtContent>
              </w:sdt>
            </w:sdtContent>
          </w:sdt>
        </w:p>
      </w:sdtContent>
    </w:sdt>
    <w:sdt>
      <w:sdtPr>
        <w:tag w:val="goog_rdk_457"/>
        <w:id w:val="-573052936"/>
      </w:sdtPr>
      <w:sdtEndPr/>
      <w:sdtContent>
        <w:p w14:paraId="00000171" w14:textId="77777777" w:rsidR="001935AD" w:rsidRPr="001935AD" w:rsidRDefault="009916E6">
          <w:pPr>
            <w:spacing w:before="160"/>
            <w:rPr>
              <w:ins w:id="1026" w:author="Marika Konings" w:date="2022-05-20T10:20:00Z"/>
              <w:rFonts w:ascii="Calibri" w:eastAsia="Calibri" w:hAnsi="Calibri" w:cs="Calibri"/>
              <w:sz w:val="19"/>
              <w:szCs w:val="19"/>
              <w:rPrChange w:id="1027" w:author="Marika Konings" w:date="2022-05-20T10:22:00Z">
                <w:rPr>
                  <w:ins w:id="1028" w:author="Marika Konings" w:date="2022-05-20T10:20:00Z"/>
                  <w:rFonts w:ascii="Calibri" w:eastAsia="Calibri" w:hAnsi="Calibri" w:cs="Calibri"/>
                </w:rPr>
              </w:rPrChange>
            </w:rPr>
          </w:pPr>
          <w:sdt>
            <w:sdtPr>
              <w:tag w:val="goog_rdk_455"/>
              <w:id w:val="1120651089"/>
            </w:sdtPr>
            <w:sdtEndPr/>
            <w:sdtContent>
              <w:sdt>
                <w:sdtPr>
                  <w:tag w:val="goog_rdk_456"/>
                  <w:id w:val="1178775411"/>
                </w:sdtPr>
                <w:sdtEndPr/>
                <w:sdtContent>
                  <w:ins w:id="1029" w:author="Marika Konings" w:date="2022-05-20T10:20:00Z">
                    <w:r>
                      <w:rPr>
                        <w:rFonts w:ascii="Calibri" w:eastAsia="Calibri" w:hAnsi="Calibri" w:cs="Calibri"/>
                        <w:sz w:val="19"/>
                        <w:szCs w:val="19"/>
                        <w:rPrChange w:id="1030" w:author="Marika Konings" w:date="2022-05-20T10:22:00Z">
                          <w:rPr>
                            <w:rFonts w:ascii="Calibri" w:eastAsia="Calibri" w:hAnsi="Calibri" w:cs="Calibri"/>
                          </w:rPr>
                        </w:rPrChange>
                      </w:rPr>
                      <w:t>Reasonable and commercially practicable / technically and commercially feasible</w:t>
                    </w:r>
                  </w:ins>
                </w:sdtContent>
              </w:sdt>
            </w:sdtContent>
          </w:sdt>
        </w:p>
      </w:sdtContent>
    </w:sdt>
    <w:sdt>
      <w:sdtPr>
        <w:tag w:val="goog_rdk_460"/>
        <w:id w:val="2036228837"/>
      </w:sdtPr>
      <w:sdtEndPr/>
      <w:sdtContent>
        <w:p w14:paraId="00000172" w14:textId="77777777" w:rsidR="001935AD" w:rsidRPr="001935AD" w:rsidRDefault="009916E6">
          <w:pPr>
            <w:spacing w:before="160"/>
            <w:rPr>
              <w:ins w:id="1031" w:author="Marika Konings" w:date="2022-05-20T10:20:00Z"/>
              <w:rFonts w:ascii="Calibri" w:eastAsia="Calibri" w:hAnsi="Calibri" w:cs="Calibri"/>
              <w:sz w:val="19"/>
              <w:szCs w:val="19"/>
              <w:rPrChange w:id="1032" w:author="Marika Konings" w:date="2022-05-20T10:22:00Z">
                <w:rPr>
                  <w:ins w:id="1033" w:author="Marika Konings" w:date="2022-05-20T10:20:00Z"/>
                  <w:rFonts w:ascii="Calibri" w:eastAsia="Calibri" w:hAnsi="Calibri" w:cs="Calibri"/>
                </w:rPr>
              </w:rPrChange>
            </w:rPr>
          </w:pPr>
          <w:sdt>
            <w:sdtPr>
              <w:tag w:val="goog_rdk_458"/>
              <w:id w:val="-1284417094"/>
            </w:sdtPr>
            <w:sdtEndPr/>
            <w:sdtContent>
              <w:sdt>
                <w:sdtPr>
                  <w:tag w:val="goog_rdk_459"/>
                  <w:id w:val="1891307524"/>
                </w:sdtPr>
                <w:sdtEndPr/>
                <w:sdtContent>
                  <w:ins w:id="1034" w:author="Marika Konings" w:date="2022-05-20T10:20:00Z">
                    <w:r>
                      <w:rPr>
                        <w:rFonts w:ascii="Calibri" w:eastAsia="Calibri" w:hAnsi="Calibri" w:cs="Calibri"/>
                        <w:sz w:val="19"/>
                        <w:szCs w:val="19"/>
                        <w:rPrChange w:id="1035" w:author="Marika Konings" w:date="2022-05-20T10:22:00Z">
                          <w:rPr>
                            <w:rFonts w:ascii="Calibri" w:eastAsia="Calibri" w:hAnsi="Calibri" w:cs="Calibri"/>
                          </w:rPr>
                        </w:rPrChange>
                      </w:rPr>
                      <w:t xml:space="preserve"> 23. There are multiple terms in the 2013 RAA referencing “reason</w:t>
                    </w:r>
                    <w:r>
                      <w:rPr>
                        <w:rFonts w:ascii="Calibri" w:eastAsia="Calibri" w:hAnsi="Calibri" w:cs="Calibri"/>
                        <w:sz w:val="19"/>
                        <w:szCs w:val="19"/>
                        <w:rPrChange w:id="1036" w:author="Marika Konings" w:date="2022-05-20T10:22:00Z">
                          <w:rPr>
                            <w:rFonts w:ascii="Calibri" w:eastAsia="Calibri" w:hAnsi="Calibri" w:cs="Calibri"/>
                          </w:rPr>
                        </w:rPrChange>
                      </w:rPr>
                      <w:t xml:space="preserve">able and commercially practicable”; “commercially reasonable efforts”; and “commercially practical updates”. With regard to this </w:t>
                    </w:r>
                    <w:proofErr w:type="gramStart"/>
                    <w:r>
                      <w:rPr>
                        <w:rFonts w:ascii="Calibri" w:eastAsia="Calibri" w:hAnsi="Calibri" w:cs="Calibri"/>
                        <w:sz w:val="19"/>
                        <w:szCs w:val="19"/>
                        <w:rPrChange w:id="1037" w:author="Marika Konings" w:date="2022-05-20T10:22:00Z">
                          <w:rPr>
                            <w:rFonts w:ascii="Calibri" w:eastAsia="Calibri" w:hAnsi="Calibri" w:cs="Calibri"/>
                          </w:rPr>
                        </w:rPrChange>
                      </w:rPr>
                      <w:t>language</w:t>
                    </w:r>
                    <w:proofErr w:type="gramEnd"/>
                    <w:r>
                      <w:rPr>
                        <w:rFonts w:ascii="Calibri" w:eastAsia="Calibri" w:hAnsi="Calibri" w:cs="Calibri"/>
                        <w:sz w:val="19"/>
                        <w:szCs w:val="19"/>
                        <w:rPrChange w:id="1038" w:author="Marika Konings" w:date="2022-05-20T10:22:00Z">
                          <w:rPr>
                            <w:rFonts w:ascii="Calibri" w:eastAsia="Calibri" w:hAnsi="Calibri" w:cs="Calibri"/>
                          </w:rPr>
                        </w:rPrChange>
                      </w:rPr>
                      <w:t xml:space="preserve"> we have several questions:</w:t>
                    </w:r>
                  </w:ins>
                </w:sdtContent>
              </w:sdt>
            </w:sdtContent>
          </w:sdt>
        </w:p>
      </w:sdtContent>
    </w:sdt>
    <w:sdt>
      <w:sdtPr>
        <w:tag w:val="goog_rdk_463"/>
        <w:id w:val="-943154181"/>
      </w:sdtPr>
      <w:sdtEndPr/>
      <w:sdtContent>
        <w:p w14:paraId="00000173" w14:textId="77777777" w:rsidR="001935AD" w:rsidRPr="001935AD" w:rsidRDefault="009916E6">
          <w:pPr>
            <w:spacing w:before="160"/>
            <w:rPr>
              <w:ins w:id="1039" w:author="Marika Konings" w:date="2022-05-20T10:20:00Z"/>
              <w:rFonts w:ascii="Calibri" w:eastAsia="Calibri" w:hAnsi="Calibri" w:cs="Calibri"/>
              <w:sz w:val="19"/>
              <w:szCs w:val="19"/>
              <w:rPrChange w:id="1040" w:author="Marika Konings" w:date="2022-05-20T10:22:00Z">
                <w:rPr>
                  <w:ins w:id="1041" w:author="Marika Konings" w:date="2022-05-20T10:20:00Z"/>
                  <w:rFonts w:ascii="Calibri" w:eastAsia="Calibri" w:hAnsi="Calibri" w:cs="Calibri"/>
                </w:rPr>
              </w:rPrChange>
            </w:rPr>
          </w:pPr>
          <w:sdt>
            <w:sdtPr>
              <w:tag w:val="goog_rdk_461"/>
              <w:id w:val="278149361"/>
            </w:sdtPr>
            <w:sdtEndPr/>
            <w:sdtContent>
              <w:sdt>
                <w:sdtPr>
                  <w:tag w:val="goog_rdk_462"/>
                  <w:id w:val="1374346245"/>
                </w:sdtPr>
                <w:sdtEndPr/>
                <w:sdtContent>
                  <w:ins w:id="1042" w:author="Marika Konings" w:date="2022-05-20T10:20:00Z">
                    <w:r>
                      <w:rPr>
                        <w:rFonts w:ascii="Calibri" w:eastAsia="Calibri" w:hAnsi="Calibri" w:cs="Calibri"/>
                        <w:sz w:val="19"/>
                        <w:szCs w:val="19"/>
                        <w:rPrChange w:id="1043" w:author="Marika Konings" w:date="2022-05-20T10:22:00Z">
                          <w:rPr>
                            <w:rFonts w:ascii="Calibri" w:eastAsia="Calibri" w:hAnsi="Calibri" w:cs="Calibri"/>
                          </w:rPr>
                        </w:rPrChange>
                      </w:rPr>
                      <w:t>a. What standard does ICANN Compliance currently use in determining commercially “pra</w:t>
                    </w:r>
                    <w:r>
                      <w:rPr>
                        <w:rFonts w:ascii="Calibri" w:eastAsia="Calibri" w:hAnsi="Calibri" w:cs="Calibri"/>
                        <w:sz w:val="19"/>
                        <w:szCs w:val="19"/>
                        <w:rPrChange w:id="1044" w:author="Marika Konings" w:date="2022-05-20T10:22:00Z">
                          <w:rPr>
                            <w:rFonts w:ascii="Calibri" w:eastAsia="Calibri" w:hAnsi="Calibri" w:cs="Calibri"/>
                          </w:rPr>
                        </w:rPrChange>
                      </w:rPr>
                      <w:t>cticable” and “reasonable”?</w:t>
                    </w:r>
                  </w:ins>
                </w:sdtContent>
              </w:sdt>
            </w:sdtContent>
          </w:sdt>
        </w:p>
      </w:sdtContent>
    </w:sdt>
    <w:sdt>
      <w:sdtPr>
        <w:tag w:val="goog_rdk_466"/>
        <w:id w:val="1132294587"/>
      </w:sdtPr>
      <w:sdtEndPr/>
      <w:sdtContent>
        <w:p w14:paraId="00000174" w14:textId="77777777" w:rsidR="001935AD" w:rsidRPr="001935AD" w:rsidRDefault="009916E6">
          <w:pPr>
            <w:spacing w:before="160"/>
            <w:rPr>
              <w:ins w:id="1045" w:author="Marika Konings" w:date="2022-05-20T10:20:00Z"/>
              <w:rFonts w:ascii="Calibri" w:eastAsia="Calibri" w:hAnsi="Calibri" w:cs="Calibri"/>
              <w:sz w:val="19"/>
              <w:szCs w:val="19"/>
              <w:rPrChange w:id="1046" w:author="Marika Konings" w:date="2022-05-20T10:22:00Z">
                <w:rPr>
                  <w:ins w:id="1047" w:author="Marika Konings" w:date="2022-05-20T10:20:00Z"/>
                  <w:rFonts w:ascii="Calibri" w:eastAsia="Calibri" w:hAnsi="Calibri" w:cs="Calibri"/>
                </w:rPr>
              </w:rPrChange>
            </w:rPr>
          </w:pPr>
          <w:sdt>
            <w:sdtPr>
              <w:tag w:val="goog_rdk_464"/>
              <w:id w:val="1523593673"/>
            </w:sdtPr>
            <w:sdtEndPr/>
            <w:sdtContent>
              <w:sdt>
                <w:sdtPr>
                  <w:tag w:val="goog_rdk_465"/>
                  <w:id w:val="1246917704"/>
                </w:sdtPr>
                <w:sdtEndPr/>
                <w:sdtContent>
                  <w:ins w:id="1048" w:author="Marika Konings" w:date="2022-05-20T10:20:00Z">
                    <w:r>
                      <w:rPr>
                        <w:rFonts w:ascii="Calibri" w:eastAsia="Calibri" w:hAnsi="Calibri" w:cs="Calibri"/>
                        <w:sz w:val="19"/>
                        <w:szCs w:val="19"/>
                        <w:rPrChange w:id="1049" w:author="Marika Konings" w:date="2022-05-20T10:22:00Z">
                          <w:rPr>
                            <w:rFonts w:ascii="Calibri" w:eastAsia="Calibri" w:hAnsi="Calibri" w:cs="Calibri"/>
                          </w:rPr>
                        </w:rPrChange>
                      </w:rPr>
                      <w:t>In determining compliance with obligations that require a registrar’s “commercially practicable” and/or “reasonable” efforts or actions, ICANN Contractual Compliance (Compliance) applies the standard of commonly accepted i</w:t>
                    </w:r>
                    <w:r>
                      <w:rPr>
                        <w:rFonts w:ascii="Calibri" w:eastAsia="Calibri" w:hAnsi="Calibri" w:cs="Calibri"/>
                        <w:sz w:val="19"/>
                        <w:szCs w:val="19"/>
                        <w:rPrChange w:id="1050" w:author="Marika Konings" w:date="2022-05-20T10:22:00Z">
                          <w:rPr>
                            <w:rFonts w:ascii="Calibri" w:eastAsia="Calibri" w:hAnsi="Calibri" w:cs="Calibri"/>
                          </w:rPr>
                        </w:rPrChange>
                      </w:rPr>
                      <w:t>ndustry practice.</w:t>
                    </w:r>
                  </w:ins>
                </w:sdtContent>
              </w:sdt>
            </w:sdtContent>
          </w:sdt>
        </w:p>
      </w:sdtContent>
    </w:sdt>
    <w:sdt>
      <w:sdtPr>
        <w:tag w:val="goog_rdk_469"/>
        <w:id w:val="2073771412"/>
      </w:sdtPr>
      <w:sdtEndPr/>
      <w:sdtContent>
        <w:p w14:paraId="00000175" w14:textId="77777777" w:rsidR="001935AD" w:rsidRPr="001935AD" w:rsidRDefault="009916E6">
          <w:pPr>
            <w:spacing w:before="160"/>
            <w:rPr>
              <w:ins w:id="1051" w:author="Marika Konings" w:date="2022-05-20T10:20:00Z"/>
              <w:rFonts w:ascii="Calibri" w:eastAsia="Calibri" w:hAnsi="Calibri" w:cs="Calibri"/>
              <w:sz w:val="19"/>
              <w:szCs w:val="19"/>
              <w:rPrChange w:id="1052" w:author="Marika Konings" w:date="2022-05-20T10:22:00Z">
                <w:rPr>
                  <w:ins w:id="1053" w:author="Marika Konings" w:date="2022-05-20T10:20:00Z"/>
                  <w:rFonts w:ascii="Calibri" w:eastAsia="Calibri" w:hAnsi="Calibri" w:cs="Calibri"/>
                </w:rPr>
              </w:rPrChange>
            </w:rPr>
          </w:pPr>
          <w:sdt>
            <w:sdtPr>
              <w:tag w:val="goog_rdk_467"/>
              <w:id w:val="-1394114876"/>
            </w:sdtPr>
            <w:sdtEndPr/>
            <w:sdtContent>
              <w:sdt>
                <w:sdtPr>
                  <w:tag w:val="goog_rdk_468"/>
                  <w:id w:val="1656028665"/>
                </w:sdtPr>
                <w:sdtEndPr/>
                <w:sdtContent>
                  <w:ins w:id="1054" w:author="Marika Konings" w:date="2022-05-20T10:20:00Z">
                    <w:r>
                      <w:rPr>
                        <w:rFonts w:ascii="Calibri" w:eastAsia="Calibri" w:hAnsi="Calibri" w:cs="Calibri"/>
                        <w:sz w:val="19"/>
                        <w:szCs w:val="19"/>
                        <w:rPrChange w:id="1055" w:author="Marika Konings" w:date="2022-05-20T10:22:00Z">
                          <w:rPr>
                            <w:rFonts w:ascii="Calibri" w:eastAsia="Calibri" w:hAnsi="Calibri" w:cs="Calibri"/>
                          </w:rPr>
                        </w:rPrChange>
                      </w:rPr>
                      <w:t>With that in mind, the determination is made on a case-by-case basis, considering factors such as complaint details and substantiation, as well as all evidence and explanation provided by the contracted party while addressing Compli</w:t>
                    </w:r>
                    <w:r>
                      <w:rPr>
                        <w:rFonts w:ascii="Calibri" w:eastAsia="Calibri" w:hAnsi="Calibri" w:cs="Calibri"/>
                        <w:sz w:val="19"/>
                        <w:szCs w:val="19"/>
                        <w:rPrChange w:id="1056" w:author="Marika Konings" w:date="2022-05-20T10:22:00Z">
                          <w:rPr>
                            <w:rFonts w:ascii="Calibri" w:eastAsia="Calibri" w:hAnsi="Calibri" w:cs="Calibri"/>
                          </w:rPr>
                        </w:rPrChange>
                      </w:rPr>
                      <w:t>ance’s questions during the compliance investigation.</w:t>
                    </w:r>
                  </w:ins>
                </w:sdtContent>
              </w:sdt>
            </w:sdtContent>
          </w:sdt>
        </w:p>
      </w:sdtContent>
    </w:sdt>
    <w:sdt>
      <w:sdtPr>
        <w:tag w:val="goog_rdk_472"/>
        <w:id w:val="1089502672"/>
      </w:sdtPr>
      <w:sdtEndPr/>
      <w:sdtContent>
        <w:p w14:paraId="00000176" w14:textId="77777777" w:rsidR="001935AD" w:rsidRPr="001935AD" w:rsidRDefault="009916E6">
          <w:pPr>
            <w:spacing w:before="160"/>
            <w:rPr>
              <w:ins w:id="1057" w:author="Marika Konings" w:date="2022-05-20T10:20:00Z"/>
              <w:rFonts w:ascii="Calibri" w:eastAsia="Calibri" w:hAnsi="Calibri" w:cs="Calibri"/>
              <w:sz w:val="19"/>
              <w:szCs w:val="19"/>
              <w:rPrChange w:id="1058" w:author="Marika Konings" w:date="2022-05-20T10:22:00Z">
                <w:rPr>
                  <w:ins w:id="1059" w:author="Marika Konings" w:date="2022-05-20T10:20:00Z"/>
                  <w:rFonts w:ascii="Calibri" w:eastAsia="Calibri" w:hAnsi="Calibri" w:cs="Calibri"/>
                </w:rPr>
              </w:rPrChange>
            </w:rPr>
          </w:pPr>
          <w:sdt>
            <w:sdtPr>
              <w:tag w:val="goog_rdk_470"/>
              <w:id w:val="-1135255919"/>
            </w:sdtPr>
            <w:sdtEndPr/>
            <w:sdtContent>
              <w:sdt>
                <w:sdtPr>
                  <w:tag w:val="goog_rdk_471"/>
                  <w:id w:val="-1376152505"/>
                </w:sdtPr>
                <w:sdtEndPr/>
                <w:sdtContent>
                  <w:ins w:id="1060" w:author="Marika Konings" w:date="2022-05-20T10:20:00Z">
                    <w:r>
                      <w:rPr>
                        <w:rFonts w:ascii="Calibri" w:eastAsia="Calibri" w:hAnsi="Calibri" w:cs="Calibri"/>
                        <w:sz w:val="19"/>
                        <w:szCs w:val="19"/>
                        <w:rPrChange w:id="1061" w:author="Marika Konings" w:date="2022-05-20T10:22:00Z">
                          <w:rPr>
                            <w:rFonts w:ascii="Calibri" w:eastAsia="Calibri" w:hAnsi="Calibri" w:cs="Calibri"/>
                          </w:rPr>
                        </w:rPrChange>
                      </w:rPr>
                      <w:t>Examples:</w:t>
                    </w:r>
                  </w:ins>
                </w:sdtContent>
              </w:sdt>
            </w:sdtContent>
          </w:sdt>
        </w:p>
      </w:sdtContent>
    </w:sdt>
    <w:sdt>
      <w:sdtPr>
        <w:tag w:val="goog_rdk_475"/>
        <w:id w:val="-785884411"/>
      </w:sdtPr>
      <w:sdtEndPr/>
      <w:sdtContent>
        <w:p w14:paraId="00000177" w14:textId="77777777" w:rsidR="001935AD" w:rsidRDefault="009916E6">
          <w:pPr>
            <w:numPr>
              <w:ilvl w:val="0"/>
              <w:numId w:val="15"/>
            </w:numPr>
            <w:spacing w:before="320"/>
            <w:rPr>
              <w:ins w:id="1062" w:author="Marika Konings" w:date="2022-05-20T10:20:00Z"/>
              <w:rFonts w:ascii="Calibri" w:eastAsia="Calibri" w:hAnsi="Calibri" w:cs="Calibri"/>
              <w:sz w:val="22"/>
              <w:szCs w:val="22"/>
            </w:rPr>
          </w:pPr>
          <w:sdt>
            <w:sdtPr>
              <w:tag w:val="goog_rdk_473"/>
              <w:id w:val="1875197306"/>
            </w:sdtPr>
            <w:sdtEndPr/>
            <w:sdtContent>
              <w:sdt>
                <w:sdtPr>
                  <w:tag w:val="goog_rdk_474"/>
                  <w:id w:val="-531341791"/>
                </w:sdtPr>
                <w:sdtEndPr/>
                <w:sdtContent>
                  <w:ins w:id="1063" w:author="Marika Konings" w:date="2022-05-20T10:20:00Z">
                    <w:r>
                      <w:rPr>
                        <w:rFonts w:ascii="Calibri" w:eastAsia="Calibri" w:hAnsi="Calibri" w:cs="Calibri"/>
                        <w:sz w:val="19"/>
                        <w:szCs w:val="19"/>
                        <w:rPrChange w:id="1064" w:author="Marika Konings" w:date="2022-05-20T10:22:00Z">
                          <w:rPr>
                            <w:rFonts w:ascii="Calibri" w:eastAsia="Calibri" w:hAnsi="Calibri" w:cs="Calibri"/>
                          </w:rPr>
                        </w:rPrChange>
                      </w:rPr>
                      <w:t>[Section 3.7.8 of the Registrar Accreditation Agreement (RAA)] The obligation to take reasonable steps to investigate a claimed inaccuracy may require actions that will depend on t</w:t>
                    </w:r>
                    <w:r>
                      <w:rPr>
                        <w:rFonts w:ascii="Calibri" w:eastAsia="Calibri" w:hAnsi="Calibri" w:cs="Calibri"/>
                        <w:sz w:val="19"/>
                        <w:szCs w:val="19"/>
                        <w:rPrChange w:id="1065" w:author="Marika Konings" w:date="2022-05-20T10:22:00Z">
                          <w:rPr>
                            <w:rFonts w:ascii="Calibri" w:eastAsia="Calibri" w:hAnsi="Calibri" w:cs="Calibri"/>
                          </w:rPr>
                        </w:rPrChange>
                      </w:rPr>
                      <w:t xml:space="preserve">he type of inaccuracy reported. For example, a reported nonfunctional email address may only require the registrar to perform email verification while a registrar addressing an alleged inaccurate postal address might also request proof of address from the </w:t>
                    </w:r>
                    <w:r>
                      <w:rPr>
                        <w:rFonts w:ascii="Calibri" w:eastAsia="Calibri" w:hAnsi="Calibri" w:cs="Calibri"/>
                        <w:sz w:val="19"/>
                        <w:szCs w:val="19"/>
                        <w:rPrChange w:id="1066" w:author="Marika Konings" w:date="2022-05-20T10:22:00Z">
                          <w:rPr>
                            <w:rFonts w:ascii="Calibri" w:eastAsia="Calibri" w:hAnsi="Calibri" w:cs="Calibri"/>
                          </w:rPr>
                        </w:rPrChange>
                      </w:rPr>
                      <w:t>registrant (e.g., copies of utility bills).</w:t>
                    </w:r>
                  </w:ins>
                </w:sdtContent>
              </w:sdt>
            </w:sdtContent>
          </w:sdt>
        </w:p>
      </w:sdtContent>
    </w:sdt>
    <w:sdt>
      <w:sdtPr>
        <w:tag w:val="goog_rdk_478"/>
        <w:id w:val="-347024818"/>
      </w:sdtPr>
      <w:sdtEndPr/>
      <w:sdtContent>
        <w:p w14:paraId="00000178" w14:textId="77777777" w:rsidR="001935AD" w:rsidRDefault="009916E6">
          <w:pPr>
            <w:numPr>
              <w:ilvl w:val="0"/>
              <w:numId w:val="15"/>
            </w:numPr>
            <w:rPr>
              <w:ins w:id="1067" w:author="Marika Konings" w:date="2022-05-20T10:20:00Z"/>
              <w:rFonts w:ascii="Calibri" w:eastAsia="Calibri" w:hAnsi="Calibri" w:cs="Calibri"/>
              <w:sz w:val="22"/>
              <w:szCs w:val="22"/>
            </w:rPr>
          </w:pPr>
          <w:sdt>
            <w:sdtPr>
              <w:tag w:val="goog_rdk_476"/>
              <w:id w:val="-799451666"/>
            </w:sdtPr>
            <w:sdtEndPr/>
            <w:sdtContent>
              <w:sdt>
                <w:sdtPr>
                  <w:tag w:val="goog_rdk_477"/>
                  <w:id w:val="796731766"/>
                </w:sdtPr>
                <w:sdtEndPr/>
                <w:sdtContent>
                  <w:ins w:id="1068" w:author="Marika Konings" w:date="2022-05-20T10:20:00Z">
                    <w:r>
                      <w:rPr>
                        <w:rFonts w:ascii="Calibri" w:eastAsia="Calibri" w:hAnsi="Calibri" w:cs="Calibri"/>
                        <w:sz w:val="19"/>
                        <w:szCs w:val="19"/>
                        <w:rPrChange w:id="1069" w:author="Marika Konings" w:date="2022-05-20T10:22:00Z">
                          <w:rPr>
                            <w:rFonts w:ascii="Calibri" w:eastAsia="Calibri" w:hAnsi="Calibri" w:cs="Calibri"/>
                          </w:rPr>
                        </w:rPrChange>
                      </w:rPr>
                      <w:t>[Section 3.12 of the RAA] The obligation to use commercially reasonable efforts to enforce compliance with the provisions of the registrar-reseller agreement that relate to the provisions of Registrar Servi</w:t>
                    </w:r>
                    <w:r>
                      <w:rPr>
                        <w:rFonts w:ascii="Calibri" w:eastAsia="Calibri" w:hAnsi="Calibri" w:cs="Calibri"/>
                        <w:sz w:val="19"/>
                        <w:szCs w:val="19"/>
                        <w:rPrChange w:id="1070" w:author="Marika Konings" w:date="2022-05-20T10:22:00Z">
                          <w:rPr>
                            <w:rFonts w:ascii="Calibri" w:eastAsia="Calibri" w:hAnsi="Calibri" w:cs="Calibri"/>
                          </w:rPr>
                        </w:rPrChange>
                      </w:rPr>
                      <w:t xml:space="preserve">ces may require actions that will depend on the type of noncompliance that results from a reseller’s actions or inactions. For example, to ensure its resellers display mandatory information on their websites, a registrar may implement monitoring processes </w:t>
                    </w:r>
                    <w:r>
                      <w:rPr>
                        <w:rFonts w:ascii="Calibri" w:eastAsia="Calibri" w:hAnsi="Calibri" w:cs="Calibri"/>
                        <w:sz w:val="19"/>
                        <w:szCs w:val="19"/>
                        <w:rPrChange w:id="1071" w:author="Marika Konings" w:date="2022-05-20T10:22:00Z">
                          <w:rPr>
                            <w:rFonts w:ascii="Calibri" w:eastAsia="Calibri" w:hAnsi="Calibri" w:cs="Calibri"/>
                          </w:rPr>
                        </w:rPrChange>
                      </w:rPr>
                      <w:t>whereby the registrar periodically looks at its resellers' websites. Meanwhile, to ensure compliance with obligations related, for instance, to the renewal or transfer of domain names, a registrar may include such obligations in its registrar-reseller agre</w:t>
                    </w:r>
                    <w:r>
                      <w:rPr>
                        <w:rFonts w:ascii="Calibri" w:eastAsia="Calibri" w:hAnsi="Calibri" w:cs="Calibri"/>
                        <w:sz w:val="19"/>
                        <w:szCs w:val="19"/>
                        <w:rPrChange w:id="1072" w:author="Marika Konings" w:date="2022-05-20T10:22:00Z">
                          <w:rPr>
                            <w:rFonts w:ascii="Calibri" w:eastAsia="Calibri" w:hAnsi="Calibri" w:cs="Calibri"/>
                          </w:rPr>
                        </w:rPrChange>
                      </w:rPr>
                      <w:t>ement and attach consequences for contract non-compliance.</w:t>
                    </w:r>
                  </w:ins>
                </w:sdtContent>
              </w:sdt>
            </w:sdtContent>
          </w:sdt>
        </w:p>
      </w:sdtContent>
    </w:sdt>
    <w:sdt>
      <w:sdtPr>
        <w:tag w:val="goog_rdk_481"/>
        <w:id w:val="-1856335636"/>
      </w:sdtPr>
      <w:sdtEndPr/>
      <w:sdtContent>
        <w:p w14:paraId="00000179" w14:textId="77777777" w:rsidR="001935AD" w:rsidRPr="001935AD" w:rsidRDefault="009916E6">
          <w:pPr>
            <w:spacing w:before="160"/>
            <w:rPr>
              <w:ins w:id="1073" w:author="Marika Konings" w:date="2022-05-20T10:20:00Z"/>
              <w:rFonts w:ascii="Calibri" w:eastAsia="Calibri" w:hAnsi="Calibri" w:cs="Calibri"/>
              <w:sz w:val="19"/>
              <w:szCs w:val="19"/>
              <w:rPrChange w:id="1074" w:author="Marika Konings" w:date="2022-05-20T10:22:00Z">
                <w:rPr>
                  <w:ins w:id="1075" w:author="Marika Konings" w:date="2022-05-20T10:20:00Z"/>
                  <w:rFonts w:ascii="Calibri" w:eastAsia="Calibri" w:hAnsi="Calibri" w:cs="Calibri"/>
                </w:rPr>
              </w:rPrChange>
            </w:rPr>
          </w:pPr>
          <w:sdt>
            <w:sdtPr>
              <w:tag w:val="goog_rdk_479"/>
              <w:id w:val="270605499"/>
            </w:sdtPr>
            <w:sdtEndPr/>
            <w:sdtContent>
              <w:sdt>
                <w:sdtPr>
                  <w:tag w:val="goog_rdk_480"/>
                  <w:id w:val="1714920815"/>
                </w:sdtPr>
                <w:sdtEndPr/>
                <w:sdtContent>
                  <w:ins w:id="1076" w:author="Marika Konings" w:date="2022-05-20T10:20:00Z">
                    <w:r>
                      <w:rPr>
                        <w:rFonts w:ascii="Calibri" w:eastAsia="Calibri" w:hAnsi="Calibri" w:cs="Calibri"/>
                        <w:sz w:val="19"/>
                        <w:szCs w:val="19"/>
                        <w:rPrChange w:id="1077" w:author="Marika Konings" w:date="2022-05-20T10:22:00Z">
                          <w:rPr>
                            <w:rFonts w:ascii="Calibri" w:eastAsia="Calibri" w:hAnsi="Calibri" w:cs="Calibri"/>
                          </w:rPr>
                        </w:rPrChange>
                      </w:rPr>
                      <w:t xml:space="preserve"> </w:t>
                    </w:r>
                  </w:ins>
                </w:sdtContent>
              </w:sdt>
            </w:sdtContent>
          </w:sdt>
        </w:p>
      </w:sdtContent>
    </w:sdt>
    <w:sdt>
      <w:sdtPr>
        <w:tag w:val="goog_rdk_484"/>
        <w:id w:val="-696615925"/>
      </w:sdtPr>
      <w:sdtEndPr/>
      <w:sdtContent>
        <w:p w14:paraId="0000017A" w14:textId="77777777" w:rsidR="001935AD" w:rsidRPr="001935AD" w:rsidRDefault="009916E6">
          <w:pPr>
            <w:spacing w:before="160"/>
            <w:rPr>
              <w:ins w:id="1078" w:author="Marika Konings" w:date="2022-05-20T10:20:00Z"/>
              <w:rFonts w:ascii="Calibri" w:eastAsia="Calibri" w:hAnsi="Calibri" w:cs="Calibri"/>
              <w:sz w:val="19"/>
              <w:szCs w:val="19"/>
              <w:rPrChange w:id="1079" w:author="Marika Konings" w:date="2022-05-20T10:22:00Z">
                <w:rPr>
                  <w:ins w:id="1080" w:author="Marika Konings" w:date="2022-05-20T10:20:00Z"/>
                  <w:rFonts w:ascii="Calibri" w:eastAsia="Calibri" w:hAnsi="Calibri" w:cs="Calibri"/>
                </w:rPr>
              </w:rPrChange>
            </w:rPr>
          </w:pPr>
          <w:sdt>
            <w:sdtPr>
              <w:tag w:val="goog_rdk_482"/>
              <w:id w:val="-960946977"/>
            </w:sdtPr>
            <w:sdtEndPr/>
            <w:sdtContent>
              <w:sdt>
                <w:sdtPr>
                  <w:tag w:val="goog_rdk_483"/>
                  <w:id w:val="275992412"/>
                </w:sdtPr>
                <w:sdtEndPr/>
                <w:sdtContent>
                  <w:ins w:id="1081" w:author="Marika Konings" w:date="2022-05-20T10:20:00Z">
                    <w:r>
                      <w:rPr>
                        <w:rFonts w:ascii="Calibri" w:eastAsia="Calibri" w:hAnsi="Calibri" w:cs="Calibri"/>
                        <w:sz w:val="19"/>
                        <w:szCs w:val="19"/>
                        <w:rPrChange w:id="1082" w:author="Marika Konings" w:date="2022-05-20T10:22:00Z">
                          <w:rPr>
                            <w:rFonts w:ascii="Calibri" w:eastAsia="Calibri" w:hAnsi="Calibri" w:cs="Calibri"/>
                          </w:rPr>
                        </w:rPrChange>
                      </w:rPr>
                      <w:t xml:space="preserve">In all instances, Compliance will require the registrar to detail the steps taken and will consider whether those steps were reasonable considering the specificities of the complaint </w:t>
                    </w:r>
                    <w:r>
                      <w:rPr>
                        <w:rFonts w:ascii="Calibri" w:eastAsia="Calibri" w:hAnsi="Calibri" w:cs="Calibri"/>
                        <w:sz w:val="19"/>
                        <w:szCs w:val="19"/>
                        <w:rPrChange w:id="1083" w:author="Marika Konings" w:date="2022-05-20T10:22:00Z">
                          <w:rPr>
                            <w:rFonts w:ascii="Calibri" w:eastAsia="Calibri" w:hAnsi="Calibri" w:cs="Calibri"/>
                          </w:rPr>
                        </w:rPrChange>
                      </w:rPr>
                      <w:t>at hand and the applicable contractual requirements.</w:t>
                    </w:r>
                  </w:ins>
                </w:sdtContent>
              </w:sdt>
            </w:sdtContent>
          </w:sdt>
        </w:p>
      </w:sdtContent>
    </w:sdt>
    <w:sdt>
      <w:sdtPr>
        <w:tag w:val="goog_rdk_487"/>
        <w:id w:val="1613633807"/>
      </w:sdtPr>
      <w:sdtEndPr/>
      <w:sdtContent>
        <w:p w14:paraId="0000017B" w14:textId="77777777" w:rsidR="001935AD" w:rsidRPr="001935AD" w:rsidRDefault="009916E6">
          <w:pPr>
            <w:spacing w:before="160"/>
            <w:rPr>
              <w:ins w:id="1084" w:author="Marika Konings" w:date="2022-05-20T10:20:00Z"/>
              <w:rFonts w:ascii="Calibri" w:eastAsia="Calibri" w:hAnsi="Calibri" w:cs="Calibri"/>
              <w:sz w:val="19"/>
              <w:szCs w:val="19"/>
              <w:rPrChange w:id="1085" w:author="Marika Konings" w:date="2022-05-20T10:22:00Z">
                <w:rPr>
                  <w:ins w:id="1086" w:author="Marika Konings" w:date="2022-05-20T10:20:00Z"/>
                  <w:rFonts w:ascii="Calibri" w:eastAsia="Calibri" w:hAnsi="Calibri" w:cs="Calibri"/>
                </w:rPr>
              </w:rPrChange>
            </w:rPr>
          </w:pPr>
          <w:sdt>
            <w:sdtPr>
              <w:tag w:val="goog_rdk_485"/>
              <w:id w:val="-1110509596"/>
            </w:sdtPr>
            <w:sdtEndPr/>
            <w:sdtContent>
              <w:sdt>
                <w:sdtPr>
                  <w:tag w:val="goog_rdk_486"/>
                  <w:id w:val="18979511"/>
                </w:sdtPr>
                <w:sdtEndPr/>
                <w:sdtContent>
                  <w:ins w:id="1087" w:author="Marika Konings" w:date="2022-05-20T10:20:00Z">
                    <w:r>
                      <w:rPr>
                        <w:rFonts w:ascii="Calibri" w:eastAsia="Calibri" w:hAnsi="Calibri" w:cs="Calibri"/>
                        <w:sz w:val="19"/>
                        <w:szCs w:val="19"/>
                        <w:rPrChange w:id="1088" w:author="Marika Konings" w:date="2022-05-20T10:22:00Z">
                          <w:rPr>
                            <w:rFonts w:ascii="Calibri" w:eastAsia="Calibri" w:hAnsi="Calibri" w:cs="Calibri"/>
                          </w:rPr>
                        </w:rPrChange>
                      </w:rPr>
                      <w:t>b. Has ICANN Legal provided guidance to ICANN Compliance on how to determine commercially “practicable” and “reasonable”</w:t>
                    </w:r>
                  </w:ins>
                </w:sdtContent>
              </w:sdt>
            </w:sdtContent>
          </w:sdt>
        </w:p>
      </w:sdtContent>
    </w:sdt>
    <w:sdt>
      <w:sdtPr>
        <w:tag w:val="goog_rdk_490"/>
        <w:id w:val="529925741"/>
      </w:sdtPr>
      <w:sdtEndPr/>
      <w:sdtContent>
        <w:p w14:paraId="0000017C" w14:textId="77777777" w:rsidR="001935AD" w:rsidRPr="001935AD" w:rsidRDefault="009916E6">
          <w:pPr>
            <w:spacing w:before="160"/>
            <w:rPr>
              <w:ins w:id="1089" w:author="Marika Konings" w:date="2022-05-20T10:20:00Z"/>
              <w:rFonts w:ascii="Calibri" w:eastAsia="Calibri" w:hAnsi="Calibri" w:cs="Calibri"/>
              <w:sz w:val="19"/>
              <w:szCs w:val="19"/>
              <w:rPrChange w:id="1090" w:author="Marika Konings" w:date="2022-05-20T10:22:00Z">
                <w:rPr>
                  <w:ins w:id="1091" w:author="Marika Konings" w:date="2022-05-20T10:20:00Z"/>
                  <w:rFonts w:ascii="Calibri" w:eastAsia="Calibri" w:hAnsi="Calibri" w:cs="Calibri"/>
                </w:rPr>
              </w:rPrChange>
            </w:rPr>
          </w:pPr>
          <w:sdt>
            <w:sdtPr>
              <w:tag w:val="goog_rdk_488"/>
              <w:id w:val="-275483257"/>
            </w:sdtPr>
            <w:sdtEndPr/>
            <w:sdtContent>
              <w:sdt>
                <w:sdtPr>
                  <w:tag w:val="goog_rdk_489"/>
                  <w:id w:val="-1311015445"/>
                </w:sdtPr>
                <w:sdtEndPr/>
                <w:sdtContent>
                  <w:ins w:id="1092" w:author="Marika Konings" w:date="2022-05-20T10:20:00Z">
                    <w:r>
                      <w:rPr>
                        <w:rFonts w:ascii="Calibri" w:eastAsia="Calibri" w:hAnsi="Calibri" w:cs="Calibri"/>
                        <w:sz w:val="19"/>
                        <w:szCs w:val="19"/>
                        <w:rPrChange w:id="1093" w:author="Marika Konings" w:date="2022-05-20T10:22:00Z">
                          <w:rPr>
                            <w:rFonts w:ascii="Calibri" w:eastAsia="Calibri" w:hAnsi="Calibri" w:cs="Calibri"/>
                          </w:rPr>
                        </w:rPrChange>
                      </w:rPr>
                      <w:t>Legal advice is privileged and confidential.</w:t>
                    </w:r>
                  </w:ins>
                </w:sdtContent>
              </w:sdt>
            </w:sdtContent>
          </w:sdt>
        </w:p>
      </w:sdtContent>
    </w:sdt>
    <w:sdt>
      <w:sdtPr>
        <w:tag w:val="goog_rdk_493"/>
        <w:id w:val="1108936905"/>
      </w:sdtPr>
      <w:sdtEndPr/>
      <w:sdtContent>
        <w:p w14:paraId="0000017D" w14:textId="77777777" w:rsidR="001935AD" w:rsidRPr="001935AD" w:rsidRDefault="009916E6">
          <w:pPr>
            <w:spacing w:before="160"/>
            <w:rPr>
              <w:ins w:id="1094" w:author="Marika Konings" w:date="2022-05-20T10:20:00Z"/>
              <w:rFonts w:ascii="Calibri" w:eastAsia="Calibri" w:hAnsi="Calibri" w:cs="Calibri"/>
              <w:sz w:val="19"/>
              <w:szCs w:val="19"/>
              <w:rPrChange w:id="1095" w:author="Marika Konings" w:date="2022-05-20T10:22:00Z">
                <w:rPr>
                  <w:ins w:id="1096" w:author="Marika Konings" w:date="2022-05-20T10:20:00Z"/>
                  <w:rFonts w:ascii="Calibri" w:eastAsia="Calibri" w:hAnsi="Calibri" w:cs="Calibri"/>
                </w:rPr>
              </w:rPrChange>
            </w:rPr>
          </w:pPr>
          <w:sdt>
            <w:sdtPr>
              <w:tag w:val="goog_rdk_491"/>
              <w:id w:val="-1990550540"/>
            </w:sdtPr>
            <w:sdtEndPr/>
            <w:sdtContent>
              <w:sdt>
                <w:sdtPr>
                  <w:tag w:val="goog_rdk_492"/>
                  <w:id w:val="-616379078"/>
                </w:sdtPr>
                <w:sdtEndPr/>
                <w:sdtContent>
                  <w:ins w:id="1097" w:author="Marika Konings" w:date="2022-05-20T10:20:00Z">
                    <w:r>
                      <w:rPr>
                        <w:rFonts w:ascii="Calibri" w:eastAsia="Calibri" w:hAnsi="Calibri" w:cs="Calibri"/>
                        <w:sz w:val="19"/>
                        <w:szCs w:val="19"/>
                        <w:rPrChange w:id="1098" w:author="Marika Konings" w:date="2022-05-20T10:22:00Z">
                          <w:rPr>
                            <w:rFonts w:ascii="Calibri" w:eastAsia="Calibri" w:hAnsi="Calibri" w:cs="Calibri"/>
                          </w:rPr>
                        </w:rPrChange>
                      </w:rPr>
                      <w:t>c. Has this expectation been conveyed to the CPs?</w:t>
                    </w:r>
                  </w:ins>
                </w:sdtContent>
              </w:sdt>
            </w:sdtContent>
          </w:sdt>
        </w:p>
      </w:sdtContent>
    </w:sdt>
    <w:sdt>
      <w:sdtPr>
        <w:tag w:val="goog_rdk_496"/>
        <w:id w:val="1917435194"/>
      </w:sdtPr>
      <w:sdtEndPr/>
      <w:sdtContent>
        <w:p w14:paraId="0000017E" w14:textId="77777777" w:rsidR="001935AD" w:rsidRPr="001935AD" w:rsidRDefault="009916E6">
          <w:pPr>
            <w:spacing w:before="160"/>
            <w:rPr>
              <w:ins w:id="1099" w:author="Marika Konings" w:date="2022-05-20T10:20:00Z"/>
              <w:rFonts w:ascii="Calibri" w:eastAsia="Calibri" w:hAnsi="Calibri" w:cs="Calibri"/>
              <w:sz w:val="19"/>
              <w:szCs w:val="19"/>
              <w:rPrChange w:id="1100" w:author="Marika Konings" w:date="2022-05-20T10:22:00Z">
                <w:rPr>
                  <w:ins w:id="1101" w:author="Marika Konings" w:date="2022-05-20T10:20:00Z"/>
                  <w:rFonts w:ascii="Calibri" w:eastAsia="Calibri" w:hAnsi="Calibri" w:cs="Calibri"/>
                </w:rPr>
              </w:rPrChange>
            </w:rPr>
          </w:pPr>
          <w:sdt>
            <w:sdtPr>
              <w:tag w:val="goog_rdk_494"/>
              <w:id w:val="1734730486"/>
            </w:sdtPr>
            <w:sdtEndPr/>
            <w:sdtContent>
              <w:sdt>
                <w:sdtPr>
                  <w:tag w:val="goog_rdk_495"/>
                  <w:id w:val="1602692163"/>
                </w:sdtPr>
                <w:sdtEndPr/>
                <w:sdtContent>
                  <w:ins w:id="1102" w:author="Marika Konings" w:date="2022-05-20T10:20:00Z">
                    <w:r>
                      <w:rPr>
                        <w:rFonts w:ascii="Calibri" w:eastAsia="Calibri" w:hAnsi="Calibri" w:cs="Calibri"/>
                        <w:sz w:val="19"/>
                        <w:szCs w:val="19"/>
                        <w:rPrChange w:id="1103" w:author="Marika Konings" w:date="2022-05-20T10:22:00Z">
                          <w:rPr>
                            <w:rFonts w:ascii="Calibri" w:eastAsia="Calibri" w:hAnsi="Calibri" w:cs="Calibri"/>
                          </w:rPr>
                        </w:rPrChange>
                      </w:rPr>
                      <w:t>During a compliance investigation, all information/evidence required from the contracted party to demonstrate compliance under the applicable contrac</w:t>
                    </w:r>
                    <w:r>
                      <w:rPr>
                        <w:rFonts w:ascii="Calibri" w:eastAsia="Calibri" w:hAnsi="Calibri" w:cs="Calibri"/>
                        <w:sz w:val="19"/>
                        <w:szCs w:val="19"/>
                        <w:rPrChange w:id="1104" w:author="Marika Konings" w:date="2022-05-20T10:22:00Z">
                          <w:rPr>
                            <w:rFonts w:ascii="Calibri" w:eastAsia="Calibri" w:hAnsi="Calibri" w:cs="Calibri"/>
                          </w:rPr>
                        </w:rPrChange>
                      </w:rPr>
                      <w:t>tual requirements (including those that refer to “reasonable” steps) is conveyed to the relevant contracted party.  In addition, ICANN Contractual Compliance addresses any questions the contracted party may have - related to expectations or otherwise - dur</w:t>
                    </w:r>
                    <w:r>
                      <w:rPr>
                        <w:rFonts w:ascii="Calibri" w:eastAsia="Calibri" w:hAnsi="Calibri" w:cs="Calibri"/>
                        <w:sz w:val="19"/>
                        <w:szCs w:val="19"/>
                        <w:rPrChange w:id="1105" w:author="Marika Konings" w:date="2022-05-20T10:22:00Z">
                          <w:rPr>
                            <w:rFonts w:ascii="Calibri" w:eastAsia="Calibri" w:hAnsi="Calibri" w:cs="Calibri"/>
                          </w:rPr>
                        </w:rPrChange>
                      </w:rPr>
                      <w:t xml:space="preserve">ing the processing of each complaint. Further, ICANN Contractual Compliance participates in outreach activities to explain contractual requirements and the contractual compliance </w:t>
                    </w:r>
                    <w:proofErr w:type="gramStart"/>
                    <w:r>
                      <w:rPr>
                        <w:rFonts w:ascii="Calibri" w:eastAsia="Calibri" w:hAnsi="Calibri" w:cs="Calibri"/>
                        <w:sz w:val="19"/>
                        <w:szCs w:val="19"/>
                        <w:rPrChange w:id="1106" w:author="Marika Konings" w:date="2022-05-20T10:22:00Z">
                          <w:rPr>
                            <w:rFonts w:ascii="Calibri" w:eastAsia="Calibri" w:hAnsi="Calibri" w:cs="Calibri"/>
                          </w:rPr>
                        </w:rPrChange>
                      </w:rPr>
                      <w:t>process, and</w:t>
                    </w:r>
                    <w:proofErr w:type="gramEnd"/>
                    <w:r>
                      <w:rPr>
                        <w:rFonts w:ascii="Calibri" w:eastAsia="Calibri" w:hAnsi="Calibri" w:cs="Calibri"/>
                        <w:sz w:val="19"/>
                        <w:szCs w:val="19"/>
                        <w:rPrChange w:id="1107" w:author="Marika Konings" w:date="2022-05-20T10:22:00Z">
                          <w:rPr>
                            <w:rFonts w:ascii="Calibri" w:eastAsia="Calibri" w:hAnsi="Calibri" w:cs="Calibri"/>
                          </w:rPr>
                        </w:rPrChange>
                      </w:rPr>
                      <w:t xml:space="preserve"> produces webinars concerning compliance across different areas. </w:t>
                    </w:r>
                  </w:ins>
                </w:sdtContent>
              </w:sdt>
            </w:sdtContent>
          </w:sdt>
        </w:p>
      </w:sdtContent>
    </w:sdt>
    <w:sdt>
      <w:sdtPr>
        <w:tag w:val="goog_rdk_499"/>
        <w:id w:val="-457029080"/>
      </w:sdtPr>
      <w:sdtEndPr/>
      <w:sdtContent>
        <w:p w14:paraId="0000017F" w14:textId="77777777" w:rsidR="001935AD" w:rsidRPr="001935AD" w:rsidRDefault="009916E6">
          <w:pPr>
            <w:spacing w:before="160"/>
            <w:rPr>
              <w:ins w:id="1108" w:author="Marika Konings" w:date="2022-05-20T10:20:00Z"/>
              <w:rFonts w:ascii="Calibri" w:eastAsia="Calibri" w:hAnsi="Calibri" w:cs="Calibri"/>
              <w:sz w:val="19"/>
              <w:szCs w:val="19"/>
              <w:rPrChange w:id="1109" w:author="Marika Konings" w:date="2022-05-20T10:22:00Z">
                <w:rPr>
                  <w:ins w:id="1110" w:author="Marika Konings" w:date="2022-05-20T10:20:00Z"/>
                  <w:rFonts w:ascii="Calibri" w:eastAsia="Calibri" w:hAnsi="Calibri" w:cs="Calibri"/>
                </w:rPr>
              </w:rPrChange>
            </w:rPr>
          </w:pPr>
          <w:sdt>
            <w:sdtPr>
              <w:tag w:val="goog_rdk_497"/>
              <w:id w:val="-556462862"/>
            </w:sdtPr>
            <w:sdtEndPr/>
            <w:sdtContent>
              <w:sdt>
                <w:sdtPr>
                  <w:tag w:val="goog_rdk_498"/>
                  <w:id w:val="-1001035351"/>
                </w:sdtPr>
                <w:sdtEndPr/>
                <w:sdtContent>
                  <w:ins w:id="1111" w:author="Marika Konings" w:date="2022-05-20T10:20:00Z">
                    <w:r>
                      <w:rPr>
                        <w:rFonts w:ascii="Calibri" w:eastAsia="Calibri" w:hAnsi="Calibri" w:cs="Calibri"/>
                        <w:sz w:val="19"/>
                        <w:szCs w:val="19"/>
                        <w:rPrChange w:id="1112" w:author="Marika Konings" w:date="2022-05-20T10:22:00Z">
                          <w:rPr>
                            <w:rFonts w:ascii="Calibri" w:eastAsia="Calibri" w:hAnsi="Calibri" w:cs="Calibri"/>
                          </w:rPr>
                        </w:rPrChange>
                      </w:rPr>
                      <w:t>d. When was the current standard for “practicable” and “reasonable” adopted and what are the mechanisms for modifying this standard?</w:t>
                    </w:r>
                  </w:ins>
                </w:sdtContent>
              </w:sdt>
            </w:sdtContent>
          </w:sdt>
        </w:p>
      </w:sdtContent>
    </w:sdt>
    <w:sdt>
      <w:sdtPr>
        <w:tag w:val="goog_rdk_502"/>
        <w:id w:val="-1998485163"/>
      </w:sdtPr>
      <w:sdtEndPr/>
      <w:sdtContent>
        <w:p w14:paraId="00000180" w14:textId="77777777" w:rsidR="001935AD" w:rsidRPr="001935AD" w:rsidRDefault="009916E6">
          <w:pPr>
            <w:spacing w:before="160"/>
            <w:rPr>
              <w:ins w:id="1113" w:author="Marika Konings" w:date="2022-05-20T10:20:00Z"/>
              <w:rFonts w:ascii="Calibri" w:eastAsia="Calibri" w:hAnsi="Calibri" w:cs="Calibri"/>
              <w:sz w:val="19"/>
              <w:szCs w:val="19"/>
              <w:rPrChange w:id="1114" w:author="Marika Konings" w:date="2022-05-20T10:22:00Z">
                <w:rPr>
                  <w:ins w:id="1115" w:author="Marika Konings" w:date="2022-05-20T10:20:00Z"/>
                  <w:rFonts w:ascii="Calibri" w:eastAsia="Calibri" w:hAnsi="Calibri" w:cs="Calibri"/>
                </w:rPr>
              </w:rPrChange>
            </w:rPr>
          </w:pPr>
          <w:sdt>
            <w:sdtPr>
              <w:tag w:val="goog_rdk_500"/>
              <w:id w:val="194283812"/>
            </w:sdtPr>
            <w:sdtEndPr/>
            <w:sdtContent>
              <w:sdt>
                <w:sdtPr>
                  <w:tag w:val="goog_rdk_501"/>
                  <w:id w:val="1196267882"/>
                </w:sdtPr>
                <w:sdtEndPr/>
                <w:sdtContent>
                  <w:ins w:id="1116" w:author="Marika Konings" w:date="2022-05-20T10:20:00Z">
                    <w:r>
                      <w:rPr>
                        <w:rFonts w:ascii="Calibri" w:eastAsia="Calibri" w:hAnsi="Calibri" w:cs="Calibri"/>
                        <w:sz w:val="19"/>
                        <w:szCs w:val="19"/>
                        <w:rPrChange w:id="1117" w:author="Marika Konings" w:date="2022-05-20T10:22:00Z">
                          <w:rPr>
                            <w:rFonts w:ascii="Calibri" w:eastAsia="Calibri" w:hAnsi="Calibri" w:cs="Calibri"/>
                          </w:rPr>
                        </w:rPrChange>
                      </w:rPr>
                      <w:t>Each compliance matter is reviewed on a case-by-case basis. This has not changed with time. Rather, the timing</w:t>
                    </w:r>
                    <w:r>
                      <w:rPr>
                        <w:rFonts w:ascii="Calibri" w:eastAsia="Calibri" w:hAnsi="Calibri" w:cs="Calibri"/>
                        <w:sz w:val="19"/>
                        <w:szCs w:val="19"/>
                        <w:rPrChange w:id="1118" w:author="Marika Konings" w:date="2022-05-20T10:22:00Z">
                          <w:rPr>
                            <w:rFonts w:ascii="Calibri" w:eastAsia="Calibri" w:hAnsi="Calibri" w:cs="Calibri"/>
                          </w:rPr>
                        </w:rPrChange>
                      </w:rPr>
                      <w:t xml:space="preserve"> of each review and application of the standard explained above will depend on the specific requirement being enforced. For example, application with respect to the “reasonability” pertaining to abuse-related obligations under Section 3.18 of the Registrar</w:t>
                    </w:r>
                    <w:r>
                      <w:rPr>
                        <w:rFonts w:ascii="Calibri" w:eastAsia="Calibri" w:hAnsi="Calibri" w:cs="Calibri"/>
                        <w:sz w:val="19"/>
                        <w:szCs w:val="19"/>
                        <w:rPrChange w:id="1119" w:author="Marika Konings" w:date="2022-05-20T10:22:00Z">
                          <w:rPr>
                            <w:rFonts w:ascii="Calibri" w:eastAsia="Calibri" w:hAnsi="Calibri" w:cs="Calibri"/>
                          </w:rPr>
                        </w:rPrChange>
                      </w:rPr>
                      <w:t xml:space="preserve"> Accreditation Agreement (RAA) did not commence until the 2013 RAA became effective, as these obligations were not included in prior RAA versions. </w:t>
                    </w:r>
                  </w:ins>
                </w:sdtContent>
              </w:sdt>
            </w:sdtContent>
          </w:sdt>
        </w:p>
      </w:sdtContent>
    </w:sdt>
    <w:sdt>
      <w:sdtPr>
        <w:tag w:val="goog_rdk_506"/>
        <w:id w:val="-608501360"/>
      </w:sdtPr>
      <w:sdtEndPr/>
      <w:sdtContent>
        <w:p w14:paraId="00000181" w14:textId="77777777" w:rsidR="001935AD" w:rsidRPr="001935AD" w:rsidRDefault="009916E6">
          <w:pPr>
            <w:spacing w:before="160"/>
            <w:rPr>
              <w:ins w:id="1120" w:author="Marika Konings" w:date="2022-05-20T10:20:00Z"/>
              <w:rFonts w:ascii="Calibri" w:eastAsia="Calibri" w:hAnsi="Calibri" w:cs="Calibri"/>
              <w:sz w:val="19"/>
              <w:szCs w:val="19"/>
              <w:rPrChange w:id="1121" w:author="Marika Konings" w:date="2022-05-20T10:22:00Z">
                <w:rPr>
                  <w:ins w:id="1122" w:author="Marika Konings" w:date="2022-05-20T10:20:00Z"/>
                  <w:rFonts w:ascii="Calibri" w:eastAsia="Calibri" w:hAnsi="Calibri" w:cs="Calibri"/>
                </w:rPr>
              </w:rPrChange>
            </w:rPr>
          </w:pPr>
          <w:sdt>
            <w:sdtPr>
              <w:tag w:val="goog_rdk_503"/>
              <w:id w:val="1272433039"/>
            </w:sdtPr>
            <w:sdtEndPr/>
            <w:sdtContent>
              <w:sdt>
                <w:sdtPr>
                  <w:tag w:val="goog_rdk_504"/>
                  <w:id w:val="-395042203"/>
                </w:sdtPr>
                <w:sdtEndPr/>
                <w:sdtContent>
                  <w:ins w:id="1123" w:author="Marika Konings" w:date="2022-05-20T10:20:00Z">
                    <w:r>
                      <w:rPr>
                        <w:rFonts w:ascii="Calibri" w:eastAsia="Calibri" w:hAnsi="Calibri" w:cs="Calibri"/>
                        <w:sz w:val="19"/>
                        <w:szCs w:val="19"/>
                        <w:rPrChange w:id="1124" w:author="Marika Konings" w:date="2022-05-20T10:22:00Z">
                          <w:rPr>
                            <w:rFonts w:ascii="Calibri" w:eastAsia="Calibri" w:hAnsi="Calibri" w:cs="Calibri"/>
                          </w:rPr>
                        </w:rPrChange>
                      </w:rPr>
                      <w:t xml:space="preserve">e. </w:t>
                    </w:r>
                  </w:ins>
                </w:sdtContent>
              </w:sdt>
              <w:customXmlInsRangeStart w:id="1125" w:author="Marika Konings" w:date="2022-05-20T10:20:00Z"/>
              <w:sdt>
                <w:sdtPr>
                  <w:tag w:val="goog_rdk_505"/>
                  <w:id w:val="-1054924130"/>
                </w:sdtPr>
                <w:sdtEndPr/>
                <w:sdtContent>
                  <w:customXmlInsRangeEnd w:id="1125"/>
                  <w:ins w:id="1126" w:author="Marika Konings" w:date="2022-05-20T10:20:00Z">
                    <w:r>
                      <w:rPr>
                        <w:rFonts w:ascii="Calibri" w:eastAsia="Calibri" w:hAnsi="Calibri" w:cs="Calibri"/>
                        <w:sz w:val="19"/>
                        <w:szCs w:val="19"/>
                        <w:rPrChange w:id="1127" w:author="Marika Konings" w:date="2022-05-20T10:22:00Z">
                          <w:rPr>
                            <w:rFonts w:ascii="Calibri" w:eastAsia="Calibri" w:hAnsi="Calibri" w:cs="Calibri"/>
                          </w:rPr>
                        </w:rPrChange>
                      </w:rPr>
                      <w:t>If a standard does not exist, does ICANN Org anticipate creating one and when?</w:t>
                    </w:r>
                  </w:ins>
                  <w:customXmlInsRangeStart w:id="1128" w:author="Marika Konings" w:date="2022-05-20T10:20:00Z"/>
                </w:sdtContent>
              </w:sdt>
              <w:customXmlInsRangeEnd w:id="1128"/>
            </w:sdtContent>
          </w:sdt>
        </w:p>
      </w:sdtContent>
    </w:sdt>
    <w:sdt>
      <w:sdtPr>
        <w:tag w:val="goog_rdk_509"/>
        <w:id w:val="-1478834994"/>
      </w:sdtPr>
      <w:sdtEndPr/>
      <w:sdtContent>
        <w:p w14:paraId="00000182" w14:textId="77777777" w:rsidR="001935AD" w:rsidRPr="001935AD" w:rsidRDefault="009916E6">
          <w:pPr>
            <w:spacing w:before="160"/>
            <w:rPr>
              <w:ins w:id="1129" w:author="Marika Konings" w:date="2022-05-20T10:20:00Z"/>
              <w:rFonts w:ascii="Calibri" w:eastAsia="Calibri" w:hAnsi="Calibri" w:cs="Calibri"/>
              <w:sz w:val="19"/>
              <w:szCs w:val="19"/>
              <w:rPrChange w:id="1130" w:author="Marika Konings" w:date="2022-05-20T10:22:00Z">
                <w:rPr>
                  <w:ins w:id="1131" w:author="Marika Konings" w:date="2022-05-20T10:20:00Z"/>
                  <w:rFonts w:ascii="Calibri" w:eastAsia="Calibri" w:hAnsi="Calibri" w:cs="Calibri"/>
                </w:rPr>
              </w:rPrChange>
            </w:rPr>
          </w:pPr>
          <w:sdt>
            <w:sdtPr>
              <w:tag w:val="goog_rdk_507"/>
              <w:id w:val="1843509084"/>
            </w:sdtPr>
            <w:sdtEndPr/>
            <w:sdtContent>
              <w:sdt>
                <w:sdtPr>
                  <w:tag w:val="goog_rdk_508"/>
                  <w:id w:val="1117652760"/>
                </w:sdtPr>
                <w:sdtEndPr/>
                <w:sdtContent>
                  <w:ins w:id="1132" w:author="Marika Konings" w:date="2022-05-20T10:20:00Z">
                    <w:r>
                      <w:rPr>
                        <w:rFonts w:ascii="Calibri" w:eastAsia="Calibri" w:hAnsi="Calibri" w:cs="Calibri"/>
                        <w:sz w:val="19"/>
                        <w:szCs w:val="19"/>
                        <w:rPrChange w:id="1133" w:author="Marika Konings" w:date="2022-05-20T10:22:00Z">
                          <w:rPr>
                            <w:rFonts w:ascii="Calibri" w:eastAsia="Calibri" w:hAnsi="Calibri" w:cs="Calibri"/>
                          </w:rPr>
                        </w:rPrChange>
                      </w:rPr>
                      <w:t>See response</w:t>
                    </w:r>
                    <w:r>
                      <w:rPr>
                        <w:rFonts w:ascii="Calibri" w:eastAsia="Calibri" w:hAnsi="Calibri" w:cs="Calibri"/>
                        <w:sz w:val="19"/>
                        <w:szCs w:val="19"/>
                        <w:rPrChange w:id="1134" w:author="Marika Konings" w:date="2022-05-20T10:22:00Z">
                          <w:rPr>
                            <w:rFonts w:ascii="Calibri" w:eastAsia="Calibri" w:hAnsi="Calibri" w:cs="Calibri"/>
                          </w:rPr>
                        </w:rPrChange>
                      </w:rPr>
                      <w:t xml:space="preserve"> to 23 (a) and 23 (d) above. </w:t>
                    </w:r>
                  </w:ins>
                </w:sdtContent>
              </w:sdt>
            </w:sdtContent>
          </w:sdt>
        </w:p>
      </w:sdtContent>
    </w:sdt>
    <w:sdt>
      <w:sdtPr>
        <w:tag w:val="goog_rdk_512"/>
        <w:id w:val="1625266326"/>
      </w:sdtPr>
      <w:sdtEndPr/>
      <w:sdtContent>
        <w:p w14:paraId="00000183" w14:textId="77777777" w:rsidR="001935AD" w:rsidRPr="001935AD" w:rsidRDefault="009916E6">
          <w:pPr>
            <w:spacing w:before="160"/>
            <w:rPr>
              <w:ins w:id="1135" w:author="Marika Konings" w:date="2022-05-20T10:20:00Z"/>
              <w:rFonts w:ascii="Calibri" w:eastAsia="Calibri" w:hAnsi="Calibri" w:cs="Calibri"/>
              <w:sz w:val="19"/>
              <w:szCs w:val="19"/>
              <w:rPrChange w:id="1136" w:author="Marika Konings" w:date="2022-05-20T10:22:00Z">
                <w:rPr>
                  <w:ins w:id="1137" w:author="Marika Konings" w:date="2022-05-20T10:20:00Z"/>
                  <w:rFonts w:ascii="Calibri" w:eastAsia="Calibri" w:hAnsi="Calibri" w:cs="Calibri"/>
                </w:rPr>
              </w:rPrChange>
            </w:rPr>
          </w:pPr>
          <w:sdt>
            <w:sdtPr>
              <w:tag w:val="goog_rdk_510"/>
              <w:id w:val="1681310792"/>
            </w:sdtPr>
            <w:sdtEndPr/>
            <w:sdtContent>
              <w:sdt>
                <w:sdtPr>
                  <w:tag w:val="goog_rdk_511"/>
                  <w:id w:val="1856765264"/>
                </w:sdtPr>
                <w:sdtEndPr/>
                <w:sdtContent>
                  <w:ins w:id="1138" w:author="Marika Konings" w:date="2022-05-20T10:20:00Z">
                    <w:r>
                      <w:rPr>
                        <w:rFonts w:ascii="Calibri" w:eastAsia="Calibri" w:hAnsi="Calibri" w:cs="Calibri"/>
                        <w:sz w:val="19"/>
                        <w:szCs w:val="19"/>
                        <w:rPrChange w:id="1139" w:author="Marika Konings" w:date="2022-05-20T10:22:00Z">
                          <w:rPr>
                            <w:rFonts w:ascii="Calibri" w:eastAsia="Calibri" w:hAnsi="Calibri" w:cs="Calibri"/>
                          </w:rPr>
                        </w:rPrChange>
                      </w:rPr>
                      <w:t>24. Section 1-e of the RAA WHOIS ACCURACY PROGRAM SPECIFICATION states “Validate that all postal address fields are consistent across fields (for example: street exists in city, city exists in state/province, city matches postal code) where such informatio</w:t>
                    </w:r>
                    <w:r>
                      <w:rPr>
                        <w:rFonts w:ascii="Calibri" w:eastAsia="Calibri" w:hAnsi="Calibri" w:cs="Calibri"/>
                        <w:sz w:val="19"/>
                        <w:szCs w:val="19"/>
                        <w:rPrChange w:id="1140" w:author="Marika Konings" w:date="2022-05-20T10:22:00Z">
                          <w:rPr>
                            <w:rFonts w:ascii="Calibri" w:eastAsia="Calibri" w:hAnsi="Calibri" w:cs="Calibri"/>
                          </w:rPr>
                        </w:rPrChange>
                      </w:rPr>
                      <w:t>n is technically and commercially feasible for the applicable country or territory.</w:t>
                    </w:r>
                  </w:ins>
                </w:sdtContent>
              </w:sdt>
            </w:sdtContent>
          </w:sdt>
        </w:p>
      </w:sdtContent>
    </w:sdt>
    <w:sdt>
      <w:sdtPr>
        <w:tag w:val="goog_rdk_515"/>
        <w:id w:val="-2116977640"/>
      </w:sdtPr>
      <w:sdtEndPr/>
      <w:sdtContent>
        <w:p w14:paraId="00000184" w14:textId="77777777" w:rsidR="001935AD" w:rsidRPr="001935AD" w:rsidRDefault="009916E6">
          <w:pPr>
            <w:spacing w:before="160"/>
            <w:rPr>
              <w:ins w:id="1141" w:author="Marika Konings" w:date="2022-05-20T10:20:00Z"/>
              <w:rFonts w:ascii="Calibri" w:eastAsia="Calibri" w:hAnsi="Calibri" w:cs="Calibri"/>
              <w:sz w:val="19"/>
              <w:szCs w:val="19"/>
              <w:rPrChange w:id="1142" w:author="Marika Konings" w:date="2022-05-20T10:22:00Z">
                <w:rPr>
                  <w:ins w:id="1143" w:author="Marika Konings" w:date="2022-05-20T10:20:00Z"/>
                  <w:rFonts w:ascii="Calibri" w:eastAsia="Calibri" w:hAnsi="Calibri" w:cs="Calibri"/>
                </w:rPr>
              </w:rPrChange>
            </w:rPr>
          </w:pPr>
          <w:sdt>
            <w:sdtPr>
              <w:tag w:val="goog_rdk_513"/>
              <w:id w:val="-36441205"/>
            </w:sdtPr>
            <w:sdtEndPr/>
            <w:sdtContent>
              <w:sdt>
                <w:sdtPr>
                  <w:tag w:val="goog_rdk_514"/>
                  <w:id w:val="139626057"/>
                </w:sdtPr>
                <w:sdtEndPr/>
                <w:sdtContent>
                  <w:ins w:id="1144" w:author="Marika Konings" w:date="2022-05-20T10:20:00Z">
                    <w:r>
                      <w:rPr>
                        <w:rFonts w:ascii="Calibri" w:eastAsia="Calibri" w:hAnsi="Calibri" w:cs="Calibri"/>
                        <w:sz w:val="19"/>
                        <w:szCs w:val="19"/>
                        <w:rPrChange w:id="1145" w:author="Marika Konings" w:date="2022-05-20T10:22:00Z">
                          <w:rPr>
                            <w:rFonts w:ascii="Calibri" w:eastAsia="Calibri" w:hAnsi="Calibri" w:cs="Calibri"/>
                          </w:rPr>
                        </w:rPrChange>
                      </w:rPr>
                      <w:t>a. To what extent does ICANN understand that this is being done (that is, it is deemed by registrars to be technically and commercially feasible)?</w:t>
                    </w:r>
                  </w:ins>
                </w:sdtContent>
              </w:sdt>
            </w:sdtContent>
          </w:sdt>
        </w:p>
      </w:sdtContent>
    </w:sdt>
    <w:sdt>
      <w:sdtPr>
        <w:tag w:val="goog_rdk_520"/>
        <w:id w:val="-866439545"/>
      </w:sdtPr>
      <w:sdtEndPr/>
      <w:sdtContent>
        <w:p w14:paraId="00000185" w14:textId="77777777" w:rsidR="001935AD" w:rsidRPr="001935AD" w:rsidRDefault="009916E6">
          <w:pPr>
            <w:spacing w:before="160"/>
            <w:rPr>
              <w:ins w:id="1146" w:author="Marika Konings" w:date="2022-05-20T10:20:00Z"/>
              <w:rFonts w:ascii="Calibri" w:eastAsia="Calibri" w:hAnsi="Calibri" w:cs="Calibri"/>
              <w:sz w:val="19"/>
              <w:szCs w:val="19"/>
              <w:rPrChange w:id="1147" w:author="Marika Konings" w:date="2022-05-20T10:22:00Z">
                <w:rPr>
                  <w:ins w:id="1148" w:author="Marika Konings" w:date="2022-05-20T10:20:00Z"/>
                  <w:rFonts w:ascii="Calibri" w:eastAsia="Calibri" w:hAnsi="Calibri" w:cs="Calibri"/>
                </w:rPr>
              </w:rPrChange>
            </w:rPr>
          </w:pPr>
          <w:sdt>
            <w:sdtPr>
              <w:tag w:val="goog_rdk_516"/>
              <w:id w:val="-203476418"/>
            </w:sdtPr>
            <w:sdtEndPr/>
            <w:sdtContent>
              <w:sdt>
                <w:sdtPr>
                  <w:tag w:val="goog_rdk_517"/>
                  <w:id w:val="21293547"/>
                </w:sdtPr>
                <w:sdtEndPr/>
                <w:sdtContent>
                  <w:ins w:id="1149" w:author="Marika Konings" w:date="2022-05-20T10:20:00Z">
                    <w:r>
                      <w:rPr>
                        <w:rFonts w:ascii="Calibri" w:eastAsia="Calibri" w:hAnsi="Calibri" w:cs="Calibri"/>
                        <w:sz w:val="19"/>
                        <w:szCs w:val="19"/>
                        <w:rPrChange w:id="1150" w:author="Marika Konings" w:date="2022-05-20T10:22:00Z">
                          <w:rPr>
                            <w:rFonts w:ascii="Calibri" w:eastAsia="Calibri" w:hAnsi="Calibri" w:cs="Calibri"/>
                          </w:rPr>
                        </w:rPrChange>
                      </w:rPr>
                      <w:t>ICANN has not</w:t>
                    </w:r>
                    <w:r>
                      <w:rPr>
                        <w:rFonts w:ascii="Calibri" w:eastAsia="Calibri" w:hAnsi="Calibri" w:cs="Calibri"/>
                        <w:sz w:val="19"/>
                        <w:szCs w:val="19"/>
                        <w:rPrChange w:id="1151" w:author="Marika Konings" w:date="2022-05-20T10:22:00Z">
                          <w:rPr>
                            <w:rFonts w:ascii="Calibri" w:eastAsia="Calibri" w:hAnsi="Calibri" w:cs="Calibri"/>
                          </w:rPr>
                        </w:rPrChange>
                      </w:rPr>
                      <w:t xml:space="preserve"> studied the extent to which individual registrars are currently taking steps contemplated in Section 1e of the WHOIS Accuracy Program Specification. This provision is not yet in force-see the </w:t>
                    </w:r>
                  </w:ins>
                </w:sdtContent>
              </w:sdt>
              <w:ins w:id="1152" w:author="Marika Konings" w:date="2022-05-20T10:20:00Z">
                <w:r>
                  <w:fldChar w:fldCharType="begin"/>
                </w:r>
                <w:r>
                  <w:instrText>HYPERLINK "https://www.icann.org/resources/pages/approved-wit</w:instrText>
                </w:r>
                <w:r>
                  <w:instrText>h-specs-2013-09-17-en#transition"</w:instrText>
                </w:r>
                <w:r>
                  <w:fldChar w:fldCharType="separate"/>
                </w:r>
              </w:ins>
              <w:customXmlInsRangeStart w:id="1153" w:author="Marika Konings" w:date="2022-05-20T10:20:00Z"/>
              <w:sdt>
                <w:sdtPr>
                  <w:tag w:val="goog_rdk_518"/>
                  <w:id w:val="963159258"/>
                </w:sdtPr>
                <w:sdtEndPr/>
                <w:sdtContent>
                  <w:customXmlInsRangeEnd w:id="1153"/>
                  <w:ins w:id="1154" w:author="Marika Konings" w:date="2022-05-20T10:20:00Z">
                    <w:r>
                      <w:rPr>
                        <w:rFonts w:ascii="Calibri" w:eastAsia="Calibri" w:hAnsi="Calibri" w:cs="Calibri"/>
                        <w:sz w:val="19"/>
                        <w:szCs w:val="19"/>
                        <w:rPrChange w:id="1155" w:author="Marika Konings" w:date="2022-05-20T10:22:00Z">
                          <w:rPr>
                            <w:rFonts w:ascii="Calibri" w:eastAsia="Calibri" w:hAnsi="Calibri" w:cs="Calibri"/>
                          </w:rPr>
                        </w:rPrChange>
                      </w:rPr>
                      <w:t>RAA Transition Addendum at Section 6</w:t>
                    </w:r>
                  </w:ins>
                  <w:customXmlInsRangeStart w:id="1156" w:author="Marika Konings" w:date="2022-05-20T10:20:00Z"/>
                </w:sdtContent>
              </w:sdt>
              <w:customXmlInsRangeEnd w:id="1156"/>
              <w:ins w:id="1157" w:author="Marika Konings" w:date="2022-05-20T10:20:00Z">
                <w:r>
                  <w:fldChar w:fldCharType="end"/>
                </w:r>
              </w:ins>
              <w:customXmlInsRangeStart w:id="1158" w:author="Marika Konings" w:date="2022-05-20T10:20:00Z"/>
              <w:sdt>
                <w:sdtPr>
                  <w:tag w:val="goog_rdk_519"/>
                  <w:id w:val="-1714192016"/>
                </w:sdtPr>
                <w:sdtEndPr/>
                <w:sdtContent>
                  <w:customXmlInsRangeEnd w:id="1158"/>
                  <w:ins w:id="1159" w:author="Marika Konings" w:date="2022-05-20T10:20:00Z">
                    <w:r>
                      <w:rPr>
                        <w:rFonts w:ascii="Calibri" w:eastAsia="Calibri" w:hAnsi="Calibri" w:cs="Calibri"/>
                        <w:sz w:val="19"/>
                        <w:szCs w:val="19"/>
                        <w:rPrChange w:id="1160" w:author="Marika Konings" w:date="2022-05-20T10:22:00Z">
                          <w:rPr>
                            <w:rFonts w:ascii="Calibri" w:eastAsia="Calibri" w:hAnsi="Calibri" w:cs="Calibri"/>
                          </w:rPr>
                        </w:rPrChange>
                      </w:rPr>
                      <w:t xml:space="preserve">: “ICANN and the Registrar </w:t>
                    </w:r>
                    <w:proofErr w:type="spellStart"/>
                    <w:r>
                      <w:rPr>
                        <w:rFonts w:ascii="Calibri" w:eastAsia="Calibri" w:hAnsi="Calibri" w:cs="Calibri"/>
                        <w:sz w:val="19"/>
                        <w:szCs w:val="19"/>
                        <w:rPrChange w:id="1161"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162" w:author="Marika Konings" w:date="2022-05-20T10:22:00Z">
                          <w:rPr>
                            <w:rFonts w:ascii="Calibri" w:eastAsia="Calibri" w:hAnsi="Calibri" w:cs="Calibri"/>
                          </w:rPr>
                        </w:rPrChange>
                      </w:rPr>
                      <w:t xml:space="preserve"> Validation Working Group (as defined </w:t>
                    </w:r>
                    <w:r>
                      <w:rPr>
                        <w:rFonts w:ascii="Calibri" w:eastAsia="Calibri" w:hAnsi="Calibri" w:cs="Calibri"/>
                        <w:sz w:val="19"/>
                        <w:szCs w:val="19"/>
                        <w:rPrChange w:id="1163" w:author="Marika Konings" w:date="2022-05-20T10:22:00Z">
                          <w:rPr>
                            <w:rFonts w:ascii="Calibri" w:eastAsia="Calibri" w:hAnsi="Calibri" w:cs="Calibri"/>
                          </w:rPr>
                        </w:rPrChange>
                      </w:rPr>
                      <w:lastRenderedPageBreak/>
                      <w:t>below) will work together to identify and specify an appropriate set of tools to enable Registrar to complete th</w:t>
                    </w:r>
                    <w:r>
                      <w:rPr>
                        <w:rFonts w:ascii="Calibri" w:eastAsia="Calibri" w:hAnsi="Calibri" w:cs="Calibri"/>
                        <w:sz w:val="19"/>
                        <w:szCs w:val="19"/>
                        <w:rPrChange w:id="1164" w:author="Marika Konings" w:date="2022-05-20T10:22:00Z">
                          <w:rPr>
                            <w:rFonts w:ascii="Calibri" w:eastAsia="Calibri" w:hAnsi="Calibri" w:cs="Calibri"/>
                          </w:rPr>
                        </w:rPrChange>
                      </w:rPr>
                      <w:t xml:space="preserve">e across field validation specified in Section 1(e) of the </w:t>
                    </w:r>
                    <w:proofErr w:type="spellStart"/>
                    <w:r>
                      <w:rPr>
                        <w:rFonts w:ascii="Calibri" w:eastAsia="Calibri" w:hAnsi="Calibri" w:cs="Calibri"/>
                        <w:sz w:val="19"/>
                        <w:szCs w:val="19"/>
                        <w:rPrChange w:id="1165"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166" w:author="Marika Konings" w:date="2022-05-20T10:22:00Z">
                          <w:rPr>
                            <w:rFonts w:ascii="Calibri" w:eastAsia="Calibri" w:hAnsi="Calibri" w:cs="Calibri"/>
                          </w:rPr>
                        </w:rPrChange>
                      </w:rPr>
                      <w:t xml:space="preserve"> Accuracy Program Specification to the Agreement (the "Across Field Validation"). When such tools are mutually agreed between ICANN and the Registrar </w:t>
                    </w:r>
                    <w:proofErr w:type="spellStart"/>
                    <w:r>
                      <w:rPr>
                        <w:rFonts w:ascii="Calibri" w:eastAsia="Calibri" w:hAnsi="Calibri" w:cs="Calibri"/>
                        <w:sz w:val="19"/>
                        <w:szCs w:val="19"/>
                        <w:rPrChange w:id="1167"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168" w:author="Marika Konings" w:date="2022-05-20T10:22:00Z">
                          <w:rPr>
                            <w:rFonts w:ascii="Calibri" w:eastAsia="Calibri" w:hAnsi="Calibri" w:cs="Calibri"/>
                          </w:rPr>
                        </w:rPrChange>
                      </w:rPr>
                      <w:t xml:space="preserve"> Validation Working Group, ICANN shal</w:t>
                    </w:r>
                    <w:r>
                      <w:rPr>
                        <w:rFonts w:ascii="Calibri" w:eastAsia="Calibri" w:hAnsi="Calibri" w:cs="Calibri"/>
                        <w:sz w:val="19"/>
                        <w:szCs w:val="19"/>
                        <w:rPrChange w:id="1169" w:author="Marika Konings" w:date="2022-05-20T10:22:00Z">
                          <w:rPr>
                            <w:rFonts w:ascii="Calibri" w:eastAsia="Calibri" w:hAnsi="Calibri" w:cs="Calibri"/>
                          </w:rPr>
                        </w:rPrChange>
                      </w:rPr>
                      <w:t>l provide the Registrar written notice of such agreement (which notice shall specify and describe the agreed upon tools). Effective on the one hundred eightieth (180th) calendar day following delivery of such notice by ICANN, Registrar shall comply with th</w:t>
                    </w:r>
                    <w:r>
                      <w:rPr>
                        <w:rFonts w:ascii="Calibri" w:eastAsia="Calibri" w:hAnsi="Calibri" w:cs="Calibri"/>
                        <w:sz w:val="19"/>
                        <w:szCs w:val="19"/>
                        <w:rPrChange w:id="1170" w:author="Marika Konings" w:date="2022-05-20T10:22:00Z">
                          <w:rPr>
                            <w:rFonts w:ascii="Calibri" w:eastAsia="Calibri" w:hAnsi="Calibri" w:cs="Calibri"/>
                          </w:rPr>
                        </w:rPrChange>
                      </w:rPr>
                      <w:t xml:space="preserve">e obligations specified in Section 1(e) of the </w:t>
                    </w:r>
                    <w:proofErr w:type="spellStart"/>
                    <w:r>
                      <w:rPr>
                        <w:rFonts w:ascii="Calibri" w:eastAsia="Calibri" w:hAnsi="Calibri" w:cs="Calibri"/>
                        <w:sz w:val="19"/>
                        <w:szCs w:val="19"/>
                        <w:rPrChange w:id="1171"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172" w:author="Marika Konings" w:date="2022-05-20T10:22:00Z">
                          <w:rPr>
                            <w:rFonts w:ascii="Calibri" w:eastAsia="Calibri" w:hAnsi="Calibri" w:cs="Calibri"/>
                          </w:rPr>
                        </w:rPrChange>
                      </w:rPr>
                      <w:t xml:space="preserve"> Accuracy Program. Until such time, ICANN will not enforce compliance with such obligations.</w:t>
                    </w:r>
                  </w:ins>
                  <w:customXmlInsRangeStart w:id="1173" w:author="Marika Konings" w:date="2022-05-20T10:20:00Z"/>
                </w:sdtContent>
              </w:sdt>
              <w:customXmlInsRangeEnd w:id="1173"/>
            </w:sdtContent>
          </w:sdt>
        </w:p>
      </w:sdtContent>
    </w:sdt>
    <w:sdt>
      <w:sdtPr>
        <w:tag w:val="goog_rdk_523"/>
        <w:id w:val="-1440222868"/>
      </w:sdtPr>
      <w:sdtEndPr/>
      <w:sdtContent>
        <w:p w14:paraId="00000186" w14:textId="77777777" w:rsidR="001935AD" w:rsidRPr="001935AD" w:rsidRDefault="009916E6">
          <w:pPr>
            <w:spacing w:before="160"/>
            <w:rPr>
              <w:ins w:id="1174" w:author="Marika Konings" w:date="2022-05-20T10:20:00Z"/>
              <w:rFonts w:ascii="Calibri" w:eastAsia="Calibri" w:hAnsi="Calibri" w:cs="Calibri"/>
              <w:sz w:val="19"/>
              <w:szCs w:val="19"/>
              <w:rPrChange w:id="1175" w:author="Marika Konings" w:date="2022-05-20T10:22:00Z">
                <w:rPr>
                  <w:ins w:id="1176" w:author="Marika Konings" w:date="2022-05-20T10:20:00Z"/>
                  <w:rFonts w:ascii="Calibri" w:eastAsia="Calibri" w:hAnsi="Calibri" w:cs="Calibri"/>
                </w:rPr>
              </w:rPrChange>
            </w:rPr>
          </w:pPr>
          <w:sdt>
            <w:sdtPr>
              <w:tag w:val="goog_rdk_521"/>
              <w:id w:val="853841440"/>
            </w:sdtPr>
            <w:sdtEndPr/>
            <w:sdtContent>
              <w:sdt>
                <w:sdtPr>
                  <w:tag w:val="goog_rdk_522"/>
                  <w:id w:val="1091274308"/>
                </w:sdtPr>
                <w:sdtEndPr/>
                <w:sdtContent>
                  <w:ins w:id="1177" w:author="Marika Konings" w:date="2022-05-20T10:20:00Z">
                    <w:r>
                      <w:rPr>
                        <w:rFonts w:ascii="Calibri" w:eastAsia="Calibri" w:hAnsi="Calibri" w:cs="Calibri"/>
                        <w:sz w:val="19"/>
                        <w:szCs w:val="19"/>
                        <w:rPrChange w:id="1178" w:author="Marika Konings" w:date="2022-05-20T10:22:00Z">
                          <w:rPr>
                            <w:rFonts w:ascii="Calibri" w:eastAsia="Calibri" w:hAnsi="Calibri" w:cs="Calibri"/>
                          </w:rPr>
                        </w:rPrChange>
                      </w:rPr>
                      <w:t xml:space="preserve">ICANN is currently in the process of updating the community on status of </w:t>
                    </w:r>
                    <w:proofErr w:type="spellStart"/>
                    <w:r>
                      <w:rPr>
                        <w:rFonts w:ascii="Calibri" w:eastAsia="Calibri" w:hAnsi="Calibri" w:cs="Calibri"/>
                        <w:sz w:val="19"/>
                        <w:szCs w:val="19"/>
                        <w:rPrChange w:id="1179" w:author="Marika Konings" w:date="2022-05-20T10:22:00Z">
                          <w:rPr>
                            <w:rFonts w:ascii="Calibri" w:eastAsia="Calibri" w:hAnsi="Calibri" w:cs="Calibri"/>
                          </w:rPr>
                        </w:rPrChange>
                      </w:rPr>
                      <w:t>Across</w:t>
                    </w:r>
                    <w:proofErr w:type="spellEnd"/>
                    <w:r>
                      <w:rPr>
                        <w:rFonts w:ascii="Calibri" w:eastAsia="Calibri" w:hAnsi="Calibri" w:cs="Calibri"/>
                        <w:sz w:val="19"/>
                        <w:szCs w:val="19"/>
                        <w:rPrChange w:id="1180" w:author="Marika Konings" w:date="2022-05-20T10:22:00Z">
                          <w:rPr>
                            <w:rFonts w:ascii="Calibri" w:eastAsia="Calibri" w:hAnsi="Calibri" w:cs="Calibri"/>
                          </w:rPr>
                        </w:rPrChange>
                      </w:rPr>
                      <w:t xml:space="preserve">-Field Address Validation </w:t>
                    </w:r>
                    <w:r>
                      <w:rPr>
                        <w:rFonts w:ascii="Calibri" w:eastAsia="Calibri" w:hAnsi="Calibri" w:cs="Calibri"/>
                        <w:sz w:val="19"/>
                        <w:szCs w:val="19"/>
                        <w:rPrChange w:id="1181" w:author="Marika Konings" w:date="2022-05-20T10:22:00Z">
                          <w:rPr>
                            <w:rFonts w:ascii="Calibri" w:eastAsia="Calibri" w:hAnsi="Calibri" w:cs="Calibri"/>
                          </w:rPr>
                        </w:rPrChange>
                      </w:rPr>
                      <w:t xml:space="preserve">(AFAV) implementation efforts. Information and updates to the community will be provided </w:t>
                    </w:r>
                    <w:proofErr w:type="gramStart"/>
                    <w:r>
                      <w:rPr>
                        <w:rFonts w:ascii="Calibri" w:eastAsia="Calibri" w:hAnsi="Calibri" w:cs="Calibri"/>
                        <w:sz w:val="19"/>
                        <w:szCs w:val="19"/>
                        <w:rPrChange w:id="1182" w:author="Marika Konings" w:date="2022-05-20T10:22:00Z">
                          <w:rPr>
                            <w:rFonts w:ascii="Calibri" w:eastAsia="Calibri" w:hAnsi="Calibri" w:cs="Calibri"/>
                          </w:rPr>
                        </w:rPrChange>
                      </w:rPr>
                      <w:t>in the near future</w:t>
                    </w:r>
                    <w:proofErr w:type="gramEnd"/>
                    <w:r>
                      <w:rPr>
                        <w:rFonts w:ascii="Calibri" w:eastAsia="Calibri" w:hAnsi="Calibri" w:cs="Calibri"/>
                        <w:sz w:val="19"/>
                        <w:szCs w:val="19"/>
                        <w:rPrChange w:id="1183" w:author="Marika Konings" w:date="2022-05-20T10:22:00Z">
                          <w:rPr>
                            <w:rFonts w:ascii="Calibri" w:eastAsia="Calibri" w:hAnsi="Calibri" w:cs="Calibri"/>
                          </w:rPr>
                        </w:rPrChange>
                      </w:rPr>
                      <w:t>.</w:t>
                    </w:r>
                  </w:ins>
                </w:sdtContent>
              </w:sdt>
            </w:sdtContent>
          </w:sdt>
        </w:p>
      </w:sdtContent>
    </w:sdt>
    <w:sdt>
      <w:sdtPr>
        <w:tag w:val="goog_rdk_527"/>
        <w:id w:val="-651594209"/>
      </w:sdtPr>
      <w:sdtEndPr/>
      <w:sdtContent>
        <w:p w14:paraId="00000187" w14:textId="77777777" w:rsidR="001935AD" w:rsidRPr="001935AD" w:rsidRDefault="009916E6">
          <w:pPr>
            <w:spacing w:before="160"/>
            <w:rPr>
              <w:ins w:id="1184" w:author="Marika Konings" w:date="2022-05-20T10:20:00Z"/>
              <w:rFonts w:ascii="Calibri" w:eastAsia="Calibri" w:hAnsi="Calibri" w:cs="Calibri"/>
              <w:sz w:val="19"/>
              <w:szCs w:val="19"/>
              <w:rPrChange w:id="1185" w:author="Marika Konings" w:date="2022-05-20T10:22:00Z">
                <w:rPr>
                  <w:ins w:id="1186" w:author="Marika Konings" w:date="2022-05-20T10:20:00Z"/>
                  <w:rFonts w:ascii="Calibri" w:eastAsia="Calibri" w:hAnsi="Calibri" w:cs="Calibri"/>
                </w:rPr>
              </w:rPrChange>
            </w:rPr>
          </w:pPr>
          <w:sdt>
            <w:sdtPr>
              <w:tag w:val="goog_rdk_524"/>
              <w:id w:val="417525081"/>
            </w:sdtPr>
            <w:sdtEndPr/>
            <w:sdtContent>
              <w:sdt>
                <w:sdtPr>
                  <w:tag w:val="goog_rdk_525"/>
                  <w:id w:val="542407515"/>
                </w:sdtPr>
                <w:sdtEndPr/>
                <w:sdtContent>
                  <w:proofErr w:type="spellStart"/>
                  <w:ins w:id="1187" w:author="Marika Konings" w:date="2022-05-20T10:20:00Z">
                    <w:r>
                      <w:rPr>
                        <w:rFonts w:ascii="Calibri" w:eastAsia="Calibri" w:hAnsi="Calibri" w:cs="Calibri"/>
                        <w:sz w:val="19"/>
                        <w:szCs w:val="19"/>
                        <w:rPrChange w:id="1188" w:author="Marika Konings" w:date="2022-05-20T10:22:00Z">
                          <w:rPr>
                            <w:rFonts w:ascii="Calibri" w:eastAsia="Calibri" w:hAnsi="Calibri" w:cs="Calibri"/>
                          </w:rPr>
                        </w:rPrChange>
                      </w:rPr>
                      <w:t>b.</w:t>
                    </w:r>
                  </w:ins>
                </w:sdtContent>
              </w:sdt>
              <w:customXmlInsRangeStart w:id="1189" w:author="Marika Konings" w:date="2022-05-20T10:20:00Z"/>
              <w:sdt>
                <w:sdtPr>
                  <w:tag w:val="goog_rdk_526"/>
                  <w:id w:val="-1563714473"/>
                </w:sdtPr>
                <w:sdtEndPr/>
                <w:sdtContent>
                  <w:customXmlInsRangeEnd w:id="1189"/>
                  <w:ins w:id="1190" w:author="Marika Konings" w:date="2022-05-20T10:20:00Z">
                    <w:r>
                      <w:rPr>
                        <w:rFonts w:ascii="Calibri" w:eastAsia="Calibri" w:hAnsi="Calibri" w:cs="Calibri"/>
                        <w:sz w:val="19"/>
                        <w:szCs w:val="19"/>
                        <w:rPrChange w:id="1191" w:author="Marika Konings" w:date="2022-05-20T10:22:00Z">
                          <w:rPr>
                            <w:rFonts w:ascii="Calibri" w:eastAsia="Calibri" w:hAnsi="Calibri" w:cs="Calibri"/>
                          </w:rPr>
                        </w:rPrChange>
                      </w:rPr>
                      <w:t>If</w:t>
                    </w:r>
                    <w:proofErr w:type="spellEnd"/>
                    <w:r>
                      <w:rPr>
                        <w:rFonts w:ascii="Calibri" w:eastAsia="Calibri" w:hAnsi="Calibri" w:cs="Calibri"/>
                        <w:sz w:val="19"/>
                        <w:szCs w:val="19"/>
                        <w:rPrChange w:id="1192" w:author="Marika Konings" w:date="2022-05-20T10:22:00Z">
                          <w:rPr>
                            <w:rFonts w:ascii="Calibri" w:eastAsia="Calibri" w:hAnsi="Calibri" w:cs="Calibri"/>
                          </w:rPr>
                        </w:rPrChange>
                      </w:rPr>
                      <w:t xml:space="preserve"> it is not done, how is this contract clause enforced or what other processes are in place to ensure compliance?</w:t>
                    </w:r>
                  </w:ins>
                  <w:customXmlInsRangeStart w:id="1193" w:author="Marika Konings" w:date="2022-05-20T10:20:00Z"/>
                </w:sdtContent>
              </w:sdt>
              <w:customXmlInsRangeEnd w:id="1193"/>
            </w:sdtContent>
          </w:sdt>
        </w:p>
      </w:sdtContent>
    </w:sdt>
    <w:sdt>
      <w:sdtPr>
        <w:tag w:val="goog_rdk_530"/>
        <w:id w:val="968323137"/>
      </w:sdtPr>
      <w:sdtEndPr/>
      <w:sdtContent>
        <w:p w14:paraId="00000188" w14:textId="77777777" w:rsidR="001935AD" w:rsidRPr="001935AD" w:rsidRDefault="009916E6">
          <w:pPr>
            <w:spacing w:before="160"/>
            <w:rPr>
              <w:ins w:id="1194" w:author="Marika Konings" w:date="2022-05-20T10:20:00Z"/>
              <w:rFonts w:ascii="Calibri" w:eastAsia="Calibri" w:hAnsi="Calibri" w:cs="Calibri"/>
              <w:sz w:val="19"/>
              <w:szCs w:val="19"/>
              <w:rPrChange w:id="1195" w:author="Marika Konings" w:date="2022-05-20T10:22:00Z">
                <w:rPr>
                  <w:ins w:id="1196" w:author="Marika Konings" w:date="2022-05-20T10:20:00Z"/>
                  <w:rFonts w:ascii="Calibri" w:eastAsia="Calibri" w:hAnsi="Calibri" w:cs="Calibri"/>
                </w:rPr>
              </w:rPrChange>
            </w:rPr>
          </w:pPr>
          <w:sdt>
            <w:sdtPr>
              <w:tag w:val="goog_rdk_528"/>
              <w:id w:val="-823507686"/>
            </w:sdtPr>
            <w:sdtEndPr/>
            <w:sdtContent>
              <w:sdt>
                <w:sdtPr>
                  <w:tag w:val="goog_rdk_529"/>
                  <w:id w:val="-739794942"/>
                </w:sdtPr>
                <w:sdtEndPr/>
                <w:sdtContent>
                  <w:ins w:id="1197" w:author="Marika Konings" w:date="2022-05-20T10:20:00Z">
                    <w:r>
                      <w:rPr>
                        <w:rFonts w:ascii="Calibri" w:eastAsia="Calibri" w:hAnsi="Calibri" w:cs="Calibri"/>
                        <w:sz w:val="19"/>
                        <w:szCs w:val="19"/>
                        <w:rPrChange w:id="1198" w:author="Marika Konings" w:date="2022-05-20T10:22:00Z">
                          <w:rPr>
                            <w:rFonts w:ascii="Calibri" w:eastAsia="Calibri" w:hAnsi="Calibri" w:cs="Calibri"/>
                          </w:rPr>
                        </w:rPrChange>
                      </w:rPr>
                      <w:t xml:space="preserve">See response to </w:t>
                    </w:r>
                    <w:r>
                      <w:rPr>
                        <w:rFonts w:ascii="Calibri" w:eastAsia="Calibri" w:hAnsi="Calibri" w:cs="Calibri"/>
                        <w:sz w:val="19"/>
                        <w:szCs w:val="19"/>
                        <w:rPrChange w:id="1199" w:author="Marika Konings" w:date="2022-05-20T10:22:00Z">
                          <w:rPr>
                            <w:rFonts w:ascii="Calibri" w:eastAsia="Calibri" w:hAnsi="Calibri" w:cs="Calibri"/>
                          </w:rPr>
                        </w:rPrChange>
                      </w:rPr>
                      <w:t xml:space="preserve">(a) above. This provision is not yet in force. </w:t>
                    </w:r>
                  </w:ins>
                </w:sdtContent>
              </w:sdt>
            </w:sdtContent>
          </w:sdt>
        </w:p>
      </w:sdtContent>
    </w:sdt>
    <w:sdt>
      <w:sdtPr>
        <w:tag w:val="goog_rdk_533"/>
        <w:id w:val="-1266383696"/>
      </w:sdtPr>
      <w:sdtEndPr/>
      <w:sdtContent>
        <w:p w14:paraId="00000189" w14:textId="77777777" w:rsidR="001935AD" w:rsidRPr="001935AD" w:rsidRDefault="009916E6">
          <w:pPr>
            <w:spacing w:before="160"/>
            <w:rPr>
              <w:ins w:id="1200" w:author="Marika Konings" w:date="2022-05-20T10:20:00Z"/>
              <w:rFonts w:ascii="Calibri" w:eastAsia="Calibri" w:hAnsi="Calibri" w:cs="Calibri"/>
              <w:sz w:val="19"/>
              <w:szCs w:val="19"/>
              <w:rPrChange w:id="1201" w:author="Marika Konings" w:date="2022-05-20T10:22:00Z">
                <w:rPr>
                  <w:ins w:id="1202" w:author="Marika Konings" w:date="2022-05-20T10:20:00Z"/>
                  <w:rFonts w:ascii="Calibri" w:eastAsia="Calibri" w:hAnsi="Calibri" w:cs="Calibri"/>
                </w:rPr>
              </w:rPrChange>
            </w:rPr>
          </w:pPr>
          <w:sdt>
            <w:sdtPr>
              <w:tag w:val="goog_rdk_531"/>
              <w:id w:val="1014654273"/>
            </w:sdtPr>
            <w:sdtEndPr/>
            <w:sdtContent>
              <w:sdt>
                <w:sdtPr>
                  <w:tag w:val="goog_rdk_532"/>
                  <w:id w:val="-1042821705"/>
                </w:sdtPr>
                <w:sdtEndPr/>
                <w:sdtContent>
                  <w:ins w:id="1203" w:author="Marika Konings" w:date="2022-05-20T10:20:00Z">
                    <w:r>
                      <w:rPr>
                        <w:rFonts w:ascii="Calibri" w:eastAsia="Calibri" w:hAnsi="Calibri" w:cs="Calibri"/>
                        <w:sz w:val="19"/>
                        <w:szCs w:val="19"/>
                        <w:rPrChange w:id="1204" w:author="Marika Konings" w:date="2022-05-20T10:22:00Z">
                          <w:rPr>
                            <w:rFonts w:ascii="Calibri" w:eastAsia="Calibri" w:hAnsi="Calibri" w:cs="Calibri"/>
                          </w:rPr>
                        </w:rPrChange>
                      </w:rPr>
                      <w:t>Accuracy Reporting System (ARS)</w:t>
                    </w:r>
                  </w:ins>
                </w:sdtContent>
              </w:sdt>
            </w:sdtContent>
          </w:sdt>
        </w:p>
      </w:sdtContent>
    </w:sdt>
    <w:sdt>
      <w:sdtPr>
        <w:tag w:val="goog_rdk_536"/>
        <w:id w:val="501398708"/>
      </w:sdtPr>
      <w:sdtEndPr/>
      <w:sdtContent>
        <w:p w14:paraId="0000018A" w14:textId="77777777" w:rsidR="001935AD" w:rsidRPr="001935AD" w:rsidRDefault="009916E6">
          <w:pPr>
            <w:spacing w:before="160"/>
            <w:rPr>
              <w:ins w:id="1205" w:author="Marika Konings" w:date="2022-05-20T10:20:00Z"/>
              <w:rFonts w:ascii="Calibri" w:eastAsia="Calibri" w:hAnsi="Calibri" w:cs="Calibri"/>
              <w:sz w:val="19"/>
              <w:szCs w:val="19"/>
              <w:rPrChange w:id="1206" w:author="Marika Konings" w:date="2022-05-20T10:22:00Z">
                <w:rPr>
                  <w:ins w:id="1207" w:author="Marika Konings" w:date="2022-05-20T10:20:00Z"/>
                  <w:rFonts w:ascii="Calibri" w:eastAsia="Calibri" w:hAnsi="Calibri" w:cs="Calibri"/>
                </w:rPr>
              </w:rPrChange>
            </w:rPr>
          </w:pPr>
          <w:sdt>
            <w:sdtPr>
              <w:tag w:val="goog_rdk_534"/>
              <w:id w:val="-728385584"/>
            </w:sdtPr>
            <w:sdtEndPr/>
            <w:sdtContent>
              <w:sdt>
                <w:sdtPr>
                  <w:tag w:val="goog_rdk_535"/>
                  <w:id w:val="-1003194983"/>
                </w:sdtPr>
                <w:sdtEndPr/>
                <w:sdtContent>
                  <w:ins w:id="1208" w:author="Marika Konings" w:date="2022-05-20T10:20:00Z">
                    <w:r>
                      <w:rPr>
                        <w:rFonts w:ascii="Calibri" w:eastAsia="Calibri" w:hAnsi="Calibri" w:cs="Calibri"/>
                        <w:sz w:val="19"/>
                        <w:szCs w:val="19"/>
                        <w:rPrChange w:id="1209" w:author="Marika Konings" w:date="2022-05-20T10:22:00Z">
                          <w:rPr>
                            <w:rFonts w:ascii="Calibri" w:eastAsia="Calibri" w:hAnsi="Calibri" w:cs="Calibri"/>
                          </w:rPr>
                        </w:rPrChange>
                      </w:rPr>
                      <w:t xml:space="preserve">25. When the ARS was suspended because under the Temporary Specification the ARS could no longer effectively be carried out exactly as it had before, did the ICANN </w:t>
                    </w:r>
                    <w:r>
                      <w:rPr>
                        <w:rFonts w:ascii="Calibri" w:eastAsia="Calibri" w:hAnsi="Calibri" w:cs="Calibri"/>
                        <w:sz w:val="19"/>
                        <w:szCs w:val="19"/>
                        <w:rPrChange w:id="1210" w:author="Marika Konings" w:date="2022-05-20T10:22:00Z">
                          <w:rPr>
                            <w:rFonts w:ascii="Calibri" w:eastAsia="Calibri" w:hAnsi="Calibri" w:cs="Calibri"/>
                          </w:rPr>
                        </w:rPrChange>
                      </w:rPr>
                      <w:t>make any effort to see if the ARS could continue with a modified procedure (such as requesting the contact information from registrars)?</w:t>
                    </w:r>
                  </w:ins>
                </w:sdtContent>
              </w:sdt>
            </w:sdtContent>
          </w:sdt>
        </w:p>
      </w:sdtContent>
    </w:sdt>
    <w:sdt>
      <w:sdtPr>
        <w:tag w:val="goog_rdk_539"/>
        <w:id w:val="-336543114"/>
      </w:sdtPr>
      <w:sdtEndPr/>
      <w:sdtContent>
        <w:p w14:paraId="0000018B" w14:textId="77777777" w:rsidR="001935AD" w:rsidRPr="001935AD" w:rsidRDefault="009916E6">
          <w:pPr>
            <w:spacing w:before="160"/>
            <w:rPr>
              <w:ins w:id="1211" w:author="Marika Konings" w:date="2022-05-20T10:20:00Z"/>
              <w:rFonts w:ascii="Calibri" w:eastAsia="Calibri" w:hAnsi="Calibri" w:cs="Calibri"/>
              <w:sz w:val="19"/>
              <w:szCs w:val="19"/>
              <w:rPrChange w:id="1212" w:author="Marika Konings" w:date="2022-05-20T10:22:00Z">
                <w:rPr>
                  <w:ins w:id="1213" w:author="Marika Konings" w:date="2022-05-20T10:20:00Z"/>
                  <w:rFonts w:ascii="Calibri" w:eastAsia="Calibri" w:hAnsi="Calibri" w:cs="Calibri"/>
                </w:rPr>
              </w:rPrChange>
            </w:rPr>
          </w:pPr>
          <w:sdt>
            <w:sdtPr>
              <w:tag w:val="goog_rdk_537"/>
              <w:id w:val="-2091152533"/>
            </w:sdtPr>
            <w:sdtEndPr/>
            <w:sdtContent>
              <w:sdt>
                <w:sdtPr>
                  <w:tag w:val="goog_rdk_538"/>
                  <w:id w:val="-1199467264"/>
                </w:sdtPr>
                <w:sdtEndPr/>
                <w:sdtContent>
                  <w:ins w:id="1214" w:author="Marika Konings" w:date="2022-05-20T10:20:00Z">
                    <w:r>
                      <w:rPr>
                        <w:rFonts w:ascii="Calibri" w:eastAsia="Calibri" w:hAnsi="Calibri" w:cs="Calibri"/>
                        <w:sz w:val="19"/>
                        <w:szCs w:val="19"/>
                        <w:rPrChange w:id="1215" w:author="Marika Konings" w:date="2022-05-20T10:22:00Z">
                          <w:rPr>
                            <w:rFonts w:ascii="Calibri" w:eastAsia="Calibri" w:hAnsi="Calibri" w:cs="Calibri"/>
                          </w:rPr>
                        </w:rPrChange>
                      </w:rPr>
                      <w:t>ICANN org made the decision to pause further ARS reports following the GDPR being implemented and subsequent adop</w:t>
                    </w:r>
                    <w:r>
                      <w:rPr>
                        <w:rFonts w:ascii="Calibri" w:eastAsia="Calibri" w:hAnsi="Calibri" w:cs="Calibri"/>
                        <w:sz w:val="19"/>
                        <w:szCs w:val="19"/>
                        <w:rPrChange w:id="1216" w:author="Marika Konings" w:date="2022-05-20T10:22:00Z">
                          <w:rPr>
                            <w:rFonts w:ascii="Calibri" w:eastAsia="Calibri" w:hAnsi="Calibri" w:cs="Calibri"/>
                          </w:rPr>
                        </w:rPrChange>
                      </w:rPr>
                      <w:t xml:space="preserve">tion of the Temporary Specification. Additionally, inquiries made by registrars as to whether it is permissible to provide certain registration data to ICANN in response to a WHOIS inaccuracy ticket issued by ICANN Contractual Compliance </w:t>
                    </w:r>
                    <w:proofErr w:type="gramStart"/>
                    <w:r>
                      <w:rPr>
                        <w:rFonts w:ascii="Calibri" w:eastAsia="Calibri" w:hAnsi="Calibri" w:cs="Calibri"/>
                        <w:sz w:val="19"/>
                        <w:szCs w:val="19"/>
                        <w:rPrChange w:id="1217" w:author="Marika Konings" w:date="2022-05-20T10:22:00Z">
                          <w:rPr>
                            <w:rFonts w:ascii="Calibri" w:eastAsia="Calibri" w:hAnsi="Calibri" w:cs="Calibri"/>
                          </w:rPr>
                        </w:rPrChange>
                      </w:rPr>
                      <w:t>as a result of</w:t>
                    </w:r>
                    <w:proofErr w:type="gramEnd"/>
                    <w:r>
                      <w:rPr>
                        <w:rFonts w:ascii="Calibri" w:eastAsia="Calibri" w:hAnsi="Calibri" w:cs="Calibri"/>
                        <w:sz w:val="19"/>
                        <w:szCs w:val="19"/>
                        <w:rPrChange w:id="1218" w:author="Marika Konings" w:date="2022-05-20T10:22:00Z">
                          <w:rPr>
                            <w:rFonts w:ascii="Calibri" w:eastAsia="Calibri" w:hAnsi="Calibri" w:cs="Calibri"/>
                          </w:rPr>
                        </w:rPrChange>
                      </w:rPr>
                      <w:t xml:space="preserve"> the</w:t>
                    </w:r>
                    <w:r>
                      <w:rPr>
                        <w:rFonts w:ascii="Calibri" w:eastAsia="Calibri" w:hAnsi="Calibri" w:cs="Calibri"/>
                        <w:sz w:val="19"/>
                        <w:szCs w:val="19"/>
                        <w:rPrChange w:id="1219" w:author="Marika Konings" w:date="2022-05-20T10:22:00Z">
                          <w:rPr>
                            <w:rFonts w:ascii="Calibri" w:eastAsia="Calibri" w:hAnsi="Calibri" w:cs="Calibri"/>
                          </w:rPr>
                        </w:rPrChange>
                      </w:rPr>
                      <w:t xml:space="preserve"> ARS caused ICANN org to reconsider continuing with the ARS. </w:t>
                    </w:r>
                  </w:ins>
                </w:sdtContent>
              </w:sdt>
            </w:sdtContent>
          </w:sdt>
        </w:p>
      </w:sdtContent>
    </w:sdt>
    <w:sdt>
      <w:sdtPr>
        <w:tag w:val="goog_rdk_542"/>
        <w:id w:val="-1452940303"/>
      </w:sdtPr>
      <w:sdtEndPr/>
      <w:sdtContent>
        <w:p w14:paraId="0000018C" w14:textId="77777777" w:rsidR="001935AD" w:rsidRPr="001935AD" w:rsidRDefault="009916E6">
          <w:pPr>
            <w:spacing w:before="160"/>
            <w:rPr>
              <w:ins w:id="1220" w:author="Marika Konings" w:date="2022-05-20T10:20:00Z"/>
              <w:rFonts w:ascii="Calibri" w:eastAsia="Calibri" w:hAnsi="Calibri" w:cs="Calibri"/>
              <w:sz w:val="19"/>
              <w:szCs w:val="19"/>
              <w:rPrChange w:id="1221" w:author="Marika Konings" w:date="2022-05-20T10:22:00Z">
                <w:rPr>
                  <w:ins w:id="1222" w:author="Marika Konings" w:date="2022-05-20T10:20:00Z"/>
                  <w:rFonts w:ascii="Calibri" w:eastAsia="Calibri" w:hAnsi="Calibri" w:cs="Calibri"/>
                </w:rPr>
              </w:rPrChange>
            </w:rPr>
          </w:pPr>
          <w:sdt>
            <w:sdtPr>
              <w:tag w:val="goog_rdk_540"/>
              <w:id w:val="-1680891022"/>
            </w:sdtPr>
            <w:sdtEndPr/>
            <w:sdtContent>
              <w:sdt>
                <w:sdtPr>
                  <w:tag w:val="goog_rdk_541"/>
                  <w:id w:val="-1735380079"/>
                </w:sdtPr>
                <w:sdtEndPr/>
                <w:sdtContent>
                  <w:ins w:id="1223" w:author="Marika Konings" w:date="2022-05-20T10:20:00Z">
                    <w:r>
                      <w:rPr>
                        <w:rFonts w:ascii="Calibri" w:eastAsia="Calibri" w:hAnsi="Calibri" w:cs="Calibri"/>
                        <w:sz w:val="19"/>
                        <w:szCs w:val="19"/>
                        <w:rPrChange w:id="1224" w:author="Marika Konings" w:date="2022-05-20T10:22:00Z">
                          <w:rPr>
                            <w:rFonts w:ascii="Calibri" w:eastAsia="Calibri" w:hAnsi="Calibri" w:cs="Calibri"/>
                          </w:rPr>
                        </w:rPrChange>
                      </w:rPr>
                      <w:t>There have been discussions/conversations within the org regarding other options, such as using escrow data or Bulk Registration Data Access (BRDA), but these have not been thoroughly inve</w:t>
                    </w:r>
                    <w:r>
                      <w:rPr>
                        <w:rFonts w:ascii="Calibri" w:eastAsia="Calibri" w:hAnsi="Calibri" w:cs="Calibri"/>
                        <w:sz w:val="19"/>
                        <w:szCs w:val="19"/>
                        <w:rPrChange w:id="1225" w:author="Marika Konings" w:date="2022-05-20T10:22:00Z">
                          <w:rPr>
                            <w:rFonts w:ascii="Calibri" w:eastAsia="Calibri" w:hAnsi="Calibri" w:cs="Calibri"/>
                          </w:rPr>
                        </w:rPrChange>
                      </w:rPr>
                      <w:t>stigated as viable alternatives. Substantial study would be needed to ensure consistency with all requirements in ICANN policies and agreements, and applicable laws and regulations.</w:t>
                    </w:r>
                  </w:ins>
                </w:sdtContent>
              </w:sdt>
            </w:sdtContent>
          </w:sdt>
        </w:p>
      </w:sdtContent>
    </w:sdt>
    <w:sdt>
      <w:sdtPr>
        <w:tag w:val="goog_rdk_547"/>
        <w:id w:val="743459683"/>
      </w:sdtPr>
      <w:sdtEndPr/>
      <w:sdtContent>
        <w:p w14:paraId="0000018D" w14:textId="77777777" w:rsidR="001935AD" w:rsidRPr="001935AD" w:rsidRDefault="009916E6">
          <w:pPr>
            <w:spacing w:before="160"/>
            <w:rPr>
              <w:ins w:id="1226" w:author="Marika Konings" w:date="2022-05-20T10:20:00Z"/>
              <w:rFonts w:ascii="Calibri" w:eastAsia="Calibri" w:hAnsi="Calibri" w:cs="Calibri"/>
              <w:sz w:val="19"/>
              <w:szCs w:val="19"/>
              <w:rPrChange w:id="1227" w:author="Marika Konings" w:date="2022-05-20T10:22:00Z">
                <w:rPr>
                  <w:ins w:id="1228" w:author="Marika Konings" w:date="2022-05-20T10:20:00Z"/>
                  <w:rFonts w:ascii="Calibri" w:eastAsia="Calibri" w:hAnsi="Calibri" w:cs="Calibri"/>
                </w:rPr>
              </w:rPrChange>
            </w:rPr>
          </w:pPr>
          <w:sdt>
            <w:sdtPr>
              <w:tag w:val="goog_rdk_543"/>
              <w:id w:val="-832070655"/>
            </w:sdtPr>
            <w:sdtEndPr/>
            <w:sdtContent>
              <w:sdt>
                <w:sdtPr>
                  <w:tag w:val="goog_rdk_544"/>
                  <w:id w:val="184869402"/>
                </w:sdtPr>
                <w:sdtEndPr/>
                <w:sdtContent>
                  <w:ins w:id="1229" w:author="Marika Konings" w:date="2022-05-20T10:20:00Z">
                    <w:r>
                      <w:rPr>
                        <w:rFonts w:ascii="Calibri" w:eastAsia="Calibri" w:hAnsi="Calibri" w:cs="Calibri"/>
                        <w:sz w:val="19"/>
                        <w:szCs w:val="19"/>
                        <w:rPrChange w:id="1230" w:author="Marika Konings" w:date="2022-05-20T10:22:00Z">
                          <w:rPr>
                            <w:rFonts w:ascii="Calibri" w:eastAsia="Calibri" w:hAnsi="Calibri" w:cs="Calibri"/>
                          </w:rPr>
                        </w:rPrChange>
                      </w:rPr>
                      <w:t>ICANN org has made the Board aware that the ARS is on hold via its t</w:t>
                    </w:r>
                    <w:r>
                      <w:rPr>
                        <w:rFonts w:ascii="Calibri" w:eastAsia="Calibri" w:hAnsi="Calibri" w:cs="Calibri"/>
                        <w:sz w:val="19"/>
                        <w:szCs w:val="19"/>
                        <w:rPrChange w:id="1231" w:author="Marika Konings" w:date="2022-05-20T10:22:00Z">
                          <w:rPr>
                            <w:rFonts w:ascii="Calibri" w:eastAsia="Calibri" w:hAnsi="Calibri" w:cs="Calibri"/>
                          </w:rPr>
                        </w:rPrChange>
                      </w:rPr>
                      <w:t xml:space="preserve">wice-annual CEO reports to the Board. ICANN org first noted in its </w:t>
                    </w:r>
                  </w:ins>
                </w:sdtContent>
              </w:sdt>
              <w:ins w:id="1232" w:author="Marika Konings" w:date="2022-05-20T10:20:00Z">
                <w:r>
                  <w:fldChar w:fldCharType="begin"/>
                </w:r>
                <w:r>
                  <w:instrText>HYPERLINK "https://www.icann.org/uploads/board_report/attachment/85/ICANN_Org_Executive_Team_Reports_-_Los_Angeles_PUBLIC_FINAL.pdf"</w:instrText>
                </w:r>
                <w:r>
                  <w:fldChar w:fldCharType="separate"/>
                </w:r>
              </w:ins>
              <w:customXmlInsRangeStart w:id="1233" w:author="Marika Konings" w:date="2022-05-20T10:20:00Z"/>
              <w:sdt>
                <w:sdtPr>
                  <w:tag w:val="goog_rdk_545"/>
                  <w:id w:val="1942183440"/>
                </w:sdtPr>
                <w:sdtEndPr/>
                <w:sdtContent>
                  <w:customXmlInsRangeEnd w:id="1233"/>
                  <w:ins w:id="1234" w:author="Marika Konings" w:date="2022-05-20T10:20:00Z">
                    <w:r>
                      <w:rPr>
                        <w:rFonts w:ascii="Calibri" w:eastAsia="Calibri" w:hAnsi="Calibri" w:cs="Calibri"/>
                        <w:sz w:val="19"/>
                        <w:szCs w:val="19"/>
                        <w:rPrChange w:id="1235" w:author="Marika Konings" w:date="2022-05-20T10:22:00Z">
                          <w:rPr>
                            <w:rFonts w:ascii="Calibri" w:eastAsia="Calibri" w:hAnsi="Calibri" w:cs="Calibri"/>
                          </w:rPr>
                        </w:rPrChange>
                      </w:rPr>
                      <w:t>January 2019</w:t>
                    </w:r>
                  </w:ins>
                  <w:customXmlInsRangeStart w:id="1236" w:author="Marika Konings" w:date="2022-05-20T10:20:00Z"/>
                </w:sdtContent>
              </w:sdt>
              <w:customXmlInsRangeEnd w:id="1236"/>
              <w:ins w:id="1237" w:author="Marika Konings" w:date="2022-05-20T10:20:00Z">
                <w:r>
                  <w:fldChar w:fldCharType="end"/>
                </w:r>
              </w:ins>
              <w:customXmlInsRangeStart w:id="1238" w:author="Marika Konings" w:date="2022-05-20T10:20:00Z"/>
              <w:sdt>
                <w:sdtPr>
                  <w:tag w:val="goog_rdk_546"/>
                  <w:id w:val="-241572427"/>
                </w:sdtPr>
                <w:sdtEndPr/>
                <w:sdtContent>
                  <w:customXmlInsRangeEnd w:id="1238"/>
                  <w:ins w:id="1239" w:author="Marika Konings" w:date="2022-05-20T10:20:00Z">
                    <w:r>
                      <w:rPr>
                        <w:rFonts w:ascii="Calibri" w:eastAsia="Calibri" w:hAnsi="Calibri" w:cs="Calibri"/>
                        <w:sz w:val="19"/>
                        <w:szCs w:val="19"/>
                        <w:rPrChange w:id="1240" w:author="Marika Konings" w:date="2022-05-20T10:22:00Z">
                          <w:rPr>
                            <w:rFonts w:ascii="Calibri" w:eastAsia="Calibri" w:hAnsi="Calibri" w:cs="Calibri"/>
                          </w:rPr>
                        </w:rPrChange>
                      </w:rPr>
                      <w:t xml:space="preserve"> report that “[t]he cycle 7 report of the ARS has been paused as we consider updates to the process based upon GDPR and changes to available public registration data as a result of Registry and Registrar implementation of the Temporary Specification.” And </w:t>
                    </w:r>
                    <w:r>
                      <w:rPr>
                        <w:rFonts w:ascii="Calibri" w:eastAsia="Calibri" w:hAnsi="Calibri" w:cs="Calibri"/>
                        <w:sz w:val="19"/>
                        <w:szCs w:val="19"/>
                        <w:rPrChange w:id="1241" w:author="Marika Konings" w:date="2022-05-20T10:22:00Z">
                          <w:rPr>
                            <w:rFonts w:ascii="Calibri" w:eastAsia="Calibri" w:hAnsi="Calibri" w:cs="Calibri"/>
                          </w:rPr>
                        </w:rPrChange>
                      </w:rPr>
                      <w:t xml:space="preserve">further in April 2019: </w:t>
                    </w:r>
                  </w:ins>
                  <w:customXmlInsRangeStart w:id="1242" w:author="Marika Konings" w:date="2022-05-20T10:20:00Z"/>
                </w:sdtContent>
              </w:sdt>
              <w:customXmlInsRangeEnd w:id="1242"/>
            </w:sdtContent>
          </w:sdt>
        </w:p>
      </w:sdtContent>
    </w:sdt>
    <w:sdt>
      <w:sdtPr>
        <w:tag w:val="goog_rdk_550"/>
        <w:id w:val="-855657974"/>
      </w:sdtPr>
      <w:sdtEndPr/>
      <w:sdtContent>
        <w:p w14:paraId="0000018E" w14:textId="77777777" w:rsidR="001935AD" w:rsidRPr="001935AD" w:rsidRDefault="009916E6">
          <w:pPr>
            <w:spacing w:before="160"/>
            <w:rPr>
              <w:ins w:id="1243" w:author="Marika Konings" w:date="2022-05-20T10:20:00Z"/>
              <w:rFonts w:ascii="Calibri" w:eastAsia="Calibri" w:hAnsi="Calibri" w:cs="Calibri"/>
              <w:sz w:val="19"/>
              <w:szCs w:val="19"/>
              <w:rPrChange w:id="1244" w:author="Marika Konings" w:date="2022-05-20T10:22:00Z">
                <w:rPr>
                  <w:ins w:id="1245" w:author="Marika Konings" w:date="2022-05-20T10:20:00Z"/>
                  <w:rFonts w:ascii="Calibri" w:eastAsia="Calibri" w:hAnsi="Calibri" w:cs="Calibri"/>
                </w:rPr>
              </w:rPrChange>
            </w:rPr>
          </w:pPr>
          <w:sdt>
            <w:sdtPr>
              <w:tag w:val="goog_rdk_548"/>
              <w:id w:val="1621483894"/>
            </w:sdtPr>
            <w:sdtEndPr/>
            <w:sdtContent>
              <w:sdt>
                <w:sdtPr>
                  <w:tag w:val="goog_rdk_549"/>
                  <w:id w:val="2061891163"/>
                </w:sdtPr>
                <w:sdtEndPr/>
                <w:sdtContent>
                  <w:ins w:id="1246" w:author="Marika Konings" w:date="2022-05-20T10:20:00Z">
                    <w:r>
                      <w:rPr>
                        <w:rFonts w:ascii="Calibri" w:eastAsia="Calibri" w:hAnsi="Calibri" w:cs="Calibri"/>
                        <w:sz w:val="19"/>
                        <w:szCs w:val="19"/>
                        <w:rPrChange w:id="1247" w:author="Marika Konings" w:date="2022-05-20T10:22:00Z">
                          <w:rPr>
                            <w:rFonts w:ascii="Calibri" w:eastAsia="Calibri" w:hAnsi="Calibri" w:cs="Calibri"/>
                          </w:rPr>
                        </w:rPrChange>
                      </w:rPr>
                      <w:t>“The ARS remains paused as ICANN org assesses the effects of General Data Protection Regulation (GDPR). Based on the lack of predictable publicly available registration data and given the community work from the GNSO’s Expedit</w:t>
                    </w:r>
                    <w:r>
                      <w:rPr>
                        <w:rFonts w:ascii="Calibri" w:eastAsia="Calibri" w:hAnsi="Calibri" w:cs="Calibri"/>
                        <w:sz w:val="19"/>
                        <w:szCs w:val="19"/>
                        <w:rPrChange w:id="1248" w:author="Marika Konings" w:date="2022-05-20T10:22:00Z">
                          <w:rPr>
                            <w:rFonts w:ascii="Calibri" w:eastAsia="Calibri" w:hAnsi="Calibri" w:cs="Calibri"/>
                          </w:rPr>
                        </w:rPrChange>
                      </w:rPr>
                      <w:t>ed Policy Development Process (EPDP) on Temporary Specification for gTLD Registration Data, ICANN org believes it may be prudent to continue to pause and consider the impact of the EPDP efforts and assess our ability to effectively administer ARS.”</w:t>
                    </w:r>
                  </w:ins>
                </w:sdtContent>
              </w:sdt>
            </w:sdtContent>
          </w:sdt>
        </w:p>
      </w:sdtContent>
    </w:sdt>
    <w:sdt>
      <w:sdtPr>
        <w:tag w:val="goog_rdk_553"/>
        <w:id w:val="359709113"/>
      </w:sdtPr>
      <w:sdtEndPr/>
      <w:sdtContent>
        <w:p w14:paraId="0000018F" w14:textId="77777777" w:rsidR="001935AD" w:rsidRPr="001935AD" w:rsidRDefault="009916E6">
          <w:pPr>
            <w:spacing w:before="160"/>
            <w:rPr>
              <w:ins w:id="1249" w:author="Marika Konings" w:date="2022-05-20T10:20:00Z"/>
              <w:rFonts w:ascii="Calibri" w:eastAsia="Calibri" w:hAnsi="Calibri" w:cs="Calibri"/>
              <w:sz w:val="19"/>
              <w:szCs w:val="19"/>
              <w:rPrChange w:id="1250" w:author="Marika Konings" w:date="2022-05-20T10:22:00Z">
                <w:rPr>
                  <w:ins w:id="1251" w:author="Marika Konings" w:date="2022-05-20T10:20:00Z"/>
                  <w:rFonts w:ascii="Calibri" w:eastAsia="Calibri" w:hAnsi="Calibri" w:cs="Calibri"/>
                </w:rPr>
              </w:rPrChange>
            </w:rPr>
          </w:pPr>
          <w:sdt>
            <w:sdtPr>
              <w:tag w:val="goog_rdk_551"/>
              <w:id w:val="2068760870"/>
            </w:sdtPr>
            <w:sdtEndPr/>
            <w:sdtContent>
              <w:sdt>
                <w:sdtPr>
                  <w:tag w:val="goog_rdk_552"/>
                  <w:id w:val="2108308623"/>
                </w:sdtPr>
                <w:sdtEndPr/>
                <w:sdtContent>
                  <w:ins w:id="1252" w:author="Marika Konings" w:date="2022-05-20T10:20:00Z">
                    <w:r>
                      <w:rPr>
                        <w:rFonts w:ascii="Calibri" w:eastAsia="Calibri" w:hAnsi="Calibri" w:cs="Calibri"/>
                        <w:sz w:val="19"/>
                        <w:szCs w:val="19"/>
                        <w:rPrChange w:id="1253" w:author="Marika Konings" w:date="2022-05-20T10:22:00Z">
                          <w:rPr>
                            <w:rFonts w:ascii="Calibri" w:eastAsia="Calibri" w:hAnsi="Calibri" w:cs="Calibri"/>
                          </w:rPr>
                        </w:rPrChange>
                      </w:rPr>
                      <w:t>-</w:t>
                    </w:r>
                    <w:r>
                      <w:rPr>
                        <w:rFonts w:ascii="Calibri" w:eastAsia="Calibri" w:hAnsi="Calibri" w:cs="Calibri"/>
                        <w:sz w:val="19"/>
                        <w:szCs w:val="19"/>
                        <w:rPrChange w:id="1254" w:author="Marika Konings" w:date="2022-05-20T10:22:00Z">
                          <w:rPr>
                            <w:rFonts w:ascii="Calibri" w:eastAsia="Calibri" w:hAnsi="Calibri" w:cs="Calibri"/>
                          </w:rPr>
                        </w:rPrChange>
                      </w:rPr>
                      <w:t>-</w:t>
                    </w:r>
                  </w:ins>
                </w:sdtContent>
              </w:sdt>
            </w:sdtContent>
          </w:sdt>
        </w:p>
      </w:sdtContent>
    </w:sdt>
    <w:sdt>
      <w:sdtPr>
        <w:tag w:val="goog_rdk_556"/>
        <w:id w:val="302120031"/>
      </w:sdtPr>
      <w:sdtEndPr/>
      <w:sdtContent>
        <w:p w14:paraId="00000190" w14:textId="77777777" w:rsidR="001935AD" w:rsidRPr="001935AD" w:rsidRDefault="009916E6">
          <w:pPr>
            <w:spacing w:before="160"/>
            <w:rPr>
              <w:ins w:id="1255" w:author="Marika Konings" w:date="2022-05-20T10:20:00Z"/>
              <w:rFonts w:ascii="Calibri" w:eastAsia="Calibri" w:hAnsi="Calibri" w:cs="Calibri"/>
              <w:sz w:val="19"/>
              <w:szCs w:val="19"/>
              <w:rPrChange w:id="1256" w:author="Marika Konings" w:date="2022-05-20T10:22:00Z">
                <w:rPr>
                  <w:ins w:id="1257" w:author="Marika Konings" w:date="2022-05-20T10:20:00Z"/>
                  <w:rFonts w:ascii="Calibri" w:eastAsia="Calibri" w:hAnsi="Calibri" w:cs="Calibri"/>
                </w:rPr>
              </w:rPrChange>
            </w:rPr>
          </w:pPr>
          <w:sdt>
            <w:sdtPr>
              <w:tag w:val="goog_rdk_554"/>
              <w:id w:val="-1326282863"/>
            </w:sdtPr>
            <w:sdtEndPr/>
            <w:sdtContent>
              <w:sdt>
                <w:sdtPr>
                  <w:tag w:val="goog_rdk_555"/>
                  <w:id w:val="1498228395"/>
                </w:sdtPr>
                <w:sdtEndPr/>
                <w:sdtContent>
                  <w:ins w:id="1258" w:author="Marika Konings" w:date="2022-05-20T10:20:00Z">
                    <w:r>
                      <w:rPr>
                        <w:rFonts w:ascii="Calibri" w:eastAsia="Calibri" w:hAnsi="Calibri" w:cs="Calibri"/>
                        <w:sz w:val="19"/>
                        <w:szCs w:val="19"/>
                        <w:rPrChange w:id="1259" w:author="Marika Konings" w:date="2022-05-20T10:22:00Z">
                          <w:rPr>
                            <w:rFonts w:ascii="Calibri" w:eastAsia="Calibri" w:hAnsi="Calibri" w:cs="Calibri"/>
                          </w:rPr>
                        </w:rPrChange>
                      </w:rPr>
                      <w:t>Follow-up Questions</w:t>
                    </w:r>
                  </w:ins>
                </w:sdtContent>
              </w:sdt>
            </w:sdtContent>
          </w:sdt>
        </w:p>
      </w:sdtContent>
    </w:sdt>
    <w:sdt>
      <w:sdtPr>
        <w:tag w:val="goog_rdk_559"/>
        <w:id w:val="1598445759"/>
      </w:sdtPr>
      <w:sdtEndPr/>
      <w:sdtContent>
        <w:p w14:paraId="00000191" w14:textId="77777777" w:rsidR="001935AD" w:rsidRPr="001935AD" w:rsidRDefault="009916E6">
          <w:pPr>
            <w:spacing w:before="160"/>
            <w:rPr>
              <w:ins w:id="1260" w:author="Marika Konings" w:date="2022-05-20T10:20:00Z"/>
              <w:rFonts w:ascii="Calibri" w:eastAsia="Calibri" w:hAnsi="Calibri" w:cs="Calibri"/>
              <w:sz w:val="19"/>
              <w:szCs w:val="19"/>
              <w:rPrChange w:id="1261" w:author="Marika Konings" w:date="2022-05-20T10:22:00Z">
                <w:rPr>
                  <w:ins w:id="1262" w:author="Marika Konings" w:date="2022-05-20T10:20:00Z"/>
                  <w:rFonts w:ascii="Calibri" w:eastAsia="Calibri" w:hAnsi="Calibri" w:cs="Calibri"/>
                </w:rPr>
              </w:rPrChange>
            </w:rPr>
          </w:pPr>
          <w:sdt>
            <w:sdtPr>
              <w:tag w:val="goog_rdk_557"/>
              <w:id w:val="-1903129332"/>
            </w:sdtPr>
            <w:sdtEndPr/>
            <w:sdtContent>
              <w:sdt>
                <w:sdtPr>
                  <w:tag w:val="goog_rdk_558"/>
                  <w:id w:val="669685740"/>
                </w:sdtPr>
                <w:sdtEndPr/>
                <w:sdtContent>
                  <w:ins w:id="1263" w:author="Marika Konings" w:date="2022-05-20T10:20:00Z">
                    <w:r>
                      <w:rPr>
                        <w:rFonts w:ascii="Calibri" w:eastAsia="Calibri" w:hAnsi="Calibri" w:cs="Calibri"/>
                        <w:sz w:val="19"/>
                        <w:szCs w:val="19"/>
                        <w:rPrChange w:id="1264" w:author="Marika Konings" w:date="2022-05-20T10:22:00Z">
                          <w:rPr>
                            <w:rFonts w:ascii="Calibri" w:eastAsia="Calibri" w:hAnsi="Calibri" w:cs="Calibri"/>
                          </w:rPr>
                        </w:rPrChange>
                      </w:rPr>
                      <w:t>1.How is the Compliance team trained on GDPR specifically?</w:t>
                    </w:r>
                  </w:ins>
                </w:sdtContent>
              </w:sdt>
            </w:sdtContent>
          </w:sdt>
        </w:p>
      </w:sdtContent>
    </w:sdt>
    <w:sdt>
      <w:sdtPr>
        <w:tag w:val="goog_rdk_562"/>
        <w:id w:val="1799480040"/>
      </w:sdtPr>
      <w:sdtEndPr/>
      <w:sdtContent>
        <w:p w14:paraId="00000192" w14:textId="77777777" w:rsidR="001935AD" w:rsidRPr="001935AD" w:rsidRDefault="009916E6">
          <w:pPr>
            <w:spacing w:before="160"/>
            <w:rPr>
              <w:ins w:id="1265" w:author="Marika Konings" w:date="2022-05-20T10:20:00Z"/>
              <w:rFonts w:ascii="Calibri" w:eastAsia="Calibri" w:hAnsi="Calibri" w:cs="Calibri"/>
              <w:sz w:val="19"/>
              <w:szCs w:val="19"/>
              <w:rPrChange w:id="1266" w:author="Marika Konings" w:date="2022-05-20T10:22:00Z">
                <w:rPr>
                  <w:ins w:id="1267" w:author="Marika Konings" w:date="2022-05-20T10:20:00Z"/>
                  <w:rFonts w:ascii="Calibri" w:eastAsia="Calibri" w:hAnsi="Calibri" w:cs="Calibri"/>
                </w:rPr>
              </w:rPrChange>
            </w:rPr>
          </w:pPr>
          <w:sdt>
            <w:sdtPr>
              <w:tag w:val="goog_rdk_560"/>
              <w:id w:val="1132983685"/>
            </w:sdtPr>
            <w:sdtEndPr/>
            <w:sdtContent>
              <w:sdt>
                <w:sdtPr>
                  <w:tag w:val="goog_rdk_561"/>
                  <w:id w:val="-518396421"/>
                </w:sdtPr>
                <w:sdtEndPr/>
                <w:sdtContent>
                  <w:ins w:id="1268" w:author="Marika Konings" w:date="2022-05-20T10:20:00Z">
                    <w:r>
                      <w:rPr>
                        <w:rFonts w:ascii="Calibri" w:eastAsia="Calibri" w:hAnsi="Calibri" w:cs="Calibri"/>
                        <w:sz w:val="19"/>
                        <w:szCs w:val="19"/>
                        <w:rPrChange w:id="1269" w:author="Marika Konings" w:date="2022-05-20T10:22:00Z">
                          <w:rPr>
                            <w:rFonts w:ascii="Calibri" w:eastAsia="Calibri" w:hAnsi="Calibri" w:cs="Calibri"/>
                          </w:rPr>
                        </w:rPrChange>
                      </w:rPr>
                      <w:t>ICANN Contractual Compliance enforces the Registrar Accreditation Agreement, Registry Agreements and Consensus Policies, and its staff are extensively traine</w:t>
                    </w:r>
                    <w:r>
                      <w:rPr>
                        <w:rFonts w:ascii="Calibri" w:eastAsia="Calibri" w:hAnsi="Calibri" w:cs="Calibri"/>
                        <w:sz w:val="19"/>
                        <w:szCs w:val="19"/>
                        <w:rPrChange w:id="1270" w:author="Marika Konings" w:date="2022-05-20T10:22:00Z">
                          <w:rPr>
                            <w:rFonts w:ascii="Calibri" w:eastAsia="Calibri" w:hAnsi="Calibri" w:cs="Calibri"/>
                          </w:rPr>
                        </w:rPrChange>
                      </w:rPr>
                      <w:t>d on these agreements and policies. ICANN Contractual Compliance does not enforce laws or regulations which are outside the contractual scope of the ICANN organization. Accordingly, the ICANN Contractual Compliance team does not undergo GDPR specific train</w:t>
                    </w:r>
                    <w:r>
                      <w:rPr>
                        <w:rFonts w:ascii="Calibri" w:eastAsia="Calibri" w:hAnsi="Calibri" w:cs="Calibri"/>
                        <w:sz w:val="19"/>
                        <w:szCs w:val="19"/>
                        <w:rPrChange w:id="1271" w:author="Marika Konings" w:date="2022-05-20T10:22:00Z">
                          <w:rPr>
                            <w:rFonts w:ascii="Calibri" w:eastAsia="Calibri" w:hAnsi="Calibri" w:cs="Calibri"/>
                          </w:rPr>
                        </w:rPrChange>
                      </w:rPr>
                      <w:t>ing (or that of any other law or regulation), but subject-matter experts do maintain a general awareness of GDPR issues relevant to their areas of compliance expertise. Each contracted party must ensure its own processing complies with GDPR, where applicab</w:t>
                    </w:r>
                    <w:r>
                      <w:rPr>
                        <w:rFonts w:ascii="Calibri" w:eastAsia="Calibri" w:hAnsi="Calibri" w:cs="Calibri"/>
                        <w:sz w:val="19"/>
                        <w:szCs w:val="19"/>
                        <w:rPrChange w:id="1272" w:author="Marika Konings" w:date="2022-05-20T10:22:00Z">
                          <w:rPr>
                            <w:rFonts w:ascii="Calibri" w:eastAsia="Calibri" w:hAnsi="Calibri" w:cs="Calibri"/>
                          </w:rPr>
                        </w:rPrChange>
                      </w:rPr>
                      <w:t>le, as well as any other applicable laws and regulations</w:t>
                    </w:r>
                  </w:ins>
                </w:sdtContent>
              </w:sdt>
            </w:sdtContent>
          </w:sdt>
        </w:p>
      </w:sdtContent>
    </w:sdt>
    <w:sdt>
      <w:sdtPr>
        <w:tag w:val="goog_rdk_565"/>
        <w:id w:val="1509481418"/>
      </w:sdtPr>
      <w:sdtEndPr/>
      <w:sdtContent>
        <w:p w14:paraId="00000193" w14:textId="77777777" w:rsidR="001935AD" w:rsidRPr="001935AD" w:rsidRDefault="009916E6">
          <w:pPr>
            <w:spacing w:before="160"/>
            <w:rPr>
              <w:ins w:id="1273" w:author="Marika Konings" w:date="2022-05-20T10:20:00Z"/>
              <w:rFonts w:ascii="Calibri" w:eastAsia="Calibri" w:hAnsi="Calibri" w:cs="Calibri"/>
              <w:sz w:val="19"/>
              <w:szCs w:val="19"/>
              <w:rPrChange w:id="1274" w:author="Marika Konings" w:date="2022-05-20T10:22:00Z">
                <w:rPr>
                  <w:ins w:id="1275" w:author="Marika Konings" w:date="2022-05-20T10:20:00Z"/>
                  <w:rFonts w:ascii="Calibri" w:eastAsia="Calibri" w:hAnsi="Calibri" w:cs="Calibri"/>
                </w:rPr>
              </w:rPrChange>
            </w:rPr>
          </w:pPr>
          <w:sdt>
            <w:sdtPr>
              <w:tag w:val="goog_rdk_563"/>
              <w:id w:val="135612408"/>
            </w:sdtPr>
            <w:sdtEndPr/>
            <w:sdtContent>
              <w:sdt>
                <w:sdtPr>
                  <w:tag w:val="goog_rdk_564"/>
                  <w:id w:val="923074792"/>
                </w:sdtPr>
                <w:sdtEndPr/>
                <w:sdtContent>
                  <w:ins w:id="1276" w:author="Marika Konings" w:date="2022-05-20T10:20:00Z">
                    <w:r>
                      <w:rPr>
                        <w:rFonts w:ascii="Calibri" w:eastAsia="Calibri" w:hAnsi="Calibri" w:cs="Calibri"/>
                        <w:sz w:val="19"/>
                        <w:szCs w:val="19"/>
                        <w:rPrChange w:id="1277" w:author="Marika Konings" w:date="2022-05-20T10:22:00Z">
                          <w:rPr>
                            <w:rFonts w:ascii="Calibri" w:eastAsia="Calibri" w:hAnsi="Calibri" w:cs="Calibri"/>
                          </w:rPr>
                        </w:rPrChange>
                      </w:rPr>
                      <w:t>2. Are the metrics from Compliance based on complaints received? (Answer: yes.) Would be interested to know – prior to the GDPR, how did ICANN perform these checks?</w:t>
                    </w:r>
                  </w:ins>
                </w:sdtContent>
              </w:sdt>
            </w:sdtContent>
          </w:sdt>
        </w:p>
      </w:sdtContent>
    </w:sdt>
    <w:sdt>
      <w:sdtPr>
        <w:tag w:val="goog_rdk_572"/>
        <w:id w:val="-437067050"/>
      </w:sdtPr>
      <w:sdtEndPr/>
      <w:sdtContent>
        <w:p w14:paraId="00000194" w14:textId="77777777" w:rsidR="001935AD" w:rsidRPr="001935AD" w:rsidRDefault="009916E6">
          <w:pPr>
            <w:spacing w:before="160"/>
            <w:rPr>
              <w:ins w:id="1278" w:author="Marika Konings" w:date="2022-05-20T10:20:00Z"/>
              <w:rFonts w:ascii="Calibri" w:eastAsia="Calibri" w:hAnsi="Calibri" w:cs="Calibri"/>
              <w:sz w:val="19"/>
              <w:szCs w:val="19"/>
              <w:rPrChange w:id="1279" w:author="Marika Konings" w:date="2022-05-20T10:22:00Z">
                <w:rPr>
                  <w:ins w:id="1280" w:author="Marika Konings" w:date="2022-05-20T10:20:00Z"/>
                  <w:rFonts w:ascii="Calibri" w:eastAsia="Calibri" w:hAnsi="Calibri" w:cs="Calibri"/>
                </w:rPr>
              </w:rPrChange>
            </w:rPr>
          </w:pPr>
          <w:sdt>
            <w:sdtPr>
              <w:tag w:val="goog_rdk_566"/>
              <w:id w:val="928618378"/>
            </w:sdtPr>
            <w:sdtEndPr/>
            <w:sdtContent>
              <w:sdt>
                <w:sdtPr>
                  <w:tag w:val="goog_rdk_567"/>
                  <w:id w:val="1100676006"/>
                </w:sdtPr>
                <w:sdtEndPr/>
                <w:sdtContent>
                  <w:ins w:id="1281" w:author="Marika Konings" w:date="2022-05-20T10:20:00Z">
                    <w:r>
                      <w:rPr>
                        <w:rFonts w:ascii="Calibri" w:eastAsia="Calibri" w:hAnsi="Calibri" w:cs="Calibri"/>
                        <w:sz w:val="19"/>
                        <w:szCs w:val="19"/>
                        <w:rPrChange w:id="1282" w:author="Marika Konings" w:date="2022-05-20T10:22:00Z">
                          <w:rPr>
                            <w:rFonts w:ascii="Calibri" w:eastAsia="Calibri" w:hAnsi="Calibri" w:cs="Calibri"/>
                          </w:rPr>
                        </w:rPrChange>
                      </w:rPr>
                      <w:t xml:space="preserve">As noted in real-time </w:t>
                    </w:r>
                    <w:r>
                      <w:rPr>
                        <w:rFonts w:ascii="Calibri" w:eastAsia="Calibri" w:hAnsi="Calibri" w:cs="Calibri"/>
                        <w:sz w:val="19"/>
                        <w:szCs w:val="19"/>
                        <w:rPrChange w:id="1283" w:author="Marika Konings" w:date="2022-05-20T10:22:00Z">
                          <w:rPr>
                            <w:rFonts w:ascii="Calibri" w:eastAsia="Calibri" w:hAnsi="Calibri" w:cs="Calibri"/>
                          </w:rPr>
                        </w:rPrChange>
                      </w:rPr>
                      <w:t>during the discussion, metrics from Compliance are based on complaints received. Prior to the transition to the Naming Services portal (</w:t>
                    </w:r>
                    <w:proofErr w:type="spellStart"/>
                    <w:r>
                      <w:rPr>
                        <w:rFonts w:ascii="Calibri" w:eastAsia="Calibri" w:hAnsi="Calibri" w:cs="Calibri"/>
                        <w:sz w:val="19"/>
                        <w:szCs w:val="19"/>
                        <w:rPrChange w:id="1284" w:author="Marika Konings" w:date="2022-05-20T10:22:00Z">
                          <w:rPr>
                            <w:rFonts w:ascii="Calibri" w:eastAsia="Calibri" w:hAnsi="Calibri" w:cs="Calibri"/>
                          </w:rPr>
                        </w:rPrChange>
                      </w:rPr>
                      <w:t>NSp</w:t>
                    </w:r>
                    <w:proofErr w:type="spellEnd"/>
                    <w:r>
                      <w:rPr>
                        <w:rFonts w:ascii="Calibri" w:eastAsia="Calibri" w:hAnsi="Calibri" w:cs="Calibri"/>
                        <w:sz w:val="19"/>
                        <w:szCs w:val="19"/>
                        <w:rPrChange w:id="1285" w:author="Marika Konings" w:date="2022-05-20T10:22:00Z">
                          <w:rPr>
                            <w:rFonts w:ascii="Calibri" w:eastAsia="Calibri" w:hAnsi="Calibri" w:cs="Calibri"/>
                          </w:rPr>
                        </w:rPrChange>
                      </w:rPr>
                      <w:t>) on 29 August 2020, ICANN did not track complaints received by reporter type, as the level of granularity in reporti</w:t>
                    </w:r>
                    <w:r>
                      <w:rPr>
                        <w:rFonts w:ascii="Calibri" w:eastAsia="Calibri" w:hAnsi="Calibri" w:cs="Calibri"/>
                        <w:sz w:val="19"/>
                        <w:szCs w:val="19"/>
                        <w:rPrChange w:id="1286" w:author="Marika Konings" w:date="2022-05-20T10:22:00Z">
                          <w:rPr>
                            <w:rFonts w:ascii="Calibri" w:eastAsia="Calibri" w:hAnsi="Calibri" w:cs="Calibri"/>
                          </w:rPr>
                        </w:rPrChange>
                      </w:rPr>
                      <w:t xml:space="preserve">ng was limited within the legacy system. ICANN Contractual Compliance’s monthly dashboard contains historical data about complaints received/closed that are related to accuracy which is available </w:t>
                    </w:r>
                  </w:ins>
                </w:sdtContent>
              </w:sdt>
              <w:ins w:id="1287" w:author="Marika Konings" w:date="2022-05-20T10:20:00Z">
                <w:r>
                  <w:fldChar w:fldCharType="begin"/>
                </w:r>
                <w:r>
                  <w:instrText>HYPERLINK "https://features.icann.org/compliance/dashboard</w:instrText>
                </w:r>
                <w:r>
                  <w:instrText>/report-list"</w:instrText>
                </w:r>
                <w:r>
                  <w:fldChar w:fldCharType="separate"/>
                </w:r>
              </w:ins>
              <w:customXmlInsRangeStart w:id="1288" w:author="Marika Konings" w:date="2022-05-20T10:20:00Z"/>
              <w:sdt>
                <w:sdtPr>
                  <w:tag w:val="goog_rdk_568"/>
                  <w:id w:val="-1920553658"/>
                </w:sdtPr>
                <w:sdtEndPr/>
                <w:sdtContent>
                  <w:customXmlInsRangeEnd w:id="1288"/>
                  <w:ins w:id="1289" w:author="Marika Konings" w:date="2022-05-20T10:20:00Z">
                    <w:r>
                      <w:rPr>
                        <w:rFonts w:ascii="Calibri" w:eastAsia="Calibri" w:hAnsi="Calibri" w:cs="Calibri"/>
                        <w:sz w:val="19"/>
                        <w:szCs w:val="19"/>
                        <w:rPrChange w:id="1290" w:author="Marika Konings" w:date="2022-05-20T10:22:00Z">
                          <w:rPr>
                            <w:rFonts w:ascii="Calibri" w:eastAsia="Calibri" w:hAnsi="Calibri" w:cs="Calibri"/>
                          </w:rPr>
                        </w:rPrChange>
                      </w:rPr>
                      <w:t>here</w:t>
                    </w:r>
                  </w:ins>
                  <w:customXmlInsRangeStart w:id="1291" w:author="Marika Konings" w:date="2022-05-20T10:20:00Z"/>
                </w:sdtContent>
              </w:sdt>
              <w:customXmlInsRangeEnd w:id="1291"/>
              <w:ins w:id="1292" w:author="Marika Konings" w:date="2022-05-20T10:20:00Z">
                <w:r>
                  <w:fldChar w:fldCharType="end"/>
                </w:r>
              </w:ins>
              <w:customXmlInsRangeStart w:id="1293" w:author="Marika Konings" w:date="2022-05-20T10:20:00Z"/>
              <w:sdt>
                <w:sdtPr>
                  <w:tag w:val="goog_rdk_569"/>
                  <w:id w:val="-1110585190"/>
                </w:sdtPr>
                <w:sdtEndPr/>
                <w:sdtContent>
                  <w:customXmlInsRangeEnd w:id="1293"/>
                  <w:ins w:id="1294" w:author="Marika Konings" w:date="2022-05-20T10:20:00Z">
                    <w:r>
                      <w:rPr>
                        <w:rFonts w:ascii="Calibri" w:eastAsia="Calibri" w:hAnsi="Calibri" w:cs="Calibri"/>
                        <w:sz w:val="19"/>
                        <w:szCs w:val="19"/>
                        <w:rPrChange w:id="1295" w:author="Marika Konings" w:date="2022-05-20T10:22:00Z">
                          <w:rPr>
                            <w:rFonts w:ascii="Calibri" w:eastAsia="Calibri" w:hAnsi="Calibri" w:cs="Calibri"/>
                          </w:rPr>
                        </w:rPrChange>
                      </w:rPr>
                      <w:t xml:space="preserve">. Additional information specifically addressing complaints received before and after GDPR went into effect is available </w:t>
                    </w:r>
                  </w:ins>
                  <w:customXmlInsRangeStart w:id="1296" w:author="Marika Konings" w:date="2022-05-20T10:20:00Z"/>
                </w:sdtContent>
              </w:sdt>
              <w:customXmlInsRangeEnd w:id="1296"/>
              <w:ins w:id="1297" w:author="Marika Konings" w:date="2022-05-20T10:20:00Z">
                <w:r>
                  <w:fldChar w:fldCharType="begin"/>
                </w:r>
                <w:r>
                  <w:instrText>HYPERLINK "https://www.icann.org/resources/pages/registration-data-accuracy-obligations-gdpr-2021-06-14-en"</w:instrText>
                </w:r>
                <w:r>
                  <w:fldChar w:fldCharType="separate"/>
                </w:r>
              </w:ins>
              <w:customXmlInsRangeStart w:id="1298" w:author="Marika Konings" w:date="2022-05-20T10:20:00Z"/>
              <w:sdt>
                <w:sdtPr>
                  <w:tag w:val="goog_rdk_570"/>
                  <w:id w:val="-37592075"/>
                </w:sdtPr>
                <w:sdtEndPr/>
                <w:sdtContent>
                  <w:customXmlInsRangeEnd w:id="1298"/>
                  <w:ins w:id="1299" w:author="Marika Konings" w:date="2022-05-20T10:20:00Z">
                    <w:r>
                      <w:rPr>
                        <w:rFonts w:ascii="Calibri" w:eastAsia="Calibri" w:hAnsi="Calibri" w:cs="Calibri"/>
                        <w:sz w:val="19"/>
                        <w:szCs w:val="19"/>
                        <w:rPrChange w:id="1300" w:author="Marika Konings" w:date="2022-05-20T10:22:00Z">
                          <w:rPr>
                            <w:rFonts w:ascii="Calibri" w:eastAsia="Calibri" w:hAnsi="Calibri" w:cs="Calibri"/>
                          </w:rPr>
                        </w:rPrChange>
                      </w:rPr>
                      <w:t>here</w:t>
                    </w:r>
                  </w:ins>
                  <w:customXmlInsRangeStart w:id="1301" w:author="Marika Konings" w:date="2022-05-20T10:20:00Z"/>
                </w:sdtContent>
              </w:sdt>
              <w:customXmlInsRangeEnd w:id="1301"/>
              <w:ins w:id="1302" w:author="Marika Konings" w:date="2022-05-20T10:20:00Z">
                <w:r>
                  <w:fldChar w:fldCharType="end"/>
                </w:r>
              </w:ins>
              <w:customXmlInsRangeStart w:id="1303" w:author="Marika Konings" w:date="2022-05-20T10:20:00Z"/>
              <w:sdt>
                <w:sdtPr>
                  <w:tag w:val="goog_rdk_571"/>
                  <w:id w:val="-43365508"/>
                </w:sdtPr>
                <w:sdtEndPr/>
                <w:sdtContent>
                  <w:customXmlInsRangeEnd w:id="1303"/>
                  <w:ins w:id="1304" w:author="Marika Konings" w:date="2022-05-20T10:20:00Z">
                    <w:r>
                      <w:rPr>
                        <w:rFonts w:ascii="Calibri" w:eastAsia="Calibri" w:hAnsi="Calibri" w:cs="Calibri"/>
                        <w:sz w:val="19"/>
                        <w:szCs w:val="19"/>
                        <w:rPrChange w:id="1305" w:author="Marika Konings" w:date="2022-05-20T10:22:00Z">
                          <w:rPr>
                            <w:rFonts w:ascii="Calibri" w:eastAsia="Calibri" w:hAnsi="Calibri" w:cs="Calibri"/>
                          </w:rPr>
                        </w:rPrChange>
                      </w:rPr>
                      <w:t>.</w:t>
                    </w:r>
                  </w:ins>
                  <w:customXmlInsRangeStart w:id="1306" w:author="Marika Konings" w:date="2022-05-20T10:20:00Z"/>
                </w:sdtContent>
              </w:sdt>
              <w:customXmlInsRangeEnd w:id="1306"/>
            </w:sdtContent>
          </w:sdt>
        </w:p>
      </w:sdtContent>
    </w:sdt>
    <w:sdt>
      <w:sdtPr>
        <w:tag w:val="goog_rdk_575"/>
        <w:id w:val="113103185"/>
      </w:sdtPr>
      <w:sdtEndPr/>
      <w:sdtContent>
        <w:p w14:paraId="00000195" w14:textId="77777777" w:rsidR="001935AD" w:rsidRPr="001935AD" w:rsidRDefault="009916E6">
          <w:pPr>
            <w:spacing w:before="160"/>
            <w:rPr>
              <w:ins w:id="1307" w:author="Marika Konings" w:date="2022-05-20T10:20:00Z"/>
              <w:rFonts w:ascii="Calibri" w:eastAsia="Calibri" w:hAnsi="Calibri" w:cs="Calibri"/>
              <w:sz w:val="19"/>
              <w:szCs w:val="19"/>
              <w:rPrChange w:id="1308" w:author="Marika Konings" w:date="2022-05-20T10:22:00Z">
                <w:rPr>
                  <w:ins w:id="1309" w:author="Marika Konings" w:date="2022-05-20T10:20:00Z"/>
                  <w:rFonts w:ascii="Calibri" w:eastAsia="Calibri" w:hAnsi="Calibri" w:cs="Calibri"/>
                </w:rPr>
              </w:rPrChange>
            </w:rPr>
          </w:pPr>
          <w:sdt>
            <w:sdtPr>
              <w:tag w:val="goog_rdk_573"/>
              <w:id w:val="-220591328"/>
            </w:sdtPr>
            <w:sdtEndPr/>
            <w:sdtContent>
              <w:sdt>
                <w:sdtPr>
                  <w:tag w:val="goog_rdk_574"/>
                  <w:id w:val="-1623302139"/>
                </w:sdtPr>
                <w:sdtEndPr/>
                <w:sdtContent>
                  <w:ins w:id="1310" w:author="Marika Konings" w:date="2022-05-20T10:20:00Z">
                    <w:r>
                      <w:rPr>
                        <w:rFonts w:ascii="Calibri" w:eastAsia="Calibri" w:hAnsi="Calibri" w:cs="Calibri"/>
                        <w:sz w:val="19"/>
                        <w:szCs w:val="19"/>
                        <w:rPrChange w:id="1311" w:author="Marika Konings" w:date="2022-05-20T10:22:00Z">
                          <w:rPr>
                            <w:rFonts w:ascii="Calibri" w:eastAsia="Calibri" w:hAnsi="Calibri" w:cs="Calibri"/>
                          </w:rPr>
                        </w:rPrChange>
                      </w:rPr>
                      <w:t>3. What is the status of the DPA negotiation between ICANN org and contracted parties?</w:t>
                    </w:r>
                  </w:ins>
                </w:sdtContent>
              </w:sdt>
            </w:sdtContent>
          </w:sdt>
        </w:p>
      </w:sdtContent>
    </w:sdt>
    <w:sdt>
      <w:sdtPr>
        <w:tag w:val="goog_rdk_578"/>
        <w:id w:val="-177816958"/>
      </w:sdtPr>
      <w:sdtEndPr/>
      <w:sdtContent>
        <w:p w14:paraId="00000196" w14:textId="77777777" w:rsidR="001935AD" w:rsidRPr="001935AD" w:rsidRDefault="009916E6">
          <w:pPr>
            <w:spacing w:before="160"/>
            <w:rPr>
              <w:ins w:id="1312" w:author="Marika Konings" w:date="2022-05-20T10:20:00Z"/>
              <w:rFonts w:ascii="Calibri" w:eastAsia="Calibri" w:hAnsi="Calibri" w:cs="Calibri"/>
              <w:sz w:val="19"/>
              <w:szCs w:val="19"/>
              <w:rPrChange w:id="1313" w:author="Marika Konings" w:date="2022-05-20T10:22:00Z">
                <w:rPr>
                  <w:ins w:id="1314" w:author="Marika Konings" w:date="2022-05-20T10:20:00Z"/>
                  <w:rFonts w:ascii="Calibri" w:eastAsia="Calibri" w:hAnsi="Calibri" w:cs="Calibri"/>
                </w:rPr>
              </w:rPrChange>
            </w:rPr>
          </w:pPr>
          <w:sdt>
            <w:sdtPr>
              <w:tag w:val="goog_rdk_576"/>
              <w:id w:val="1755314192"/>
            </w:sdtPr>
            <w:sdtEndPr/>
            <w:sdtContent>
              <w:sdt>
                <w:sdtPr>
                  <w:tag w:val="goog_rdk_577"/>
                  <w:id w:val="1971085600"/>
                </w:sdtPr>
                <w:sdtEndPr/>
                <w:sdtContent>
                  <w:ins w:id="1315" w:author="Marika Konings" w:date="2022-05-20T10:20:00Z">
                    <w:r>
                      <w:rPr>
                        <w:rFonts w:ascii="Calibri" w:eastAsia="Calibri" w:hAnsi="Calibri" w:cs="Calibri"/>
                        <w:sz w:val="19"/>
                        <w:szCs w:val="19"/>
                        <w:rPrChange w:id="1316" w:author="Marika Konings" w:date="2022-05-20T10:22:00Z">
                          <w:rPr>
                            <w:rFonts w:ascii="Calibri" w:eastAsia="Calibri" w:hAnsi="Calibri" w:cs="Calibri"/>
                          </w:rPr>
                        </w:rPrChange>
                      </w:rPr>
                      <w:t xml:space="preserve">Following the Board’s adoption of the EPDP Phase 1 Recommendations, ICANN org and a group of registry and registrar representatives designated by the </w:t>
                    </w:r>
                    <w:r>
                      <w:rPr>
                        <w:rFonts w:ascii="Calibri" w:eastAsia="Calibri" w:hAnsi="Calibri" w:cs="Calibri"/>
                        <w:sz w:val="19"/>
                        <w:szCs w:val="19"/>
                        <w:rPrChange w:id="1317" w:author="Marika Konings" w:date="2022-05-20T10:22:00Z">
                          <w:rPr>
                            <w:rFonts w:ascii="Calibri" w:eastAsia="Calibri" w:hAnsi="Calibri" w:cs="Calibri"/>
                          </w:rPr>
                        </w:rPrChange>
                      </w:rPr>
                      <w:t>CPH have been working on a document to implement EPDP Phase 1 Recommendations 19 and 20. At present, we are aiming to produce a draft Data Processing Specification to the Registry Agreement and Registrar Accreditation Agreement, which, once finalized, a co</w:t>
                    </w:r>
                    <w:r>
                      <w:rPr>
                        <w:rFonts w:ascii="Calibri" w:eastAsia="Calibri" w:hAnsi="Calibri" w:cs="Calibri"/>
                        <w:sz w:val="19"/>
                        <w:szCs w:val="19"/>
                        <w:rPrChange w:id="1318" w:author="Marika Konings" w:date="2022-05-20T10:22:00Z">
                          <w:rPr>
                            <w:rFonts w:ascii="Calibri" w:eastAsia="Calibri" w:hAnsi="Calibri" w:cs="Calibri"/>
                          </w:rPr>
                        </w:rPrChange>
                      </w:rPr>
                      <w:t xml:space="preserve">ntracted party could elect to enter into for purposes of data protection compliance. We have made significant progress toward a draft that will, once tentatively agreed, be shared with the Implementation Review Team (IRT) for feedback. In late 2021, ICANN </w:t>
                    </w:r>
                    <w:r>
                      <w:rPr>
                        <w:rFonts w:ascii="Calibri" w:eastAsia="Calibri" w:hAnsi="Calibri" w:cs="Calibri"/>
                        <w:sz w:val="19"/>
                        <w:szCs w:val="19"/>
                        <w:rPrChange w:id="1319" w:author="Marika Konings" w:date="2022-05-20T10:22:00Z">
                          <w:rPr>
                            <w:rFonts w:ascii="Calibri" w:eastAsia="Calibri" w:hAnsi="Calibri" w:cs="Calibri"/>
                          </w:rPr>
                        </w:rPrChange>
                      </w:rPr>
                      <w:t>org and the CPH group held extended discussions regarding remaining open issues with the aim to bring this effort to completion in the near term. We expect that this will be ready to share with the IRT prior to the draft Registration Data Policy document (</w:t>
                    </w:r>
                    <w:r>
                      <w:rPr>
                        <w:rFonts w:ascii="Calibri" w:eastAsia="Calibri" w:hAnsi="Calibri" w:cs="Calibri"/>
                        <w:sz w:val="19"/>
                        <w:szCs w:val="19"/>
                        <w:rPrChange w:id="1320" w:author="Marika Konings" w:date="2022-05-20T10:22:00Z">
                          <w:rPr>
                            <w:rFonts w:ascii="Calibri" w:eastAsia="Calibri" w:hAnsi="Calibri" w:cs="Calibri"/>
                          </w:rPr>
                        </w:rPrChange>
                      </w:rPr>
                      <w:t>the product of the EPDP Phase 1 IRT’s work) being published for public comment.</w:t>
                    </w:r>
                  </w:ins>
                </w:sdtContent>
              </w:sdt>
            </w:sdtContent>
          </w:sdt>
        </w:p>
      </w:sdtContent>
    </w:sdt>
    <w:sdt>
      <w:sdtPr>
        <w:tag w:val="goog_rdk_581"/>
        <w:id w:val="-2131462623"/>
      </w:sdtPr>
      <w:sdtEndPr/>
      <w:sdtContent>
        <w:p w14:paraId="00000197" w14:textId="77777777" w:rsidR="001935AD" w:rsidRPr="001935AD" w:rsidRDefault="009916E6">
          <w:pPr>
            <w:spacing w:before="160"/>
            <w:rPr>
              <w:ins w:id="1321" w:author="Marika Konings" w:date="2022-05-20T10:20:00Z"/>
              <w:rFonts w:ascii="Calibri" w:eastAsia="Calibri" w:hAnsi="Calibri" w:cs="Calibri"/>
              <w:sz w:val="19"/>
              <w:szCs w:val="19"/>
              <w:rPrChange w:id="1322" w:author="Marika Konings" w:date="2022-05-20T10:22:00Z">
                <w:rPr>
                  <w:ins w:id="1323" w:author="Marika Konings" w:date="2022-05-20T10:20:00Z"/>
                  <w:rFonts w:ascii="Calibri" w:eastAsia="Calibri" w:hAnsi="Calibri" w:cs="Calibri"/>
                </w:rPr>
              </w:rPrChange>
            </w:rPr>
          </w:pPr>
          <w:sdt>
            <w:sdtPr>
              <w:tag w:val="goog_rdk_579"/>
              <w:id w:val="823862887"/>
            </w:sdtPr>
            <w:sdtEndPr/>
            <w:sdtContent>
              <w:sdt>
                <w:sdtPr>
                  <w:tag w:val="goog_rdk_580"/>
                  <w:id w:val="1783142291"/>
                </w:sdtPr>
                <w:sdtEndPr/>
                <w:sdtContent>
                  <w:ins w:id="1324" w:author="Marika Konings" w:date="2022-05-20T10:20:00Z">
                    <w:r>
                      <w:rPr>
                        <w:rFonts w:ascii="Calibri" w:eastAsia="Calibri" w:hAnsi="Calibri" w:cs="Calibri"/>
                        <w:sz w:val="19"/>
                        <w:szCs w:val="19"/>
                        <w:rPrChange w:id="1325" w:author="Marika Konings" w:date="2022-05-20T10:22:00Z">
                          <w:rPr>
                            <w:rFonts w:ascii="Calibri" w:eastAsia="Calibri" w:hAnsi="Calibri" w:cs="Calibri"/>
                          </w:rPr>
                        </w:rPrChange>
                      </w:rPr>
                      <w:t xml:space="preserve">4. Is the ability for ICANN to share any of the training materials possible? (For example, it has been difficult for the group with respect to wordsmithing. If there are </w:t>
                    </w:r>
                    <w:r>
                      <w:rPr>
                        <w:rFonts w:ascii="Calibri" w:eastAsia="Calibri" w:hAnsi="Calibri" w:cs="Calibri"/>
                        <w:sz w:val="19"/>
                        <w:szCs w:val="19"/>
                        <w:rPrChange w:id="1326" w:author="Marika Konings" w:date="2022-05-20T10:22:00Z">
                          <w:rPr>
                            <w:rFonts w:ascii="Calibri" w:eastAsia="Calibri" w:hAnsi="Calibri" w:cs="Calibri"/>
                          </w:rPr>
                        </w:rPrChange>
                      </w:rPr>
                      <w:t>documents regarding clarity on these issues, it would be very helpful.)</w:t>
                    </w:r>
                  </w:ins>
                </w:sdtContent>
              </w:sdt>
            </w:sdtContent>
          </w:sdt>
        </w:p>
      </w:sdtContent>
    </w:sdt>
    <w:sdt>
      <w:sdtPr>
        <w:tag w:val="goog_rdk_584"/>
        <w:id w:val="-155391850"/>
      </w:sdtPr>
      <w:sdtEndPr/>
      <w:sdtContent>
        <w:p w14:paraId="00000198" w14:textId="77777777" w:rsidR="001935AD" w:rsidRPr="001935AD" w:rsidRDefault="009916E6">
          <w:pPr>
            <w:spacing w:before="160"/>
            <w:rPr>
              <w:ins w:id="1327" w:author="Marika Konings" w:date="2022-05-20T10:20:00Z"/>
              <w:rFonts w:ascii="Calibri" w:eastAsia="Calibri" w:hAnsi="Calibri" w:cs="Calibri"/>
              <w:sz w:val="19"/>
              <w:szCs w:val="19"/>
              <w:rPrChange w:id="1328" w:author="Marika Konings" w:date="2022-05-20T10:22:00Z">
                <w:rPr>
                  <w:ins w:id="1329" w:author="Marika Konings" w:date="2022-05-20T10:20:00Z"/>
                  <w:rFonts w:ascii="Calibri" w:eastAsia="Calibri" w:hAnsi="Calibri" w:cs="Calibri"/>
                </w:rPr>
              </w:rPrChange>
            </w:rPr>
          </w:pPr>
          <w:sdt>
            <w:sdtPr>
              <w:tag w:val="goog_rdk_582"/>
              <w:id w:val="619193254"/>
            </w:sdtPr>
            <w:sdtEndPr/>
            <w:sdtContent>
              <w:sdt>
                <w:sdtPr>
                  <w:tag w:val="goog_rdk_583"/>
                  <w:id w:val="1000467616"/>
                </w:sdtPr>
                <w:sdtEndPr/>
                <w:sdtContent>
                  <w:ins w:id="1330" w:author="Marika Konings" w:date="2022-05-20T10:20:00Z">
                    <w:r>
                      <w:rPr>
                        <w:rFonts w:ascii="Calibri" w:eastAsia="Calibri" w:hAnsi="Calibri" w:cs="Calibri"/>
                        <w:sz w:val="19"/>
                        <w:szCs w:val="19"/>
                        <w:rPrChange w:id="1331" w:author="Marika Konings" w:date="2022-05-20T10:22:00Z">
                          <w:rPr>
                            <w:rFonts w:ascii="Calibri" w:eastAsia="Calibri" w:hAnsi="Calibri" w:cs="Calibri"/>
                          </w:rPr>
                        </w:rPrChange>
                      </w:rPr>
                      <w:t>ICANN Contractual Compliance utilizes written training materials, as well as regular in-person and phone/video training sessions conducted by senior staff. These training materia</w:t>
                    </w:r>
                    <w:r>
                      <w:rPr>
                        <w:rFonts w:ascii="Calibri" w:eastAsia="Calibri" w:hAnsi="Calibri" w:cs="Calibri"/>
                        <w:sz w:val="19"/>
                        <w:szCs w:val="19"/>
                        <w:rPrChange w:id="1332" w:author="Marika Konings" w:date="2022-05-20T10:22:00Z">
                          <w:rPr>
                            <w:rFonts w:ascii="Calibri" w:eastAsia="Calibri" w:hAnsi="Calibri" w:cs="Calibri"/>
                          </w:rPr>
                        </w:rPrChange>
                      </w:rPr>
                      <w:t>ls contain information about our systems, internal procedures and processes and are, therefore, confidential. Such materials, however, do not seek to define or interpret contractual requirements, and use the defined terms and requirements within the Regist</w:t>
                    </w:r>
                    <w:r>
                      <w:rPr>
                        <w:rFonts w:ascii="Calibri" w:eastAsia="Calibri" w:hAnsi="Calibri" w:cs="Calibri"/>
                        <w:sz w:val="19"/>
                        <w:szCs w:val="19"/>
                        <w:rPrChange w:id="1333" w:author="Marika Konings" w:date="2022-05-20T10:22:00Z">
                          <w:rPr>
                            <w:rFonts w:ascii="Calibri" w:eastAsia="Calibri" w:hAnsi="Calibri" w:cs="Calibri"/>
                          </w:rPr>
                        </w:rPrChange>
                      </w:rPr>
                      <w:t>rar Accreditation Agreement, Registry Agreements, and Consensus Policies.</w:t>
                    </w:r>
                  </w:ins>
                </w:sdtContent>
              </w:sdt>
            </w:sdtContent>
          </w:sdt>
        </w:p>
      </w:sdtContent>
    </w:sdt>
    <w:sdt>
      <w:sdtPr>
        <w:tag w:val="goog_rdk_589"/>
        <w:id w:val="-270552451"/>
      </w:sdtPr>
      <w:sdtEndPr/>
      <w:sdtContent>
        <w:p w14:paraId="00000199" w14:textId="77777777" w:rsidR="001935AD" w:rsidRPr="001935AD" w:rsidRDefault="009916E6">
          <w:pPr>
            <w:spacing w:before="160"/>
            <w:rPr>
              <w:ins w:id="1334" w:author="Marika Konings" w:date="2022-05-20T10:20:00Z"/>
              <w:rFonts w:ascii="Calibri" w:eastAsia="Calibri" w:hAnsi="Calibri" w:cs="Calibri"/>
              <w:sz w:val="19"/>
              <w:szCs w:val="19"/>
              <w:rPrChange w:id="1335" w:author="Marika Konings" w:date="2022-05-20T10:22:00Z">
                <w:rPr>
                  <w:ins w:id="1336" w:author="Marika Konings" w:date="2022-05-20T10:20:00Z"/>
                  <w:rFonts w:ascii="Calibri" w:eastAsia="Calibri" w:hAnsi="Calibri" w:cs="Calibri"/>
                </w:rPr>
              </w:rPrChange>
            </w:rPr>
          </w:pPr>
          <w:sdt>
            <w:sdtPr>
              <w:tag w:val="goog_rdk_585"/>
              <w:id w:val="662982012"/>
            </w:sdtPr>
            <w:sdtEndPr/>
            <w:sdtContent>
              <w:sdt>
                <w:sdtPr>
                  <w:tag w:val="goog_rdk_586"/>
                  <w:id w:val="929320566"/>
                </w:sdtPr>
                <w:sdtEndPr/>
                <w:sdtContent>
                  <w:ins w:id="1337" w:author="Marika Konings" w:date="2022-05-20T10:20:00Z">
                    <w:r>
                      <w:rPr>
                        <w:rFonts w:ascii="Calibri" w:eastAsia="Calibri" w:hAnsi="Calibri" w:cs="Calibri"/>
                        <w:sz w:val="19"/>
                        <w:szCs w:val="19"/>
                        <w:rPrChange w:id="1338" w:author="Marika Konings" w:date="2022-05-20T10:22:00Z">
                          <w:rPr>
                            <w:rFonts w:ascii="Calibri" w:eastAsia="Calibri" w:hAnsi="Calibri" w:cs="Calibri"/>
                          </w:rPr>
                        </w:rPrChange>
                      </w:rPr>
                      <w:t>5. With respect to Q3, it discusses issues that are out of scope. How would a third complainant ever file a complaint regarding the accuracy of registrant data behind a P/P ser</w:t>
                    </w:r>
                    <w:r>
                      <w:rPr>
                        <w:rFonts w:ascii="Calibri" w:eastAsia="Calibri" w:hAnsi="Calibri" w:cs="Calibri"/>
                        <w:sz w:val="19"/>
                        <w:szCs w:val="19"/>
                        <w:rPrChange w:id="1339" w:author="Marika Konings" w:date="2022-05-20T10:22:00Z">
                          <w:rPr>
                            <w:rFonts w:ascii="Calibri" w:eastAsia="Calibri" w:hAnsi="Calibri" w:cs="Calibri"/>
                          </w:rPr>
                        </w:rPrChange>
                      </w:rPr>
                      <w:t xml:space="preserve">vice? When is a </w:t>
                    </w:r>
                  </w:ins>
                </w:sdtContent>
              </w:sdt>
              <w:customXmlInsRangeStart w:id="1340" w:author="Marika Konings" w:date="2022-05-20T10:20:00Z"/>
              <w:sdt>
                <w:sdtPr>
                  <w:tag w:val="goog_rdk_587"/>
                  <w:id w:val="1722633586"/>
                </w:sdtPr>
                <w:sdtEndPr/>
                <w:sdtContent>
                  <w:customXmlInsRangeEnd w:id="1340"/>
                  <w:ins w:id="1341" w:author="Marika Konings" w:date="2022-05-20T10:20:00Z">
                    <w:r>
                      <w:rPr>
                        <w:rFonts w:ascii="Calibri" w:eastAsia="Calibri" w:hAnsi="Calibri" w:cs="Calibri"/>
                        <w:sz w:val="19"/>
                        <w:szCs w:val="19"/>
                        <w:rPrChange w:id="1342" w:author="Marika Konings" w:date="2022-05-20T10:22:00Z">
                          <w:rPr>
                            <w:rFonts w:ascii="Calibri" w:eastAsia="Calibri" w:hAnsi="Calibri" w:cs="Calibri"/>
                          </w:rPr>
                        </w:rPrChange>
                      </w:rPr>
                      <w:t>complaint</w:t>
                    </w:r>
                  </w:ins>
                  <w:customXmlInsRangeStart w:id="1343" w:author="Marika Konings" w:date="2022-05-20T10:20:00Z"/>
                </w:sdtContent>
              </w:sdt>
              <w:customXmlInsRangeEnd w:id="1343"/>
              <w:customXmlInsRangeStart w:id="1344" w:author="Marika Konings" w:date="2022-05-20T10:20:00Z"/>
              <w:sdt>
                <w:sdtPr>
                  <w:tag w:val="goog_rdk_588"/>
                  <w:id w:val="1491908808"/>
                </w:sdtPr>
                <w:sdtEndPr/>
                <w:sdtContent>
                  <w:customXmlInsRangeEnd w:id="1344"/>
                  <w:ins w:id="1345" w:author="Marika Konings" w:date="2022-05-20T10:20:00Z">
                    <w:r>
                      <w:rPr>
                        <w:rFonts w:ascii="Calibri" w:eastAsia="Calibri" w:hAnsi="Calibri" w:cs="Calibri"/>
                        <w:sz w:val="19"/>
                        <w:szCs w:val="19"/>
                        <w:rPrChange w:id="1346" w:author="Marika Konings" w:date="2022-05-20T10:22:00Z">
                          <w:rPr>
                            <w:rFonts w:ascii="Calibri" w:eastAsia="Calibri" w:hAnsi="Calibri" w:cs="Calibri"/>
                          </w:rPr>
                        </w:rPrChange>
                      </w:rPr>
                      <w:t xml:space="preserve"> in scope and when is it out of scope?</w:t>
                    </w:r>
                  </w:ins>
                  <w:customXmlInsRangeStart w:id="1347" w:author="Marika Konings" w:date="2022-05-20T10:20:00Z"/>
                </w:sdtContent>
              </w:sdt>
              <w:customXmlInsRangeEnd w:id="1347"/>
            </w:sdtContent>
          </w:sdt>
        </w:p>
      </w:sdtContent>
    </w:sdt>
    <w:sdt>
      <w:sdtPr>
        <w:tag w:val="goog_rdk_592"/>
        <w:id w:val="788240298"/>
      </w:sdtPr>
      <w:sdtEndPr/>
      <w:sdtContent>
        <w:p w14:paraId="0000019A" w14:textId="77777777" w:rsidR="001935AD" w:rsidRPr="001935AD" w:rsidRDefault="009916E6">
          <w:pPr>
            <w:spacing w:before="160"/>
            <w:rPr>
              <w:ins w:id="1348" w:author="Marika Konings" w:date="2022-05-20T10:20:00Z"/>
              <w:rFonts w:ascii="Calibri" w:eastAsia="Calibri" w:hAnsi="Calibri" w:cs="Calibri"/>
              <w:sz w:val="19"/>
              <w:szCs w:val="19"/>
              <w:rPrChange w:id="1349" w:author="Marika Konings" w:date="2022-05-20T10:22:00Z">
                <w:rPr>
                  <w:ins w:id="1350" w:author="Marika Konings" w:date="2022-05-20T10:20:00Z"/>
                  <w:rFonts w:ascii="Calibri" w:eastAsia="Calibri" w:hAnsi="Calibri" w:cs="Calibri"/>
                </w:rPr>
              </w:rPrChange>
            </w:rPr>
          </w:pPr>
          <w:sdt>
            <w:sdtPr>
              <w:tag w:val="goog_rdk_590"/>
              <w:id w:val="2129888315"/>
            </w:sdtPr>
            <w:sdtEndPr/>
            <w:sdtContent>
              <w:sdt>
                <w:sdtPr>
                  <w:tag w:val="goog_rdk_591"/>
                  <w:id w:val="-653834193"/>
                </w:sdtPr>
                <w:sdtEndPr/>
                <w:sdtContent>
                  <w:ins w:id="1351" w:author="Marika Konings" w:date="2022-05-20T10:20:00Z">
                    <w:r>
                      <w:rPr>
                        <w:rFonts w:ascii="Calibri" w:eastAsia="Calibri" w:hAnsi="Calibri" w:cs="Calibri"/>
                        <w:sz w:val="19"/>
                        <w:szCs w:val="19"/>
                        <w:rPrChange w:id="1352" w:author="Marika Konings" w:date="2022-05-20T10:22:00Z">
                          <w:rPr>
                            <w:rFonts w:ascii="Calibri" w:eastAsia="Calibri" w:hAnsi="Calibri" w:cs="Calibri"/>
                          </w:rPr>
                        </w:rPrChange>
                      </w:rPr>
                      <w:t>ICANN refers the team to the prior response to question #20. In-scope complaints pertaining to customer data of a P/P Service Provider are limited. For example, if the underlying cus</w:t>
                    </w:r>
                    <w:r>
                      <w:rPr>
                        <w:rFonts w:ascii="Calibri" w:eastAsia="Calibri" w:hAnsi="Calibri" w:cs="Calibri"/>
                        <w:sz w:val="19"/>
                        <w:szCs w:val="19"/>
                        <w:rPrChange w:id="1353" w:author="Marika Konings" w:date="2022-05-20T10:22:00Z">
                          <w:rPr>
                            <w:rFonts w:ascii="Calibri" w:eastAsia="Calibri" w:hAnsi="Calibri" w:cs="Calibri"/>
                          </w:rPr>
                        </w:rPrChange>
                      </w:rPr>
                      <w:t>tomer is also the Account Holder, or where the service provides an anonymized email that forwards to the underlying customer email (such that an inaccurate underlying email would result in a bounce-back from the email in the public Registration Data).</w:t>
                    </w:r>
                  </w:ins>
                </w:sdtContent>
              </w:sdt>
            </w:sdtContent>
          </w:sdt>
        </w:p>
      </w:sdtContent>
    </w:sdt>
    <w:sdt>
      <w:sdtPr>
        <w:tag w:val="goog_rdk_595"/>
        <w:id w:val="-1573276344"/>
      </w:sdtPr>
      <w:sdtEndPr/>
      <w:sdtContent>
        <w:p w14:paraId="0000019B" w14:textId="77777777" w:rsidR="001935AD" w:rsidRPr="001935AD" w:rsidRDefault="009916E6">
          <w:pPr>
            <w:spacing w:before="160"/>
            <w:rPr>
              <w:ins w:id="1354" w:author="Marika Konings" w:date="2022-05-20T10:20:00Z"/>
              <w:rFonts w:ascii="Calibri" w:eastAsia="Calibri" w:hAnsi="Calibri" w:cs="Calibri"/>
              <w:sz w:val="19"/>
              <w:szCs w:val="19"/>
              <w:rPrChange w:id="1355" w:author="Marika Konings" w:date="2022-05-20T10:22:00Z">
                <w:rPr>
                  <w:ins w:id="1356" w:author="Marika Konings" w:date="2022-05-20T10:20:00Z"/>
                  <w:rFonts w:ascii="Calibri" w:eastAsia="Calibri" w:hAnsi="Calibri" w:cs="Calibri"/>
                </w:rPr>
              </w:rPrChange>
            </w:rPr>
          </w:pPr>
          <w:sdt>
            <w:sdtPr>
              <w:tag w:val="goog_rdk_593"/>
              <w:id w:val="-2023073029"/>
            </w:sdtPr>
            <w:sdtEndPr/>
            <w:sdtContent>
              <w:sdt>
                <w:sdtPr>
                  <w:tag w:val="goog_rdk_594"/>
                  <w:id w:val="-1418780047"/>
                </w:sdtPr>
                <w:sdtEndPr/>
                <w:sdtContent>
                  <w:ins w:id="1357" w:author="Marika Konings" w:date="2022-05-20T10:20:00Z">
                    <w:r>
                      <w:rPr>
                        <w:rFonts w:ascii="Calibri" w:eastAsia="Calibri" w:hAnsi="Calibri" w:cs="Calibri"/>
                        <w:sz w:val="19"/>
                        <w:szCs w:val="19"/>
                        <w:rPrChange w:id="1358" w:author="Marika Konings" w:date="2022-05-20T10:22:00Z">
                          <w:rPr>
                            <w:rFonts w:ascii="Calibri" w:eastAsia="Calibri" w:hAnsi="Calibri" w:cs="Calibri"/>
                          </w:rPr>
                        </w:rPrChange>
                      </w:rPr>
                      <w:t>ICANN additionally notes that the majority of P/P services are “Proxy Services”, which are “service[s] through which a Registered Name Holder licenses use of a Registered Name to the P/P Customer in order to provide the P/P Customer use of the domain nam</w:t>
                    </w:r>
                    <w:r>
                      <w:rPr>
                        <w:rFonts w:ascii="Calibri" w:eastAsia="Calibri" w:hAnsi="Calibri" w:cs="Calibri"/>
                        <w:sz w:val="19"/>
                        <w:szCs w:val="19"/>
                        <w:rPrChange w:id="1359" w:author="Marika Konings" w:date="2022-05-20T10:22:00Z">
                          <w:rPr>
                            <w:rFonts w:ascii="Calibri" w:eastAsia="Calibri" w:hAnsi="Calibri" w:cs="Calibri"/>
                          </w:rPr>
                        </w:rPrChange>
                      </w:rPr>
                      <w:t>e, and the Registered Name Holder's [RNH] contact information is displayed in the Registration Data Service (</w:t>
                    </w:r>
                    <w:proofErr w:type="spellStart"/>
                    <w:r>
                      <w:rPr>
                        <w:rFonts w:ascii="Calibri" w:eastAsia="Calibri" w:hAnsi="Calibri" w:cs="Calibri"/>
                        <w:sz w:val="19"/>
                        <w:szCs w:val="19"/>
                        <w:rPrChange w:id="136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361" w:author="Marika Konings" w:date="2022-05-20T10:22:00Z">
                          <w:rPr>
                            <w:rFonts w:ascii="Calibri" w:eastAsia="Calibri" w:hAnsi="Calibri" w:cs="Calibri"/>
                          </w:rPr>
                        </w:rPrChange>
                      </w:rPr>
                      <w:t>) or equivalent services rather than the P/P Customer's contact information.” (See Section 1.3 of the Specification of Privacy and Proxy Regis</w:t>
                    </w:r>
                    <w:r>
                      <w:rPr>
                        <w:rFonts w:ascii="Calibri" w:eastAsia="Calibri" w:hAnsi="Calibri" w:cs="Calibri"/>
                        <w:sz w:val="19"/>
                        <w:szCs w:val="19"/>
                        <w:rPrChange w:id="1362" w:author="Marika Konings" w:date="2022-05-20T10:22:00Z">
                          <w:rPr>
                            <w:rFonts w:ascii="Calibri" w:eastAsia="Calibri" w:hAnsi="Calibri" w:cs="Calibri"/>
                          </w:rPr>
                        </w:rPrChange>
                      </w:rPr>
                      <w:t>trations). In such cases, the “registrant data” is the data of the Proxy Service/RNH.</w:t>
                    </w:r>
                  </w:ins>
                </w:sdtContent>
              </w:sdt>
            </w:sdtContent>
          </w:sdt>
        </w:p>
      </w:sdtContent>
    </w:sdt>
    <w:sdt>
      <w:sdtPr>
        <w:tag w:val="goog_rdk_598"/>
        <w:id w:val="551357456"/>
      </w:sdtPr>
      <w:sdtEndPr/>
      <w:sdtContent>
        <w:p w14:paraId="0000019C" w14:textId="77777777" w:rsidR="001935AD" w:rsidRPr="001935AD" w:rsidRDefault="009916E6">
          <w:pPr>
            <w:spacing w:before="160"/>
            <w:rPr>
              <w:ins w:id="1363" w:author="Marika Konings" w:date="2022-05-20T10:20:00Z"/>
              <w:rFonts w:ascii="Calibri" w:eastAsia="Calibri" w:hAnsi="Calibri" w:cs="Calibri"/>
              <w:sz w:val="19"/>
              <w:szCs w:val="19"/>
              <w:rPrChange w:id="1364" w:author="Marika Konings" w:date="2022-05-20T10:22:00Z">
                <w:rPr>
                  <w:ins w:id="1365" w:author="Marika Konings" w:date="2022-05-20T10:20:00Z"/>
                  <w:rFonts w:ascii="Calibri" w:eastAsia="Calibri" w:hAnsi="Calibri" w:cs="Calibri"/>
                </w:rPr>
              </w:rPrChange>
            </w:rPr>
          </w:pPr>
          <w:sdt>
            <w:sdtPr>
              <w:tag w:val="goog_rdk_596"/>
              <w:id w:val="-348639103"/>
            </w:sdtPr>
            <w:sdtEndPr/>
            <w:sdtContent>
              <w:sdt>
                <w:sdtPr>
                  <w:tag w:val="goog_rdk_597"/>
                  <w:id w:val="-498280715"/>
                </w:sdtPr>
                <w:sdtEndPr/>
                <w:sdtContent>
                  <w:ins w:id="1366" w:author="Marika Konings" w:date="2022-05-20T10:20:00Z">
                    <w:r>
                      <w:rPr>
                        <w:rFonts w:ascii="Calibri" w:eastAsia="Calibri" w:hAnsi="Calibri" w:cs="Calibri"/>
                        <w:sz w:val="19"/>
                        <w:szCs w:val="19"/>
                        <w:rPrChange w:id="1367" w:author="Marika Konings" w:date="2022-05-20T10:22:00Z">
                          <w:rPr>
                            <w:rFonts w:ascii="Calibri" w:eastAsia="Calibri" w:hAnsi="Calibri" w:cs="Calibri"/>
                          </w:rPr>
                        </w:rPrChange>
                      </w:rPr>
                      <w:t>6. With respect to the engagement you are doing on the NIS2…exactly what kind of purpose are you lobbying for? How does it fit with ICANN’s controller role?  Who el</w:t>
                    </w:r>
                    <w:r>
                      <w:rPr>
                        <w:rFonts w:ascii="Calibri" w:eastAsia="Calibri" w:hAnsi="Calibri" w:cs="Calibri"/>
                        <w:sz w:val="19"/>
                        <w:szCs w:val="19"/>
                        <w:rPrChange w:id="1368" w:author="Marika Konings" w:date="2022-05-20T10:22:00Z">
                          <w:rPr>
                            <w:rFonts w:ascii="Calibri" w:eastAsia="Calibri" w:hAnsi="Calibri" w:cs="Calibri"/>
                          </w:rPr>
                        </w:rPrChange>
                      </w:rPr>
                      <w:t>se do you think should be able to avail themselves of that “legitimate purpose” role to check accuracy?  Do you envisage outsourcing and how would that work?  Who are you engaging with, the EC or the DPAs?</w:t>
                    </w:r>
                  </w:ins>
                </w:sdtContent>
              </w:sdt>
            </w:sdtContent>
          </w:sdt>
        </w:p>
      </w:sdtContent>
    </w:sdt>
    <w:sdt>
      <w:sdtPr>
        <w:tag w:val="goog_rdk_601"/>
        <w:id w:val="577336128"/>
      </w:sdtPr>
      <w:sdtEndPr/>
      <w:sdtContent>
        <w:p w14:paraId="0000019D" w14:textId="77777777" w:rsidR="001935AD" w:rsidRPr="001935AD" w:rsidRDefault="009916E6">
          <w:pPr>
            <w:spacing w:before="160"/>
            <w:rPr>
              <w:ins w:id="1369" w:author="Marika Konings" w:date="2022-05-20T10:20:00Z"/>
              <w:rFonts w:ascii="Calibri" w:eastAsia="Calibri" w:hAnsi="Calibri" w:cs="Calibri"/>
              <w:sz w:val="19"/>
              <w:szCs w:val="19"/>
              <w:rPrChange w:id="1370" w:author="Marika Konings" w:date="2022-05-20T10:22:00Z">
                <w:rPr>
                  <w:ins w:id="1371" w:author="Marika Konings" w:date="2022-05-20T10:20:00Z"/>
                  <w:rFonts w:ascii="Calibri" w:eastAsia="Calibri" w:hAnsi="Calibri" w:cs="Calibri"/>
                </w:rPr>
              </w:rPrChange>
            </w:rPr>
          </w:pPr>
          <w:sdt>
            <w:sdtPr>
              <w:tag w:val="goog_rdk_599"/>
              <w:id w:val="-953085254"/>
            </w:sdtPr>
            <w:sdtEndPr/>
            <w:sdtContent>
              <w:sdt>
                <w:sdtPr>
                  <w:tag w:val="goog_rdk_600"/>
                  <w:id w:val="220873833"/>
                </w:sdtPr>
                <w:sdtEndPr/>
                <w:sdtContent>
                  <w:ins w:id="1372" w:author="Marika Konings" w:date="2022-05-20T10:20:00Z">
                    <w:r>
                      <w:rPr>
                        <w:rFonts w:ascii="Calibri" w:eastAsia="Calibri" w:hAnsi="Calibri" w:cs="Calibri"/>
                        <w:sz w:val="19"/>
                        <w:szCs w:val="19"/>
                        <w:rPrChange w:id="1373" w:author="Marika Konings" w:date="2022-05-20T10:22:00Z">
                          <w:rPr>
                            <w:rFonts w:ascii="Calibri" w:eastAsia="Calibri" w:hAnsi="Calibri" w:cs="Calibri"/>
                          </w:rPr>
                        </w:rPrChange>
                      </w:rPr>
                      <w:t>As regards the ongoing negotiations on NIS2,</w:t>
                    </w:r>
                    <w:r>
                      <w:rPr>
                        <w:rFonts w:ascii="Calibri" w:eastAsia="Calibri" w:hAnsi="Calibri" w:cs="Calibri"/>
                        <w:sz w:val="19"/>
                        <w:szCs w:val="19"/>
                        <w:rPrChange w:id="1374" w:author="Marika Konings" w:date="2022-05-20T10:22:00Z">
                          <w:rPr>
                            <w:rFonts w:ascii="Calibri" w:eastAsia="Calibri" w:hAnsi="Calibri" w:cs="Calibri"/>
                          </w:rPr>
                        </w:rPrChange>
                      </w:rPr>
                      <w:t xml:space="preserve"> ICANN org is engaging with the co-legislators, </w:t>
                    </w:r>
                    <w:proofErr w:type="gramStart"/>
                    <w:r>
                      <w:rPr>
                        <w:rFonts w:ascii="Calibri" w:eastAsia="Calibri" w:hAnsi="Calibri" w:cs="Calibri"/>
                        <w:sz w:val="19"/>
                        <w:szCs w:val="19"/>
                        <w:rPrChange w:id="1375" w:author="Marika Konings" w:date="2022-05-20T10:22:00Z">
                          <w:rPr>
                            <w:rFonts w:ascii="Calibri" w:eastAsia="Calibri" w:hAnsi="Calibri" w:cs="Calibri"/>
                          </w:rPr>
                        </w:rPrChange>
                      </w:rPr>
                      <w:t>i.e.</w:t>
                    </w:r>
                    <w:proofErr w:type="gramEnd"/>
                    <w:r>
                      <w:rPr>
                        <w:rFonts w:ascii="Calibri" w:eastAsia="Calibri" w:hAnsi="Calibri" w:cs="Calibri"/>
                        <w:sz w:val="19"/>
                        <w:szCs w:val="19"/>
                        <w:rPrChange w:id="1376" w:author="Marika Konings" w:date="2022-05-20T10:22:00Z">
                          <w:rPr>
                            <w:rFonts w:ascii="Calibri" w:eastAsia="Calibri" w:hAnsi="Calibri" w:cs="Calibri"/>
                          </w:rPr>
                        </w:rPrChange>
                      </w:rPr>
                      <w:t xml:space="preserve"> the European Parliament and the Council of the EU. The purpose of the engagement is to explain how the DNS works, highlight what the community is working on, and identify the challenges the community is </w:t>
                    </w:r>
                    <w:r>
                      <w:rPr>
                        <w:rFonts w:ascii="Calibri" w:eastAsia="Calibri" w:hAnsi="Calibri" w:cs="Calibri"/>
                        <w:sz w:val="19"/>
                        <w:szCs w:val="19"/>
                        <w:rPrChange w:id="1377" w:author="Marika Konings" w:date="2022-05-20T10:22:00Z">
                          <w:rPr>
                            <w:rFonts w:ascii="Calibri" w:eastAsia="Calibri" w:hAnsi="Calibri" w:cs="Calibri"/>
                          </w:rPr>
                        </w:rPrChange>
                      </w:rPr>
                      <w:t xml:space="preserve">facing with respect to the application of GDPR to registration data in the context of the ICANN policy making. This engagement is with the aim to ensure that deliberations and decisions relating to the DNS in NIS2 are made with a full understanding of the </w:t>
                    </w:r>
                    <w:r>
                      <w:rPr>
                        <w:rFonts w:ascii="Calibri" w:eastAsia="Calibri" w:hAnsi="Calibri" w:cs="Calibri"/>
                        <w:sz w:val="19"/>
                        <w:szCs w:val="19"/>
                        <w:rPrChange w:id="1378" w:author="Marika Konings" w:date="2022-05-20T10:22:00Z">
                          <w:rPr>
                            <w:rFonts w:ascii="Calibri" w:eastAsia="Calibri" w:hAnsi="Calibri" w:cs="Calibri"/>
                          </w:rPr>
                        </w:rPrChange>
                      </w:rPr>
                      <w:t>current situation and possible impact of the proposed legislation.</w:t>
                    </w:r>
                  </w:ins>
                </w:sdtContent>
              </w:sdt>
            </w:sdtContent>
          </w:sdt>
        </w:p>
      </w:sdtContent>
    </w:sdt>
    <w:sdt>
      <w:sdtPr>
        <w:tag w:val="goog_rdk_604"/>
        <w:id w:val="-456640488"/>
      </w:sdtPr>
      <w:sdtEndPr/>
      <w:sdtContent>
        <w:p w14:paraId="0000019E" w14:textId="77777777" w:rsidR="001935AD" w:rsidRPr="001935AD" w:rsidRDefault="009916E6">
          <w:pPr>
            <w:spacing w:before="160"/>
            <w:rPr>
              <w:ins w:id="1379" w:author="Marika Konings" w:date="2022-05-20T10:20:00Z"/>
              <w:rFonts w:ascii="Calibri" w:eastAsia="Calibri" w:hAnsi="Calibri" w:cs="Calibri"/>
              <w:sz w:val="19"/>
              <w:szCs w:val="19"/>
              <w:rPrChange w:id="1380" w:author="Marika Konings" w:date="2022-05-20T10:22:00Z">
                <w:rPr>
                  <w:ins w:id="1381" w:author="Marika Konings" w:date="2022-05-20T10:20:00Z"/>
                  <w:rFonts w:ascii="Calibri" w:eastAsia="Calibri" w:hAnsi="Calibri" w:cs="Calibri"/>
                </w:rPr>
              </w:rPrChange>
            </w:rPr>
          </w:pPr>
          <w:sdt>
            <w:sdtPr>
              <w:tag w:val="goog_rdk_602"/>
              <w:id w:val="-436984035"/>
            </w:sdtPr>
            <w:sdtEndPr/>
            <w:sdtContent>
              <w:sdt>
                <w:sdtPr>
                  <w:tag w:val="goog_rdk_603"/>
                  <w:id w:val="-1013221183"/>
                </w:sdtPr>
                <w:sdtEndPr/>
                <w:sdtContent>
                  <w:ins w:id="1382" w:author="Marika Konings" w:date="2022-05-20T10:20:00Z">
                    <w:r>
                      <w:rPr>
                        <w:rFonts w:ascii="Calibri" w:eastAsia="Calibri" w:hAnsi="Calibri" w:cs="Calibri"/>
                        <w:sz w:val="19"/>
                        <w:szCs w:val="19"/>
                        <w:rPrChange w:id="1383" w:author="Marika Konings" w:date="2022-05-20T10:22:00Z">
                          <w:rPr>
                            <w:rFonts w:ascii="Calibri" w:eastAsia="Calibri" w:hAnsi="Calibri" w:cs="Calibri"/>
                          </w:rPr>
                        </w:rPrChange>
                      </w:rPr>
                      <w:t>With respect to registration data accuracy, ICANN org provided information about the requirements to perform due diligence checks as developed by the ICANN community and applied throu</w:t>
                    </w:r>
                    <w:r>
                      <w:rPr>
                        <w:rFonts w:ascii="Calibri" w:eastAsia="Calibri" w:hAnsi="Calibri" w:cs="Calibri"/>
                        <w:sz w:val="19"/>
                        <w:szCs w:val="19"/>
                        <w:rPrChange w:id="1384" w:author="Marika Konings" w:date="2022-05-20T10:22:00Z">
                          <w:rPr>
                            <w:rFonts w:ascii="Calibri" w:eastAsia="Calibri" w:hAnsi="Calibri" w:cs="Calibri"/>
                          </w:rPr>
                        </w:rPrChange>
                      </w:rPr>
                      <w:t xml:space="preserve">gh </w:t>
                    </w:r>
                    <w:proofErr w:type="gramStart"/>
                    <w:r>
                      <w:rPr>
                        <w:rFonts w:ascii="Calibri" w:eastAsia="Calibri" w:hAnsi="Calibri" w:cs="Calibri"/>
                        <w:sz w:val="19"/>
                        <w:szCs w:val="19"/>
                        <w:rPrChange w:id="1385" w:author="Marika Konings" w:date="2022-05-20T10:22:00Z">
                          <w:rPr>
                            <w:rFonts w:ascii="Calibri" w:eastAsia="Calibri" w:hAnsi="Calibri" w:cs="Calibri"/>
                          </w:rPr>
                        </w:rPrChange>
                      </w:rPr>
                      <w:t>contractual  structures</w:t>
                    </w:r>
                    <w:proofErr w:type="gramEnd"/>
                    <w:r>
                      <w:rPr>
                        <w:rFonts w:ascii="Calibri" w:eastAsia="Calibri" w:hAnsi="Calibri" w:cs="Calibri"/>
                        <w:sz w:val="19"/>
                        <w:szCs w:val="19"/>
                        <w:rPrChange w:id="1386" w:author="Marika Konings" w:date="2022-05-20T10:22:00Z">
                          <w:rPr>
                            <w:rFonts w:ascii="Calibri" w:eastAsia="Calibri" w:hAnsi="Calibri" w:cs="Calibri"/>
                          </w:rPr>
                        </w:rPrChange>
                      </w:rPr>
                      <w:t xml:space="preserve"> with the contracted parties, as well as information about how ICANN compliance enforces these requirements, including how GDPR has affected ICANN compliance’s ability to enforce accuracy requirements.</w:t>
                    </w:r>
                  </w:ins>
                </w:sdtContent>
              </w:sdt>
            </w:sdtContent>
          </w:sdt>
        </w:p>
      </w:sdtContent>
    </w:sdt>
    <w:sdt>
      <w:sdtPr>
        <w:tag w:val="goog_rdk_607"/>
        <w:id w:val="1059523951"/>
      </w:sdtPr>
      <w:sdtEndPr/>
      <w:sdtContent>
        <w:p w14:paraId="0000019F" w14:textId="77777777" w:rsidR="001935AD" w:rsidRPr="001935AD" w:rsidRDefault="009916E6">
          <w:pPr>
            <w:spacing w:before="160"/>
            <w:rPr>
              <w:ins w:id="1387" w:author="Marika Konings" w:date="2022-05-20T10:20:00Z"/>
              <w:rFonts w:ascii="Calibri" w:eastAsia="Calibri" w:hAnsi="Calibri" w:cs="Calibri"/>
              <w:sz w:val="19"/>
              <w:szCs w:val="19"/>
              <w:rPrChange w:id="1388" w:author="Marika Konings" w:date="2022-05-20T10:22:00Z">
                <w:rPr>
                  <w:ins w:id="1389" w:author="Marika Konings" w:date="2022-05-20T10:20:00Z"/>
                  <w:rFonts w:ascii="Calibri" w:eastAsia="Calibri" w:hAnsi="Calibri" w:cs="Calibri"/>
                </w:rPr>
              </w:rPrChange>
            </w:rPr>
          </w:pPr>
          <w:sdt>
            <w:sdtPr>
              <w:tag w:val="goog_rdk_605"/>
              <w:id w:val="-496114421"/>
            </w:sdtPr>
            <w:sdtEndPr/>
            <w:sdtContent>
              <w:sdt>
                <w:sdtPr>
                  <w:tag w:val="goog_rdk_606"/>
                  <w:id w:val="1428611566"/>
                </w:sdtPr>
                <w:sdtEndPr/>
                <w:sdtContent>
                  <w:ins w:id="1390" w:author="Marika Konings" w:date="2022-05-20T10:20:00Z">
                    <w:r>
                      <w:rPr>
                        <w:rFonts w:ascii="Calibri" w:eastAsia="Calibri" w:hAnsi="Calibri" w:cs="Calibri"/>
                        <w:sz w:val="19"/>
                        <w:szCs w:val="19"/>
                        <w:rPrChange w:id="1391" w:author="Marika Konings" w:date="2022-05-20T10:22:00Z">
                          <w:rPr>
                            <w:rFonts w:ascii="Calibri" w:eastAsia="Calibri" w:hAnsi="Calibri" w:cs="Calibri"/>
                          </w:rPr>
                        </w:rPrChange>
                      </w:rPr>
                      <w:t>Regarding the question, “How does it fit within ICANN’s controller role[?] (emphasis added)”, the intended meaning of “it” is unclear. However, as regards the “purpose,” if a purpose for registration data processing and recognition of a legitimate interest</w:t>
                    </w:r>
                    <w:r>
                      <w:rPr>
                        <w:rFonts w:ascii="Calibri" w:eastAsia="Calibri" w:hAnsi="Calibri" w:cs="Calibri"/>
                        <w:sz w:val="19"/>
                        <w:szCs w:val="19"/>
                        <w:rPrChange w:id="1392" w:author="Marika Konings" w:date="2022-05-20T10:22:00Z">
                          <w:rPr>
                            <w:rFonts w:ascii="Calibri" w:eastAsia="Calibri" w:hAnsi="Calibri" w:cs="Calibri"/>
                          </w:rPr>
                        </w:rPrChange>
                      </w:rPr>
                      <w:t xml:space="preserve"> in processing that data (where the GDPR applies), were codified in a European directive and in turn in implementing member state laws, this could provide helpful clarity for any controller of the processing of personal data within registration data. The q</w:t>
                    </w:r>
                    <w:r>
                      <w:rPr>
                        <w:rFonts w:ascii="Calibri" w:eastAsia="Calibri" w:hAnsi="Calibri" w:cs="Calibri"/>
                        <w:sz w:val="19"/>
                        <w:szCs w:val="19"/>
                        <w:rPrChange w:id="1393" w:author="Marika Konings" w:date="2022-05-20T10:22:00Z">
                          <w:rPr>
                            <w:rFonts w:ascii="Calibri" w:eastAsia="Calibri" w:hAnsi="Calibri" w:cs="Calibri"/>
                          </w:rPr>
                        </w:rPrChange>
                      </w:rPr>
                      <w:t>uestion (“Do you envisage outsourcing and how would that work?”) is also unclear (what would ICANN be potentially outsourcing?) and, thus, an answer on this aspect of the question cannot be provided.</w:t>
                    </w:r>
                  </w:ins>
                </w:sdtContent>
              </w:sdt>
            </w:sdtContent>
          </w:sdt>
        </w:p>
      </w:sdtContent>
    </w:sdt>
    <w:sdt>
      <w:sdtPr>
        <w:tag w:val="goog_rdk_610"/>
        <w:id w:val="1278982411"/>
      </w:sdtPr>
      <w:sdtEndPr/>
      <w:sdtContent>
        <w:p w14:paraId="000001A0" w14:textId="77777777" w:rsidR="001935AD" w:rsidRPr="001935AD" w:rsidRDefault="009916E6">
          <w:pPr>
            <w:spacing w:before="160"/>
            <w:rPr>
              <w:ins w:id="1394" w:author="Marika Konings" w:date="2022-05-20T10:20:00Z"/>
              <w:rFonts w:ascii="Calibri" w:eastAsia="Calibri" w:hAnsi="Calibri" w:cs="Calibri"/>
              <w:sz w:val="19"/>
              <w:szCs w:val="19"/>
              <w:rPrChange w:id="1395" w:author="Marika Konings" w:date="2022-05-20T10:22:00Z">
                <w:rPr>
                  <w:ins w:id="1396" w:author="Marika Konings" w:date="2022-05-20T10:20:00Z"/>
                  <w:rFonts w:ascii="Calibri" w:eastAsia="Calibri" w:hAnsi="Calibri" w:cs="Calibri"/>
                </w:rPr>
              </w:rPrChange>
            </w:rPr>
          </w:pPr>
          <w:sdt>
            <w:sdtPr>
              <w:tag w:val="goog_rdk_608"/>
              <w:id w:val="-1853941037"/>
            </w:sdtPr>
            <w:sdtEndPr/>
            <w:sdtContent>
              <w:sdt>
                <w:sdtPr>
                  <w:tag w:val="goog_rdk_609"/>
                  <w:id w:val="-1497871770"/>
                </w:sdtPr>
                <w:sdtEndPr/>
                <w:sdtContent>
                  <w:ins w:id="1397" w:author="Marika Konings" w:date="2022-05-20T10:20:00Z">
                    <w:r>
                      <w:rPr>
                        <w:rFonts w:ascii="Calibri" w:eastAsia="Calibri" w:hAnsi="Calibri" w:cs="Calibri"/>
                        <w:sz w:val="19"/>
                        <w:szCs w:val="19"/>
                        <w:rPrChange w:id="1398" w:author="Marika Konings" w:date="2022-05-20T10:22:00Z">
                          <w:rPr>
                            <w:rFonts w:ascii="Calibri" w:eastAsia="Calibri" w:hAnsi="Calibri" w:cs="Calibri"/>
                          </w:rPr>
                        </w:rPrChange>
                      </w:rPr>
                      <w:t xml:space="preserve">7. On the answer to Q21, the second to last line includes the term “patently inaccurate”. How is "patently inaccurate" determined? For example, the name Mickey is an actual name. There are times where data may look </w:t>
                    </w:r>
                    <w:proofErr w:type="gramStart"/>
                    <w:r>
                      <w:rPr>
                        <w:rFonts w:ascii="Calibri" w:eastAsia="Calibri" w:hAnsi="Calibri" w:cs="Calibri"/>
                        <w:sz w:val="19"/>
                        <w:szCs w:val="19"/>
                        <w:rPrChange w:id="1399" w:author="Marika Konings" w:date="2022-05-20T10:22:00Z">
                          <w:rPr>
                            <w:rFonts w:ascii="Calibri" w:eastAsia="Calibri" w:hAnsi="Calibri" w:cs="Calibri"/>
                          </w:rPr>
                        </w:rPrChange>
                      </w:rPr>
                      <w:t>fishy</w:t>
                    </w:r>
                    <w:proofErr w:type="gramEnd"/>
                    <w:r>
                      <w:rPr>
                        <w:rFonts w:ascii="Calibri" w:eastAsia="Calibri" w:hAnsi="Calibri" w:cs="Calibri"/>
                        <w:sz w:val="19"/>
                        <w:szCs w:val="19"/>
                        <w:rPrChange w:id="1400" w:author="Marika Konings" w:date="2022-05-20T10:22:00Z">
                          <w:rPr>
                            <w:rFonts w:ascii="Calibri" w:eastAsia="Calibri" w:hAnsi="Calibri" w:cs="Calibri"/>
                          </w:rPr>
                        </w:rPrChange>
                      </w:rPr>
                      <w:t xml:space="preserve"> but it is, in fact, correct. How do</w:t>
                    </w:r>
                    <w:r>
                      <w:rPr>
                        <w:rFonts w:ascii="Calibri" w:eastAsia="Calibri" w:hAnsi="Calibri" w:cs="Calibri"/>
                        <w:sz w:val="19"/>
                        <w:szCs w:val="19"/>
                        <w:rPrChange w:id="1401" w:author="Marika Konings" w:date="2022-05-20T10:22:00Z">
                          <w:rPr>
                            <w:rFonts w:ascii="Calibri" w:eastAsia="Calibri" w:hAnsi="Calibri" w:cs="Calibri"/>
                          </w:rPr>
                        </w:rPrChange>
                      </w:rPr>
                      <w:t>es ICANN org make this determination?</w:t>
                    </w:r>
                  </w:ins>
                </w:sdtContent>
              </w:sdt>
            </w:sdtContent>
          </w:sdt>
        </w:p>
      </w:sdtContent>
    </w:sdt>
    <w:sdt>
      <w:sdtPr>
        <w:tag w:val="goog_rdk_613"/>
        <w:id w:val="1101077136"/>
      </w:sdtPr>
      <w:sdtEndPr/>
      <w:sdtContent>
        <w:p w14:paraId="000001A1" w14:textId="77777777" w:rsidR="001935AD" w:rsidRPr="001935AD" w:rsidRDefault="009916E6">
          <w:pPr>
            <w:spacing w:before="160"/>
            <w:rPr>
              <w:ins w:id="1402" w:author="Marika Konings" w:date="2022-05-20T10:20:00Z"/>
              <w:rFonts w:ascii="Calibri" w:eastAsia="Calibri" w:hAnsi="Calibri" w:cs="Calibri"/>
              <w:sz w:val="19"/>
              <w:szCs w:val="19"/>
              <w:rPrChange w:id="1403" w:author="Marika Konings" w:date="2022-05-20T10:22:00Z">
                <w:rPr>
                  <w:ins w:id="1404" w:author="Marika Konings" w:date="2022-05-20T10:20:00Z"/>
                  <w:rFonts w:ascii="Calibri" w:eastAsia="Calibri" w:hAnsi="Calibri" w:cs="Calibri"/>
                </w:rPr>
              </w:rPrChange>
            </w:rPr>
          </w:pPr>
          <w:sdt>
            <w:sdtPr>
              <w:tag w:val="goog_rdk_611"/>
              <w:id w:val="-1432193182"/>
            </w:sdtPr>
            <w:sdtEndPr/>
            <w:sdtContent>
              <w:sdt>
                <w:sdtPr>
                  <w:tag w:val="goog_rdk_612"/>
                  <w:id w:val="1208762275"/>
                </w:sdtPr>
                <w:sdtEndPr/>
                <w:sdtContent>
                  <w:ins w:id="1405" w:author="Marika Konings" w:date="2022-05-20T10:20:00Z">
                    <w:r>
                      <w:rPr>
                        <w:rFonts w:ascii="Calibri" w:eastAsia="Calibri" w:hAnsi="Calibri" w:cs="Calibri"/>
                        <w:sz w:val="19"/>
                        <w:szCs w:val="19"/>
                        <w:rPrChange w:id="1406" w:author="Marika Konings" w:date="2022-05-20T10:22:00Z">
                          <w:rPr>
                            <w:rFonts w:ascii="Calibri" w:eastAsia="Calibri" w:hAnsi="Calibri" w:cs="Calibri"/>
                          </w:rPr>
                        </w:rPrChange>
                      </w:rPr>
                      <w:t xml:space="preserve">ICANN Contractual Compliance </w:t>
                    </w:r>
                    <w:proofErr w:type="gramStart"/>
                    <w:r>
                      <w:rPr>
                        <w:rFonts w:ascii="Calibri" w:eastAsia="Calibri" w:hAnsi="Calibri" w:cs="Calibri"/>
                        <w:sz w:val="19"/>
                        <w:szCs w:val="19"/>
                        <w:rPrChange w:id="1407" w:author="Marika Konings" w:date="2022-05-20T10:22:00Z">
                          <w:rPr>
                            <w:rFonts w:ascii="Calibri" w:eastAsia="Calibri" w:hAnsi="Calibri" w:cs="Calibri"/>
                          </w:rPr>
                        </w:rPrChange>
                      </w:rPr>
                      <w:t>takes into account</w:t>
                    </w:r>
                    <w:proofErr w:type="gramEnd"/>
                    <w:r>
                      <w:rPr>
                        <w:rFonts w:ascii="Calibri" w:eastAsia="Calibri" w:hAnsi="Calibri" w:cs="Calibri"/>
                        <w:sz w:val="19"/>
                        <w:szCs w:val="19"/>
                        <w:rPrChange w:id="1408" w:author="Marika Konings" w:date="2022-05-20T10:22:00Z">
                          <w:rPr>
                            <w:rFonts w:ascii="Calibri" w:eastAsia="Calibri" w:hAnsi="Calibri" w:cs="Calibri"/>
                          </w:rPr>
                        </w:rPrChange>
                      </w:rPr>
                      <w:t xml:space="preserve"> the totality of the information/evidence available. For instance, in the example provided, a fictional address “1234 Main Street, Disneyland, 00000, USA” combined w</w:t>
                    </w:r>
                    <w:r>
                      <w:rPr>
                        <w:rFonts w:ascii="Calibri" w:eastAsia="Calibri" w:hAnsi="Calibri" w:cs="Calibri"/>
                        <w:sz w:val="19"/>
                        <w:szCs w:val="19"/>
                        <w:rPrChange w:id="1409" w:author="Marika Konings" w:date="2022-05-20T10:22:00Z">
                          <w:rPr>
                            <w:rFonts w:ascii="Calibri" w:eastAsia="Calibri" w:hAnsi="Calibri" w:cs="Calibri"/>
                          </w:rPr>
                        </w:rPrChange>
                      </w:rPr>
                      <w:t xml:space="preserve">ith the Registrant Name “Mickey Mouse”, would be sufficient to suggest that the data is incorrect. ICANN Contractual Compliance further notes that it does not independently make determinations of </w:t>
                    </w:r>
                    <w:proofErr w:type="gramStart"/>
                    <w:r>
                      <w:rPr>
                        <w:rFonts w:ascii="Calibri" w:eastAsia="Calibri" w:hAnsi="Calibri" w:cs="Calibri"/>
                        <w:sz w:val="19"/>
                        <w:szCs w:val="19"/>
                        <w:rPrChange w:id="1410" w:author="Marika Konings" w:date="2022-05-20T10:22:00Z">
                          <w:rPr>
                            <w:rFonts w:ascii="Calibri" w:eastAsia="Calibri" w:hAnsi="Calibri" w:cs="Calibri"/>
                          </w:rPr>
                        </w:rPrChange>
                      </w:rPr>
                      <w:t>accuracy, but</w:t>
                    </w:r>
                    <w:proofErr w:type="gramEnd"/>
                    <w:r>
                      <w:rPr>
                        <w:rFonts w:ascii="Calibri" w:eastAsia="Calibri" w:hAnsi="Calibri" w:cs="Calibri"/>
                        <w:sz w:val="19"/>
                        <w:szCs w:val="19"/>
                        <w:rPrChange w:id="1411" w:author="Marika Konings" w:date="2022-05-20T10:22:00Z">
                          <w:rPr>
                            <w:rFonts w:ascii="Calibri" w:eastAsia="Calibri" w:hAnsi="Calibri" w:cs="Calibri"/>
                          </w:rPr>
                        </w:rPrChange>
                      </w:rPr>
                      <w:t xml:space="preserve"> may initiate a notice or inquiry where the inf</w:t>
                    </w:r>
                    <w:r>
                      <w:rPr>
                        <w:rFonts w:ascii="Calibri" w:eastAsia="Calibri" w:hAnsi="Calibri" w:cs="Calibri"/>
                        <w:sz w:val="19"/>
                        <w:szCs w:val="19"/>
                        <w:rPrChange w:id="1412" w:author="Marika Konings" w:date="2022-05-20T10:22:00Z">
                          <w:rPr>
                            <w:rFonts w:ascii="Calibri" w:eastAsia="Calibri" w:hAnsi="Calibri" w:cs="Calibri"/>
                          </w:rPr>
                        </w:rPrChange>
                      </w:rPr>
                      <w:t>ormation/evidence suggests that such contact information is incorrect.</w:t>
                    </w:r>
                  </w:ins>
                </w:sdtContent>
              </w:sdt>
            </w:sdtContent>
          </w:sdt>
        </w:p>
      </w:sdtContent>
    </w:sdt>
    <w:sdt>
      <w:sdtPr>
        <w:tag w:val="goog_rdk_616"/>
        <w:id w:val="-1915772080"/>
      </w:sdtPr>
      <w:sdtEndPr/>
      <w:sdtContent>
        <w:p w14:paraId="000001A2" w14:textId="77777777" w:rsidR="001935AD" w:rsidRPr="001935AD" w:rsidRDefault="009916E6">
          <w:pPr>
            <w:spacing w:before="160"/>
            <w:rPr>
              <w:ins w:id="1413" w:author="Marika Konings" w:date="2022-05-20T10:20:00Z"/>
              <w:rFonts w:ascii="Calibri" w:eastAsia="Calibri" w:hAnsi="Calibri" w:cs="Calibri"/>
              <w:sz w:val="19"/>
              <w:szCs w:val="19"/>
              <w:rPrChange w:id="1414" w:author="Marika Konings" w:date="2022-05-20T10:22:00Z">
                <w:rPr>
                  <w:ins w:id="1415" w:author="Marika Konings" w:date="2022-05-20T10:20:00Z"/>
                  <w:rFonts w:ascii="Calibri" w:eastAsia="Calibri" w:hAnsi="Calibri" w:cs="Calibri"/>
                </w:rPr>
              </w:rPrChange>
            </w:rPr>
          </w:pPr>
          <w:sdt>
            <w:sdtPr>
              <w:tag w:val="goog_rdk_614"/>
              <w:id w:val="463781250"/>
            </w:sdtPr>
            <w:sdtEndPr/>
            <w:sdtContent>
              <w:sdt>
                <w:sdtPr>
                  <w:tag w:val="goog_rdk_615"/>
                  <w:id w:val="1211688569"/>
                </w:sdtPr>
                <w:sdtEndPr/>
                <w:sdtContent>
                  <w:ins w:id="1416" w:author="Marika Konings" w:date="2022-05-20T10:20:00Z">
                    <w:r>
                      <w:rPr>
                        <w:rFonts w:ascii="Calibri" w:eastAsia="Calibri" w:hAnsi="Calibri" w:cs="Calibri"/>
                        <w:sz w:val="19"/>
                        <w:szCs w:val="19"/>
                        <w:rPrChange w:id="1417" w:author="Marika Konings" w:date="2022-05-20T10:22:00Z">
                          <w:rPr>
                            <w:rFonts w:ascii="Calibri" w:eastAsia="Calibri" w:hAnsi="Calibri" w:cs="Calibri"/>
                          </w:rPr>
                        </w:rPrChange>
                      </w:rPr>
                      <w:t>==========</w:t>
                    </w:r>
                  </w:ins>
                </w:sdtContent>
              </w:sdt>
            </w:sdtContent>
          </w:sdt>
        </w:p>
      </w:sdtContent>
    </w:sdt>
    <w:sdt>
      <w:sdtPr>
        <w:tag w:val="goog_rdk_619"/>
        <w:id w:val="791950050"/>
      </w:sdtPr>
      <w:sdtEndPr/>
      <w:sdtContent>
        <w:p w14:paraId="000001A3" w14:textId="77777777" w:rsidR="001935AD" w:rsidRPr="001935AD" w:rsidRDefault="009916E6">
          <w:pPr>
            <w:spacing w:before="160"/>
            <w:rPr>
              <w:ins w:id="1418" w:author="Marika Konings" w:date="2022-05-20T10:20:00Z"/>
              <w:rFonts w:ascii="Calibri" w:eastAsia="Calibri" w:hAnsi="Calibri" w:cs="Calibri"/>
              <w:sz w:val="19"/>
              <w:szCs w:val="19"/>
              <w:rPrChange w:id="1419" w:author="Marika Konings" w:date="2022-05-20T10:22:00Z">
                <w:rPr>
                  <w:ins w:id="1420" w:author="Marika Konings" w:date="2022-05-20T10:20:00Z"/>
                  <w:rFonts w:ascii="Calibri" w:eastAsia="Calibri" w:hAnsi="Calibri" w:cs="Calibri"/>
                </w:rPr>
              </w:rPrChange>
            </w:rPr>
          </w:pPr>
          <w:sdt>
            <w:sdtPr>
              <w:tag w:val="goog_rdk_617"/>
              <w:id w:val="1443099669"/>
            </w:sdtPr>
            <w:sdtEndPr/>
            <w:sdtContent>
              <w:sdt>
                <w:sdtPr>
                  <w:tag w:val="goog_rdk_618"/>
                  <w:id w:val="-1568881332"/>
                </w:sdtPr>
                <w:sdtEndPr/>
                <w:sdtContent>
                  <w:ins w:id="1421" w:author="Marika Konings" w:date="2022-05-20T10:20:00Z">
                    <w:r>
                      <w:rPr>
                        <w:rFonts w:ascii="Calibri" w:eastAsia="Calibri" w:hAnsi="Calibri" w:cs="Calibri"/>
                        <w:sz w:val="19"/>
                        <w:szCs w:val="19"/>
                        <w:rPrChange w:id="1422" w:author="Marika Konings" w:date="2022-05-20T10:22:00Z">
                          <w:rPr>
                            <w:rFonts w:ascii="Calibri" w:eastAsia="Calibri" w:hAnsi="Calibri" w:cs="Calibri"/>
                          </w:rPr>
                        </w:rPrChange>
                      </w:rPr>
                      <w:t>Follow up questions (responses received 6 April 2022)</w:t>
                    </w:r>
                  </w:ins>
                </w:sdtContent>
              </w:sdt>
            </w:sdtContent>
          </w:sdt>
        </w:p>
      </w:sdtContent>
    </w:sdt>
    <w:sdt>
      <w:sdtPr>
        <w:tag w:val="goog_rdk_622"/>
        <w:id w:val="703071129"/>
      </w:sdtPr>
      <w:sdtEndPr/>
      <w:sdtContent>
        <w:p w14:paraId="000001A4" w14:textId="77777777" w:rsidR="001935AD" w:rsidRPr="001935AD" w:rsidRDefault="009916E6">
          <w:pPr>
            <w:spacing w:before="160"/>
            <w:rPr>
              <w:ins w:id="1423" w:author="Marika Konings" w:date="2022-05-20T10:20:00Z"/>
              <w:rFonts w:ascii="Calibri" w:eastAsia="Calibri" w:hAnsi="Calibri" w:cs="Calibri"/>
              <w:sz w:val="19"/>
              <w:szCs w:val="19"/>
              <w:rPrChange w:id="1424" w:author="Marika Konings" w:date="2022-05-20T10:22:00Z">
                <w:rPr>
                  <w:ins w:id="1425" w:author="Marika Konings" w:date="2022-05-20T10:20:00Z"/>
                  <w:rFonts w:ascii="Calibri" w:eastAsia="Calibri" w:hAnsi="Calibri" w:cs="Calibri"/>
                </w:rPr>
              </w:rPrChange>
            </w:rPr>
          </w:pPr>
          <w:sdt>
            <w:sdtPr>
              <w:tag w:val="goog_rdk_620"/>
              <w:id w:val="-485160827"/>
            </w:sdtPr>
            <w:sdtEndPr/>
            <w:sdtContent>
              <w:sdt>
                <w:sdtPr>
                  <w:tag w:val="goog_rdk_621"/>
                  <w:id w:val="1407109933"/>
                </w:sdtPr>
                <w:sdtEndPr/>
                <w:sdtContent>
                  <w:ins w:id="1426" w:author="Marika Konings" w:date="2022-05-20T10:20:00Z">
                    <w:r>
                      <w:rPr>
                        <w:rFonts w:ascii="Calibri" w:eastAsia="Calibri" w:hAnsi="Calibri" w:cs="Calibri"/>
                        <w:sz w:val="19"/>
                        <w:szCs w:val="19"/>
                        <w:rPrChange w:id="1427" w:author="Marika Konings" w:date="2022-05-20T10:22:00Z">
                          <w:rPr>
                            <w:rFonts w:ascii="Calibri" w:eastAsia="Calibri" w:hAnsi="Calibri" w:cs="Calibri"/>
                          </w:rPr>
                        </w:rPrChange>
                      </w:rPr>
                      <w:t xml:space="preserve">1. The 2013 RAA </w:t>
                    </w:r>
                    <w:proofErr w:type="spellStart"/>
                    <w:r>
                      <w:rPr>
                        <w:rFonts w:ascii="Calibri" w:eastAsia="Calibri" w:hAnsi="Calibri" w:cs="Calibri"/>
                        <w:sz w:val="19"/>
                        <w:szCs w:val="19"/>
                        <w:rPrChange w:id="1428"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429" w:author="Marika Konings" w:date="2022-05-20T10:22:00Z">
                          <w:rPr>
                            <w:rFonts w:ascii="Calibri" w:eastAsia="Calibri" w:hAnsi="Calibri" w:cs="Calibri"/>
                          </w:rPr>
                        </w:rPrChange>
                      </w:rPr>
                      <w:t xml:space="preserve"> Accuracy Program Specification section 4 requires a Registrar take certain actio</w:t>
                    </w:r>
                    <w:r>
                      <w:rPr>
                        <w:rFonts w:ascii="Calibri" w:eastAsia="Calibri" w:hAnsi="Calibri" w:cs="Calibri"/>
                        <w:sz w:val="19"/>
                        <w:szCs w:val="19"/>
                        <w:rPrChange w:id="1430" w:author="Marika Konings" w:date="2022-05-20T10:22:00Z">
                          <w:rPr>
                            <w:rFonts w:ascii="Calibri" w:eastAsia="Calibri" w:hAnsi="Calibri" w:cs="Calibri"/>
                          </w:rPr>
                        </w:rPrChange>
                      </w:rPr>
                      <w:t>ns if it has any information that specific RDDS fields are wrong (fields references are any of the name, postal address, e-mail address, voice telephone number, and (where available) fax number).The example given in section 4 of having such information is:</w:t>
                    </w:r>
                    <w:r>
                      <w:rPr>
                        <w:rFonts w:ascii="Calibri" w:eastAsia="Calibri" w:hAnsi="Calibri" w:cs="Calibri"/>
                        <w:sz w:val="19"/>
                        <w:szCs w:val="19"/>
                        <w:rPrChange w:id="1431" w:author="Marika Konings" w:date="2022-05-20T10:22:00Z">
                          <w:rPr>
                            <w:rFonts w:ascii="Calibri" w:eastAsia="Calibri" w:hAnsi="Calibri" w:cs="Calibri"/>
                          </w:rPr>
                        </w:rPrChange>
                      </w:rPr>
                      <w:t xml:space="preserve"> “Registrar receiving a bounced email notification or non-delivery notification message in connection with compliance with ICANN's </w:t>
                    </w:r>
                    <w:proofErr w:type="spellStart"/>
                    <w:r>
                      <w:rPr>
                        <w:rFonts w:ascii="Calibri" w:eastAsia="Calibri" w:hAnsi="Calibri" w:cs="Calibri"/>
                        <w:sz w:val="19"/>
                        <w:szCs w:val="19"/>
                        <w:rPrChange w:id="1432"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433" w:author="Marika Konings" w:date="2022-05-20T10:22:00Z">
                          <w:rPr>
                            <w:rFonts w:ascii="Calibri" w:eastAsia="Calibri" w:hAnsi="Calibri" w:cs="Calibri"/>
                          </w:rPr>
                        </w:rPrChange>
                      </w:rPr>
                      <w:t xml:space="preserve"> Data Reminder Policy or otherwise”. In the view of ICANN Compliance, does this example apply only to Registrars who hap</w:t>
                    </w:r>
                    <w:r>
                      <w:rPr>
                        <w:rFonts w:ascii="Calibri" w:eastAsia="Calibri" w:hAnsi="Calibri" w:cs="Calibri"/>
                        <w:sz w:val="19"/>
                        <w:szCs w:val="19"/>
                        <w:rPrChange w:id="1434" w:author="Marika Konings" w:date="2022-05-20T10:22:00Z">
                          <w:rPr>
                            <w:rFonts w:ascii="Calibri" w:eastAsia="Calibri" w:hAnsi="Calibri" w:cs="Calibri"/>
                          </w:rPr>
                        </w:rPrChange>
                      </w:rPr>
                      <w:t>pen to monitor such email bounce or non-delivery notifications, or are Registrars obliged to do such monitoring?</w:t>
                    </w:r>
                  </w:ins>
                </w:sdtContent>
              </w:sdt>
            </w:sdtContent>
          </w:sdt>
        </w:p>
      </w:sdtContent>
    </w:sdt>
    <w:sdt>
      <w:sdtPr>
        <w:tag w:val="goog_rdk_625"/>
        <w:id w:val="1322396552"/>
      </w:sdtPr>
      <w:sdtEndPr/>
      <w:sdtContent>
        <w:p w14:paraId="000001A5" w14:textId="77777777" w:rsidR="001935AD" w:rsidRPr="001935AD" w:rsidRDefault="009916E6">
          <w:pPr>
            <w:spacing w:before="160"/>
            <w:rPr>
              <w:ins w:id="1435" w:author="Marika Konings" w:date="2022-05-20T10:20:00Z"/>
              <w:rFonts w:ascii="Calibri" w:eastAsia="Calibri" w:hAnsi="Calibri" w:cs="Calibri"/>
              <w:sz w:val="19"/>
              <w:szCs w:val="19"/>
              <w:rPrChange w:id="1436" w:author="Marika Konings" w:date="2022-05-20T10:22:00Z">
                <w:rPr>
                  <w:ins w:id="1437" w:author="Marika Konings" w:date="2022-05-20T10:20:00Z"/>
                  <w:rFonts w:ascii="Calibri" w:eastAsia="Calibri" w:hAnsi="Calibri" w:cs="Calibri"/>
                </w:rPr>
              </w:rPrChange>
            </w:rPr>
          </w:pPr>
          <w:sdt>
            <w:sdtPr>
              <w:tag w:val="goog_rdk_623"/>
              <w:id w:val="2079774643"/>
            </w:sdtPr>
            <w:sdtEndPr/>
            <w:sdtContent>
              <w:sdt>
                <w:sdtPr>
                  <w:tag w:val="goog_rdk_624"/>
                  <w:id w:val="1021743997"/>
                </w:sdtPr>
                <w:sdtEndPr/>
                <w:sdtContent>
                  <w:ins w:id="1438" w:author="Marika Konings" w:date="2022-05-20T10:20:00Z">
                    <w:r>
                      <w:rPr>
                        <w:rFonts w:ascii="Calibri" w:eastAsia="Calibri" w:hAnsi="Calibri" w:cs="Calibri"/>
                        <w:sz w:val="19"/>
                        <w:szCs w:val="19"/>
                        <w:rPrChange w:id="1439" w:author="Marika Konings" w:date="2022-05-20T10:22:00Z">
                          <w:rPr>
                            <w:rFonts w:ascii="Calibri" w:eastAsia="Calibri" w:hAnsi="Calibri" w:cs="Calibri"/>
                          </w:rPr>
                        </w:rPrChange>
                      </w:rPr>
                      <w:t xml:space="preserve">Section 4 of the </w:t>
                    </w:r>
                    <w:proofErr w:type="spellStart"/>
                    <w:r>
                      <w:rPr>
                        <w:rFonts w:ascii="Calibri" w:eastAsia="Calibri" w:hAnsi="Calibri" w:cs="Calibri"/>
                        <w:sz w:val="19"/>
                        <w:szCs w:val="19"/>
                        <w:rPrChange w:id="1440" w:author="Marika Konings" w:date="2022-05-20T10:22:00Z">
                          <w:rPr>
                            <w:rFonts w:ascii="Calibri" w:eastAsia="Calibri" w:hAnsi="Calibri" w:cs="Calibri"/>
                          </w:rPr>
                        </w:rPrChange>
                      </w:rPr>
                      <w:t>Whois</w:t>
                    </w:r>
                    <w:proofErr w:type="spellEnd"/>
                    <w:r>
                      <w:rPr>
                        <w:rFonts w:ascii="Calibri" w:eastAsia="Calibri" w:hAnsi="Calibri" w:cs="Calibri"/>
                        <w:sz w:val="19"/>
                        <w:szCs w:val="19"/>
                        <w:rPrChange w:id="1441" w:author="Marika Konings" w:date="2022-05-20T10:22:00Z">
                          <w:rPr>
                            <w:rFonts w:ascii="Calibri" w:eastAsia="Calibri" w:hAnsi="Calibri" w:cs="Calibri"/>
                          </w:rPr>
                        </w:rPrChange>
                      </w:rPr>
                      <w:t xml:space="preserve"> Accuracy Program Specification (Specification) applies to all registrars that have “any information suggesting tha</w:t>
                    </w:r>
                    <w:r>
                      <w:rPr>
                        <w:rFonts w:ascii="Calibri" w:eastAsia="Calibri" w:hAnsi="Calibri" w:cs="Calibri"/>
                        <w:sz w:val="19"/>
                        <w:szCs w:val="19"/>
                        <w:rPrChange w:id="1442" w:author="Marika Konings" w:date="2022-05-20T10:22:00Z">
                          <w:rPr>
                            <w:rFonts w:ascii="Calibri" w:eastAsia="Calibri" w:hAnsi="Calibri" w:cs="Calibri"/>
                          </w:rPr>
                        </w:rPrChange>
                      </w:rPr>
                      <w:t>t the contact information specified in Section 1(a) through 1(f) of [the Specification] is incorrect” and is not limited to registrars who proactively monitor email bounce or non-delivery notifications. Information suggesting an inaccuracy in the RDDS Regi</w:t>
                    </w:r>
                    <w:r>
                      <w:rPr>
                        <w:rFonts w:ascii="Calibri" w:eastAsia="Calibri" w:hAnsi="Calibri" w:cs="Calibri"/>
                        <w:sz w:val="19"/>
                        <w:szCs w:val="19"/>
                        <w:rPrChange w:id="1443" w:author="Marika Konings" w:date="2022-05-20T10:22:00Z">
                          <w:rPr>
                            <w:rFonts w:ascii="Calibri" w:eastAsia="Calibri" w:hAnsi="Calibri" w:cs="Calibri"/>
                          </w:rPr>
                        </w:rPrChange>
                      </w:rPr>
                      <w:t>stration Data may come from sources other than a registrar’s self-monitoring, including ICANN Contractual Compliance (Compliance) in the event it receives a report containing sufficient evidence of inaccuracy (including a bounced email notification or non-</w:t>
                    </w:r>
                    <w:r>
                      <w:rPr>
                        <w:rFonts w:ascii="Calibri" w:eastAsia="Calibri" w:hAnsi="Calibri" w:cs="Calibri"/>
                        <w:sz w:val="19"/>
                        <w:szCs w:val="19"/>
                        <w:rPrChange w:id="1444" w:author="Marika Konings" w:date="2022-05-20T10:22:00Z">
                          <w:rPr>
                            <w:rFonts w:ascii="Calibri" w:eastAsia="Calibri" w:hAnsi="Calibri" w:cs="Calibri"/>
                          </w:rPr>
                        </w:rPrChange>
                      </w:rPr>
                      <w:t>delivery notification message).</w:t>
                    </w:r>
                  </w:ins>
                </w:sdtContent>
              </w:sdt>
            </w:sdtContent>
          </w:sdt>
        </w:p>
      </w:sdtContent>
    </w:sdt>
    <w:sdt>
      <w:sdtPr>
        <w:tag w:val="goog_rdk_628"/>
        <w:id w:val="1970479675"/>
      </w:sdtPr>
      <w:sdtEndPr/>
      <w:sdtContent>
        <w:p w14:paraId="000001A6" w14:textId="77777777" w:rsidR="001935AD" w:rsidRPr="001935AD" w:rsidRDefault="009916E6">
          <w:pPr>
            <w:spacing w:before="160"/>
            <w:rPr>
              <w:ins w:id="1445" w:author="Marika Konings" w:date="2022-05-20T10:20:00Z"/>
              <w:rFonts w:ascii="Calibri" w:eastAsia="Calibri" w:hAnsi="Calibri" w:cs="Calibri"/>
              <w:sz w:val="19"/>
              <w:szCs w:val="19"/>
              <w:rPrChange w:id="1446" w:author="Marika Konings" w:date="2022-05-20T10:22:00Z">
                <w:rPr>
                  <w:ins w:id="1447" w:author="Marika Konings" w:date="2022-05-20T10:20:00Z"/>
                  <w:rFonts w:ascii="Calibri" w:eastAsia="Calibri" w:hAnsi="Calibri" w:cs="Calibri"/>
                </w:rPr>
              </w:rPrChange>
            </w:rPr>
          </w:pPr>
          <w:sdt>
            <w:sdtPr>
              <w:tag w:val="goog_rdk_626"/>
              <w:id w:val="2145083861"/>
            </w:sdtPr>
            <w:sdtEndPr/>
            <w:sdtContent>
              <w:sdt>
                <w:sdtPr>
                  <w:tag w:val="goog_rdk_627"/>
                  <w:id w:val="1437018944"/>
                </w:sdtPr>
                <w:sdtEndPr/>
                <w:sdtContent>
                  <w:ins w:id="1448" w:author="Marika Konings" w:date="2022-05-20T10:20:00Z">
                    <w:r>
                      <w:rPr>
                        <w:rFonts w:ascii="Calibri" w:eastAsia="Calibri" w:hAnsi="Calibri" w:cs="Calibri"/>
                        <w:sz w:val="19"/>
                        <w:szCs w:val="19"/>
                        <w:rPrChange w:id="1449" w:author="Marika Konings" w:date="2022-05-20T10:22:00Z">
                          <w:rPr>
                            <w:rFonts w:ascii="Calibri" w:eastAsia="Calibri" w:hAnsi="Calibri" w:cs="Calibri"/>
                          </w:rPr>
                        </w:rPrChange>
                      </w:rPr>
                      <w:t xml:space="preserve">The Registrar Accreditation Agreement (RAA) and the Specification do not contain requirements for a registrar to monitor bounce back or non-delivery notifications of email communications it sends to its registrants or </w:t>
                    </w:r>
                    <w:r>
                      <w:rPr>
                        <w:rFonts w:ascii="Calibri" w:eastAsia="Calibri" w:hAnsi="Calibri" w:cs="Calibri"/>
                        <w:sz w:val="19"/>
                        <w:szCs w:val="19"/>
                        <w:rPrChange w:id="1450" w:author="Marika Konings" w:date="2022-05-20T10:22:00Z">
                          <w:rPr>
                            <w:rFonts w:ascii="Calibri" w:eastAsia="Calibri" w:hAnsi="Calibri" w:cs="Calibri"/>
                          </w:rPr>
                        </w:rPrChange>
                      </w:rPr>
                      <w:t xml:space="preserve">other contacts as contained in Section 1 of the Specification. However, if through a registrar’s own </w:t>
                    </w:r>
                    <w:proofErr w:type="gramStart"/>
                    <w:r>
                      <w:rPr>
                        <w:rFonts w:ascii="Calibri" w:eastAsia="Calibri" w:hAnsi="Calibri" w:cs="Calibri"/>
                        <w:sz w:val="19"/>
                        <w:szCs w:val="19"/>
                        <w:rPrChange w:id="1451" w:author="Marika Konings" w:date="2022-05-20T10:22:00Z">
                          <w:rPr>
                            <w:rFonts w:ascii="Calibri" w:eastAsia="Calibri" w:hAnsi="Calibri" w:cs="Calibri"/>
                          </w:rPr>
                        </w:rPrChange>
                      </w:rPr>
                      <w:t>practices</w:t>
                    </w:r>
                    <w:proofErr w:type="gramEnd"/>
                    <w:r>
                      <w:rPr>
                        <w:rFonts w:ascii="Calibri" w:eastAsia="Calibri" w:hAnsi="Calibri" w:cs="Calibri"/>
                        <w:sz w:val="19"/>
                        <w:szCs w:val="19"/>
                        <w:rPrChange w:id="1452" w:author="Marika Konings" w:date="2022-05-20T10:22:00Z">
                          <w:rPr>
                            <w:rFonts w:ascii="Calibri" w:eastAsia="Calibri" w:hAnsi="Calibri" w:cs="Calibri"/>
                          </w:rPr>
                        </w:rPrChange>
                      </w:rPr>
                      <w:t xml:space="preserve"> it becomes aware of information that suggests the contact information is inaccurate, the obligations described under Section 4 of the Specificati</w:t>
                    </w:r>
                    <w:r>
                      <w:rPr>
                        <w:rFonts w:ascii="Calibri" w:eastAsia="Calibri" w:hAnsi="Calibri" w:cs="Calibri"/>
                        <w:sz w:val="19"/>
                        <w:szCs w:val="19"/>
                        <w:rPrChange w:id="1453" w:author="Marika Konings" w:date="2022-05-20T10:22:00Z">
                          <w:rPr>
                            <w:rFonts w:ascii="Calibri" w:eastAsia="Calibri" w:hAnsi="Calibri" w:cs="Calibri"/>
                          </w:rPr>
                        </w:rPrChange>
                      </w:rPr>
                      <w:t>on do apply.</w:t>
                    </w:r>
                  </w:ins>
                </w:sdtContent>
              </w:sdt>
            </w:sdtContent>
          </w:sdt>
        </w:p>
      </w:sdtContent>
    </w:sdt>
    <w:sdt>
      <w:sdtPr>
        <w:tag w:val="goog_rdk_631"/>
        <w:id w:val="1809278719"/>
      </w:sdtPr>
      <w:sdtEndPr/>
      <w:sdtContent>
        <w:p w14:paraId="000001A7" w14:textId="77777777" w:rsidR="001935AD" w:rsidRPr="001935AD" w:rsidRDefault="009916E6">
          <w:pPr>
            <w:spacing w:before="160"/>
            <w:rPr>
              <w:ins w:id="1454" w:author="Marika Konings" w:date="2022-05-20T10:20:00Z"/>
              <w:rFonts w:ascii="Calibri" w:eastAsia="Calibri" w:hAnsi="Calibri" w:cs="Calibri"/>
              <w:sz w:val="19"/>
              <w:szCs w:val="19"/>
              <w:rPrChange w:id="1455" w:author="Marika Konings" w:date="2022-05-20T10:22:00Z">
                <w:rPr>
                  <w:ins w:id="1456" w:author="Marika Konings" w:date="2022-05-20T10:20:00Z"/>
                  <w:rFonts w:ascii="Calibri" w:eastAsia="Calibri" w:hAnsi="Calibri" w:cs="Calibri"/>
                </w:rPr>
              </w:rPrChange>
            </w:rPr>
          </w:pPr>
          <w:sdt>
            <w:sdtPr>
              <w:tag w:val="goog_rdk_629"/>
              <w:id w:val="-172573751"/>
            </w:sdtPr>
            <w:sdtEndPr/>
            <w:sdtContent>
              <w:sdt>
                <w:sdtPr>
                  <w:tag w:val="goog_rdk_630"/>
                  <w:id w:val="2054194421"/>
                </w:sdtPr>
                <w:sdtEndPr/>
                <w:sdtContent>
                  <w:ins w:id="1457" w:author="Marika Konings" w:date="2022-05-20T10:20:00Z">
                    <w:r>
                      <w:rPr>
                        <w:rFonts w:ascii="Calibri" w:eastAsia="Calibri" w:hAnsi="Calibri" w:cs="Calibri"/>
                        <w:sz w:val="19"/>
                        <w:szCs w:val="19"/>
                        <w:rPrChange w:id="1458" w:author="Marika Konings" w:date="2022-05-20T10:22:00Z">
                          <w:rPr>
                            <w:rFonts w:ascii="Calibri" w:eastAsia="Calibri" w:hAnsi="Calibri" w:cs="Calibri"/>
                          </w:rPr>
                        </w:rPrChange>
                      </w:rPr>
                      <w:t>2. If a Registrar is obliged to monitor such email notification of non-delivery, are they similarly required to monitor other delivery methods (such as postal mail failure to deliver, or a message to through the Registrar’s domain manage</w:t>
                    </w:r>
                    <w:r>
                      <w:rPr>
                        <w:rFonts w:ascii="Calibri" w:eastAsia="Calibri" w:hAnsi="Calibri" w:cs="Calibri"/>
                        <w:sz w:val="19"/>
                        <w:szCs w:val="19"/>
                        <w:rPrChange w:id="1459" w:author="Marika Konings" w:date="2022-05-20T10:22:00Z">
                          <w:rPr>
                            <w:rFonts w:ascii="Calibri" w:eastAsia="Calibri" w:hAnsi="Calibri" w:cs="Calibri"/>
                          </w:rPr>
                        </w:rPrChange>
                      </w:rPr>
                      <w:t>ment portal never being viewed)?</w:t>
                    </w:r>
                  </w:ins>
                </w:sdtContent>
              </w:sdt>
            </w:sdtContent>
          </w:sdt>
        </w:p>
      </w:sdtContent>
    </w:sdt>
    <w:sdt>
      <w:sdtPr>
        <w:tag w:val="goog_rdk_634"/>
        <w:id w:val="1944269603"/>
      </w:sdtPr>
      <w:sdtEndPr/>
      <w:sdtContent>
        <w:p w14:paraId="000001A8" w14:textId="77777777" w:rsidR="001935AD" w:rsidRPr="001935AD" w:rsidRDefault="009916E6">
          <w:pPr>
            <w:spacing w:before="160"/>
            <w:rPr>
              <w:ins w:id="1460" w:author="Marika Konings" w:date="2022-05-20T10:20:00Z"/>
              <w:rFonts w:ascii="Calibri" w:eastAsia="Calibri" w:hAnsi="Calibri" w:cs="Calibri"/>
              <w:sz w:val="19"/>
              <w:szCs w:val="19"/>
              <w:rPrChange w:id="1461" w:author="Marika Konings" w:date="2022-05-20T10:22:00Z">
                <w:rPr>
                  <w:ins w:id="1462" w:author="Marika Konings" w:date="2022-05-20T10:20:00Z"/>
                  <w:rFonts w:ascii="Calibri" w:eastAsia="Calibri" w:hAnsi="Calibri" w:cs="Calibri"/>
                </w:rPr>
              </w:rPrChange>
            </w:rPr>
          </w:pPr>
          <w:sdt>
            <w:sdtPr>
              <w:tag w:val="goog_rdk_632"/>
              <w:id w:val="-1540821000"/>
            </w:sdtPr>
            <w:sdtEndPr/>
            <w:sdtContent>
              <w:sdt>
                <w:sdtPr>
                  <w:tag w:val="goog_rdk_633"/>
                  <w:id w:val="-1820644336"/>
                </w:sdtPr>
                <w:sdtEndPr/>
                <w:sdtContent>
                  <w:ins w:id="1463" w:author="Marika Konings" w:date="2022-05-20T10:20:00Z">
                    <w:r>
                      <w:rPr>
                        <w:rFonts w:ascii="Calibri" w:eastAsia="Calibri" w:hAnsi="Calibri" w:cs="Calibri"/>
                        <w:sz w:val="19"/>
                        <w:szCs w:val="19"/>
                        <w:rPrChange w:id="1464" w:author="Marika Konings" w:date="2022-05-20T10:22:00Z">
                          <w:rPr>
                            <w:rFonts w:ascii="Calibri" w:eastAsia="Calibri" w:hAnsi="Calibri" w:cs="Calibri"/>
                          </w:rPr>
                        </w:rPrChange>
                      </w:rPr>
                      <w:t>Not applicable, see response to question 1 above.</w:t>
                    </w:r>
                  </w:ins>
                </w:sdtContent>
              </w:sdt>
            </w:sdtContent>
          </w:sdt>
        </w:p>
      </w:sdtContent>
    </w:sdt>
    <w:sdt>
      <w:sdtPr>
        <w:tag w:val="goog_rdk_637"/>
        <w:id w:val="396102000"/>
      </w:sdtPr>
      <w:sdtEndPr/>
      <w:sdtContent>
        <w:p w14:paraId="000001A9" w14:textId="77777777" w:rsidR="001935AD" w:rsidRPr="001935AD" w:rsidRDefault="009916E6">
          <w:pPr>
            <w:spacing w:before="160"/>
            <w:rPr>
              <w:ins w:id="1465" w:author="Marika Konings" w:date="2022-05-20T10:20:00Z"/>
              <w:rFonts w:ascii="Calibri" w:eastAsia="Calibri" w:hAnsi="Calibri" w:cs="Calibri"/>
              <w:sz w:val="19"/>
              <w:szCs w:val="19"/>
              <w:rPrChange w:id="1466" w:author="Marika Konings" w:date="2022-05-20T10:22:00Z">
                <w:rPr>
                  <w:ins w:id="1467" w:author="Marika Konings" w:date="2022-05-20T10:20:00Z"/>
                  <w:rFonts w:ascii="Calibri" w:eastAsia="Calibri" w:hAnsi="Calibri" w:cs="Calibri"/>
                </w:rPr>
              </w:rPrChange>
            </w:rPr>
          </w:pPr>
          <w:sdt>
            <w:sdtPr>
              <w:tag w:val="goog_rdk_635"/>
              <w:id w:val="981655734"/>
            </w:sdtPr>
            <w:sdtEndPr/>
            <w:sdtContent>
              <w:sdt>
                <w:sdtPr>
                  <w:tag w:val="goog_rdk_636"/>
                  <w:id w:val="436722294"/>
                </w:sdtPr>
                <w:sdtEndPr/>
                <w:sdtContent>
                  <w:ins w:id="1468" w:author="Marika Konings" w:date="2022-05-20T10:20:00Z">
                    <w:r>
                      <w:rPr>
                        <w:rFonts w:ascii="Calibri" w:eastAsia="Calibri" w:hAnsi="Calibri" w:cs="Calibri"/>
                        <w:sz w:val="19"/>
                        <w:szCs w:val="19"/>
                        <w:rPrChange w:id="1469" w:author="Marika Konings" w:date="2022-05-20T10:22:00Z">
                          <w:rPr>
                            <w:rFonts w:ascii="Calibri" w:eastAsia="Calibri" w:hAnsi="Calibri" w:cs="Calibri"/>
                          </w:rPr>
                        </w:rPrChange>
                      </w:rPr>
                      <w:t>3. If a Registrar is obliged to do such monitoring, does ICANN Compliance audit this requirement?</w:t>
                    </w:r>
                  </w:ins>
                </w:sdtContent>
              </w:sdt>
            </w:sdtContent>
          </w:sdt>
        </w:p>
      </w:sdtContent>
    </w:sdt>
    <w:sdt>
      <w:sdtPr>
        <w:tag w:val="goog_rdk_640"/>
        <w:id w:val="-1576507740"/>
      </w:sdtPr>
      <w:sdtEndPr/>
      <w:sdtContent>
        <w:p w14:paraId="000001AA" w14:textId="77777777" w:rsidR="001935AD" w:rsidRPr="001935AD" w:rsidRDefault="009916E6">
          <w:pPr>
            <w:spacing w:before="160"/>
            <w:rPr>
              <w:ins w:id="1470" w:author="Marika Konings" w:date="2022-05-20T10:20:00Z"/>
              <w:rFonts w:ascii="Calibri" w:eastAsia="Calibri" w:hAnsi="Calibri" w:cs="Calibri"/>
              <w:sz w:val="19"/>
              <w:szCs w:val="19"/>
              <w:rPrChange w:id="1471" w:author="Marika Konings" w:date="2022-05-20T10:22:00Z">
                <w:rPr>
                  <w:ins w:id="1472" w:author="Marika Konings" w:date="2022-05-20T10:20:00Z"/>
                  <w:rFonts w:ascii="Calibri" w:eastAsia="Calibri" w:hAnsi="Calibri" w:cs="Calibri"/>
                </w:rPr>
              </w:rPrChange>
            </w:rPr>
          </w:pPr>
          <w:sdt>
            <w:sdtPr>
              <w:tag w:val="goog_rdk_638"/>
              <w:id w:val="1458828072"/>
            </w:sdtPr>
            <w:sdtEndPr/>
            <w:sdtContent>
              <w:sdt>
                <w:sdtPr>
                  <w:tag w:val="goog_rdk_639"/>
                  <w:id w:val="1381516010"/>
                </w:sdtPr>
                <w:sdtEndPr/>
                <w:sdtContent>
                  <w:ins w:id="1473" w:author="Marika Konings" w:date="2022-05-20T10:20:00Z">
                    <w:r>
                      <w:rPr>
                        <w:rFonts w:ascii="Calibri" w:eastAsia="Calibri" w:hAnsi="Calibri" w:cs="Calibri"/>
                        <w:sz w:val="19"/>
                        <w:szCs w:val="19"/>
                        <w:rPrChange w:id="1474" w:author="Marika Konings" w:date="2022-05-20T10:22:00Z">
                          <w:rPr>
                            <w:rFonts w:ascii="Calibri" w:eastAsia="Calibri" w:hAnsi="Calibri" w:cs="Calibri"/>
                          </w:rPr>
                        </w:rPrChange>
                      </w:rPr>
                      <w:t>Not applicable, see response to question 1 above.</w:t>
                    </w:r>
                  </w:ins>
                </w:sdtContent>
              </w:sdt>
            </w:sdtContent>
          </w:sdt>
        </w:p>
      </w:sdtContent>
    </w:sdt>
    <w:sdt>
      <w:sdtPr>
        <w:tag w:val="goog_rdk_643"/>
        <w:id w:val="-657687010"/>
      </w:sdtPr>
      <w:sdtEndPr/>
      <w:sdtContent>
        <w:p w14:paraId="000001AB" w14:textId="77777777" w:rsidR="001935AD" w:rsidRPr="001935AD" w:rsidRDefault="009916E6">
          <w:pPr>
            <w:spacing w:before="160"/>
            <w:rPr>
              <w:ins w:id="1475" w:author="Marika Konings" w:date="2022-05-20T10:20:00Z"/>
              <w:rFonts w:ascii="Calibri" w:eastAsia="Calibri" w:hAnsi="Calibri" w:cs="Calibri"/>
              <w:sz w:val="19"/>
              <w:szCs w:val="19"/>
              <w:rPrChange w:id="1476" w:author="Marika Konings" w:date="2022-05-20T10:22:00Z">
                <w:rPr>
                  <w:ins w:id="1477" w:author="Marika Konings" w:date="2022-05-20T10:20:00Z"/>
                  <w:rFonts w:ascii="Calibri" w:eastAsia="Calibri" w:hAnsi="Calibri" w:cs="Calibri"/>
                </w:rPr>
              </w:rPrChange>
            </w:rPr>
          </w:pPr>
          <w:sdt>
            <w:sdtPr>
              <w:tag w:val="goog_rdk_641"/>
              <w:id w:val="1533615647"/>
            </w:sdtPr>
            <w:sdtEndPr/>
            <w:sdtContent>
              <w:sdt>
                <w:sdtPr>
                  <w:tag w:val="goog_rdk_642"/>
                  <w:id w:val="185792097"/>
                </w:sdtPr>
                <w:sdtEndPr/>
                <w:sdtContent>
                  <w:ins w:id="1478" w:author="Marika Konings" w:date="2022-05-20T10:20:00Z">
                    <w:r>
                      <w:rPr>
                        <w:rFonts w:ascii="Calibri" w:eastAsia="Calibri" w:hAnsi="Calibri" w:cs="Calibri"/>
                        <w:sz w:val="19"/>
                        <w:szCs w:val="19"/>
                        <w:rPrChange w:id="1479" w:author="Marika Konings" w:date="2022-05-20T10:22:00Z">
                          <w:rPr>
                            <w:rFonts w:ascii="Calibri" w:eastAsia="Calibri" w:hAnsi="Calibri" w:cs="Calibri"/>
                          </w:rPr>
                        </w:rPrChange>
                      </w:rPr>
                      <w:t>4</w:t>
                    </w:r>
                    <w:r>
                      <w:rPr>
                        <w:rFonts w:ascii="Calibri" w:eastAsia="Calibri" w:hAnsi="Calibri" w:cs="Calibri"/>
                        <w:sz w:val="19"/>
                        <w:szCs w:val="19"/>
                        <w:rPrChange w:id="1480" w:author="Marika Konings" w:date="2022-05-20T10:22:00Z">
                          <w:rPr>
                            <w:rFonts w:ascii="Calibri" w:eastAsia="Calibri" w:hAnsi="Calibri" w:cs="Calibri"/>
                          </w:rPr>
                        </w:rPrChange>
                      </w:rPr>
                      <w:t>. Section 4 goes on to require that “Registrar must verify or re-verify, as applicable, the email address(es) as described in Section 1.f…” With respect to the reference to “email address(es)”, since the information about inaccuracy may be about any of the</w:t>
                    </w:r>
                    <w:r>
                      <w:rPr>
                        <w:rFonts w:ascii="Calibri" w:eastAsia="Calibri" w:hAnsi="Calibri" w:cs="Calibri"/>
                        <w:sz w:val="19"/>
                        <w:szCs w:val="19"/>
                        <w:rPrChange w:id="1481" w:author="Marika Konings" w:date="2022-05-20T10:22:00Z">
                          <w:rPr>
                            <w:rFonts w:ascii="Calibri" w:eastAsia="Calibri" w:hAnsi="Calibri" w:cs="Calibri"/>
                          </w:rPr>
                        </w:rPrChange>
                      </w:rPr>
                      <w:t xml:space="preserve"> name, postal address, e-mail address, voice telephone number, and (where available) fax number, is the Registrar only required to verify or re-verify the email addresses (even if the inaccuracy was in respect to one of the other fields)? If other fields a</w:t>
                    </w:r>
                    <w:r>
                      <w:rPr>
                        <w:rFonts w:ascii="Calibri" w:eastAsia="Calibri" w:hAnsi="Calibri" w:cs="Calibri"/>
                        <w:sz w:val="19"/>
                        <w:szCs w:val="19"/>
                        <w:rPrChange w:id="1482" w:author="Marika Konings" w:date="2022-05-20T10:22:00Z">
                          <w:rPr>
                            <w:rFonts w:ascii="Calibri" w:eastAsia="Calibri" w:hAnsi="Calibri" w:cs="Calibri"/>
                          </w:rPr>
                        </w:rPrChange>
                      </w:rPr>
                      <w:t>re included, please be specific as to what fields must be verified or re-verified.</w:t>
                    </w:r>
                  </w:ins>
                </w:sdtContent>
              </w:sdt>
            </w:sdtContent>
          </w:sdt>
        </w:p>
      </w:sdtContent>
    </w:sdt>
    <w:sdt>
      <w:sdtPr>
        <w:tag w:val="goog_rdk_646"/>
        <w:id w:val="-1508892335"/>
      </w:sdtPr>
      <w:sdtEndPr/>
      <w:sdtContent>
        <w:p w14:paraId="000001AC" w14:textId="77777777" w:rsidR="001935AD" w:rsidRPr="001935AD" w:rsidRDefault="009916E6">
          <w:pPr>
            <w:spacing w:before="160"/>
            <w:rPr>
              <w:ins w:id="1483" w:author="Marika Konings" w:date="2022-05-20T10:20:00Z"/>
              <w:rFonts w:ascii="Calibri" w:eastAsia="Calibri" w:hAnsi="Calibri" w:cs="Calibri"/>
              <w:sz w:val="19"/>
              <w:szCs w:val="19"/>
              <w:rPrChange w:id="1484" w:author="Marika Konings" w:date="2022-05-20T10:22:00Z">
                <w:rPr>
                  <w:ins w:id="1485" w:author="Marika Konings" w:date="2022-05-20T10:20:00Z"/>
                  <w:rFonts w:ascii="Calibri" w:eastAsia="Calibri" w:hAnsi="Calibri" w:cs="Calibri"/>
                </w:rPr>
              </w:rPrChange>
            </w:rPr>
          </w:pPr>
          <w:sdt>
            <w:sdtPr>
              <w:tag w:val="goog_rdk_644"/>
              <w:id w:val="-14240382"/>
            </w:sdtPr>
            <w:sdtEndPr/>
            <w:sdtContent>
              <w:sdt>
                <w:sdtPr>
                  <w:tag w:val="goog_rdk_645"/>
                  <w:id w:val="-1301760629"/>
                </w:sdtPr>
                <w:sdtEndPr/>
                <w:sdtContent>
                  <w:ins w:id="1486" w:author="Marika Konings" w:date="2022-05-20T10:20:00Z">
                    <w:r>
                      <w:rPr>
                        <w:rFonts w:ascii="Calibri" w:eastAsia="Calibri" w:hAnsi="Calibri" w:cs="Calibri"/>
                        <w:sz w:val="19"/>
                        <w:szCs w:val="19"/>
                        <w:rPrChange w:id="1487" w:author="Marika Konings" w:date="2022-05-20T10:22:00Z">
                          <w:rPr>
                            <w:rFonts w:ascii="Calibri" w:eastAsia="Calibri" w:hAnsi="Calibri" w:cs="Calibri"/>
                          </w:rPr>
                        </w:rPrChange>
                      </w:rPr>
                      <w:t>Verification, as described under Section 4 of the Specification, applies to the email address(es) of the Registered Name Holder (RNH), and Account Holder (AH), if diff</w:t>
                    </w:r>
                    <w:r>
                      <w:rPr>
                        <w:rFonts w:ascii="Calibri" w:eastAsia="Calibri" w:hAnsi="Calibri" w:cs="Calibri"/>
                        <w:sz w:val="19"/>
                        <w:szCs w:val="19"/>
                        <w:rPrChange w:id="1488" w:author="Marika Konings" w:date="2022-05-20T10:22:00Z">
                          <w:rPr>
                            <w:rFonts w:ascii="Calibri" w:eastAsia="Calibri" w:hAnsi="Calibri" w:cs="Calibri"/>
                          </w:rPr>
                        </w:rPrChange>
                      </w:rPr>
                      <w:t>erent. Note however that registrars must also take reasonable steps to investigate a claimed inaccuracy (RAA Section 3.7.8), which may not be limited to verification or re-verification of the email address(es</w:t>
                    </w:r>
                    <w:proofErr w:type="gramStart"/>
                    <w:r>
                      <w:rPr>
                        <w:rFonts w:ascii="Calibri" w:eastAsia="Calibri" w:hAnsi="Calibri" w:cs="Calibri"/>
                        <w:sz w:val="19"/>
                        <w:szCs w:val="19"/>
                        <w:rPrChange w:id="1489" w:author="Marika Konings" w:date="2022-05-20T10:22:00Z">
                          <w:rPr>
                            <w:rFonts w:ascii="Calibri" w:eastAsia="Calibri" w:hAnsi="Calibri" w:cs="Calibri"/>
                          </w:rPr>
                        </w:rPrChange>
                      </w:rPr>
                      <w:t>), and</w:t>
                    </w:r>
                    <w:proofErr w:type="gramEnd"/>
                    <w:r>
                      <w:rPr>
                        <w:rFonts w:ascii="Calibri" w:eastAsia="Calibri" w:hAnsi="Calibri" w:cs="Calibri"/>
                        <w:sz w:val="19"/>
                        <w:szCs w:val="19"/>
                        <w:rPrChange w:id="1490" w:author="Marika Konings" w:date="2022-05-20T10:22:00Z">
                          <w:rPr>
                            <w:rFonts w:ascii="Calibri" w:eastAsia="Calibri" w:hAnsi="Calibri" w:cs="Calibri"/>
                          </w:rPr>
                        </w:rPrChange>
                      </w:rPr>
                      <w:t xml:space="preserve"> can include additional actions necessary </w:t>
                    </w:r>
                    <w:r>
                      <w:rPr>
                        <w:rFonts w:ascii="Calibri" w:eastAsia="Calibri" w:hAnsi="Calibri" w:cs="Calibri"/>
                        <w:sz w:val="19"/>
                        <w:szCs w:val="19"/>
                        <w:rPrChange w:id="1491" w:author="Marika Konings" w:date="2022-05-20T10:22:00Z">
                          <w:rPr>
                            <w:rFonts w:ascii="Calibri" w:eastAsia="Calibri" w:hAnsi="Calibri" w:cs="Calibri"/>
                          </w:rPr>
                        </w:rPrChange>
                      </w:rPr>
                      <w:t>to address the inaccuracy (or alleged inaccuracy).</w:t>
                    </w:r>
                  </w:ins>
                </w:sdtContent>
              </w:sdt>
            </w:sdtContent>
          </w:sdt>
        </w:p>
      </w:sdtContent>
    </w:sdt>
    <w:sdt>
      <w:sdtPr>
        <w:tag w:val="goog_rdk_649"/>
        <w:id w:val="47735191"/>
      </w:sdtPr>
      <w:sdtEndPr/>
      <w:sdtContent>
        <w:p w14:paraId="000001AD" w14:textId="77777777" w:rsidR="001935AD" w:rsidRPr="001935AD" w:rsidRDefault="009916E6">
          <w:pPr>
            <w:spacing w:before="160"/>
            <w:rPr>
              <w:ins w:id="1492" w:author="Marika Konings" w:date="2022-05-20T10:20:00Z"/>
              <w:rFonts w:ascii="Calibri" w:eastAsia="Calibri" w:hAnsi="Calibri" w:cs="Calibri"/>
              <w:sz w:val="19"/>
              <w:szCs w:val="19"/>
              <w:rPrChange w:id="1493" w:author="Marika Konings" w:date="2022-05-20T10:22:00Z">
                <w:rPr>
                  <w:ins w:id="1494" w:author="Marika Konings" w:date="2022-05-20T10:20:00Z"/>
                  <w:rFonts w:ascii="Calibri" w:eastAsia="Calibri" w:hAnsi="Calibri" w:cs="Calibri"/>
                </w:rPr>
              </w:rPrChange>
            </w:rPr>
          </w:pPr>
          <w:sdt>
            <w:sdtPr>
              <w:tag w:val="goog_rdk_647"/>
              <w:id w:val="1216851405"/>
            </w:sdtPr>
            <w:sdtEndPr/>
            <w:sdtContent>
              <w:sdt>
                <w:sdtPr>
                  <w:tag w:val="goog_rdk_648"/>
                  <w:id w:val="1870787445"/>
                </w:sdtPr>
                <w:sdtEndPr/>
                <w:sdtContent>
                  <w:ins w:id="1495" w:author="Marika Konings" w:date="2022-05-20T10:20:00Z">
                    <w:r>
                      <w:rPr>
                        <w:rFonts w:ascii="Calibri" w:eastAsia="Calibri" w:hAnsi="Calibri" w:cs="Calibri"/>
                        <w:sz w:val="19"/>
                        <w:szCs w:val="19"/>
                        <w:rPrChange w:id="1496" w:author="Marika Konings" w:date="2022-05-20T10:22:00Z">
                          <w:rPr>
                            <w:rFonts w:ascii="Calibri" w:eastAsia="Calibri" w:hAnsi="Calibri" w:cs="Calibri"/>
                          </w:rPr>
                        </w:rPrChange>
                      </w:rPr>
                      <w:t xml:space="preserve">5. The ICANN Org comments on the </w:t>
                    </w:r>
                    <w:proofErr w:type="spellStart"/>
                    <w:r>
                      <w:rPr>
                        <w:rFonts w:ascii="Calibri" w:eastAsia="Calibri" w:hAnsi="Calibri" w:cs="Calibri"/>
                        <w:sz w:val="19"/>
                        <w:szCs w:val="19"/>
                        <w:rPrChange w:id="1497" w:author="Marika Konings" w:date="2022-05-20T10:22:00Z">
                          <w:rPr>
                            <w:rFonts w:ascii="Calibri" w:eastAsia="Calibri" w:hAnsi="Calibri" w:cs="Calibri"/>
                          </w:rPr>
                        </w:rPrChange>
                      </w:rPr>
                      <w:t>RrSG</w:t>
                    </w:r>
                    <w:proofErr w:type="spellEnd"/>
                    <w:r>
                      <w:rPr>
                        <w:rFonts w:ascii="Calibri" w:eastAsia="Calibri" w:hAnsi="Calibri" w:cs="Calibri"/>
                        <w:sz w:val="19"/>
                        <w:szCs w:val="19"/>
                        <w:rPrChange w:id="1498" w:author="Marika Konings" w:date="2022-05-20T10:22:00Z">
                          <w:rPr>
                            <w:rFonts w:ascii="Calibri" w:eastAsia="Calibri" w:hAnsi="Calibri" w:cs="Calibri"/>
                          </w:rPr>
                        </w:rPrChange>
                      </w:rPr>
                      <w:t xml:space="preserve"> definition of accuracy saying that accuracy requirements are not limited to syntactical and operational accuracy implies that it may also include the requirement</w:t>
                    </w:r>
                    <w:r>
                      <w:rPr>
                        <w:rFonts w:ascii="Calibri" w:eastAsia="Calibri" w:hAnsi="Calibri" w:cs="Calibri"/>
                        <w:sz w:val="19"/>
                        <w:szCs w:val="19"/>
                        <w:rPrChange w:id="1499" w:author="Marika Konings" w:date="2022-05-20T10:22:00Z">
                          <w:rPr>
                            <w:rFonts w:ascii="Calibri" w:eastAsia="Calibri" w:hAnsi="Calibri" w:cs="Calibri"/>
                          </w:rPr>
                        </w:rPrChange>
                      </w:rPr>
                      <w:t xml:space="preserve"> that the field contents are in fact associated with the RNH, and lacking such association, they may be deemed inaccurate. Is this an accurate reading of the ICANN Org comment, and if not, please explain just what the characteristics are that might make su</w:t>
                    </w:r>
                    <w:r>
                      <w:rPr>
                        <w:rFonts w:ascii="Calibri" w:eastAsia="Calibri" w:hAnsi="Calibri" w:cs="Calibri"/>
                        <w:sz w:val="19"/>
                        <w:szCs w:val="19"/>
                        <w:rPrChange w:id="1500" w:author="Marika Konings" w:date="2022-05-20T10:22:00Z">
                          <w:rPr>
                            <w:rFonts w:ascii="Calibri" w:eastAsia="Calibri" w:hAnsi="Calibri" w:cs="Calibri"/>
                          </w:rPr>
                        </w:rPrChange>
                      </w:rPr>
                      <w:t>ch fields inaccurate (in cases which are not as blatant as Mickey Mouse residing on Main Street of Disneyland)?</w:t>
                    </w:r>
                  </w:ins>
                </w:sdtContent>
              </w:sdt>
            </w:sdtContent>
          </w:sdt>
        </w:p>
      </w:sdtContent>
    </w:sdt>
    <w:sdt>
      <w:sdtPr>
        <w:tag w:val="goog_rdk_652"/>
        <w:id w:val="-298608140"/>
      </w:sdtPr>
      <w:sdtEndPr/>
      <w:sdtContent>
        <w:p w14:paraId="000001AE" w14:textId="77777777" w:rsidR="001935AD" w:rsidRPr="001935AD" w:rsidRDefault="009916E6">
          <w:pPr>
            <w:spacing w:before="160"/>
            <w:rPr>
              <w:ins w:id="1501" w:author="Marika Konings" w:date="2022-05-20T10:20:00Z"/>
              <w:rFonts w:ascii="Calibri" w:eastAsia="Calibri" w:hAnsi="Calibri" w:cs="Calibri"/>
              <w:sz w:val="19"/>
              <w:szCs w:val="19"/>
              <w:rPrChange w:id="1502" w:author="Marika Konings" w:date="2022-05-20T10:22:00Z">
                <w:rPr>
                  <w:ins w:id="1503" w:author="Marika Konings" w:date="2022-05-20T10:20:00Z"/>
                  <w:rFonts w:ascii="Calibri" w:eastAsia="Calibri" w:hAnsi="Calibri" w:cs="Calibri"/>
                </w:rPr>
              </w:rPrChange>
            </w:rPr>
          </w:pPr>
          <w:sdt>
            <w:sdtPr>
              <w:tag w:val="goog_rdk_650"/>
              <w:id w:val="185803960"/>
            </w:sdtPr>
            <w:sdtEndPr/>
            <w:sdtContent>
              <w:sdt>
                <w:sdtPr>
                  <w:tag w:val="goog_rdk_651"/>
                  <w:id w:val="1038246487"/>
                </w:sdtPr>
                <w:sdtEndPr/>
                <w:sdtContent>
                  <w:ins w:id="1504" w:author="Marika Konings" w:date="2022-05-20T10:20:00Z">
                    <w:r>
                      <w:rPr>
                        <w:rFonts w:ascii="Calibri" w:eastAsia="Calibri" w:hAnsi="Calibri" w:cs="Calibri"/>
                        <w:sz w:val="19"/>
                        <w:szCs w:val="19"/>
                        <w:rPrChange w:id="1505" w:author="Marika Konings" w:date="2022-05-20T10:22:00Z">
                          <w:rPr>
                            <w:rFonts w:ascii="Calibri" w:eastAsia="Calibri" w:hAnsi="Calibri" w:cs="Calibri"/>
                          </w:rPr>
                        </w:rPrChange>
                      </w:rPr>
                      <w:t>ICANN is not clear what the phrase “associated with the RNH '' means in the context of this question. Upon notification of an inaccuracy i</w:t>
                    </w:r>
                    <w:r>
                      <w:rPr>
                        <w:rFonts w:ascii="Calibri" w:eastAsia="Calibri" w:hAnsi="Calibri" w:cs="Calibri"/>
                        <w:sz w:val="19"/>
                        <w:szCs w:val="19"/>
                        <w:rPrChange w:id="1506" w:author="Marika Konings" w:date="2022-05-20T10:22:00Z">
                          <w:rPr>
                            <w:rFonts w:ascii="Calibri" w:eastAsia="Calibri" w:hAnsi="Calibri" w:cs="Calibri"/>
                          </w:rPr>
                        </w:rPrChange>
                      </w:rPr>
                      <w:t xml:space="preserve">n contact information, registrars are required to investigate, and, where applicable, correct any inaccuracy. Compliance will enforce this requirement where a registrar has any information to suggest that the contact information listed in Section 1 of the </w:t>
                    </w:r>
                    <w:r>
                      <w:rPr>
                        <w:rFonts w:ascii="Calibri" w:eastAsia="Calibri" w:hAnsi="Calibri" w:cs="Calibri"/>
                        <w:sz w:val="19"/>
                        <w:szCs w:val="19"/>
                        <w:rPrChange w:id="1507" w:author="Marika Konings" w:date="2022-05-20T10:22:00Z">
                          <w:rPr>
                            <w:rFonts w:ascii="Calibri" w:eastAsia="Calibri" w:hAnsi="Calibri" w:cs="Calibri"/>
                          </w:rPr>
                        </w:rPrChange>
                      </w:rPr>
                      <w:t xml:space="preserve">Specification is incorrect. Some examples of reported inaccuracies are provided below </w:t>
                    </w:r>
                    <w:proofErr w:type="gramStart"/>
                    <w:r>
                      <w:rPr>
                        <w:rFonts w:ascii="Calibri" w:eastAsia="Calibri" w:hAnsi="Calibri" w:cs="Calibri"/>
                        <w:sz w:val="19"/>
                        <w:szCs w:val="19"/>
                        <w:rPrChange w:id="1508" w:author="Marika Konings" w:date="2022-05-20T10:22:00Z">
                          <w:rPr>
                            <w:rFonts w:ascii="Calibri" w:eastAsia="Calibri" w:hAnsi="Calibri" w:cs="Calibri"/>
                          </w:rPr>
                        </w:rPrChange>
                      </w:rPr>
                      <w:t>in an effort to</w:t>
                    </w:r>
                    <w:proofErr w:type="gramEnd"/>
                    <w:r>
                      <w:rPr>
                        <w:rFonts w:ascii="Calibri" w:eastAsia="Calibri" w:hAnsi="Calibri" w:cs="Calibri"/>
                        <w:sz w:val="19"/>
                        <w:szCs w:val="19"/>
                        <w:rPrChange w:id="1509" w:author="Marika Konings" w:date="2022-05-20T10:22:00Z">
                          <w:rPr>
                            <w:rFonts w:ascii="Calibri" w:eastAsia="Calibri" w:hAnsi="Calibri" w:cs="Calibri"/>
                          </w:rPr>
                        </w:rPrChange>
                      </w:rPr>
                      <w:t xml:space="preserve"> help describe what characteristics may be sufficient to suggest an inaccuracy in the contact information in the RDDS (other than syntactical accuracy and </w:t>
                    </w:r>
                    <w:r>
                      <w:rPr>
                        <w:rFonts w:ascii="Calibri" w:eastAsia="Calibri" w:hAnsi="Calibri" w:cs="Calibri"/>
                        <w:sz w:val="19"/>
                        <w:szCs w:val="19"/>
                        <w:rPrChange w:id="1510" w:author="Marika Konings" w:date="2022-05-20T10:22:00Z">
                          <w:rPr>
                            <w:rFonts w:ascii="Calibri" w:eastAsia="Calibri" w:hAnsi="Calibri" w:cs="Calibri"/>
                          </w:rPr>
                        </w:rPrChange>
                      </w:rPr>
                      <w:t>operational accuracy of the email and/or telephone, as described in Section 1(f) the Specification):</w:t>
                    </w:r>
                  </w:ins>
                </w:sdtContent>
              </w:sdt>
            </w:sdtContent>
          </w:sdt>
        </w:p>
      </w:sdtContent>
    </w:sdt>
    <w:sdt>
      <w:sdtPr>
        <w:tag w:val="goog_rdk_655"/>
        <w:id w:val="-1688976759"/>
      </w:sdtPr>
      <w:sdtEndPr/>
      <w:sdtContent>
        <w:p w14:paraId="000001AF" w14:textId="77777777" w:rsidR="001935AD" w:rsidRDefault="009916E6">
          <w:pPr>
            <w:numPr>
              <w:ilvl w:val="0"/>
              <w:numId w:val="16"/>
            </w:numPr>
            <w:spacing w:before="320"/>
            <w:rPr>
              <w:ins w:id="1511" w:author="Marika Konings" w:date="2022-05-20T10:20:00Z"/>
              <w:rFonts w:ascii="Calibri" w:eastAsia="Calibri" w:hAnsi="Calibri" w:cs="Calibri"/>
              <w:sz w:val="22"/>
              <w:szCs w:val="22"/>
            </w:rPr>
          </w:pPr>
          <w:sdt>
            <w:sdtPr>
              <w:tag w:val="goog_rdk_653"/>
              <w:id w:val="-1077206395"/>
            </w:sdtPr>
            <w:sdtEndPr/>
            <w:sdtContent>
              <w:sdt>
                <w:sdtPr>
                  <w:tag w:val="goog_rdk_654"/>
                  <w:id w:val="-2060466905"/>
                </w:sdtPr>
                <w:sdtEndPr/>
                <w:sdtContent>
                  <w:ins w:id="1512" w:author="Marika Konings" w:date="2022-05-20T10:20:00Z">
                    <w:r>
                      <w:rPr>
                        <w:rFonts w:ascii="Calibri" w:eastAsia="Calibri" w:hAnsi="Calibri" w:cs="Calibri"/>
                        <w:sz w:val="19"/>
                        <w:szCs w:val="19"/>
                        <w:rPrChange w:id="1513" w:author="Marika Konings" w:date="2022-05-20T10:22:00Z">
                          <w:rPr>
                            <w:rFonts w:ascii="Calibri" w:eastAsia="Calibri" w:hAnsi="Calibri" w:cs="Calibri"/>
                          </w:rPr>
                        </w:rPrChange>
                      </w:rPr>
                      <w:t>An individual reports that their home address is used in Registration Data for a domain name that is not associated (or is no longer associated) with</w:t>
                    </w:r>
                    <w:r>
                      <w:rPr>
                        <w:rFonts w:ascii="Calibri" w:eastAsia="Calibri" w:hAnsi="Calibri" w:cs="Calibri"/>
                        <w:sz w:val="19"/>
                        <w:szCs w:val="19"/>
                        <w:rPrChange w:id="1514" w:author="Marika Konings" w:date="2022-05-20T10:22:00Z">
                          <w:rPr>
                            <w:rFonts w:ascii="Calibri" w:eastAsia="Calibri" w:hAnsi="Calibri" w:cs="Calibri"/>
                          </w:rPr>
                        </w:rPrChange>
                      </w:rPr>
                      <w:t xml:space="preserve"> that address;</w:t>
                    </w:r>
                  </w:ins>
                </w:sdtContent>
              </w:sdt>
            </w:sdtContent>
          </w:sdt>
        </w:p>
      </w:sdtContent>
    </w:sdt>
    <w:sdt>
      <w:sdtPr>
        <w:tag w:val="goog_rdk_658"/>
        <w:id w:val="1416208560"/>
      </w:sdtPr>
      <w:sdtEndPr/>
      <w:sdtContent>
        <w:p w14:paraId="000001B0" w14:textId="77777777" w:rsidR="001935AD" w:rsidRDefault="009916E6">
          <w:pPr>
            <w:numPr>
              <w:ilvl w:val="0"/>
              <w:numId w:val="16"/>
            </w:numPr>
            <w:rPr>
              <w:ins w:id="1515" w:author="Marika Konings" w:date="2022-05-20T10:20:00Z"/>
              <w:rFonts w:ascii="Calibri" w:eastAsia="Calibri" w:hAnsi="Calibri" w:cs="Calibri"/>
              <w:sz w:val="22"/>
              <w:szCs w:val="22"/>
            </w:rPr>
          </w:pPr>
          <w:sdt>
            <w:sdtPr>
              <w:tag w:val="goog_rdk_656"/>
              <w:id w:val="1946580514"/>
            </w:sdtPr>
            <w:sdtEndPr/>
            <w:sdtContent>
              <w:sdt>
                <w:sdtPr>
                  <w:tag w:val="goog_rdk_657"/>
                  <w:id w:val="-963416682"/>
                </w:sdtPr>
                <w:sdtEndPr/>
                <w:sdtContent>
                  <w:ins w:id="1516" w:author="Marika Konings" w:date="2022-05-20T10:20:00Z">
                    <w:r>
                      <w:rPr>
                        <w:rFonts w:ascii="Calibri" w:eastAsia="Calibri" w:hAnsi="Calibri" w:cs="Calibri"/>
                        <w:sz w:val="19"/>
                        <w:szCs w:val="19"/>
                        <w:rPrChange w:id="1517" w:author="Marika Konings" w:date="2022-05-20T10:22:00Z">
                          <w:rPr>
                            <w:rFonts w:ascii="Calibri" w:eastAsia="Calibri" w:hAnsi="Calibri" w:cs="Calibri"/>
                          </w:rPr>
                        </w:rPrChange>
                      </w:rPr>
                      <w:t>Business entity address/telephone/etc. used in Registration Data by someone not authorized to use and/or not associated with that business entity (</w:t>
                    </w:r>
                    <w:proofErr w:type="gramStart"/>
                    <w:r>
                      <w:rPr>
                        <w:rFonts w:ascii="Calibri" w:eastAsia="Calibri" w:hAnsi="Calibri" w:cs="Calibri"/>
                        <w:sz w:val="19"/>
                        <w:szCs w:val="19"/>
                        <w:rPrChange w:id="1518" w:author="Marika Konings" w:date="2022-05-20T10:22:00Z">
                          <w:rPr>
                            <w:rFonts w:ascii="Calibri" w:eastAsia="Calibri" w:hAnsi="Calibri" w:cs="Calibri"/>
                          </w:rPr>
                        </w:rPrChange>
                      </w:rPr>
                      <w:t>e.g.</w:t>
                    </w:r>
                    <w:proofErr w:type="gramEnd"/>
                    <w:r>
                      <w:rPr>
                        <w:rFonts w:ascii="Calibri" w:eastAsia="Calibri" w:hAnsi="Calibri" w:cs="Calibri"/>
                        <w:sz w:val="19"/>
                        <w:szCs w:val="19"/>
                        <w:rPrChange w:id="1519" w:author="Marika Konings" w:date="2022-05-20T10:22:00Z">
                          <w:rPr>
                            <w:rFonts w:ascii="Calibri" w:eastAsia="Calibri" w:hAnsi="Calibri" w:cs="Calibri"/>
                          </w:rPr>
                        </w:rPrChange>
                      </w:rPr>
                      <w:t xml:space="preserve"> ex-employee continues utilizing address of employer);</w:t>
                    </w:r>
                  </w:ins>
                </w:sdtContent>
              </w:sdt>
            </w:sdtContent>
          </w:sdt>
        </w:p>
      </w:sdtContent>
    </w:sdt>
    <w:sdt>
      <w:sdtPr>
        <w:tag w:val="goog_rdk_661"/>
        <w:id w:val="-623462726"/>
      </w:sdtPr>
      <w:sdtEndPr/>
      <w:sdtContent>
        <w:p w14:paraId="000001B1" w14:textId="77777777" w:rsidR="001935AD" w:rsidRDefault="009916E6">
          <w:pPr>
            <w:numPr>
              <w:ilvl w:val="0"/>
              <w:numId w:val="16"/>
            </w:numPr>
            <w:rPr>
              <w:ins w:id="1520" w:author="Marika Konings" w:date="2022-05-20T10:20:00Z"/>
              <w:rFonts w:ascii="Calibri" w:eastAsia="Calibri" w:hAnsi="Calibri" w:cs="Calibri"/>
              <w:sz w:val="22"/>
              <w:szCs w:val="22"/>
            </w:rPr>
          </w:pPr>
          <w:sdt>
            <w:sdtPr>
              <w:tag w:val="goog_rdk_659"/>
              <w:id w:val="391395182"/>
            </w:sdtPr>
            <w:sdtEndPr/>
            <w:sdtContent>
              <w:sdt>
                <w:sdtPr>
                  <w:tag w:val="goog_rdk_660"/>
                  <w:id w:val="-204718217"/>
                </w:sdtPr>
                <w:sdtEndPr/>
                <w:sdtContent>
                  <w:ins w:id="1521" w:author="Marika Konings" w:date="2022-05-20T10:20:00Z">
                    <w:r>
                      <w:rPr>
                        <w:rFonts w:ascii="Calibri" w:eastAsia="Calibri" w:hAnsi="Calibri" w:cs="Calibri"/>
                        <w:sz w:val="19"/>
                        <w:szCs w:val="19"/>
                        <w:rPrChange w:id="1522" w:author="Marika Konings" w:date="2022-05-20T10:22:00Z">
                          <w:rPr>
                            <w:rFonts w:ascii="Calibri" w:eastAsia="Calibri" w:hAnsi="Calibri" w:cs="Calibri"/>
                          </w:rPr>
                        </w:rPrChange>
                      </w:rPr>
                      <w:t>Privacy or Proxy Servic</w:t>
                    </w:r>
                    <w:r>
                      <w:rPr>
                        <w:rFonts w:ascii="Calibri" w:eastAsia="Calibri" w:hAnsi="Calibri" w:cs="Calibri"/>
                        <w:sz w:val="19"/>
                        <w:szCs w:val="19"/>
                        <w:rPrChange w:id="1523" w:author="Marika Konings" w:date="2022-05-20T10:22:00Z">
                          <w:rPr>
                            <w:rFonts w:ascii="Calibri" w:eastAsia="Calibri" w:hAnsi="Calibri" w:cs="Calibri"/>
                          </w:rPr>
                        </w:rPrChange>
                      </w:rPr>
                      <w:t>e contact information used in Registration Data for a domain name that is not or is no longer utilizing that P/P Service.</w:t>
                    </w:r>
                  </w:ins>
                </w:sdtContent>
              </w:sdt>
            </w:sdtContent>
          </w:sdt>
        </w:p>
      </w:sdtContent>
    </w:sdt>
    <w:sdt>
      <w:sdtPr>
        <w:tag w:val="goog_rdk_664"/>
        <w:id w:val="17355595"/>
      </w:sdtPr>
      <w:sdtEndPr/>
      <w:sdtContent>
        <w:p w14:paraId="000001B2" w14:textId="77777777" w:rsidR="001935AD" w:rsidRPr="001935AD" w:rsidRDefault="009916E6">
          <w:pPr>
            <w:rPr>
              <w:ins w:id="1524" w:author="Marika Konings" w:date="2022-05-20T10:20:00Z"/>
              <w:rFonts w:ascii="Calibri" w:eastAsia="Calibri" w:hAnsi="Calibri" w:cs="Calibri"/>
              <w:sz w:val="22"/>
              <w:szCs w:val="22"/>
              <w:rPrChange w:id="1525" w:author="Marika Konings" w:date="2022-05-20T10:22:00Z">
                <w:rPr>
                  <w:ins w:id="1526" w:author="Marika Konings" w:date="2022-05-20T10:20:00Z"/>
                  <w:rFonts w:ascii="Calibri" w:eastAsia="Calibri" w:hAnsi="Calibri" w:cs="Calibri"/>
                </w:rPr>
              </w:rPrChange>
            </w:rPr>
          </w:pPr>
          <w:sdt>
            <w:sdtPr>
              <w:tag w:val="goog_rdk_662"/>
              <w:id w:val="-429812817"/>
            </w:sdtPr>
            <w:sdtEndPr/>
            <w:sdtContent>
              <w:sdt>
                <w:sdtPr>
                  <w:tag w:val="goog_rdk_663"/>
                  <w:id w:val="1364637534"/>
                </w:sdtPr>
                <w:sdtEndPr/>
                <w:sdtContent/>
              </w:sdt>
            </w:sdtContent>
          </w:sdt>
        </w:p>
      </w:sdtContent>
    </w:sdt>
    <w:sdt>
      <w:sdtPr>
        <w:tag w:val="goog_rdk_668"/>
        <w:id w:val="-1662304964"/>
      </w:sdtPr>
      <w:sdtEndPr/>
      <w:sdtContent>
        <w:p w14:paraId="000001B3" w14:textId="77777777" w:rsidR="001935AD" w:rsidRPr="001935AD" w:rsidRDefault="009916E6">
          <w:pPr>
            <w:rPr>
              <w:del w:id="1527" w:author="Marika Konings" w:date="2022-05-20T10:20:00Z"/>
              <w:rFonts w:ascii="Calibri" w:eastAsia="Calibri" w:hAnsi="Calibri" w:cs="Calibri"/>
              <w:sz w:val="22"/>
              <w:szCs w:val="22"/>
              <w:rPrChange w:id="1528" w:author="Marika Konings" w:date="2022-05-20T10:22:00Z">
                <w:rPr>
                  <w:del w:id="1529" w:author="Marika Konings" w:date="2022-05-20T10:20:00Z"/>
                  <w:rFonts w:ascii="Calibri" w:eastAsia="Calibri" w:hAnsi="Calibri" w:cs="Calibri"/>
                </w:rPr>
              </w:rPrChange>
            </w:rPr>
          </w:pPr>
          <w:sdt>
            <w:sdtPr>
              <w:tag w:val="goog_rdk_666"/>
              <w:id w:val="1227729404"/>
            </w:sdtPr>
            <w:sdtEndPr/>
            <w:sdtContent>
              <w:sdt>
                <w:sdtPr>
                  <w:tag w:val="goog_rdk_667"/>
                  <w:id w:val="1510862332"/>
                </w:sdtPr>
                <w:sdtEndPr/>
                <w:sdtContent/>
              </w:sdt>
            </w:sdtContent>
          </w:sdt>
        </w:p>
      </w:sdtContent>
    </w:sdt>
    <w:sdt>
      <w:sdtPr>
        <w:tag w:val="goog_rdk_671"/>
        <w:id w:val="-722288005"/>
      </w:sdtPr>
      <w:sdtEndPr/>
      <w:sdtContent>
        <w:p w14:paraId="000001B4" w14:textId="77777777" w:rsidR="001935AD" w:rsidRPr="001935AD" w:rsidRDefault="009916E6">
          <w:pPr>
            <w:rPr>
              <w:del w:id="1530" w:author="Marika Konings" w:date="2022-05-20T10:20:00Z"/>
              <w:rFonts w:ascii="Calibri" w:eastAsia="Calibri" w:hAnsi="Calibri" w:cs="Calibri"/>
              <w:sz w:val="22"/>
              <w:szCs w:val="22"/>
              <w:rPrChange w:id="1531" w:author="Marika Konings" w:date="2022-05-20T10:22:00Z">
                <w:rPr>
                  <w:del w:id="1532" w:author="Marika Konings" w:date="2022-05-20T10:20:00Z"/>
                  <w:rFonts w:ascii="Calibri" w:eastAsia="Calibri" w:hAnsi="Calibri" w:cs="Calibri"/>
                </w:rPr>
              </w:rPrChange>
            </w:rPr>
          </w:pPr>
          <w:sdt>
            <w:sdtPr>
              <w:tag w:val="goog_rdk_669"/>
              <w:id w:val="990603509"/>
            </w:sdtPr>
            <w:sdtEndPr/>
            <w:sdtContent>
              <w:sdt>
                <w:sdtPr>
                  <w:tag w:val="goog_rdk_670"/>
                  <w:id w:val="2057584184"/>
                </w:sdtPr>
                <w:sdtEndPr/>
                <w:sdtContent/>
              </w:sdt>
            </w:sdtContent>
          </w:sdt>
        </w:p>
      </w:sdtContent>
    </w:sdt>
    <w:p w14:paraId="000001B5" w14:textId="77777777" w:rsidR="001935AD" w:rsidRDefault="001935AD">
      <w:pPr>
        <w:rPr>
          <w:rFonts w:ascii="Calibri" w:eastAsia="Calibri" w:hAnsi="Calibri" w:cs="Calibri"/>
        </w:rPr>
      </w:pPr>
    </w:p>
    <w:sectPr w:rsidR="001935A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el Palage" w:date="2022-05-19T12:48:00Z" w:initials="">
    <w:p w14:paraId="000001E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Would it be more accurate to state that this </w:t>
      </w:r>
      <w:r>
        <w:rPr>
          <w:rFonts w:ascii="Arial" w:eastAsia="Arial" w:hAnsi="Arial" w:cs="Arial"/>
          <w:color w:val="000000"/>
          <w:sz w:val="22"/>
          <w:szCs w:val="22"/>
        </w:rPr>
        <w:t xml:space="preserve">debate tracks to the creation of </w:t>
      </w:r>
      <w:proofErr w:type="gramStart"/>
      <w:r>
        <w:rPr>
          <w:rFonts w:ascii="Arial" w:eastAsia="Arial" w:hAnsi="Arial" w:cs="Arial"/>
          <w:color w:val="000000"/>
          <w:sz w:val="22"/>
          <w:szCs w:val="22"/>
        </w:rPr>
        <w:t>ICANN.</w:t>
      </w:r>
      <w:proofErr w:type="gramEnd"/>
      <w:r>
        <w:rPr>
          <w:rFonts w:ascii="Arial" w:eastAsia="Arial" w:hAnsi="Arial" w:cs="Arial"/>
          <w:color w:val="000000"/>
          <w:sz w:val="22"/>
          <w:szCs w:val="22"/>
        </w:rPr>
        <w:t xml:space="preserve"> @Becky - I still recall vividly the hallway negotiations at the first ICANN Annual Meeting hosted at the Sheraton Gateway at LAX when you were still at NTIA.</w:t>
      </w:r>
    </w:p>
  </w:comment>
  <w:comment w:id="2" w:author="Elizabeth Bacon" w:date="2022-05-20T16:11:00Z" w:initials="">
    <w:p w14:paraId="000001E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 We don't think the current language is unclear or in</w:t>
      </w:r>
      <w:r>
        <w:rPr>
          <w:rFonts w:ascii="Arial" w:eastAsia="Arial" w:hAnsi="Arial" w:cs="Arial"/>
          <w:color w:val="000000"/>
          <w:sz w:val="22"/>
          <w:szCs w:val="22"/>
        </w:rPr>
        <w:t>accurate and support the current text.</w:t>
      </w:r>
    </w:p>
  </w:comment>
  <w:comment w:id="3" w:author="Microsoft Office User" w:date="2022-06-01T12:08:00Z" w:initials="MOU">
    <w:p w14:paraId="3C12E753" w14:textId="682D22DC" w:rsidR="00901809" w:rsidRPr="00901809" w:rsidRDefault="00901809">
      <w:pPr>
        <w:pStyle w:val="CommentText"/>
        <w:rPr>
          <w:rFonts w:asciiTheme="majorHAnsi" w:hAnsiTheme="majorHAnsi" w:cstheme="majorHAnsi"/>
        </w:rPr>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w:t>
      </w:r>
      <w:r w:rsidRPr="00901809">
        <w:rPr>
          <w:rFonts w:asciiTheme="majorHAnsi" w:hAnsiTheme="majorHAnsi" w:cstheme="majorHAnsi"/>
          <w:shd w:val="clear" w:color="auto" w:fill="FFFF00"/>
        </w:rPr>
        <w:t>: leave text as is.</w:t>
      </w:r>
    </w:p>
  </w:comment>
  <w:comment w:id="5" w:author="Michael Palage" w:date="2022-05-19T12:50:00Z" w:initials="">
    <w:p w14:paraId="000001D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Would it</w:t>
      </w:r>
      <w:r>
        <w:rPr>
          <w:rFonts w:ascii="Arial" w:eastAsia="Arial" w:hAnsi="Arial" w:cs="Arial"/>
          <w:color w:val="000000"/>
          <w:sz w:val="22"/>
          <w:szCs w:val="22"/>
        </w:rPr>
        <w:t xml:space="preserve"> help to acknowledge that the group itself struggled internally with the definition of "accuracy"?</w:t>
      </w:r>
    </w:p>
  </w:comment>
  <w:comment w:id="6" w:author="Elizabeth Bacon" w:date="2022-05-20T16:13:00Z" w:initials="">
    <w:p w14:paraId="000001D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 the discussion of the definitional work is detailed in section B.2 below. We don't believe it's necessary to add text here</w:t>
      </w:r>
    </w:p>
  </w:comment>
  <w:comment w:id="7" w:author="Microsoft Office User" w:date="2022-06-01T12:09:00Z" w:initials="MOU">
    <w:p w14:paraId="61D65B95" w14:textId="525D48A5" w:rsidR="00901809" w:rsidRPr="00901809" w:rsidRDefault="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#2</w:t>
      </w:r>
      <w:r w:rsidRPr="00901809">
        <w:rPr>
          <w:rFonts w:asciiTheme="majorHAnsi" w:hAnsiTheme="majorHAnsi" w:cstheme="majorHAnsi"/>
          <w:shd w:val="clear" w:color="auto" w:fill="FFFF00"/>
        </w:rPr>
        <w:t>: leave text as is.</w:t>
      </w:r>
    </w:p>
  </w:comment>
  <w:comment w:id="10" w:author="Michael Palage" w:date="2022-05-19T13:07:00Z" w:initials="">
    <w:p w14:paraId="000001D6"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we are looking to document a complete and accurate picture of the 2013 RAA, would it not be helpful to cite to the </w:t>
      </w:r>
      <w:proofErr w:type="gramStart"/>
      <w:r>
        <w:rPr>
          <w:rFonts w:ascii="Arial" w:eastAsia="Arial" w:hAnsi="Arial" w:cs="Arial"/>
          <w:color w:val="000000"/>
          <w:sz w:val="22"/>
          <w:szCs w:val="22"/>
        </w:rPr>
        <w:t>cross field</w:t>
      </w:r>
      <w:proofErr w:type="gramEnd"/>
      <w:r>
        <w:rPr>
          <w:rFonts w:ascii="Arial" w:eastAsia="Arial" w:hAnsi="Arial" w:cs="Arial"/>
          <w:color w:val="000000"/>
          <w:sz w:val="22"/>
          <w:szCs w:val="22"/>
        </w:rPr>
        <w:t xml:space="preserve"> validation place holder provisions?  Perhaps we could get a joint statement from ICANN and the</w:t>
      </w:r>
      <w:r>
        <w:rPr>
          <w:rFonts w:ascii="Arial" w:eastAsia="Arial" w:hAnsi="Arial" w:cs="Arial"/>
          <w:color w:val="000000"/>
          <w:sz w:val="22"/>
          <w:szCs w:val="22"/>
        </w:rPr>
        <w:t xml:space="preserve"> Registrars on the status of this RRA provision. Is the </w:t>
      </w:r>
      <w:proofErr w:type="gramStart"/>
      <w:r>
        <w:rPr>
          <w:rFonts w:ascii="Arial" w:eastAsia="Arial" w:hAnsi="Arial" w:cs="Arial"/>
          <w:color w:val="000000"/>
          <w:sz w:val="22"/>
          <w:szCs w:val="22"/>
        </w:rPr>
        <w:t>cross field</w:t>
      </w:r>
      <w:proofErr w:type="gramEnd"/>
      <w:r>
        <w:rPr>
          <w:rFonts w:ascii="Arial" w:eastAsia="Arial" w:hAnsi="Arial" w:cs="Arial"/>
          <w:color w:val="000000"/>
          <w:sz w:val="22"/>
          <w:szCs w:val="22"/>
        </w:rPr>
        <w:t xml:space="preserve"> validation requirement dead - </w:t>
      </w:r>
      <w:proofErr w:type="spellStart"/>
      <w:r>
        <w:rPr>
          <w:rFonts w:ascii="Arial" w:eastAsia="Arial" w:hAnsi="Arial" w:cs="Arial"/>
          <w:color w:val="000000"/>
          <w:sz w:val="22"/>
          <w:szCs w:val="22"/>
        </w:rPr>
        <w:t>its</w:t>
      </w:r>
      <w:proofErr w:type="spellEnd"/>
      <w:r>
        <w:rPr>
          <w:rFonts w:ascii="Arial" w:eastAsia="Arial" w:hAnsi="Arial" w:cs="Arial"/>
          <w:color w:val="000000"/>
          <w:sz w:val="22"/>
          <w:szCs w:val="22"/>
        </w:rPr>
        <w:t xml:space="preserve"> it waiting for a change in market conditions to make this economically viable?</w:t>
      </w:r>
    </w:p>
  </w:comment>
  <w:comment w:id="11" w:author="Elizabeth Bacon" w:date="2022-05-20T16:16:00Z" w:initials="">
    <w:p w14:paraId="000001D7"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CPH- We believe this topic was discussed but not accepted as an option for </w:t>
      </w:r>
      <w:r>
        <w:rPr>
          <w:rFonts w:ascii="Arial" w:eastAsia="Arial" w:hAnsi="Arial" w:cs="Arial"/>
          <w:color w:val="000000"/>
          <w:sz w:val="22"/>
          <w:szCs w:val="22"/>
        </w:rPr>
        <w:t>this group. We believe this would be reopening closed discussions and should not be included. We support the current language drafted by staff that captures the group's discussions.</w:t>
      </w:r>
    </w:p>
  </w:comment>
  <w:comment w:id="12" w:author="Lori Schulman" w:date="2022-05-31T20:05:00Z" w:initials="">
    <w:p w14:paraId="000001D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also remember discussing cross field validation and don't recall the con</w:t>
      </w:r>
      <w:r>
        <w:rPr>
          <w:rFonts w:ascii="Arial" w:eastAsia="Arial" w:hAnsi="Arial" w:cs="Arial"/>
          <w:color w:val="000000"/>
          <w:sz w:val="22"/>
          <w:szCs w:val="22"/>
        </w:rPr>
        <w:t>clusion.  I don't know if leaving it in or out makes a difference in the long run.  I would have to rely on the staff notes.  My sense is that the draft substantially covers our discussions.</w:t>
      </w:r>
    </w:p>
  </w:comment>
  <w:comment w:id="13" w:author="Microsoft Office User" w:date="2022-06-01T12:09:00Z" w:initials="MOU">
    <w:p w14:paraId="012C16E6" w14:textId="78420324" w:rsidR="00901809" w:rsidRPr="00901809" w:rsidRDefault="00901809">
      <w:pPr>
        <w:pStyle w:val="CommentText"/>
        <w:rPr>
          <w:rFonts w:asciiTheme="majorHAnsi" w:hAnsiTheme="majorHAnsi" w:cstheme="majorHAnsi"/>
        </w:rPr>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#3</w:t>
      </w:r>
      <w:r w:rsidRPr="00901809">
        <w:rPr>
          <w:rFonts w:asciiTheme="majorHAnsi" w:hAnsiTheme="majorHAnsi" w:cstheme="majorHAnsi"/>
          <w:shd w:val="clear" w:color="auto" w:fill="FFFF00"/>
        </w:rPr>
        <w:t xml:space="preserve">: confirm with </w:t>
      </w:r>
      <w:r>
        <w:rPr>
          <w:rFonts w:asciiTheme="majorHAnsi" w:hAnsiTheme="majorHAnsi" w:cstheme="majorHAnsi"/>
          <w:shd w:val="clear" w:color="auto" w:fill="FFFF00"/>
        </w:rPr>
        <w:t>CPs/</w:t>
      </w:r>
      <w:r w:rsidRPr="00901809">
        <w:rPr>
          <w:rFonts w:asciiTheme="majorHAnsi" w:hAnsiTheme="majorHAnsi" w:cstheme="majorHAnsi"/>
          <w:shd w:val="clear" w:color="auto" w:fill="FFFF00"/>
        </w:rPr>
        <w:t>ICANN org status of cross field validation</w:t>
      </w:r>
      <w:r>
        <w:rPr>
          <w:rFonts w:asciiTheme="majorHAnsi" w:hAnsiTheme="majorHAnsi" w:cstheme="majorHAnsi"/>
          <w:shd w:val="clear" w:color="auto" w:fill="FFFF00"/>
        </w:rPr>
        <w:t xml:space="preserve"> work</w:t>
      </w:r>
      <w:r w:rsidRPr="00901809">
        <w:rPr>
          <w:rFonts w:asciiTheme="majorHAnsi" w:hAnsiTheme="majorHAnsi" w:cstheme="majorHAnsi"/>
          <w:shd w:val="clear" w:color="auto" w:fill="FFFF00"/>
        </w:rPr>
        <w:t xml:space="preserve"> and include / reference in the write up.</w:t>
      </w:r>
      <w:r>
        <w:rPr>
          <w:rFonts w:asciiTheme="majorHAnsi" w:hAnsiTheme="majorHAnsi" w:cstheme="majorHAnsi"/>
        </w:rPr>
        <w:t xml:space="preserve"> </w:t>
      </w:r>
    </w:p>
  </w:comment>
  <w:comment w:id="22" w:author="Marika Konings" w:date="2022-05-19T15:17:00Z" w:initials="">
    <w:p w14:paraId="000001D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Move to beginning of this section</w:t>
      </w:r>
    </w:p>
  </w:comment>
  <w:comment w:id="24" w:author="Marika Konings" w:date="2022-05-19T15:17:00Z" w:initials="">
    <w:p w14:paraId="000001D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include Compliance Q &amp; A in an annex and refer to that at the beginning of this section</w:t>
      </w:r>
    </w:p>
  </w:comment>
  <w:comment w:id="29" w:author="Marika Konings" w:date="2022-05-19T15:17:00Z" w:initials="">
    <w:p w14:paraId="000001D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Move to beginning of this section</w:t>
      </w:r>
    </w:p>
  </w:comment>
  <w:comment w:id="31" w:author="Marika Konings" w:date="2022-05-19T15:17:00Z" w:initials="">
    <w:p w14:paraId="000001D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include Compliance Q &amp; A in an annex and refer to that at the beginning of this section</w:t>
      </w:r>
    </w:p>
  </w:comment>
  <w:comment w:id="34" w:author="Manju Chen" w:date="2022-05-06T01:58:00Z" w:initials="">
    <w:p w14:paraId="000001E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reflecting on yesterday's di</w:t>
      </w:r>
      <w:r>
        <w:rPr>
          <w:rFonts w:ascii="Arial" w:eastAsia="Arial" w:hAnsi="Arial" w:cs="Arial"/>
          <w:color w:val="000000"/>
          <w:sz w:val="22"/>
          <w:szCs w:val="22"/>
        </w:rPr>
        <w:t>scussion, it might be helpful to plainly state here that: </w:t>
      </w:r>
    </w:p>
    <w:p w14:paraId="000001E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The scoping team agreed that there is no existing definition of 'accuracy' when it comes to the accuracy </w:t>
      </w:r>
      <w:proofErr w:type="spellStart"/>
      <w:r>
        <w:rPr>
          <w:rFonts w:ascii="Arial" w:eastAsia="Arial" w:hAnsi="Arial" w:cs="Arial"/>
          <w:color w:val="000000"/>
          <w:sz w:val="22"/>
          <w:szCs w:val="22"/>
        </w:rPr>
        <w:t>ofregistration</w:t>
      </w:r>
      <w:proofErr w:type="spellEnd"/>
      <w:r>
        <w:rPr>
          <w:rFonts w:ascii="Arial" w:eastAsia="Arial" w:hAnsi="Arial" w:cs="Arial"/>
          <w:color w:val="000000"/>
          <w:sz w:val="22"/>
          <w:szCs w:val="22"/>
        </w:rPr>
        <w:t xml:space="preserve"> data.</w:t>
      </w:r>
    </w:p>
    <w:p w14:paraId="000001E2"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The scoping team could not come to an agreement on a working defi</w:t>
      </w:r>
      <w:r>
        <w:rPr>
          <w:rFonts w:ascii="Arial" w:eastAsia="Arial" w:hAnsi="Arial" w:cs="Arial"/>
          <w:color w:val="000000"/>
          <w:sz w:val="22"/>
          <w:szCs w:val="22"/>
        </w:rPr>
        <w:t>nition for the accuracy of registration data.</w:t>
      </w:r>
    </w:p>
  </w:comment>
  <w:comment w:id="35" w:author="Manju Chen" w:date="2022-05-06T02:00:00Z" w:initials="">
    <w:p w14:paraId="000001E3"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Also providing the text we discussed about including somewhere in this document:</w:t>
      </w:r>
    </w:p>
    <w:p w14:paraId="000001E4"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Accuracy Scoping Team confirms that they understand accuracy is generally refer to whether something is true, correct, and free from error, and the accuracy of registration data to refer to the degree of correctness when measured against a specified st</w:t>
      </w:r>
      <w:r>
        <w:rPr>
          <w:rFonts w:ascii="Arial" w:eastAsia="Arial" w:hAnsi="Arial" w:cs="Arial"/>
          <w:color w:val="000000"/>
          <w:sz w:val="22"/>
          <w:szCs w:val="22"/>
        </w:rPr>
        <w:t>andard.</w:t>
      </w:r>
    </w:p>
  </w:comment>
  <w:comment w:id="36" w:author="Marika Konings" w:date="2022-05-06T07:17:00Z" w:initials="">
    <w:p w14:paraId="000001E5"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Scoping team members to indicate whether they are supportive of this understanding. If so, staff support team will include it in this section.</w:t>
      </w:r>
    </w:p>
  </w:comment>
  <w:comment w:id="37" w:author="Thomas Rickert" w:date="2022-05-11T13:48:00Z" w:initials="">
    <w:p w14:paraId="000001E6"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agree with Manju's suggestions.</w:t>
      </w:r>
    </w:p>
  </w:comment>
  <w:comment w:id="38" w:author="Sarah Wyld" w:date="2022-05-11T13:58:00Z" w:initials="">
    <w:p w14:paraId="000001E7"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also agree with Manju's suggested input, thank you.</w:t>
      </w:r>
    </w:p>
  </w:comment>
  <w:comment w:id="39" w:author="Melina Stroungi" w:date="2022-05-17T14:35:00Z" w:initials="">
    <w:p w14:paraId="000001E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do not agree wi</w:t>
      </w:r>
      <w:r>
        <w:rPr>
          <w:rFonts w:ascii="Arial" w:eastAsia="Arial" w:hAnsi="Arial" w:cs="Arial"/>
          <w:color w:val="000000"/>
          <w:sz w:val="22"/>
          <w:szCs w:val="22"/>
        </w:rPr>
        <w:t xml:space="preserve">th defining accuracy as a degree of correctness. When compared against a specific standard, something is either accurate/correct or it is not. If we cannot reach an </w:t>
      </w:r>
      <w:proofErr w:type="gramStart"/>
      <w:r>
        <w:rPr>
          <w:rFonts w:ascii="Arial" w:eastAsia="Arial" w:hAnsi="Arial" w:cs="Arial"/>
          <w:color w:val="000000"/>
          <w:sz w:val="22"/>
          <w:szCs w:val="22"/>
        </w:rPr>
        <w:t>agreement</w:t>
      </w:r>
      <w:proofErr w:type="gramEnd"/>
      <w:r>
        <w:rPr>
          <w:rFonts w:ascii="Arial" w:eastAsia="Arial" w:hAnsi="Arial" w:cs="Arial"/>
          <w:color w:val="000000"/>
          <w:sz w:val="22"/>
          <w:szCs w:val="22"/>
        </w:rPr>
        <w:t xml:space="preserve"> then it would be perhaps best that we stick to describing the current contractual</w:t>
      </w:r>
      <w:r>
        <w:rPr>
          <w:rFonts w:ascii="Arial" w:eastAsia="Arial" w:hAnsi="Arial" w:cs="Arial"/>
          <w:color w:val="000000"/>
          <w:sz w:val="22"/>
          <w:szCs w:val="22"/>
        </w:rPr>
        <w:t xml:space="preserve"> and enforcement requirements.</w:t>
      </w:r>
    </w:p>
  </w:comment>
  <w:comment w:id="40" w:author="Melina Stroungi" w:date="2022-05-31T15:13:00Z" w:initials="">
    <w:p w14:paraId="000001E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believe the current text stands fine as it is. If the group wants, we can consider including the first part of Manju's suggestion (i.e., "group understands that accuracy generally refers to whether something is true, corre</w:t>
      </w:r>
      <w:r>
        <w:rPr>
          <w:rFonts w:ascii="Arial" w:eastAsia="Arial" w:hAnsi="Arial" w:cs="Arial"/>
          <w:color w:val="000000"/>
          <w:sz w:val="22"/>
          <w:szCs w:val="22"/>
        </w:rPr>
        <w:t>ct, and free from error") but would delete the second part of the sentence (degree of correctness). GAC cannot agree with this suggestion.</w:t>
      </w:r>
    </w:p>
  </w:comment>
  <w:comment w:id="41" w:author="Microsoft Office User" w:date="2022-06-01T12:11:00Z" w:initials="MOU">
    <w:p w14:paraId="61DCF5D2" w14:textId="23981B64" w:rsidR="00901809" w:rsidRPr="00901809" w:rsidRDefault="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#4</w:t>
      </w:r>
      <w:r w:rsidRPr="00901809">
        <w:rPr>
          <w:rFonts w:asciiTheme="majorHAnsi" w:hAnsiTheme="majorHAnsi" w:cstheme="majorHAnsi"/>
          <w:shd w:val="clear" w:color="auto" w:fill="FFFF00"/>
        </w:rPr>
        <w:t>: leave text as is</w:t>
      </w:r>
      <w:r>
        <w:rPr>
          <w:rFonts w:asciiTheme="majorHAnsi" w:hAnsiTheme="majorHAnsi" w:cstheme="majorHAnsi"/>
          <w:shd w:val="clear" w:color="auto" w:fill="FFFF00"/>
        </w:rPr>
        <w:t xml:space="preserve"> as there is no agreement on the proposed addition. In any case, such a conclusion / finding may be more relevant in the context of assignments #3 &amp; #4?</w:t>
      </w:r>
    </w:p>
  </w:comment>
  <w:comment w:id="42" w:author="Marika Konings" w:date="2022-05-12T09:47:00Z" w:initials="">
    <w:p w14:paraId="000001CD"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Update this section to read: "to agree and refer to a current d</w:t>
      </w:r>
      <w:r>
        <w:rPr>
          <w:rFonts w:ascii="Arial" w:eastAsia="Arial" w:hAnsi="Arial" w:cs="Arial"/>
          <w:color w:val="000000"/>
          <w:sz w:val="22"/>
          <w:szCs w:val="22"/>
        </w:rPr>
        <w:t>escription of how existing accuracy requirements are understood and enforced. The group agreed that a working definition created challenges because the group was endeavoring to establish a shared starting point".</w:t>
      </w:r>
    </w:p>
  </w:comment>
  <w:comment w:id="43" w:author="Microsoft Office User" w:date="2022-06-01T12:14:00Z" w:initials="MOU">
    <w:p w14:paraId="5981617E" w14:textId="48963038" w:rsidR="00901809" w:rsidRPr="00901809" w:rsidRDefault="00901809" w:rsidP="00901809">
      <w:pPr>
        <w:pStyle w:val="CommentText"/>
        <w:rPr>
          <w:rFonts w:asciiTheme="majorHAnsi" w:hAnsiTheme="majorHAnsi" w:cstheme="majorHAnsi"/>
        </w:rPr>
      </w:pPr>
      <w:r>
        <w:rPr>
          <w:rStyle w:val="CommentReference"/>
        </w:rPr>
        <w:annotationRef/>
      </w: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#5</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p w14:paraId="3FD9D2C3" w14:textId="5386007B" w:rsidR="00901809" w:rsidRDefault="00901809">
      <w:pPr>
        <w:pStyle w:val="CommentText"/>
      </w:pPr>
    </w:p>
  </w:comment>
  <w:comment w:id="44" w:author="Marika Konings" w:date="2022-05-12T09:48:00Z" w:initials="">
    <w:p w14:paraId="000001C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Remove "At the same time"</w:t>
      </w:r>
    </w:p>
  </w:comment>
  <w:comment w:id="45" w:author="Microsoft Office User" w:date="2022-06-01T12:15:00Z" w:initials="MOU">
    <w:p w14:paraId="5FC7D395" w14:textId="3B3AB399"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#6</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46" w:author="Marika Konings" w:date="2022-05-12T09:49:00Z" w:initials="">
    <w:p w14:paraId="000001D9"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Add "This is simply a statement of current requiremen</w:t>
      </w:r>
      <w:r>
        <w:rPr>
          <w:rFonts w:ascii="Arial" w:eastAsia="Arial" w:hAnsi="Arial" w:cs="Arial"/>
          <w:color w:val="000000"/>
          <w:sz w:val="22"/>
          <w:szCs w:val="22"/>
        </w:rPr>
        <w:t>ts"</w:t>
      </w:r>
    </w:p>
  </w:comment>
  <w:comment w:id="47" w:author="Microsoft Office User" w:date="2022-06-01T12:15:00Z" w:initials="MOU">
    <w:p w14:paraId="1BEDB8A2" w14:textId="3EFD22AF"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#7</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48" w:author="Sarah Wyld" w:date="2022-05-11T13:30:00Z" w:initials="">
    <w:p w14:paraId="000001C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suggests removal of this sentence. It is repetitive of the sentence above, and thus is not necessary.</w:t>
      </w:r>
    </w:p>
  </w:comment>
  <w:comment w:id="49" w:author="Manju Chen" w:date="2022-05-11T13:58:00Z" w:initials="">
    <w:p w14:paraId="000001D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 w:id="50" w:author="Lori Schulman" w:date="2022-05-31T20:19:00Z" w:initials="">
    <w:p w14:paraId="000001D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IPC does not agree with this change.  We are satisfied with the original draft.  </w:t>
      </w:r>
      <w:proofErr w:type="gramStart"/>
      <w:r>
        <w:rPr>
          <w:rFonts w:ascii="Arial" w:eastAsia="Arial" w:hAnsi="Arial" w:cs="Arial"/>
          <w:color w:val="000000"/>
          <w:sz w:val="22"/>
          <w:szCs w:val="22"/>
        </w:rPr>
        <w:t>We  are</w:t>
      </w:r>
      <w:proofErr w:type="gramEnd"/>
      <w:r>
        <w:rPr>
          <w:rFonts w:ascii="Arial" w:eastAsia="Arial" w:hAnsi="Arial" w:cs="Arial"/>
          <w:color w:val="000000"/>
          <w:sz w:val="22"/>
          <w:szCs w:val="22"/>
        </w:rPr>
        <w:t xml:space="preserve"> in ali</w:t>
      </w:r>
      <w:r>
        <w:rPr>
          <w:rFonts w:ascii="Arial" w:eastAsia="Arial" w:hAnsi="Arial" w:cs="Arial"/>
          <w:color w:val="000000"/>
          <w:sz w:val="22"/>
          <w:szCs w:val="22"/>
        </w:rPr>
        <w:t>gnment with the GAC's position.</w:t>
      </w:r>
    </w:p>
  </w:comment>
  <w:comment w:id="51" w:author="Microsoft Office User" w:date="2022-06-01T12:15:00Z" w:initials="MOU">
    <w:p w14:paraId="421620F3" w14:textId="0CF9452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#8</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leave text as is. Even if it is duplicative there doesn’t seem to be concern about the substance of the statement</w:t>
      </w:r>
      <w:r>
        <w:rPr>
          <w:rFonts w:asciiTheme="majorHAnsi" w:hAnsiTheme="majorHAnsi" w:cstheme="majorHAnsi"/>
          <w:shd w:val="clear" w:color="auto" w:fill="FFFF00"/>
        </w:rPr>
        <w:t>.</w:t>
      </w:r>
    </w:p>
  </w:comment>
  <w:comment w:id="52" w:author="Sarah Wyld" w:date="2022-05-11T13:31:00Z" w:initials="">
    <w:p w14:paraId="000001F3"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thinks the word</w:t>
      </w:r>
      <w:r>
        <w:rPr>
          <w:rFonts w:ascii="Arial" w:eastAsia="Arial" w:hAnsi="Arial" w:cs="Arial"/>
          <w:color w:val="000000"/>
          <w:sz w:val="22"/>
          <w:szCs w:val="22"/>
        </w:rPr>
        <w:t xml:space="preserve"> "accuracy" here is a drafting error and the sentence should begin with "Under the current requirements"</w:t>
      </w:r>
    </w:p>
  </w:comment>
  <w:comment w:id="53" w:author="Melina Stroungi" w:date="2022-05-17T14:36:00Z" w:initials="">
    <w:p w14:paraId="000001F4"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indeed</w:t>
      </w:r>
    </w:p>
  </w:comment>
  <w:comment w:id="54" w:author="Microsoft Office User" w:date="2022-06-01T12:16:00Z" w:initials="MOU">
    <w:p w14:paraId="42C54687" w14:textId="6A634E4B"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#9</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make update as proposed as this indeed seems to be a drafting error.</w:t>
      </w:r>
    </w:p>
  </w:comment>
  <w:comment w:id="55" w:author="Thomas Rickert" w:date="2022-05-11T13:48:00Z" w:initials="">
    <w:p w14:paraId="000001EF"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should delete "willfully" as we will not be able to establish a subjective element. It may also be inadvertently.</w:t>
      </w:r>
    </w:p>
  </w:comment>
  <w:comment w:id="56" w:author="Sarah Wyld" w:date="2022-05-11T13:59:00Z" w:initials="">
    <w:p w14:paraId="000001F0"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comment>
  <w:comment w:id="57" w:author="Melina Stroungi" w:date="2022-05-17T14:38:00Z" w:initials="">
    <w:p w14:paraId="000001F1"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wording comes directly from the RAA. It would not be accurate to remove it. If this subjectivity creates a </w:t>
      </w:r>
      <w:proofErr w:type="gramStart"/>
      <w:r>
        <w:rPr>
          <w:rFonts w:ascii="Arial" w:eastAsia="Arial" w:hAnsi="Arial" w:cs="Arial"/>
          <w:color w:val="000000"/>
          <w:sz w:val="22"/>
          <w:szCs w:val="22"/>
        </w:rPr>
        <w:t>problem</w:t>
      </w:r>
      <w:proofErr w:type="gramEnd"/>
      <w:r>
        <w:rPr>
          <w:rFonts w:ascii="Arial" w:eastAsia="Arial" w:hAnsi="Arial" w:cs="Arial"/>
          <w:color w:val="000000"/>
          <w:sz w:val="22"/>
          <w:szCs w:val="22"/>
        </w:rPr>
        <w:t xml:space="preserve"> then this would need to be discussed in assignments 3 and 4. Here we should state what is currently in the agreements</w:t>
      </w:r>
    </w:p>
  </w:comment>
  <w:comment w:id="58" w:author="Elizabeth Bacon" w:date="2022-05-20T16:26:00Z" w:initials="">
    <w:p w14:paraId="000001F2"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CPH- As willfully </w:t>
      </w:r>
      <w:r>
        <w:rPr>
          <w:rFonts w:ascii="Arial" w:eastAsia="Arial" w:hAnsi="Arial" w:cs="Arial"/>
          <w:color w:val="000000"/>
          <w:sz w:val="22"/>
          <w:szCs w:val="22"/>
        </w:rPr>
        <w:t>does appear in the RAA we can accept retention of that language. However, based on that line of thinking, we would suggest moving the footnote citation to after the word "provides" and remove "patently" which does not appear in the RAA.</w:t>
      </w:r>
    </w:p>
  </w:comment>
  <w:comment w:id="59" w:author="Microsoft Office User" w:date="2022-06-01T12:17:00Z" w:initials="MOU">
    <w:p w14:paraId="1B66AEB9" w14:textId="14A0385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#10</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retain </w:t>
      </w:r>
      <w:proofErr w:type="spellStart"/>
      <w:r>
        <w:rPr>
          <w:rFonts w:asciiTheme="majorHAnsi" w:hAnsiTheme="majorHAnsi" w:cstheme="majorHAnsi"/>
          <w:shd w:val="clear" w:color="auto" w:fill="FFFF00"/>
        </w:rPr>
        <w:t>wilfully</w:t>
      </w:r>
      <w:proofErr w:type="spellEnd"/>
      <w:r>
        <w:rPr>
          <w:rFonts w:asciiTheme="majorHAnsi" w:hAnsiTheme="majorHAnsi" w:cstheme="majorHAnsi"/>
          <w:shd w:val="clear" w:color="auto" w:fill="FFFF00"/>
        </w:rPr>
        <w:t xml:space="preserve"> and remove patently here. Footnote will move to the next new sentence (see below).</w:t>
      </w:r>
    </w:p>
  </w:comment>
  <w:comment w:id="60" w:author="Melina Stroungi" w:date="2022-05-11T09:31:00Z" w:initials="">
    <w:p w14:paraId="000001E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delete 'patently'. It is to be added in the next sentence.</w:t>
      </w:r>
    </w:p>
  </w:comment>
  <w:comment w:id="61" w:author="Microsoft Office User" w:date="2022-06-01T12:19:00Z" w:initials="MOU">
    <w:p w14:paraId="5BC4EC3E" w14:textId="14A51797"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#11</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remove patently (also </w:t>
      </w:r>
      <w:proofErr w:type="spellStart"/>
      <w:r>
        <w:rPr>
          <w:rFonts w:asciiTheme="majorHAnsi" w:hAnsiTheme="majorHAnsi" w:cstheme="majorHAnsi"/>
          <w:shd w:val="clear" w:color="auto" w:fill="FFFF00"/>
        </w:rPr>
        <w:t>also</w:t>
      </w:r>
      <w:proofErr w:type="spellEnd"/>
      <w:r>
        <w:rPr>
          <w:rFonts w:asciiTheme="majorHAnsi" w:hAnsiTheme="majorHAnsi" w:cstheme="majorHAnsi"/>
          <w:shd w:val="clear" w:color="auto" w:fill="FFFF00"/>
        </w:rPr>
        <w:t xml:space="preserve"> noted above)</w:t>
      </w:r>
      <w:r>
        <w:rPr>
          <w:rFonts w:asciiTheme="majorHAnsi" w:hAnsiTheme="majorHAnsi" w:cstheme="majorHAnsi"/>
          <w:shd w:val="clear" w:color="auto" w:fill="FFFF00"/>
        </w:rPr>
        <w:t>.</w:t>
      </w:r>
    </w:p>
  </w:comment>
  <w:comment w:id="62" w:author="Melina Stroungi" w:date="2022-05-11T08:43:00Z" w:initials="">
    <w:p w14:paraId="000001C8"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Footnote to be moved at the end of the next sentence</w:t>
      </w:r>
      <w:r>
        <w:rPr>
          <w:rFonts w:ascii="Arial" w:eastAsia="Arial" w:hAnsi="Arial" w:cs="Arial"/>
          <w:color w:val="000000"/>
          <w:sz w:val="22"/>
          <w:szCs w:val="22"/>
        </w:rPr>
        <w:t xml:space="preserve"> proposed to be added below (see my comment).</w:t>
      </w:r>
    </w:p>
  </w:comment>
  <w:comment w:id="63" w:author="Melina Stroungi" w:date="2022-05-11T09:33:00Z" w:initials="">
    <w:p w14:paraId="000001CA"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add the following sentence (basically bringing part of the footnote up to a more prominent place in the text):</w:t>
      </w:r>
    </w:p>
    <w:p w14:paraId="000001C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terms of enforcement, according to ICANN Complianc</w:t>
      </w:r>
      <w:r>
        <w:rPr>
          <w:rFonts w:ascii="Arial" w:eastAsia="Arial" w:hAnsi="Arial" w:cs="Arial"/>
          <w:color w:val="000000"/>
          <w:sz w:val="22"/>
          <w:szCs w:val="22"/>
        </w:rPr>
        <w:t>e, this includes cases where the name or contact information of the Registered Name Holder pass the format validation but are patently inaccurate [*add the footnote here]."</w:t>
      </w:r>
    </w:p>
  </w:comment>
  <w:comment w:id="64" w:author="Thomas Rickert" w:date="2022-05-11T13:48:00Z" w:initials="">
    <w:p w14:paraId="000001C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Agreed.</w:t>
      </w:r>
    </w:p>
  </w:comment>
  <w:comment w:id="65" w:author="Microsoft Office User" w:date="2022-06-01T12:19:00Z" w:initials="MOU">
    <w:p w14:paraId="733959B3" w14:textId="1A2BF80B"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#12</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As no objections were noted, add this </w:t>
      </w:r>
      <w:proofErr w:type="gramStart"/>
      <w:r>
        <w:rPr>
          <w:rFonts w:asciiTheme="majorHAnsi" w:hAnsiTheme="majorHAnsi" w:cstheme="majorHAnsi"/>
          <w:shd w:val="clear" w:color="auto" w:fill="FFFF00"/>
        </w:rPr>
        <w:t>sentence</w:t>
      </w:r>
      <w:proofErr w:type="gramEnd"/>
      <w:r>
        <w:rPr>
          <w:rFonts w:asciiTheme="majorHAnsi" w:hAnsiTheme="majorHAnsi" w:cstheme="majorHAnsi"/>
          <w:shd w:val="clear" w:color="auto" w:fill="FFFF00"/>
        </w:rPr>
        <w:t xml:space="preserve"> and move the footnote from the previous sentence here.</w:t>
      </w:r>
    </w:p>
  </w:comment>
  <w:comment w:id="67" w:author="Marika Konings" w:date="2022-05-12T09:50:00Z" w:initials="">
    <w:p w14:paraId="000001C7"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Beth Bacon: Delete this section. In line with Section B.1, these "Information Reviewed" sections simply provide the suite of briefing materials the team considered and do not call out specific materials.</w:t>
      </w:r>
    </w:p>
  </w:comment>
  <w:comment w:id="68" w:author="Microsoft Office User" w:date="2022-06-01T12:20:00Z" w:initials="MOU">
    <w:p w14:paraId="14D14A63" w14:textId="71FD4942"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#13</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 xml:space="preserve">as no objections </w:t>
      </w:r>
      <w:r>
        <w:rPr>
          <w:rFonts w:asciiTheme="majorHAnsi" w:hAnsiTheme="majorHAnsi" w:cstheme="majorHAnsi"/>
          <w:shd w:val="clear" w:color="auto" w:fill="FFFF00"/>
        </w:rPr>
        <w:t>were raised, delete text as suggested</w:t>
      </w:r>
      <w:r>
        <w:rPr>
          <w:rFonts w:asciiTheme="majorHAnsi" w:hAnsiTheme="majorHAnsi" w:cstheme="majorHAnsi"/>
          <w:shd w:val="clear" w:color="auto" w:fill="FFFF00"/>
        </w:rPr>
        <w:t>.</w:t>
      </w:r>
    </w:p>
  </w:comment>
  <w:comment w:id="69" w:author="Sarah Wyld" w:date="2022-05-11T13:32:00Z" w:initials="">
    <w:p w14:paraId="000001CE"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with "derived from the EPDP Phase 1</w:t>
      </w:r>
      <w:r>
        <w:rPr>
          <w:rFonts w:ascii="Arial" w:eastAsia="Arial" w:hAnsi="Arial" w:cs="Arial"/>
          <w:color w:val="000000"/>
          <w:sz w:val="22"/>
          <w:szCs w:val="22"/>
        </w:rPr>
        <w:t xml:space="preserve"> Purposes for processing registration data"</w:t>
      </w:r>
    </w:p>
  </w:comment>
  <w:comment w:id="70" w:author="Microsoft Office User" w:date="2022-06-01T12:21:00Z" w:initials="MOU">
    <w:p w14:paraId="5F93DA29" w14:textId="33AE0D58"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#14</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 w:id="71" w:author="Marika Konings" w:date="2022-05-12T09:51:00Z" w:initials="">
    <w:p w14:paraId="000001EB"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Thomas: Add the following sentence: "The reason for</w:t>
      </w:r>
      <w:r>
        <w:rPr>
          <w:rFonts w:ascii="Arial" w:eastAsia="Arial" w:hAnsi="Arial" w:cs="Arial"/>
          <w:color w:val="000000"/>
          <w:sz w:val="22"/>
          <w:szCs w:val="22"/>
        </w:rPr>
        <w:t xml:space="preserve"> that is that all processing of personal data must be based on a legitimate purpose and a legal basis, which is why the goals of this exercise must not go beyond the purposes defined in the EPDP."</w:t>
      </w:r>
    </w:p>
  </w:comment>
  <w:comment w:id="72" w:author="Elizabeth Bacon" w:date="2022-05-20T16:31:00Z" w:initials="">
    <w:p w14:paraId="000001EC" w14:textId="77777777" w:rsidR="001935AD" w:rsidRDefault="009916E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CPH- Support.</w:t>
      </w:r>
    </w:p>
  </w:comment>
  <w:comment w:id="73" w:author="Microsoft Office User" w:date="2022-06-01T12:21:00Z" w:initials="MOU">
    <w:p w14:paraId="21280B01" w14:textId="4576A1E0" w:rsidR="00901809" w:rsidRDefault="00901809">
      <w:pPr>
        <w:pStyle w:val="CommentText"/>
      </w:pPr>
      <w:r>
        <w:rPr>
          <w:rStyle w:val="CommentReference"/>
        </w:rPr>
        <w:annotationRef/>
      </w:r>
      <w:r w:rsidRPr="00901809">
        <w:rPr>
          <w:rFonts w:asciiTheme="majorHAnsi" w:hAnsiTheme="majorHAnsi" w:cstheme="majorHAnsi"/>
          <w:shd w:val="clear" w:color="auto" w:fill="FFFF00"/>
        </w:rPr>
        <w:t>Staff support team proposed approach</w:t>
      </w:r>
      <w:r w:rsidR="00EC27F2">
        <w:rPr>
          <w:rFonts w:asciiTheme="majorHAnsi" w:hAnsiTheme="majorHAnsi" w:cstheme="majorHAnsi"/>
          <w:shd w:val="clear" w:color="auto" w:fill="FFFF00"/>
        </w:rPr>
        <w:t xml:space="preserve"> </w:t>
      </w:r>
      <w:r w:rsidR="00EC27F2">
        <w:rPr>
          <w:rFonts w:asciiTheme="majorHAnsi" w:hAnsiTheme="majorHAnsi" w:cstheme="majorHAnsi"/>
          <w:shd w:val="clear" w:color="auto" w:fill="FFFF00"/>
        </w:rPr>
        <w:t>#15</w:t>
      </w:r>
      <w:r w:rsidRPr="00901809">
        <w:rPr>
          <w:rFonts w:asciiTheme="majorHAnsi" w:hAnsiTheme="majorHAnsi" w:cstheme="majorHAnsi"/>
          <w:shd w:val="clear" w:color="auto" w:fill="FFFF00"/>
        </w:rPr>
        <w:t xml:space="preserve">: </w:t>
      </w:r>
      <w:r>
        <w:rPr>
          <w:rFonts w:asciiTheme="majorHAnsi" w:hAnsiTheme="majorHAnsi" w:cstheme="majorHAnsi"/>
          <w:shd w:val="clear" w:color="auto" w:fill="FFFF00"/>
        </w:rPr>
        <w:t>as no objections have been raised, update the text as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ED" w15:done="0"/>
  <w15:commentEx w15:paraId="000001EE" w15:paraIdParent="000001ED" w15:done="0"/>
  <w15:commentEx w15:paraId="3C12E753" w15:paraIdParent="000001ED" w15:done="0"/>
  <w15:commentEx w15:paraId="000001DE" w15:done="0"/>
  <w15:commentEx w15:paraId="000001DF" w15:paraIdParent="000001DE" w15:done="0"/>
  <w15:commentEx w15:paraId="61D65B95" w15:paraIdParent="000001DE" w15:done="0"/>
  <w15:commentEx w15:paraId="000001D6" w15:done="0"/>
  <w15:commentEx w15:paraId="000001D7" w15:paraIdParent="000001D6" w15:done="0"/>
  <w15:commentEx w15:paraId="000001D8" w15:paraIdParent="000001D6" w15:done="0"/>
  <w15:commentEx w15:paraId="012C16E6" w15:paraIdParent="000001D6" w15:done="0"/>
  <w15:commentEx w15:paraId="000001DA" w15:done="0"/>
  <w15:commentEx w15:paraId="000001DB" w15:paraIdParent="000001DA" w15:done="0"/>
  <w15:commentEx w15:paraId="000001DC" w15:done="0"/>
  <w15:commentEx w15:paraId="000001DD" w15:paraIdParent="000001DC" w15:done="0"/>
  <w15:commentEx w15:paraId="000001E2" w15:done="0"/>
  <w15:commentEx w15:paraId="000001E4" w15:paraIdParent="000001E2" w15:done="0"/>
  <w15:commentEx w15:paraId="000001E5" w15:paraIdParent="000001E2" w15:done="0"/>
  <w15:commentEx w15:paraId="000001E6" w15:paraIdParent="000001E2" w15:done="0"/>
  <w15:commentEx w15:paraId="000001E7" w15:paraIdParent="000001E2" w15:done="0"/>
  <w15:commentEx w15:paraId="000001E8" w15:paraIdParent="000001E2" w15:done="0"/>
  <w15:commentEx w15:paraId="000001E9" w15:paraIdParent="000001E2" w15:done="0"/>
  <w15:commentEx w15:paraId="61DCF5D2" w15:paraIdParent="000001E2" w15:done="0"/>
  <w15:commentEx w15:paraId="000001CD" w15:done="0"/>
  <w15:commentEx w15:paraId="3FD9D2C3" w15:paraIdParent="000001CD" w15:done="0"/>
  <w15:commentEx w15:paraId="000001C9" w15:done="0"/>
  <w15:commentEx w15:paraId="5FC7D395" w15:paraIdParent="000001C9" w15:done="0"/>
  <w15:commentEx w15:paraId="000001D9" w15:done="0"/>
  <w15:commentEx w15:paraId="1BEDB8A2" w15:paraIdParent="000001D9" w15:done="0"/>
  <w15:commentEx w15:paraId="000001CF" w15:done="0"/>
  <w15:commentEx w15:paraId="000001D0" w15:paraIdParent="000001CF" w15:done="0"/>
  <w15:commentEx w15:paraId="000001D1" w15:paraIdParent="000001CF" w15:done="0"/>
  <w15:commentEx w15:paraId="421620F3" w15:paraIdParent="000001CF" w15:done="0"/>
  <w15:commentEx w15:paraId="000001F3" w15:done="0"/>
  <w15:commentEx w15:paraId="000001F4" w15:paraIdParent="000001F3" w15:done="0"/>
  <w15:commentEx w15:paraId="42C54687" w15:paraIdParent="000001F3" w15:done="0"/>
  <w15:commentEx w15:paraId="000001EF" w15:done="0"/>
  <w15:commentEx w15:paraId="000001F0" w15:paraIdParent="000001EF" w15:done="0"/>
  <w15:commentEx w15:paraId="000001F1" w15:paraIdParent="000001EF" w15:done="0"/>
  <w15:commentEx w15:paraId="000001F2" w15:paraIdParent="000001EF" w15:done="0"/>
  <w15:commentEx w15:paraId="1B66AEB9" w15:paraIdParent="000001EF" w15:done="0"/>
  <w15:commentEx w15:paraId="000001EA" w15:done="0"/>
  <w15:commentEx w15:paraId="5BC4EC3E" w15:paraIdParent="000001EA" w15:done="0"/>
  <w15:commentEx w15:paraId="000001C8" w15:done="0"/>
  <w15:commentEx w15:paraId="000001CB" w15:done="0"/>
  <w15:commentEx w15:paraId="000001CC" w15:paraIdParent="000001CB" w15:done="0"/>
  <w15:commentEx w15:paraId="733959B3" w15:paraIdParent="000001CB" w15:done="0"/>
  <w15:commentEx w15:paraId="000001C7" w15:done="0"/>
  <w15:commentEx w15:paraId="14D14A63" w15:paraIdParent="000001C7" w15:done="0"/>
  <w15:commentEx w15:paraId="000001CE" w15:done="0"/>
  <w15:commentEx w15:paraId="5F93DA29" w15:paraIdParent="000001CE" w15:done="0"/>
  <w15:commentEx w15:paraId="000001EB" w15:done="0"/>
  <w15:commentEx w15:paraId="000001EC" w15:paraIdParent="000001EB" w15:done="0"/>
  <w15:commentEx w15:paraId="21280B01" w15:paraIdParent="000001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542" w16cex:dateUtc="2022-05-19T10:48:00Z"/>
  <w16cex:commentExtensible w16cex:durableId="2641D541" w16cex:dateUtc="2022-05-20T14:11:00Z"/>
  <w16cex:commentExtensible w16cex:durableId="2641D543" w16cex:dateUtc="2022-06-01T10:08:00Z"/>
  <w16cex:commentExtensible w16cex:durableId="2641D540" w16cex:dateUtc="2022-05-19T10:50:00Z"/>
  <w16cex:commentExtensible w16cex:durableId="2641D53F" w16cex:dateUtc="2022-05-20T14:13:00Z"/>
  <w16cex:commentExtensible w16cex:durableId="2641D566" w16cex:dateUtc="2022-06-01T10:09:00Z"/>
  <w16cex:commentExtensible w16cex:durableId="2641D53E" w16cex:dateUtc="2022-05-19T11:07:00Z"/>
  <w16cex:commentExtensible w16cex:durableId="2641D53D" w16cex:dateUtc="2022-05-20T14:16:00Z"/>
  <w16cex:commentExtensible w16cex:durableId="2641D53C" w16cex:dateUtc="2022-05-31T18:05:00Z"/>
  <w16cex:commentExtensible w16cex:durableId="2641D578" w16cex:dateUtc="2022-06-01T10:09:00Z"/>
  <w16cex:commentExtensible w16cex:durableId="2641D53B" w16cex:dateUtc="2022-05-19T13:17:00Z"/>
  <w16cex:commentExtensible w16cex:durableId="2641D53A" w16cex:dateUtc="2022-05-19T13:17:00Z"/>
  <w16cex:commentExtensible w16cex:durableId="2641D539" w16cex:dateUtc="2022-05-19T13:17:00Z"/>
  <w16cex:commentExtensible w16cex:durableId="2641D538" w16cex:dateUtc="2022-05-19T13:17:00Z"/>
  <w16cex:commentExtensible w16cex:durableId="2641D537" w16cex:dateUtc="2022-05-05T23:58:00Z"/>
  <w16cex:commentExtensible w16cex:durableId="2641D536" w16cex:dateUtc="2022-05-06T00:00:00Z"/>
  <w16cex:commentExtensible w16cex:durableId="2641D535" w16cex:dateUtc="2022-05-06T05:17:00Z"/>
  <w16cex:commentExtensible w16cex:durableId="2641D534" w16cex:dateUtc="2022-05-11T11:48:00Z"/>
  <w16cex:commentExtensible w16cex:durableId="2641D533" w16cex:dateUtc="2022-05-11T11:58:00Z"/>
  <w16cex:commentExtensible w16cex:durableId="2641D532" w16cex:dateUtc="2022-05-17T12:35:00Z"/>
  <w16cex:commentExtensible w16cex:durableId="2641D531" w16cex:dateUtc="2022-05-31T13:13:00Z"/>
  <w16cex:commentExtensible w16cex:durableId="2641D5F6" w16cex:dateUtc="2022-06-01T10:11:00Z"/>
  <w16cex:commentExtensible w16cex:durableId="2641D530" w16cex:dateUtc="2022-05-12T07:47:00Z"/>
  <w16cex:commentExtensible w16cex:durableId="2641D6AE" w16cex:dateUtc="2022-06-01T10:14:00Z"/>
  <w16cex:commentExtensible w16cex:durableId="2641D52F" w16cex:dateUtc="2022-05-12T07:48:00Z"/>
  <w16cex:commentExtensible w16cex:durableId="2641D6D2" w16cex:dateUtc="2022-06-01T10:15:00Z"/>
  <w16cex:commentExtensible w16cex:durableId="2641D52E" w16cex:dateUtc="2022-05-12T07:49:00Z"/>
  <w16cex:commentExtensible w16cex:durableId="2641D6E0" w16cex:dateUtc="2022-06-01T10:15:00Z"/>
  <w16cex:commentExtensible w16cex:durableId="2641D52D" w16cex:dateUtc="2022-05-11T11:30:00Z"/>
  <w16cex:commentExtensible w16cex:durableId="2641D52C" w16cex:dateUtc="2022-05-11T11:58:00Z"/>
  <w16cex:commentExtensible w16cex:durableId="2641D52B" w16cex:dateUtc="2022-05-31T18:19:00Z"/>
  <w16cex:commentExtensible w16cex:durableId="2641D6EA" w16cex:dateUtc="2022-06-01T10:15:00Z"/>
  <w16cex:commentExtensible w16cex:durableId="2641D52A" w16cex:dateUtc="2022-05-11T11:31:00Z"/>
  <w16cex:commentExtensible w16cex:durableId="2641D529" w16cex:dateUtc="2022-05-17T12:36:00Z"/>
  <w16cex:commentExtensible w16cex:durableId="2641D721" w16cex:dateUtc="2022-06-01T10:16:00Z"/>
  <w16cex:commentExtensible w16cex:durableId="2641D528" w16cex:dateUtc="2022-05-11T11:48:00Z"/>
  <w16cex:commentExtensible w16cex:durableId="2641D527" w16cex:dateUtc="2022-05-11T11:59:00Z"/>
  <w16cex:commentExtensible w16cex:durableId="2641D526" w16cex:dateUtc="2022-05-17T12:38:00Z"/>
  <w16cex:commentExtensible w16cex:durableId="2641D525" w16cex:dateUtc="2022-05-20T14:26:00Z"/>
  <w16cex:commentExtensible w16cex:durableId="2641D76E" w16cex:dateUtc="2022-06-01T10:17:00Z"/>
  <w16cex:commentExtensible w16cex:durableId="2641D524" w16cex:dateUtc="2022-05-11T07:31:00Z"/>
  <w16cex:commentExtensible w16cex:durableId="2641D7C1" w16cex:dateUtc="2022-06-01T10:19:00Z"/>
  <w16cex:commentExtensible w16cex:durableId="2641D523" w16cex:dateUtc="2022-05-11T06:43:00Z"/>
  <w16cex:commentExtensible w16cex:durableId="2641D522" w16cex:dateUtc="2022-05-11T07:33:00Z"/>
  <w16cex:commentExtensible w16cex:durableId="2641D521" w16cex:dateUtc="2022-05-11T11:48:00Z"/>
  <w16cex:commentExtensible w16cex:durableId="2641D7D8" w16cex:dateUtc="2022-06-01T10:19:00Z"/>
  <w16cex:commentExtensible w16cex:durableId="2641D520" w16cex:dateUtc="2022-05-12T07:50:00Z"/>
  <w16cex:commentExtensible w16cex:durableId="2641D813" w16cex:dateUtc="2022-06-01T10:20:00Z"/>
  <w16cex:commentExtensible w16cex:durableId="2641D51F" w16cex:dateUtc="2022-05-11T11:32:00Z"/>
  <w16cex:commentExtensible w16cex:durableId="2641D837" w16cex:dateUtc="2022-06-01T10:21:00Z"/>
  <w16cex:commentExtensible w16cex:durableId="2641D51E" w16cex:dateUtc="2022-05-12T07:51:00Z"/>
  <w16cex:commentExtensible w16cex:durableId="2641D51D" w16cex:dateUtc="2022-05-20T14:31:00Z"/>
  <w16cex:commentExtensible w16cex:durableId="2641D843" w16cex:dateUtc="2022-06-0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ED" w16cid:durableId="2641D542"/>
  <w16cid:commentId w16cid:paraId="000001EE" w16cid:durableId="2641D541"/>
  <w16cid:commentId w16cid:paraId="3C12E753" w16cid:durableId="2641D543"/>
  <w16cid:commentId w16cid:paraId="000001DE" w16cid:durableId="2641D540"/>
  <w16cid:commentId w16cid:paraId="000001DF" w16cid:durableId="2641D53F"/>
  <w16cid:commentId w16cid:paraId="61D65B95" w16cid:durableId="2641D566"/>
  <w16cid:commentId w16cid:paraId="000001D6" w16cid:durableId="2641D53E"/>
  <w16cid:commentId w16cid:paraId="000001D7" w16cid:durableId="2641D53D"/>
  <w16cid:commentId w16cid:paraId="000001D8" w16cid:durableId="2641D53C"/>
  <w16cid:commentId w16cid:paraId="012C16E6" w16cid:durableId="2641D578"/>
  <w16cid:commentId w16cid:paraId="000001DA" w16cid:durableId="2641D53B"/>
  <w16cid:commentId w16cid:paraId="000001DB" w16cid:durableId="2641D53A"/>
  <w16cid:commentId w16cid:paraId="000001DC" w16cid:durableId="2641D539"/>
  <w16cid:commentId w16cid:paraId="000001DD" w16cid:durableId="2641D538"/>
  <w16cid:commentId w16cid:paraId="000001E2" w16cid:durableId="2641D537"/>
  <w16cid:commentId w16cid:paraId="000001E4" w16cid:durableId="2641D536"/>
  <w16cid:commentId w16cid:paraId="000001E5" w16cid:durableId="2641D535"/>
  <w16cid:commentId w16cid:paraId="000001E6" w16cid:durableId="2641D534"/>
  <w16cid:commentId w16cid:paraId="000001E7" w16cid:durableId="2641D533"/>
  <w16cid:commentId w16cid:paraId="000001E8" w16cid:durableId="2641D532"/>
  <w16cid:commentId w16cid:paraId="000001E9" w16cid:durableId="2641D531"/>
  <w16cid:commentId w16cid:paraId="61DCF5D2" w16cid:durableId="2641D5F6"/>
  <w16cid:commentId w16cid:paraId="000001CD" w16cid:durableId="2641D530"/>
  <w16cid:commentId w16cid:paraId="3FD9D2C3" w16cid:durableId="2641D6AE"/>
  <w16cid:commentId w16cid:paraId="000001C9" w16cid:durableId="2641D52F"/>
  <w16cid:commentId w16cid:paraId="5FC7D395" w16cid:durableId="2641D6D2"/>
  <w16cid:commentId w16cid:paraId="000001D9" w16cid:durableId="2641D52E"/>
  <w16cid:commentId w16cid:paraId="1BEDB8A2" w16cid:durableId="2641D6E0"/>
  <w16cid:commentId w16cid:paraId="000001CF" w16cid:durableId="2641D52D"/>
  <w16cid:commentId w16cid:paraId="000001D0" w16cid:durableId="2641D52C"/>
  <w16cid:commentId w16cid:paraId="000001D1" w16cid:durableId="2641D52B"/>
  <w16cid:commentId w16cid:paraId="421620F3" w16cid:durableId="2641D6EA"/>
  <w16cid:commentId w16cid:paraId="000001F3" w16cid:durableId="2641D52A"/>
  <w16cid:commentId w16cid:paraId="000001F4" w16cid:durableId="2641D529"/>
  <w16cid:commentId w16cid:paraId="42C54687" w16cid:durableId="2641D721"/>
  <w16cid:commentId w16cid:paraId="000001EF" w16cid:durableId="2641D528"/>
  <w16cid:commentId w16cid:paraId="000001F0" w16cid:durableId="2641D527"/>
  <w16cid:commentId w16cid:paraId="000001F1" w16cid:durableId="2641D526"/>
  <w16cid:commentId w16cid:paraId="000001F2" w16cid:durableId="2641D525"/>
  <w16cid:commentId w16cid:paraId="1B66AEB9" w16cid:durableId="2641D76E"/>
  <w16cid:commentId w16cid:paraId="000001EA" w16cid:durableId="2641D524"/>
  <w16cid:commentId w16cid:paraId="5BC4EC3E" w16cid:durableId="2641D7C1"/>
  <w16cid:commentId w16cid:paraId="000001C8" w16cid:durableId="2641D523"/>
  <w16cid:commentId w16cid:paraId="000001CB" w16cid:durableId="2641D522"/>
  <w16cid:commentId w16cid:paraId="000001CC" w16cid:durableId="2641D521"/>
  <w16cid:commentId w16cid:paraId="733959B3" w16cid:durableId="2641D7D8"/>
  <w16cid:commentId w16cid:paraId="000001C7" w16cid:durableId="2641D520"/>
  <w16cid:commentId w16cid:paraId="14D14A63" w16cid:durableId="2641D813"/>
  <w16cid:commentId w16cid:paraId="000001CE" w16cid:durableId="2641D51F"/>
  <w16cid:commentId w16cid:paraId="5F93DA29" w16cid:durableId="2641D837"/>
  <w16cid:commentId w16cid:paraId="000001EB" w16cid:durableId="2641D51E"/>
  <w16cid:commentId w16cid:paraId="000001EC" w16cid:durableId="2641D51D"/>
  <w16cid:commentId w16cid:paraId="21280B01" w16cid:durableId="2641D8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5ED1" w14:textId="77777777" w:rsidR="009916E6" w:rsidRDefault="009916E6">
      <w:r>
        <w:separator/>
      </w:r>
    </w:p>
  </w:endnote>
  <w:endnote w:type="continuationSeparator" w:id="0">
    <w:p w14:paraId="43922BBB" w14:textId="77777777" w:rsidR="009916E6" w:rsidRDefault="0099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77777777" w:rsidR="001935AD" w:rsidRDefault="001935AD">
    <w:pPr>
      <w:jc w:val="right"/>
      <w:rPr>
        <w:rFonts w:ascii="Cambria" w:eastAsia="Cambria" w:hAnsi="Cambria" w:cs="Cambria"/>
        <w:b/>
        <w:sz w:val="18"/>
        <w:szCs w:val="18"/>
      </w:rPr>
    </w:pPr>
  </w:p>
  <w:p w14:paraId="000001BF" w14:textId="77777777" w:rsidR="001935AD" w:rsidRDefault="009916E6">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separate"/>
    </w:r>
    <w:r>
      <w:rPr>
        <w:rFonts w:ascii="Cambria" w:eastAsia="Cambria" w:hAnsi="Cambria" w:cs="Cambria"/>
        <w:b/>
        <w:sz w:val="18"/>
        <w:szCs w:val="18"/>
      </w:rPr>
      <w:fldChar w:fldCharType="end"/>
    </w:r>
  </w:p>
  <w:p w14:paraId="000001C0" w14:textId="77777777" w:rsidR="001935AD" w:rsidRDefault="009916E6">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separate"/>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1" w14:textId="58DF93B3" w:rsidR="001935AD" w:rsidRDefault="009916E6">
    <w:pPr>
      <w:jc w:val="right"/>
      <w:rPr>
        <w:rFonts w:ascii="Calibri" w:eastAsia="Calibri" w:hAnsi="Calibri" w:cs="Calibri"/>
        <w:sz w:val="18"/>
        <w:szCs w:val="18"/>
      </w:rPr>
    </w:pPr>
    <w:r>
      <w:rPr>
        <w:rFonts w:ascii="Calibri" w:eastAsia="Calibri" w:hAnsi="Calibri" w:cs="Calibri"/>
        <w:sz w:val="18"/>
        <w:szCs w:val="18"/>
      </w:rPr>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01809">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901809">
      <w:rPr>
        <w:rFonts w:ascii="Calibri" w:eastAsia="Calibri" w:hAnsi="Calibri" w:cs="Calibri"/>
        <w:noProof/>
        <w:sz w:val="18"/>
        <w:szCs w:val="18"/>
      </w:rPr>
      <w:t>3</w:t>
    </w:r>
    <w:r>
      <w:rPr>
        <w:rFonts w:ascii="Calibri" w:eastAsia="Calibri" w:hAnsi="Calibri" w:cs="Calibri"/>
        <w:sz w:val="18"/>
        <w:szCs w:val="18"/>
      </w:rPr>
      <w:fldChar w:fldCharType="end"/>
    </w:r>
    <w:r>
      <w:rPr>
        <w:noProof/>
      </w:rPr>
      <mc:AlternateContent>
        <mc:Choice Requires="wpg">
          <w:drawing>
            <wp:anchor distT="0" distB="0" distL="114300" distR="114300" simplePos="0" relativeHeight="251660288" behindDoc="0" locked="0" layoutInCell="1" hidden="0" allowOverlap="1" wp14:anchorId="6B7DCF97" wp14:editId="5491D2C8">
              <wp:simplePos x="0" y="0"/>
              <wp:positionH relativeFrom="column">
                <wp:posOffset>-50799</wp:posOffset>
              </wp:positionH>
              <wp:positionV relativeFrom="paragraph">
                <wp:posOffset>-101599</wp:posOffset>
              </wp:positionV>
              <wp:extent cx="4841240" cy="38100"/>
              <wp:effectExtent l="0" t="0" r="0" b="0"/>
              <wp:wrapNone/>
              <wp:docPr id="76" name="Straight Arrow Connector 76"/>
              <wp:cNvGraphicFramePr/>
              <a:graphic xmlns:a="http://schemas.openxmlformats.org/drawingml/2006/main">
                <a:graphicData uri="http://schemas.microsoft.com/office/word/2010/wordprocessingShape">
                  <wps:wsp>
                    <wps:cNvCnPr/>
                    <wps:spPr>
                      <a:xfrm>
                        <a:off x="2925380" y="3780000"/>
                        <a:ext cx="4841240"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-101599</wp:posOffset>
              </wp:positionV>
              <wp:extent cx="4841240" cy="38100"/>
              <wp:effectExtent b="0" l="0" r="0" t="0"/>
              <wp:wrapNone/>
              <wp:docPr id="7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484124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9503777" wp14:editId="156CD741">
              <wp:simplePos x="0" y="0"/>
              <wp:positionH relativeFrom="column">
                <wp:posOffset>4762500</wp:posOffset>
              </wp:positionH>
              <wp:positionV relativeFrom="paragraph">
                <wp:posOffset>-101599</wp:posOffset>
              </wp:positionV>
              <wp:extent cx="788670" cy="38100"/>
              <wp:effectExtent l="0" t="0" r="0" b="0"/>
              <wp:wrapNone/>
              <wp:docPr id="77" name="Straight Arrow Connector 77"/>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4762500</wp:posOffset>
              </wp:positionH>
              <wp:positionV relativeFrom="paragraph">
                <wp:posOffset>-101599</wp:posOffset>
              </wp:positionV>
              <wp:extent cx="788670" cy="38100"/>
              <wp:effectExtent b="0" l="0" r="0" t="0"/>
              <wp:wrapNone/>
              <wp:docPr id="77"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88670" cy="38100"/>
                      </a:xfrm>
                      <a:prstGeom prst="rect"/>
                      <a:ln/>
                    </pic:spPr>
                  </pic:pic>
                </a:graphicData>
              </a:graphic>
            </wp:anchor>
          </w:drawing>
        </mc:Fallback>
      </mc:AlternateContent>
    </w:r>
  </w:p>
  <w:p w14:paraId="000001C2" w14:textId="77777777" w:rsidR="001935AD" w:rsidRDefault="001935AD">
    <w:pPr>
      <w:widowControl w:val="0"/>
      <w:pBdr>
        <w:top w:val="nil"/>
        <w:left w:val="nil"/>
        <w:bottom w:val="nil"/>
        <w:right w:val="nil"/>
        <w:between w:val="nil"/>
      </w:pBdr>
      <w:spacing w:line="276" w:lineRule="auto"/>
      <w:rPr>
        <w:rFonts w:ascii="Calibri" w:eastAsia="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1935AD" w:rsidRDefault="001935A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1935AD" w:rsidRDefault="009916E6">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r>
      <w:rPr>
        <w:noProof/>
      </w:rPr>
      <mc:AlternateContent>
        <mc:Choice Requires="wpg">
          <w:drawing>
            <wp:anchor distT="0" distB="0" distL="114300" distR="114300" simplePos="0" relativeHeight="251664384" behindDoc="0" locked="0" layoutInCell="1" hidden="0" allowOverlap="1" wp14:anchorId="4037E6FE" wp14:editId="3BA56708">
              <wp:simplePos x="0" y="0"/>
              <wp:positionH relativeFrom="column">
                <wp:posOffset>-50799</wp:posOffset>
              </wp:positionH>
              <wp:positionV relativeFrom="paragraph">
                <wp:posOffset>-101599</wp:posOffset>
              </wp:positionV>
              <wp:extent cx="4841240" cy="38100"/>
              <wp:effectExtent l="0" t="0" r="0" b="0"/>
              <wp:wrapNone/>
              <wp:docPr id="71" name="Straight Arrow Connector 71"/>
              <wp:cNvGraphicFramePr/>
              <a:graphic xmlns:a="http://schemas.openxmlformats.org/drawingml/2006/main">
                <a:graphicData uri="http://schemas.microsoft.com/office/word/2010/wordprocessingShape">
                  <wps:wsp>
                    <wps:cNvCnPr/>
                    <wps:spPr>
                      <a:xfrm>
                        <a:off x="2925380" y="3780000"/>
                        <a:ext cx="4841240"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-101599</wp:posOffset>
              </wp:positionV>
              <wp:extent cx="4841240" cy="38100"/>
              <wp:effectExtent b="0" l="0" r="0" t="0"/>
              <wp:wrapNone/>
              <wp:docPr id="7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841240" cy="38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36E5FB1" wp14:editId="4C59F592">
              <wp:simplePos x="0" y="0"/>
              <wp:positionH relativeFrom="column">
                <wp:posOffset>4762500</wp:posOffset>
              </wp:positionH>
              <wp:positionV relativeFrom="paragraph">
                <wp:posOffset>-101599</wp:posOffset>
              </wp:positionV>
              <wp:extent cx="788670" cy="38100"/>
              <wp:effectExtent l="0" t="0" r="0" b="0"/>
              <wp:wrapNone/>
              <wp:docPr id="73" name="Straight Arrow Connector 73"/>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4762500</wp:posOffset>
              </wp:positionH>
              <wp:positionV relativeFrom="paragraph">
                <wp:posOffset>-101599</wp:posOffset>
              </wp:positionV>
              <wp:extent cx="788670" cy="38100"/>
              <wp:effectExtent b="0" l="0" r="0" t="0"/>
              <wp:wrapNone/>
              <wp:docPr id="7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788670" cy="38100"/>
                      </a:xfrm>
                      <a:prstGeom prst="rect"/>
                      <a:ln/>
                    </pic:spPr>
                  </pic:pic>
                </a:graphicData>
              </a:graphic>
            </wp:anchor>
          </w:drawing>
        </mc:Fallback>
      </mc:AlternateContent>
    </w:r>
  </w:p>
  <w:p w14:paraId="000001C4" w14:textId="77777777" w:rsidR="001935AD" w:rsidRDefault="00193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E2EF" w14:textId="77777777" w:rsidR="009916E6" w:rsidRDefault="009916E6">
      <w:r>
        <w:separator/>
      </w:r>
    </w:p>
  </w:footnote>
  <w:footnote w:type="continuationSeparator" w:id="0">
    <w:p w14:paraId="0200C0AC" w14:textId="77777777" w:rsidR="009916E6" w:rsidRDefault="009916E6">
      <w:r>
        <w:continuationSeparator/>
      </w:r>
    </w:p>
  </w:footnote>
  <w:footnote w:id="1">
    <w:p w14:paraId="000001B6" w14:textId="77777777" w:rsidR="001935AD" w:rsidRDefault="009916E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For </w:t>
      </w:r>
      <w:sdt>
        <w:sdtPr>
          <w:tag w:val="goog_rdk_672"/>
          <w:id w:val="1358001378"/>
        </w:sdtPr>
        <w:sdtEndPr/>
        <w:sdtContent/>
      </w:sdt>
      <w:sdt>
        <w:sdtPr>
          <w:tag w:val="goog_rdk_673"/>
          <w:id w:val="1535388327"/>
        </w:sdtPr>
        <w:sdtEndPr/>
        <w:sdtContent/>
      </w:sdt>
      <w:sdt>
        <w:sdtPr>
          <w:tag w:val="goog_rdk_674"/>
          <w:id w:val="-1752115938"/>
        </w:sdtPr>
        <w:sdtEndPr/>
        <w:sdtContent/>
      </w:sdt>
      <w:r>
        <w:rPr>
          <w:rFonts w:ascii="Calibri" w:eastAsia="Calibri" w:hAnsi="Calibri" w:cs="Calibri"/>
          <w:sz w:val="18"/>
          <w:szCs w:val="18"/>
        </w:rPr>
        <w:t>example, if the Registered Name Holder provided Registration Data that passes format validation, but is patently inaccurate (such as</w:t>
      </w:r>
      <w:r>
        <w:rPr>
          <w:rFonts w:ascii="Calibri" w:eastAsia="Calibri" w:hAnsi="Calibri" w:cs="Calibri"/>
          <w:sz w:val="18"/>
          <w:szCs w:val="18"/>
        </w:rPr>
        <w:t xml:space="preserve"> Registrant Name: Mickey Mouse; Registrant Postal Address: 1234 Main Street, Disneyland, CA 00000, USA; Registrant Email: </w:t>
      </w:r>
      <w:hyperlink r:id="rId1">
        <w:r>
          <w:rPr>
            <w:rFonts w:ascii="Calibri" w:eastAsia="Calibri" w:hAnsi="Calibri" w:cs="Calibri"/>
            <w:sz w:val="18"/>
            <w:szCs w:val="18"/>
          </w:rPr>
          <w:t>mickeymouse@example.com</w:t>
        </w:r>
      </w:hyperlink>
      <w:r>
        <w:rPr>
          <w:rFonts w:ascii="Calibri" w:eastAsia="Calibri" w:hAnsi="Calibri" w:cs="Calibri"/>
          <w:sz w:val="18"/>
          <w:szCs w:val="18"/>
        </w:rPr>
        <w:t xml:space="preserve">). See also </w:t>
      </w:r>
      <w:hyperlink r:id="rId2">
        <w:r>
          <w:rPr>
            <w:rFonts w:ascii="Calibri" w:eastAsia="Calibri" w:hAnsi="Calibri" w:cs="Calibri"/>
            <w:color w:val="0000FF"/>
            <w:sz w:val="18"/>
            <w:szCs w:val="18"/>
            <w:u w:val="single"/>
          </w:rPr>
          <w:t>https://community.icann.org/x/mdMGCw</w:t>
        </w:r>
      </w:hyperlink>
      <w:r>
        <w:rPr>
          <w:rFonts w:ascii="Calibri" w:eastAsia="Calibri" w:hAnsi="Calibri" w:cs="Calibri"/>
          <w:sz w:val="18"/>
          <w:szCs w:val="18"/>
        </w:rPr>
        <w:t xml:space="preserve">. </w:t>
      </w:r>
    </w:p>
  </w:footnote>
  <w:footnote w:id="2">
    <w:p w14:paraId="000001B7" w14:textId="77777777" w:rsidR="001935AD" w:rsidRDefault="009916E6">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 </w:t>
      </w:r>
      <w:hyperlink r:id="rId3">
        <w:r>
          <w:rPr>
            <w:rFonts w:ascii="Calibri" w:eastAsia="Calibri" w:hAnsi="Calibri" w:cs="Calibri"/>
            <w:color w:val="0000FF"/>
            <w:sz w:val="18"/>
            <w:szCs w:val="18"/>
            <w:u w:val="single"/>
          </w:rPr>
          <w:t>https://whois.icann.org/en/whois-ars-phase-2-reporting</w:t>
        </w:r>
      </w:hyperlink>
      <w:r>
        <w:rPr>
          <w:rFonts w:ascii="Calibri" w:eastAsia="Calibri" w:hAnsi="Calibri" w:cs="Calibri"/>
          <w:color w:val="1154CC"/>
          <w:sz w:val="18"/>
          <w:szCs w:val="18"/>
        </w:rPr>
        <w:t xml:space="preserve"> </w:t>
      </w:r>
    </w:p>
  </w:footnote>
  <w:footnote w:id="3">
    <w:p w14:paraId="000001B8" w14:textId="77777777" w:rsidR="001935AD" w:rsidRDefault="009916E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4">
        <w:r>
          <w:rPr>
            <w:rFonts w:ascii="Calibri" w:eastAsia="Calibri" w:hAnsi="Calibri" w:cs="Calibri"/>
            <w:color w:val="0563C1"/>
            <w:sz w:val="18"/>
            <w:szCs w:val="18"/>
            <w:u w:val="single"/>
          </w:rPr>
          <w:t>ICANN org briefing – Registration Data Accuracy Requirements and the European GDPR</w:t>
        </w:r>
      </w:hyperlink>
    </w:p>
  </w:footnote>
  <w:footnote w:id="4">
    <w:p w14:paraId="000001B9" w14:textId="77777777" w:rsidR="001935AD" w:rsidRDefault="009916E6">
      <w:pPr>
        <w:pBdr>
          <w:top w:val="nil"/>
          <w:left w:val="nil"/>
          <w:bottom w:val="nil"/>
          <w:right w:val="nil"/>
          <w:between w:val="nil"/>
        </w:pBdr>
        <w:spacing w:before="150"/>
        <w:rPr>
          <w:rFonts w:ascii="Calibri" w:eastAsia="Calibri" w:hAnsi="Calibri" w:cs="Calibri"/>
          <w:color w:val="172B4D"/>
          <w:sz w:val="18"/>
          <w:szCs w:val="18"/>
        </w:rPr>
      </w:pPr>
      <w:r>
        <w:rPr>
          <w:rStyle w:val="FootnoteReference"/>
        </w:rPr>
        <w:footnoteRef/>
      </w:r>
      <w:r>
        <w:rPr>
          <w:rFonts w:ascii="Times" w:eastAsia="Times" w:hAnsi="Times" w:cs="Times"/>
          <w:color w:val="000000"/>
          <w:sz w:val="18"/>
          <w:szCs w:val="18"/>
        </w:rPr>
        <w:t xml:space="preserve"> </w:t>
      </w:r>
      <w:r>
        <w:rPr>
          <w:rFonts w:ascii="Calibri" w:eastAsia="Calibri" w:hAnsi="Calibri" w:cs="Calibri"/>
          <w:color w:val="000000"/>
          <w:sz w:val="18"/>
          <w:szCs w:val="18"/>
        </w:rPr>
        <w:t>ARS is “a framework for conducting repeatable assessments of WHOIS accuracy, publicly report the findings, and provide data to the ICANN Contractual Compliance team to follow up on potentially inaccurate records with registrars”. For further information, s</w:t>
      </w:r>
      <w:r>
        <w:rPr>
          <w:rFonts w:ascii="Calibri" w:eastAsia="Calibri" w:hAnsi="Calibri" w:cs="Calibri"/>
          <w:color w:val="000000"/>
          <w:sz w:val="18"/>
          <w:szCs w:val="18"/>
        </w:rPr>
        <w:t>ee</w:t>
      </w:r>
      <w:r>
        <w:rPr>
          <w:rFonts w:ascii="Calibri" w:eastAsia="Calibri" w:hAnsi="Calibri" w:cs="Calibri"/>
          <w:color w:val="172B4D"/>
          <w:sz w:val="18"/>
          <w:szCs w:val="18"/>
        </w:rPr>
        <w:t xml:space="preserve"> </w:t>
      </w:r>
      <w:hyperlink r:id="rId5">
        <w:r>
          <w:rPr>
            <w:rFonts w:ascii="Calibri" w:eastAsia="Calibri" w:hAnsi="Calibri" w:cs="Calibri"/>
            <w:color w:val="0000FF"/>
            <w:sz w:val="18"/>
            <w:szCs w:val="18"/>
            <w:u w:val="single"/>
          </w:rPr>
          <w:t>https://whois.icann.org/en/whoisars</w:t>
        </w:r>
      </w:hyperlink>
      <w:r>
        <w:rPr>
          <w:rFonts w:ascii="Calibri" w:eastAsia="Calibri" w:hAnsi="Calibri" w:cs="Calibri"/>
          <w:color w:val="172B4D"/>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1935AD" w:rsidRDefault="009916E6">
    <w:pPr>
      <w:tabs>
        <w:tab w:val="center" w:pos="7800"/>
      </w:tabs>
      <w:rPr>
        <w:rFonts w:ascii="Calibri" w:eastAsia="Calibri" w:hAnsi="Calibri" w:cs="Calibri"/>
        <w:sz w:val="22"/>
        <w:szCs w:val="22"/>
      </w:rPr>
    </w:pPr>
    <w:r>
      <w:rPr>
        <w:rFonts w:ascii="Calibri" w:eastAsia="Calibri" w:hAnsi="Calibri" w:cs="Calibri"/>
        <w:sz w:val="22"/>
        <w:szCs w:val="22"/>
      </w:rPr>
      <w:t>Deliberations &amp; Findings Report</w:t>
    </w:r>
    <w:r>
      <w:rPr>
        <w:rFonts w:ascii="Calibri" w:eastAsia="Calibri" w:hAnsi="Calibri" w:cs="Calibri"/>
        <w:sz w:val="22"/>
        <w:szCs w:val="22"/>
      </w:rPr>
      <w:tab/>
      <w:t>Date: 20 April 2022</w:t>
    </w:r>
    <w:r>
      <w:rPr>
        <w:noProof/>
      </w:rPr>
      <mc:AlternateContent>
        <mc:Choice Requires="wpg">
          <w:drawing>
            <wp:anchor distT="4294967295" distB="4294967295" distL="114300" distR="114300" simplePos="0" relativeHeight="251658240" behindDoc="0" locked="0" layoutInCell="1" hidden="0" allowOverlap="1" wp14:anchorId="20BE3779" wp14:editId="3C62F1A0">
              <wp:simplePos x="0" y="0"/>
              <wp:positionH relativeFrom="column">
                <wp:posOffset>-38099</wp:posOffset>
              </wp:positionH>
              <wp:positionV relativeFrom="paragraph">
                <wp:posOffset>259096</wp:posOffset>
              </wp:positionV>
              <wp:extent cx="4177030" cy="25400"/>
              <wp:effectExtent l="0" t="0" r="0" b="0"/>
              <wp:wrapNone/>
              <wp:docPr id="69" name="Straight Arrow Connector 69"/>
              <wp:cNvGraphicFramePr/>
              <a:graphic xmlns:a="http://schemas.openxmlformats.org/drawingml/2006/main">
                <a:graphicData uri="http://schemas.microsoft.com/office/word/2010/wordprocessingShape">
                  <wps:wsp>
                    <wps:cNvCnPr/>
                    <wps:spPr>
                      <a:xfrm>
                        <a:off x="3257485" y="3780000"/>
                        <a:ext cx="417703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259096</wp:posOffset>
              </wp:positionV>
              <wp:extent cx="4177030" cy="25400"/>
              <wp:effectExtent b="0" l="0" r="0" t="0"/>
              <wp:wrapNone/>
              <wp:docPr id="6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77030" cy="25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ADC6AB5" wp14:editId="34F66497">
              <wp:simplePos x="0" y="0"/>
              <wp:positionH relativeFrom="column">
                <wp:posOffset>4127500</wp:posOffset>
              </wp:positionH>
              <wp:positionV relativeFrom="paragraph">
                <wp:posOffset>254000</wp:posOffset>
              </wp:positionV>
              <wp:extent cx="1390015" cy="25400"/>
              <wp:effectExtent l="0" t="0" r="0" b="0"/>
              <wp:wrapNone/>
              <wp:docPr id="75" name="Straight Arrow Connector 75"/>
              <wp:cNvGraphicFramePr/>
              <a:graphic xmlns:a="http://schemas.openxmlformats.org/drawingml/2006/main">
                <a:graphicData uri="http://schemas.microsoft.com/office/word/2010/wordprocessingShape">
                  <wps:wsp>
                    <wps:cNvCnPr/>
                    <wps:spPr>
                      <a:xfrm>
                        <a:off x="4650993" y="3780000"/>
                        <a:ext cx="1390015" cy="0"/>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390015" cy="25400"/>
              <wp:effectExtent b="0" l="0" r="0" t="0"/>
              <wp:wrapNone/>
              <wp:docPr id="75"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390015" cy="25400"/>
                      </a:xfrm>
                      <a:prstGeom prst="rect"/>
                      <a:ln/>
                    </pic:spPr>
                  </pic:pic>
                </a:graphicData>
              </a:graphic>
            </wp:anchor>
          </w:drawing>
        </mc:Fallback>
      </mc:AlternateContent>
    </w:r>
  </w:p>
  <w:p w14:paraId="000001BB" w14:textId="77777777" w:rsidR="001935AD" w:rsidRDefault="001935AD">
    <w:pPr>
      <w:widowControl w:val="0"/>
      <w:pBdr>
        <w:top w:val="nil"/>
        <w:left w:val="nil"/>
        <w:bottom w:val="nil"/>
        <w:right w:val="nil"/>
        <w:between w:val="nil"/>
      </w:pBdr>
      <w:spacing w:line="276" w:lineRule="auto"/>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1935AD" w:rsidRDefault="00193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1935AD" w:rsidRDefault="009916E6">
    <w:pPr>
      <w:tabs>
        <w:tab w:val="center" w:pos="7800"/>
      </w:tabs>
    </w:pPr>
    <w:r>
      <w:t>Document Title</w:t>
    </w:r>
    <w:r>
      <w:tab/>
      <w:t>Date: 20 April 2022</w:t>
    </w:r>
    <w:r>
      <w:rPr>
        <w:noProof/>
      </w:rPr>
      <mc:AlternateContent>
        <mc:Choice Requires="wpg">
          <w:drawing>
            <wp:anchor distT="4294967295" distB="4294967295" distL="114300" distR="114300" simplePos="0" relativeHeight="251662336" behindDoc="0" locked="0" layoutInCell="1" hidden="0" allowOverlap="1" wp14:anchorId="0B8A9861" wp14:editId="5F048AD1">
              <wp:simplePos x="0" y="0"/>
              <wp:positionH relativeFrom="column">
                <wp:posOffset>-38099</wp:posOffset>
              </wp:positionH>
              <wp:positionV relativeFrom="paragraph">
                <wp:posOffset>259096</wp:posOffset>
              </wp:positionV>
              <wp:extent cx="4177030" cy="25400"/>
              <wp:effectExtent l="0" t="0" r="0" b="0"/>
              <wp:wrapNone/>
              <wp:docPr id="78" name="Straight Arrow Connector 78"/>
              <wp:cNvGraphicFramePr/>
              <a:graphic xmlns:a="http://schemas.openxmlformats.org/drawingml/2006/main">
                <a:graphicData uri="http://schemas.microsoft.com/office/word/2010/wordprocessingShape">
                  <wps:wsp>
                    <wps:cNvCnPr/>
                    <wps:spPr>
                      <a:xfrm>
                        <a:off x="3257485" y="3780000"/>
                        <a:ext cx="417703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259096</wp:posOffset>
              </wp:positionV>
              <wp:extent cx="4177030" cy="25400"/>
              <wp:effectExtent b="0" l="0" r="0" t="0"/>
              <wp:wrapNone/>
              <wp:docPr id="78"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17703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C4E5C00" wp14:editId="752C514D">
              <wp:simplePos x="0" y="0"/>
              <wp:positionH relativeFrom="column">
                <wp:posOffset>4127500</wp:posOffset>
              </wp:positionH>
              <wp:positionV relativeFrom="paragraph">
                <wp:posOffset>254000</wp:posOffset>
              </wp:positionV>
              <wp:extent cx="1390015" cy="25400"/>
              <wp:effectExtent l="0" t="0" r="0" b="0"/>
              <wp:wrapNone/>
              <wp:docPr id="70" name="Straight Arrow Connector 70"/>
              <wp:cNvGraphicFramePr/>
              <a:graphic xmlns:a="http://schemas.openxmlformats.org/drawingml/2006/main">
                <a:graphicData uri="http://schemas.microsoft.com/office/word/2010/wordprocessingShape">
                  <wps:wsp>
                    <wps:cNvCnPr/>
                    <wps:spPr>
                      <a:xfrm>
                        <a:off x="4650993" y="3780000"/>
                        <a:ext cx="1390015" cy="0"/>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254000</wp:posOffset>
              </wp:positionV>
              <wp:extent cx="1390015" cy="25400"/>
              <wp:effectExtent b="0" l="0" r="0" t="0"/>
              <wp:wrapNone/>
              <wp:docPr id="7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90015" cy="25400"/>
                      </a:xfrm>
                      <a:prstGeom prst="rect"/>
                      <a:ln/>
                    </pic:spPr>
                  </pic:pic>
                </a:graphicData>
              </a:graphic>
            </wp:anchor>
          </w:drawing>
        </mc:Fallback>
      </mc:AlternateContent>
    </w:r>
  </w:p>
  <w:p w14:paraId="000001BD" w14:textId="77777777" w:rsidR="001935AD" w:rsidRDefault="00193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73F"/>
    <w:multiLevelType w:val="multilevel"/>
    <w:tmpl w:val="47608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7516CF"/>
    <w:multiLevelType w:val="multilevel"/>
    <w:tmpl w:val="8A16F00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510081"/>
    <w:multiLevelType w:val="multilevel"/>
    <w:tmpl w:val="0D4A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AE4B51"/>
    <w:multiLevelType w:val="multilevel"/>
    <w:tmpl w:val="6E120B5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76C23"/>
    <w:multiLevelType w:val="multilevel"/>
    <w:tmpl w:val="A6603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82DC2"/>
    <w:multiLevelType w:val="multilevel"/>
    <w:tmpl w:val="5492E0FA"/>
    <w:lvl w:ilvl="0">
      <w:start w:val="1"/>
      <w:numFmt w:val="decimal"/>
      <w:pStyle w:val="NumberedParagraph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32F22"/>
    <w:multiLevelType w:val="multilevel"/>
    <w:tmpl w:val="D28A8DB0"/>
    <w:lvl w:ilvl="0">
      <w:start w:val="20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F12F80"/>
    <w:multiLevelType w:val="multilevel"/>
    <w:tmpl w:val="E0862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7142F7"/>
    <w:multiLevelType w:val="multilevel"/>
    <w:tmpl w:val="5FE690F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B4F47"/>
    <w:multiLevelType w:val="multilevel"/>
    <w:tmpl w:val="210C53E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5E16CA"/>
    <w:multiLevelType w:val="multilevel"/>
    <w:tmpl w:val="13EA383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A10796"/>
    <w:multiLevelType w:val="multilevel"/>
    <w:tmpl w:val="5AAC0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0925"/>
    <w:multiLevelType w:val="multilevel"/>
    <w:tmpl w:val="19CE4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1A5B69"/>
    <w:multiLevelType w:val="multilevel"/>
    <w:tmpl w:val="195C1D3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E3A00"/>
    <w:multiLevelType w:val="multilevel"/>
    <w:tmpl w:val="BDA03CD0"/>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15" w15:restartNumberingAfterBreak="0">
    <w:nsid w:val="58FA41CA"/>
    <w:multiLevelType w:val="multilevel"/>
    <w:tmpl w:val="2DF2005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627D1"/>
    <w:multiLevelType w:val="multilevel"/>
    <w:tmpl w:val="8226741A"/>
    <w:lvl w:ilvl="0">
      <w:start w:val="1"/>
      <w:numFmt w:val="bullet"/>
      <w:pStyle w:val="Bullets"/>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2285638"/>
    <w:multiLevelType w:val="multilevel"/>
    <w:tmpl w:val="C324F5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761C00"/>
    <w:multiLevelType w:val="multilevel"/>
    <w:tmpl w:val="B13A873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374D56"/>
    <w:multiLevelType w:val="multilevel"/>
    <w:tmpl w:val="435465D4"/>
    <w:lvl w:ilvl="0">
      <w:start w:val="1"/>
      <w:numFmt w:val="bullet"/>
      <w:pStyle w:val="Lett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CA4481"/>
    <w:multiLevelType w:val="multilevel"/>
    <w:tmpl w:val="A36ABB3C"/>
    <w:lvl w:ilvl="0">
      <w:start w:val="2"/>
      <w:numFmt w:val="decimal"/>
      <w:pStyle w:val="Heading1"/>
      <w:lvlText w:val="%1."/>
      <w:lvlJc w:val="left"/>
      <w:pPr>
        <w:ind w:left="720" w:hanging="360"/>
      </w:pPr>
    </w:lvl>
    <w:lvl w:ilvl="1">
      <w:start w:val="1"/>
      <w:numFmt w:val="decimal"/>
      <w:pStyle w:val="Heading2"/>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pStyle w:val="Heading6"/>
      <w:lvlText w:val="%6."/>
      <w:lvlJc w:val="left"/>
      <w:pPr>
        <w:ind w:left="4320" w:hanging="360"/>
      </w:pPr>
    </w:lvl>
    <w:lvl w:ilvl="6">
      <w:start w:val="1"/>
      <w:numFmt w:val="decimal"/>
      <w:pStyle w:val="Heading7"/>
      <w:lvlText w:val="%7."/>
      <w:lvlJc w:val="left"/>
      <w:pPr>
        <w:ind w:left="5040" w:hanging="360"/>
      </w:pPr>
    </w:lvl>
    <w:lvl w:ilvl="7">
      <w:start w:val="1"/>
      <w:numFmt w:val="decimal"/>
      <w:pStyle w:val="Heading8"/>
      <w:lvlText w:val="%8."/>
      <w:lvlJc w:val="left"/>
      <w:pPr>
        <w:ind w:left="5760" w:hanging="360"/>
      </w:pPr>
    </w:lvl>
    <w:lvl w:ilvl="8">
      <w:start w:val="1"/>
      <w:numFmt w:val="decimal"/>
      <w:pStyle w:val="Heading9"/>
      <w:lvlText w:val="%9."/>
      <w:lvlJc w:val="left"/>
      <w:pPr>
        <w:ind w:left="6480" w:hanging="360"/>
      </w:pPr>
    </w:lvl>
  </w:abstractNum>
  <w:abstractNum w:abstractNumId="21" w15:restartNumberingAfterBreak="0">
    <w:nsid w:val="7CF068EF"/>
    <w:multiLevelType w:val="multilevel"/>
    <w:tmpl w:val="F24CDB1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1A2B46"/>
    <w:multiLevelType w:val="multilevel"/>
    <w:tmpl w:val="BB4AB79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D253A75"/>
    <w:multiLevelType w:val="multilevel"/>
    <w:tmpl w:val="9EF6EA8E"/>
    <w:lvl w:ilvl="0">
      <w:start w:val="1"/>
      <w:numFmt w:val="upperLetter"/>
      <w:pStyle w:val="Recommendation"/>
      <w:lvlText w:val="%1."/>
      <w:lvlJc w:val="left"/>
      <w:pPr>
        <w:ind w:left="720" w:hanging="720"/>
      </w:pPr>
    </w:lvl>
    <w:lvl w:ilvl="1">
      <w:start w:val="1"/>
      <w:numFmt w:val="decimal"/>
      <w:lvlText w:val="%1.%2"/>
      <w:lvlJc w:val="left"/>
      <w:pPr>
        <w:ind w:left="1569" w:hanging="575"/>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81233590">
    <w:abstractNumId w:val="5"/>
  </w:num>
  <w:num w:numId="2" w16cid:durableId="539394026">
    <w:abstractNumId w:val="23"/>
  </w:num>
  <w:num w:numId="3" w16cid:durableId="982737438">
    <w:abstractNumId w:val="16"/>
  </w:num>
  <w:num w:numId="4" w16cid:durableId="1972900812">
    <w:abstractNumId w:val="19"/>
  </w:num>
  <w:num w:numId="5" w16cid:durableId="454758281">
    <w:abstractNumId w:val="20"/>
  </w:num>
  <w:num w:numId="6" w16cid:durableId="513614170">
    <w:abstractNumId w:val="4"/>
  </w:num>
  <w:num w:numId="7" w16cid:durableId="1758012065">
    <w:abstractNumId w:val="8"/>
  </w:num>
  <w:num w:numId="8" w16cid:durableId="1634405058">
    <w:abstractNumId w:val="17"/>
  </w:num>
  <w:num w:numId="9" w16cid:durableId="1713576002">
    <w:abstractNumId w:val="11"/>
  </w:num>
  <w:num w:numId="10" w16cid:durableId="278991446">
    <w:abstractNumId w:val="10"/>
  </w:num>
  <w:num w:numId="11" w16cid:durableId="1071807028">
    <w:abstractNumId w:val="7"/>
  </w:num>
  <w:num w:numId="12" w16cid:durableId="323975739">
    <w:abstractNumId w:val="18"/>
  </w:num>
  <w:num w:numId="13" w16cid:durableId="243804777">
    <w:abstractNumId w:val="3"/>
  </w:num>
  <w:num w:numId="14" w16cid:durableId="88431449">
    <w:abstractNumId w:val="15"/>
  </w:num>
  <w:num w:numId="15" w16cid:durableId="1907956817">
    <w:abstractNumId w:val="13"/>
  </w:num>
  <w:num w:numId="16" w16cid:durableId="1601719562">
    <w:abstractNumId w:val="9"/>
  </w:num>
  <w:num w:numId="17" w16cid:durableId="153958684">
    <w:abstractNumId w:val="14"/>
  </w:num>
  <w:num w:numId="18" w16cid:durableId="1844473662">
    <w:abstractNumId w:val="21"/>
  </w:num>
  <w:num w:numId="19" w16cid:durableId="406342642">
    <w:abstractNumId w:val="6"/>
  </w:num>
  <w:num w:numId="20" w16cid:durableId="383215005">
    <w:abstractNumId w:val="2"/>
  </w:num>
  <w:num w:numId="21" w16cid:durableId="1915312561">
    <w:abstractNumId w:val="12"/>
  </w:num>
  <w:num w:numId="22" w16cid:durableId="106971719">
    <w:abstractNumId w:val="22"/>
  </w:num>
  <w:num w:numId="23" w16cid:durableId="1326475580">
    <w:abstractNumId w:val="1"/>
  </w:num>
  <w:num w:numId="24" w16cid:durableId="160812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AD"/>
    <w:rsid w:val="001935AD"/>
    <w:rsid w:val="00901809"/>
    <w:rsid w:val="009916E6"/>
    <w:rsid w:val="00B17679"/>
    <w:rsid w:val="00EC27F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BCEAF21"/>
  <w15:docId w15:val="{43CB0736-B220-C940-A50B-2A7215D0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8C"/>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ind w:left="36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AB2123"/>
    <w:pPr>
      <w:tabs>
        <w:tab w:val="center" w:pos="4513"/>
        <w:tab w:val="right" w:pos="9026"/>
      </w:tabs>
    </w:pPr>
  </w:style>
  <w:style w:type="character" w:customStyle="1" w:styleId="FooterChar">
    <w:name w:val="Footer Char"/>
    <w:basedOn w:val="DefaultParagraphFont"/>
    <w:link w:val="Footer"/>
    <w:uiPriority w:val="99"/>
    <w:rsid w:val="00AB2123"/>
    <w:rPr>
      <w:rFonts w:ascii="Calibri" w:hAnsi="Calibri"/>
      <w:sz w:val="22"/>
    </w:rPr>
  </w:style>
  <w:style w:type="character" w:customStyle="1" w:styleId="apple-converted-space">
    <w:name w:val="apple-converted-space"/>
    <w:basedOn w:val="DefaultParagraphFont"/>
    <w:rsid w:val="00AB2123"/>
  </w:style>
  <w:style w:type="numbering" w:customStyle="1" w:styleId="CurrentList1">
    <w:name w:val="Current List1"/>
    <w:uiPriority w:val="99"/>
    <w:rsid w:val="00D8737F"/>
  </w:style>
  <w:style w:type="numbering" w:customStyle="1" w:styleId="CurrentList2">
    <w:name w:val="Current List2"/>
    <w:uiPriority w:val="99"/>
    <w:rsid w:val="00D8737F"/>
  </w:style>
  <w:style w:type="numbering" w:customStyle="1" w:styleId="CurrentList3">
    <w:name w:val="Current List3"/>
    <w:uiPriority w:val="99"/>
    <w:rsid w:val="00D8737F"/>
  </w:style>
  <w:style w:type="character" w:styleId="Strong">
    <w:name w:val="Strong"/>
    <w:basedOn w:val="DefaultParagraphFont"/>
    <w:uiPriority w:val="22"/>
    <w:qFormat/>
    <w:rsid w:val="00BA099B"/>
    <w:rPr>
      <w:b/>
      <w:bCs/>
    </w:rPr>
  </w:style>
  <w:style w:type="character" w:styleId="FollowedHyperlink">
    <w:name w:val="FollowedHyperlink"/>
    <w:basedOn w:val="DefaultParagraphFont"/>
    <w:uiPriority w:val="99"/>
    <w:semiHidden/>
    <w:unhideWhenUsed/>
    <w:rsid w:val="008440D0"/>
    <w:rPr>
      <w:color w:val="800080" w:themeColor="followedHyperlink"/>
      <w:u w:val="single"/>
    </w:rPr>
  </w:style>
  <w:style w:type="character" w:styleId="UnresolvedMention">
    <w:name w:val="Unresolved Mention"/>
    <w:basedOn w:val="DefaultParagraphFont"/>
    <w:uiPriority w:val="99"/>
    <w:semiHidden/>
    <w:unhideWhenUsed/>
    <w:rsid w:val="008440D0"/>
    <w:rPr>
      <w:color w:val="605E5C"/>
      <w:shd w:val="clear" w:color="auto" w:fill="E1DFDD"/>
    </w:rPr>
  </w:style>
  <w:style w:type="character" w:styleId="Emphasis">
    <w:name w:val="Emphasis"/>
    <w:basedOn w:val="DefaultParagraphFont"/>
    <w:uiPriority w:val="20"/>
    <w:qFormat/>
    <w:rsid w:val="00840874"/>
    <w:rPr>
      <w:i/>
      <w:iCs/>
    </w:rPr>
  </w:style>
  <w:style w:type="paragraph" w:styleId="Revision">
    <w:name w:val="Revision"/>
    <w:hidden/>
    <w:uiPriority w:val="99"/>
    <w:semiHidden/>
    <w:rsid w:val="00225B41"/>
  </w:style>
  <w:style w:type="paragraph" w:styleId="HTMLPreformatted">
    <w:name w:val="HTML Preformatted"/>
    <w:basedOn w:val="Normal"/>
    <w:link w:val="HTMLPreformattedChar"/>
    <w:uiPriority w:val="99"/>
    <w:semiHidden/>
    <w:unhideWhenUsed/>
    <w:rsid w:val="0010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5A9F"/>
    <w:rPr>
      <w:rFonts w:ascii="Courier New" w:eastAsia="Times New Roman" w:hAnsi="Courier New" w:cs="Courier New"/>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header" Target="header2.xml"/><Relationship Id="rId26" Type="http://schemas.openxmlformats.org/officeDocument/2006/relationships/hyperlink" Target="https://community.icann.org/x/nwIuCg" TargetMode="External"/><Relationship Id="rId39" Type="http://schemas.openxmlformats.org/officeDocument/2006/relationships/footer" Target="footer4.xml"/><Relationship Id="rId21" Type="http://schemas.microsoft.com/office/2011/relationships/commentsExtended" Target="commentsExtended.xml"/><Relationship Id="rId34" Type="http://schemas.openxmlformats.org/officeDocument/2006/relationships/hyperlink" Target="https://www.icann.org/resources/pages/registrars/consensus-policies/wdrp-en" TargetMode="External"/><Relationship Id="rId42" Type="http://schemas.openxmlformats.org/officeDocument/2006/relationships/hyperlink" Target="https://docs.google.com/document/d/11msexuoqWSUsFj8ZjVvWF-XHpcMJntWH/edit?pli=1" TargetMode="External"/><Relationship Id="rId47" Type="http://schemas.openxmlformats.org/officeDocument/2006/relationships/hyperlink" Target="https://gnso.icann.org/sites/default/files/file/field-file-attach/epdp-2-priority-2-items-10sep20-en.pdf" TargetMode="External"/><Relationship Id="rId50" Type="http://schemas.openxmlformats.org/officeDocument/2006/relationships/hyperlink" Target="https://www.icann.org/en/system/files/files/resolutions-icann70-gac-advice-scorecard-12may21-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icann.org/resources/pages/approved-with-specs-2013-09-17-en" TargetMode="External"/><Relationship Id="rId11" Type="http://schemas.openxmlformats.org/officeDocument/2006/relationships/image" Target="media/image8.png"/><Relationship Id="rId24" Type="http://schemas.openxmlformats.org/officeDocument/2006/relationships/hyperlink" Target="https://gnso.icann.org/en/council/resolutions/2020" TargetMode="External"/><Relationship Id="rId32" Type="http://schemas.openxmlformats.org/officeDocument/2006/relationships/hyperlink" Target="https://www.icann.org/resources/pages/approved-with-specs-2013-09-17-en" TargetMode="External"/><Relationship Id="rId37" Type="http://schemas.openxmlformats.org/officeDocument/2006/relationships/hyperlink" Target="https://www.icann.org/resources/pages/registration-data-accuracy-obligations-gdpr-2021-06-14-en" TargetMode="External"/><Relationship Id="rId40" Type="http://schemas.openxmlformats.org/officeDocument/2006/relationships/hyperlink" Target="https://docs.google.com/document/d/1LvqM6KlNGyTVQxe_l5v03-UWlsxo4AAl/edit" TargetMode="External"/><Relationship Id="rId45" Type="http://schemas.openxmlformats.org/officeDocument/2006/relationships/hyperlink" Target="https://gnso.icann.org/en/council/resolutions/202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hyperlink" Target="https://docs.google.com/document/d/1k9fvA4gnb13bNbB8O4o72mXMZ8mQnJGC/edit?pli=1" TargetMode="External"/><Relationship Id="rId36" Type="http://schemas.openxmlformats.org/officeDocument/2006/relationships/hyperlink" Target="https://www.icann.org/en/blogs/details/enforcement-of-registration-data-accuracy-obligations-before-and-after-gdpr-14-6-2021-en" TargetMode="External"/><Relationship Id="rId49" Type="http://schemas.openxmlformats.org/officeDocument/2006/relationships/hyperlink" Target="https://www.icann.org/en/system/files/correspondence/swinehart-to-fouquart-26feb21-en.pdf" TargetMode="External"/><Relationship Id="rId19" Type="http://schemas.openxmlformats.org/officeDocument/2006/relationships/footer" Target="footer3.xml"/><Relationship Id="rId31" Type="http://schemas.openxmlformats.org/officeDocument/2006/relationships/hyperlink" Target="https://www.icann.org/resources/pages/approved-with-specs-2013-09-17-en" TargetMode="External"/><Relationship Id="rId44" Type="http://schemas.openxmlformats.org/officeDocument/2006/relationships/hyperlink" Target="https://gnso.icann.org/en/council/resolutions/2020-current" TargetMode="External"/><Relationship Id="rId52"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4.png"/><Relationship Id="rId22" Type="http://schemas.microsoft.com/office/2016/09/relationships/commentsIds" Target="commentsIds.xml"/><Relationship Id="rId27" Type="http://schemas.openxmlformats.org/officeDocument/2006/relationships/hyperlink" Target="https://docs.google.com/document/d/1oxVNpCU5YjkHDnxsbA7NZPs6cCVc6vU_/edit" TargetMode="External"/><Relationship Id="rId30" Type="http://schemas.openxmlformats.org/officeDocument/2006/relationships/hyperlink" Target="https://www.icann.org/resources/pages/approved-with-specs-2013-09-17-en" TargetMode="External"/><Relationship Id="rId35" Type="http://schemas.openxmlformats.org/officeDocument/2006/relationships/hyperlink" Target="https://www.icann.org/en/system/files/correspondence/swinehart-to-fouquart-26feb21-en.pdf" TargetMode="External"/><Relationship Id="rId43" Type="http://schemas.openxmlformats.org/officeDocument/2006/relationships/hyperlink" Target="https://docs.google.com/document/d/1sScP8MwgDCg4yvFNAYwQVql7DQob60vX/edit?pli=1" TargetMode="External"/><Relationship Id="rId48" Type="http://schemas.openxmlformats.org/officeDocument/2006/relationships/hyperlink" Target="https://www.icann.org/en/system/files/correspondence/swinehart-to-fouquart-26feb21-en.pdf"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icann.org/en/system/files/correspondence/swinehart-to-fouquart-26feb21-en.pdf" TargetMode="External"/><Relationship Id="rId33" Type="http://schemas.openxmlformats.org/officeDocument/2006/relationships/hyperlink" Target="https://www.icann.org/resources/pages/registrars/consensus-policies/rnap-en" TargetMode="External"/><Relationship Id="rId38" Type="http://schemas.openxmlformats.org/officeDocument/2006/relationships/header" Target="header3.xml"/><Relationship Id="rId46" Type="http://schemas.openxmlformats.org/officeDocument/2006/relationships/hyperlink" Target="https://www.icann.org/en/system/files/correspondence/swinehart-to-fouquart-26feb21-en.pdf" TargetMode="External"/><Relationship Id="rId20" Type="http://schemas.openxmlformats.org/officeDocument/2006/relationships/comments" Target="comments.xml"/><Relationship Id="rId41" Type="http://schemas.openxmlformats.org/officeDocument/2006/relationships/hyperlink" Target="https://community.icann.org/download/attachments/184996761/ICANN%20Org%20Memo%20-%20WHOIS%20ARS%20Overview%20-%20January%202022.pdf?version=1&amp;modificationDate=1642695701122&amp;api=v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hois.icann.org/en/whois-ars-phase-2-reporting" TargetMode="External"/><Relationship Id="rId2" Type="http://schemas.openxmlformats.org/officeDocument/2006/relationships/hyperlink" Target="https://community.icann.org/x/mdMGCw" TargetMode="External"/><Relationship Id="rId1" Type="http://schemas.openxmlformats.org/officeDocument/2006/relationships/hyperlink" Target="mailto:mickeymouse@example.com" TargetMode="External"/><Relationship Id="rId5" Type="http://schemas.openxmlformats.org/officeDocument/2006/relationships/hyperlink" Target="https://whois.icann.org/en/whoisars" TargetMode="External"/><Relationship Id="rId4" Type="http://schemas.openxmlformats.org/officeDocument/2006/relationships/hyperlink" Target="https://www.icann.org/en/system/files/correspondence/swinehart-to-fouquart-26feb21-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0Okz3PfWNrtVCYFUec+uMxHhw==">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14728</Words>
  <Characters>83955</Characters>
  <Application>Microsoft Office Word</Application>
  <DocSecurity>0</DocSecurity>
  <Lines>699</Lines>
  <Paragraphs>196</Paragraphs>
  <ScaleCrop>false</ScaleCrop>
  <Company/>
  <LinksUpToDate>false</LinksUpToDate>
  <CharactersWithSpaces>98487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2022-06-02T15:49:00Z</dcterms:created>
  <dcterms:modified xsi:type="dcterms:W3CDTF">2022-06-02T15:49:00Z</dcterms:modified>
</cp:coreProperties>
</file>