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5AD" w:rsidRDefault="009916E6">
      <w:pPr>
        <w:rPr>
          <w:rFonts w:ascii="Calibri" w:eastAsia="Calibri" w:hAnsi="Calibri" w:cs="Calibri"/>
          <w:sz w:val="12"/>
          <w:szCs w:val="12"/>
        </w:rPr>
      </w:pPr>
      <w:r>
        <w:rPr>
          <w:noProof/>
        </w:rPr>
        <mc:AlternateContent>
          <mc:Choice Requires="wps">
            <w:drawing>
              <wp:anchor distT="0" distB="0" distL="0" distR="0" simplePos="0" relativeHeight="251658240" behindDoc="1" locked="0" layoutInCell="1" hidden="0" allowOverlap="1" wp14:anchorId="2B4D943B" wp14:editId="5A3C5AD2">
                <wp:simplePos x="0" y="0"/>
                <wp:positionH relativeFrom="column">
                  <wp:posOffset>5435600</wp:posOffset>
                </wp:positionH>
                <wp:positionV relativeFrom="paragraph">
                  <wp:posOffset>-901699</wp:posOffset>
                </wp:positionV>
                <wp:extent cx="1193800" cy="1717040"/>
                <wp:effectExtent l="0" t="0" r="0" b="0"/>
                <wp:wrapNone/>
                <wp:docPr id="72" name="Rectangle 7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511CFB49"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w:pict>
              <v:rect w14:anchorId="2B4D943B" id="Rectangle 72" o:spid="_x0000_s1026" style="position:absolute;margin-left:428pt;margin-top:-71pt;width:94pt;height:135.2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" fillcolor="#0a3251" stroked="f">
                <v:textbox inset="2.53958mm,2.53958mm,2.53958mm,2.53958mm">
                  <w:txbxContent>
                    <w:p w14:paraId="511CFB49" w14:textId="77777777" w:rsidR="001935AD" w:rsidRDefault="001935AD">
                      <w:pP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58751DC1" wp14:editId="20034B6F">
                <wp:simplePos x="0" y="0"/>
                <wp:positionH relativeFrom="column">
                  <wp:posOffset>-1130299</wp:posOffset>
                </wp:positionH>
                <wp:positionV relativeFrom="paragraph">
                  <wp:posOffset>-901699</wp:posOffset>
                </wp:positionV>
                <wp:extent cx="6638402" cy="1717040"/>
                <wp:effectExtent l="0" t="0" r="0" b="0"/>
                <wp:wrapNone/>
                <wp:docPr id="74" name="Rectangle 74"/>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49BF5A7A"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w:pict>
              <v:rect w14:anchorId="58751DC1" id="Rectangle 74" o:spid="_x0000_s1027" style="position:absolute;margin-left:-89pt;margin-top:-71pt;width:522.7pt;height:135.2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" fillcolor="#0a3251" stroked="f">
                <v:textbox inset="2.53958mm,2.53958mm,2.53958mm,2.53958mm">
                  <w:txbxContent>
                    <w:p w14:paraId="49BF5A7A" w14:textId="77777777" w:rsidR="001935AD" w:rsidRDefault="001935AD">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39719E64" wp14:editId="56D63D97">
            <wp:simplePos x="0" y="0"/>
            <wp:positionH relativeFrom="column">
              <wp:posOffset>-262171</wp:posOffset>
            </wp:positionH>
            <wp:positionV relativeFrom="paragraph">
              <wp:posOffset>-596899</wp:posOffset>
            </wp:positionV>
            <wp:extent cx="4565650" cy="1252855"/>
            <wp:effectExtent l="0" t="0" r="0" b="0"/>
            <wp:wrapNone/>
            <wp:docPr id="82" name="image2.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2.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00000002" w14:textId="77777777" w:rsidR="001935AD" w:rsidRDefault="001935AD">
      <w:pPr>
        <w:pBdr>
          <w:top w:val="nil"/>
          <w:left w:val="nil"/>
          <w:bottom w:val="nil"/>
          <w:right w:val="nil"/>
          <w:between w:val="nil"/>
        </w:pBdr>
        <w:rPr>
          <w:rFonts w:ascii="Calibri" w:eastAsia="Calibri" w:hAnsi="Calibri" w:cs="Calibri"/>
          <w:b/>
          <w:color w:val="F2F2F2"/>
          <w:sz w:val="48"/>
          <w:szCs w:val="48"/>
        </w:rPr>
      </w:pPr>
    </w:p>
    <w:p w14:paraId="00000003" w14:textId="77777777" w:rsidR="001935AD" w:rsidRDefault="009916E6">
      <w:pPr>
        <w:pBdr>
          <w:top w:val="nil"/>
          <w:left w:val="nil"/>
          <w:bottom w:val="nil"/>
          <w:right w:val="nil"/>
          <w:between w:val="nil"/>
        </w:pBdr>
        <w:rPr>
          <w:rFonts w:ascii="Calibri" w:eastAsia="Calibri" w:hAnsi="Calibri" w:cs="Calibri"/>
          <w:b/>
          <w:color w:val="F2F2F2"/>
          <w:sz w:val="48"/>
          <w:szCs w:val="48"/>
        </w:rPr>
      </w:pPr>
      <w:r>
        <w:rPr>
          <w:noProof/>
        </w:rPr>
        <mc:AlternateContent>
          <mc:Choice Requires="wps">
            <w:drawing>
              <wp:anchor distT="0" distB="0" distL="0" distR="0" simplePos="0" relativeHeight="251661312" behindDoc="1" locked="0" layoutInCell="1" hidden="0" allowOverlap="1" wp14:anchorId="7405ACD5" wp14:editId="18C46590">
                <wp:simplePos x="0" y="0"/>
                <wp:positionH relativeFrom="column">
                  <wp:posOffset>-1130299</wp:posOffset>
                </wp:positionH>
                <wp:positionV relativeFrom="paragraph">
                  <wp:posOffset>355600</wp:posOffset>
                </wp:positionV>
                <wp:extent cx="7781290" cy="2053553"/>
                <wp:effectExtent l="0" t="0" r="0" b="0"/>
                <wp:wrapNone/>
                <wp:docPr id="79" name="Rectangle 79"/>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548B32D2"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w:pict>
              <v:rect w14:anchorId="7405ACD5" id="Rectangle 79" o:spid="_x0000_s1028" style="position:absolute;margin-left:-89pt;margin-top:28pt;width:612.7pt;height:161.7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" fillcolor="#1768b1" stroked="f">
                <v:textbox inset="2.53958mm,2.53958mm,2.53958mm,2.53958mm">
                  <w:txbxContent>
                    <w:p w14:paraId="548B32D2" w14:textId="77777777" w:rsidR="001935AD" w:rsidRDefault="001935AD">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178F44B" wp14:editId="5840B6D0">
                <wp:simplePos x="0" y="0"/>
                <wp:positionH relativeFrom="column">
                  <wp:posOffset>-126999</wp:posOffset>
                </wp:positionH>
                <wp:positionV relativeFrom="paragraph">
                  <wp:posOffset>520700</wp:posOffset>
                </wp:positionV>
                <wp:extent cx="5643245" cy="2285365"/>
                <wp:effectExtent l="0" t="0" r="0" b="0"/>
                <wp:wrapSquare wrapText="bothSides" distT="0" distB="0" distL="114300" distR="114300"/>
                <wp:docPr id="80" name="Rectangle 80"/>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2C407A92" w14:textId="77777777" w:rsidR="001935AD" w:rsidRDefault="009916E6">
                            <w:pPr>
                              <w:textDirection w:val="btLr"/>
                            </w:pPr>
                            <w:r>
                              <w:rPr>
                                <w:rFonts w:ascii="Source Sans Pro" w:eastAsia="Source Sans Pro" w:hAnsi="Source Sans Pro" w:cs="Source Sans Pro"/>
                                <w:b/>
                                <w:color w:val="F2F2F2"/>
                                <w:sz w:val="48"/>
                              </w:rPr>
                              <w:t>Registration Data Scoping Team</w:t>
                            </w:r>
                          </w:p>
                          <w:p w14:paraId="40AB0B4E" w14:textId="77777777" w:rsidR="001935AD" w:rsidRDefault="009916E6">
                            <w:pPr>
                              <w:textDirection w:val="btLr"/>
                            </w:pPr>
                            <w:r>
                              <w:rPr>
                                <w:rFonts w:ascii="Source Sans Pro" w:eastAsia="Source Sans Pro" w:hAnsi="Source Sans Pro" w:cs="Source Sans Pro"/>
                                <w:b/>
                                <w:color w:val="F2F2F2"/>
                                <w:sz w:val="48"/>
                              </w:rPr>
                              <w:t>Deliberations &amp; Findings</w:t>
                            </w:r>
                          </w:p>
                        </w:txbxContent>
                      </wps:txbx>
                      <wps:bodyPr spcFirstLastPara="1" wrap="square" lIns="91425" tIns="45700" rIns="91425" bIns="45700" anchor="t" anchorCtr="0">
                        <a:noAutofit/>
                      </wps:bodyPr>
                    </wps:wsp>
                  </a:graphicData>
                </a:graphic>
              </wp:anchor>
            </w:drawing>
          </mc:Choice>
          <mc:Fallback>
            <w:pict>
              <v:rect w14:anchorId="4178F44B" id="Rectangle 80" o:spid="_x0000_s1029" style="position:absolute;margin-left:-10pt;margin-top:41pt;width:444.35pt;height:17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" filled="f" stroked="f">
                <v:textbox inset="2.53958mm,1.2694mm,2.53958mm,1.2694mm">
                  <w:txbxContent>
                    <w:p w14:paraId="2C407A92" w14:textId="77777777" w:rsidR="001935AD" w:rsidRDefault="009916E6">
                      <w:pPr>
                        <w:textDirection w:val="btLr"/>
                      </w:pPr>
                      <w:r>
                        <w:rPr>
                          <w:rFonts w:ascii="Source Sans Pro" w:eastAsia="Source Sans Pro" w:hAnsi="Source Sans Pro" w:cs="Source Sans Pro"/>
                          <w:b/>
                          <w:color w:val="F2F2F2"/>
                          <w:sz w:val="48"/>
                        </w:rPr>
                        <w:t>Registration Data Scoping Team</w:t>
                      </w:r>
                    </w:p>
                    <w:p w14:paraId="40AB0B4E" w14:textId="77777777" w:rsidR="001935AD" w:rsidRDefault="009916E6">
                      <w:pPr>
                        <w:textDirection w:val="btLr"/>
                      </w:pPr>
                      <w:r>
                        <w:rPr>
                          <w:rFonts w:ascii="Source Sans Pro" w:eastAsia="Source Sans Pro" w:hAnsi="Source Sans Pro" w:cs="Source Sans Pro"/>
                          <w:b/>
                          <w:color w:val="F2F2F2"/>
                          <w:sz w:val="48"/>
                        </w:rPr>
                        <w:t>Deliberations &amp; Findings</w:t>
                      </w:r>
                    </w:p>
                  </w:txbxContent>
                </v:textbox>
                <w10:wrap type="square"/>
              </v:rect>
            </w:pict>
          </mc:Fallback>
        </mc:AlternateContent>
      </w:r>
    </w:p>
    <w:p w14:paraId="00000004" w14:textId="77777777" w:rsidR="001935AD" w:rsidRDefault="009916E6">
      <w:pPr>
        <w:pStyle w:val="Title0"/>
        <w:rPr>
          <w:rFonts w:ascii="Calibri" w:eastAsia="Calibri" w:hAnsi="Calibri" w:cs="Calibri"/>
        </w:rPr>
      </w:pPr>
      <w:r>
        <w:rPr>
          <w:rFonts w:ascii="Calibri" w:eastAsia="Calibri" w:hAnsi="Calibri" w:cs="Calibri"/>
        </w:rPr>
        <w:t>Status of This Document</w:t>
      </w:r>
    </w:p>
    <w:p w14:paraId="00000005" w14:textId="77777777" w:rsidR="001935AD" w:rsidRDefault="009916E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This is the Deliberations and Findings Report of the Registration Data Accuracy Scoping Team. This report covers the deliberations and findings for assignment #1 (enforcement and reporting) and #2 (measurement of accuracy). Work on assignments #3 and #4 is expected to commence after the recommendations in this report have been implemented and additional data is available for the Scoping Team to review and consider.</w:t>
      </w:r>
    </w:p>
    <w:p w14:paraId="00000006" w14:textId="77777777" w:rsidR="001935AD" w:rsidRDefault="001935AD">
      <w:pPr>
        <w:pBdr>
          <w:top w:val="nil"/>
          <w:left w:val="nil"/>
          <w:bottom w:val="nil"/>
          <w:right w:val="nil"/>
          <w:between w:val="nil"/>
        </w:pBdr>
        <w:spacing w:before="120" w:after="120"/>
        <w:rPr>
          <w:rFonts w:ascii="Calibri" w:eastAsia="Calibri" w:hAnsi="Calibri" w:cs="Calibri"/>
          <w:color w:val="17365D"/>
          <w:sz w:val="28"/>
          <w:szCs w:val="28"/>
        </w:rPr>
      </w:pPr>
    </w:p>
    <w:p w14:paraId="00000007" w14:textId="77777777" w:rsidR="001935AD" w:rsidRDefault="009916E6">
      <w:pPr>
        <w:pStyle w:val="Title0"/>
        <w:rPr>
          <w:rFonts w:ascii="Calibri" w:eastAsia="Calibri" w:hAnsi="Calibri" w:cs="Calibri"/>
        </w:rPr>
      </w:pPr>
      <w:r>
        <w:rPr>
          <w:rFonts w:ascii="Calibri" w:eastAsia="Calibri" w:hAnsi="Calibri" w:cs="Calibri"/>
        </w:rPr>
        <w:t>Preamble</w:t>
      </w:r>
    </w:p>
    <w:p w14:paraId="00000008" w14:textId="77777777" w:rsidR="001935AD" w:rsidRDefault="009916E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 xml:space="preserve">The objective of this Report is to document the Scoping Team’s deliberations and findings on the issues assigned to it by the GNSO Council. It will be submitted to the GNSO Council for its consideration and decision on possible next steps. </w:t>
      </w:r>
      <w:r>
        <w:br w:type="page"/>
      </w:r>
    </w:p>
    <w:p w14:paraId="00000009" w14:textId="77777777" w:rsidR="001935AD" w:rsidRDefault="009916E6">
      <w:pPr>
        <w:pBdr>
          <w:top w:val="nil"/>
          <w:left w:val="nil"/>
          <w:bottom w:val="nil"/>
          <w:right w:val="nil"/>
          <w:between w:val="nil"/>
        </w:pBdr>
        <w:shd w:val="clear" w:color="auto" w:fill="1768B1"/>
        <w:rPr>
          <w:rFonts w:ascii="Calibri" w:eastAsia="Calibri" w:hAnsi="Calibri" w:cs="Calibri"/>
          <w:color w:val="FFFFFF"/>
          <w:sz w:val="40"/>
          <w:szCs w:val="40"/>
        </w:rPr>
      </w:pPr>
      <w:r>
        <w:rPr>
          <w:rFonts w:ascii="Calibri" w:eastAsia="Calibri" w:hAnsi="Calibri" w:cs="Calibri"/>
          <w:color w:val="FFFFFF"/>
          <w:sz w:val="40"/>
          <w:szCs w:val="40"/>
        </w:rPr>
        <w:lastRenderedPageBreak/>
        <w:t>Table of Contents</w:t>
      </w:r>
    </w:p>
    <w:p w14:paraId="0000000A" w14:textId="77777777" w:rsidR="001935AD" w:rsidRDefault="001935AD">
      <w:pPr>
        <w:pBdr>
          <w:top w:val="nil"/>
          <w:left w:val="nil"/>
          <w:bottom w:val="nil"/>
          <w:right w:val="nil"/>
          <w:between w:val="nil"/>
        </w:pBdr>
        <w:rPr>
          <w:rFonts w:ascii="Calibri" w:eastAsia="Calibri" w:hAnsi="Calibri" w:cs="Calibri"/>
          <w:b/>
          <w:color w:val="1768B1"/>
          <w:sz w:val="22"/>
          <w:szCs w:val="22"/>
        </w:rPr>
      </w:pPr>
    </w:p>
    <w:p w14:paraId="0000000B" w14:textId="77777777" w:rsidR="001935AD" w:rsidRDefault="009916E6">
      <w:pPr>
        <w:pBdr>
          <w:top w:val="nil"/>
          <w:left w:val="nil"/>
          <w:bottom w:val="nil"/>
          <w:right w:val="nil"/>
          <w:between w:val="nil"/>
        </w:pBdr>
        <w:rPr>
          <w:rFonts w:ascii="Calibri" w:eastAsia="Calibri" w:hAnsi="Calibri" w:cs="Calibri"/>
          <w:b/>
          <w:color w:val="1768B1"/>
          <w:sz w:val="28"/>
          <w:szCs w:val="28"/>
        </w:rPr>
      </w:pPr>
      <w:r>
        <w:rPr>
          <w:rFonts w:ascii="Calibri" w:eastAsia="Calibri" w:hAnsi="Calibri" w:cs="Calibri"/>
          <w:b/>
          <w:color w:val="1768B1"/>
          <w:sz w:val="28"/>
          <w:szCs w:val="28"/>
        </w:rPr>
        <w:t>Table of Contents</w:t>
      </w:r>
    </w:p>
    <w:sdt>
      <w:sdtPr>
        <w:id w:val="-1640412139"/>
        <w:docPartObj>
          <w:docPartGallery w:val="Table of Contents"/>
          <w:docPartUnique/>
        </w:docPartObj>
      </w:sdtPr>
      <w:sdtEndPr/>
      <w:sdtContent>
        <w:p w14:paraId="0000000C" w14:textId="77777777" w:rsidR="001935AD" w:rsidRDefault="009916E6">
          <w:pPr>
            <w:pBdr>
              <w:top w:val="nil"/>
              <w:left w:val="nil"/>
              <w:bottom w:val="nil"/>
              <w:right w:val="nil"/>
              <w:between w:val="nil"/>
            </w:pBdr>
            <w:tabs>
              <w:tab w:val="left" w:pos="467"/>
              <w:tab w:val="right" w:pos="8630"/>
            </w:tabs>
            <w:spacing w:before="240" w:after="120"/>
            <w:rPr>
              <w:rFonts w:ascii="Cambria" w:eastAsia="Cambria" w:hAnsi="Cambria" w:cs="Cambria"/>
              <w:color w:val="000000"/>
            </w:rPr>
          </w:pPr>
          <w:r>
            <w:fldChar w:fldCharType="begin"/>
          </w:r>
          <w:r>
            <w:instrText xml:space="preserve"> TOC \h \u \z </w:instrText>
          </w:r>
          <w:r>
            <w:fldChar w:fldCharType="separate"/>
          </w:r>
          <w:r>
            <w:rPr>
              <w:rFonts w:ascii="Calibri" w:eastAsia="Calibri" w:hAnsi="Calibri" w:cs="Calibri"/>
              <w:b/>
              <w:smallCaps/>
              <w:color w:val="000000"/>
              <w:sz w:val="28"/>
              <w:szCs w:val="28"/>
              <w:u w:val="single"/>
            </w:rPr>
            <w:t>A.</w:t>
          </w:r>
          <w:r>
            <w:rPr>
              <w:rFonts w:ascii="Cambria" w:eastAsia="Cambria" w:hAnsi="Cambria" w:cs="Cambria"/>
              <w:color w:val="000000"/>
            </w:rPr>
            <w:tab/>
          </w:r>
          <w:r>
            <w:rPr>
              <w:rFonts w:ascii="Calibri" w:eastAsia="Calibri" w:hAnsi="Calibri" w:cs="Calibri"/>
              <w:b/>
              <w:smallCaps/>
              <w:color w:val="000000"/>
              <w:sz w:val="28"/>
              <w:szCs w:val="28"/>
              <w:u w:val="single"/>
            </w:rPr>
            <w:t>Executive Summary</w:t>
          </w:r>
          <w:r>
            <w:rPr>
              <w:rFonts w:ascii="Source Sans Pro" w:eastAsia="Source Sans Pro" w:hAnsi="Source Sans Pro" w:cs="Source Sans Pro"/>
              <w:b/>
              <w:smallCaps/>
              <w:color w:val="000000"/>
              <w:sz w:val="28"/>
              <w:szCs w:val="28"/>
              <w:u w:val="single"/>
            </w:rPr>
            <w:tab/>
          </w:r>
          <w:r>
            <w:fldChar w:fldCharType="begin"/>
          </w:r>
          <w:r>
            <w:instrText xml:space="preserve"> PAGEREF _heading=h.gjdgxs \h </w:instrText>
          </w:r>
          <w:r>
            <w:fldChar w:fldCharType="separate"/>
          </w:r>
          <w:r>
            <w:rPr>
              <w:rFonts w:ascii="Source Sans Pro" w:eastAsia="Source Sans Pro" w:hAnsi="Source Sans Pro" w:cs="Source Sans Pro"/>
              <w:b/>
              <w:smallCaps/>
              <w:color w:val="000000"/>
              <w:sz w:val="28"/>
              <w:szCs w:val="28"/>
              <w:u w:val="single"/>
            </w:rPr>
            <w:t>3</w:t>
          </w:r>
          <w:hyperlink w:anchor="_heading=h.gjdgxs" w:history="1">
            <w:r w:rsidR="00C56DD9">
              <w:rPr>
                <w:rStyle w:val="Hyperlink"/>
              </w:rPr>
              <w:t>_heading=h.gjdgxs</w:t>
            </w:r>
          </w:hyperlink>
        </w:p>
        <w:p w14:paraId="0000000D" w14:textId="77777777" w:rsidR="001935AD" w:rsidRDefault="009916E6">
          <w:pPr>
            <w:pBdr>
              <w:top w:val="nil"/>
              <w:left w:val="nil"/>
              <w:bottom w:val="nil"/>
              <w:right w:val="nil"/>
              <w:between w:val="nil"/>
            </w:pBdr>
            <w:tabs>
              <w:tab w:val="left" w:pos="45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B.</w:t>
          </w:r>
          <w:r>
            <w:rPr>
              <w:rFonts w:ascii="Cambria" w:eastAsia="Cambria" w:hAnsi="Cambria" w:cs="Cambria"/>
              <w:color w:val="000000"/>
            </w:rPr>
            <w:tab/>
          </w:r>
          <w:r>
            <w:rPr>
              <w:rFonts w:ascii="Calibri" w:eastAsia="Calibri" w:hAnsi="Calibri" w:cs="Calibri"/>
              <w:b/>
              <w:smallCaps/>
              <w:color w:val="000000"/>
              <w:sz w:val="28"/>
              <w:szCs w:val="28"/>
              <w:u w:val="single"/>
            </w:rPr>
            <w:t>Assignment #1 – Enforcement and Reporting</w:t>
          </w:r>
          <w:r>
            <w:rPr>
              <w:rFonts w:ascii="Source Sans Pro" w:eastAsia="Source Sans Pro" w:hAnsi="Source Sans Pro" w:cs="Source Sans Pro"/>
              <w:b/>
              <w:smallCaps/>
              <w:color w:val="000000"/>
              <w:sz w:val="28"/>
              <w:szCs w:val="28"/>
              <w:u w:val="single"/>
            </w:rPr>
            <w:tab/>
          </w:r>
          <w:r>
            <w:fldChar w:fldCharType="begin"/>
          </w:r>
          <w:r>
            <w:instrText xml:space="preserve"> PAGEREF _heading=h.30j0zll \h </w:instrText>
          </w:r>
          <w:r>
            <w:fldChar w:fldCharType="separate"/>
          </w:r>
          <w:r>
            <w:rPr>
              <w:rFonts w:ascii="Source Sans Pro" w:eastAsia="Source Sans Pro" w:hAnsi="Source Sans Pro" w:cs="Source Sans Pro"/>
              <w:b/>
              <w:smallCaps/>
              <w:color w:val="000000"/>
              <w:sz w:val="28"/>
              <w:szCs w:val="28"/>
              <w:u w:val="single"/>
            </w:rPr>
            <w:t>4</w:t>
          </w:r>
          <w:hyperlink w:anchor="_heading=h.30j0zll" w:history="1">
            <w:r w:rsidR="00C56DD9">
              <w:rPr>
                <w:rStyle w:val="Hyperlink"/>
              </w:rPr>
              <w:t>_heading=h.30j0zll</w:t>
            </w:r>
          </w:hyperlink>
        </w:p>
        <w:p w14:paraId="0000000E" w14:textId="77777777" w:rsidR="001935AD" w:rsidRDefault="009916E6">
          <w:pPr>
            <w:pBdr>
              <w:top w:val="nil"/>
              <w:left w:val="nil"/>
              <w:bottom w:val="nil"/>
              <w:right w:val="nil"/>
              <w:between w:val="nil"/>
            </w:pBdr>
            <w:tabs>
              <w:tab w:val="left" w:pos="45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C.</w:t>
          </w:r>
          <w:r>
            <w:rPr>
              <w:rFonts w:ascii="Cambria" w:eastAsia="Cambria" w:hAnsi="Cambria" w:cs="Cambria"/>
              <w:color w:val="000000"/>
            </w:rPr>
            <w:tab/>
          </w:r>
          <w:r>
            <w:rPr>
              <w:rFonts w:ascii="Calibri" w:eastAsia="Calibri" w:hAnsi="Calibri" w:cs="Calibri"/>
              <w:b/>
              <w:smallCaps/>
              <w:color w:val="000000"/>
              <w:sz w:val="28"/>
              <w:szCs w:val="28"/>
              <w:u w:val="single"/>
            </w:rPr>
            <w:t>Assignment #2 – Measurement of Accuracy</w:t>
          </w:r>
          <w:r>
            <w:rPr>
              <w:rFonts w:ascii="Source Sans Pro" w:eastAsia="Source Sans Pro" w:hAnsi="Source Sans Pro" w:cs="Source Sans Pro"/>
              <w:b/>
              <w:smallCaps/>
              <w:color w:val="000000"/>
              <w:sz w:val="28"/>
              <w:szCs w:val="28"/>
              <w:u w:val="single"/>
            </w:rPr>
            <w:tab/>
          </w:r>
          <w:r>
            <w:fldChar w:fldCharType="begin"/>
          </w:r>
          <w:r>
            <w:instrText xml:space="preserve"> PAGEREF _heading=h.1fob9te \h </w:instrText>
          </w:r>
          <w:r>
            <w:fldChar w:fldCharType="separate"/>
          </w:r>
          <w:r>
            <w:rPr>
              <w:rFonts w:ascii="Source Sans Pro" w:eastAsia="Source Sans Pro" w:hAnsi="Source Sans Pro" w:cs="Source Sans Pro"/>
              <w:b/>
              <w:smallCaps/>
              <w:color w:val="000000"/>
              <w:sz w:val="28"/>
              <w:szCs w:val="28"/>
              <w:u w:val="single"/>
            </w:rPr>
            <w:t>10</w:t>
          </w:r>
          <w:hyperlink w:anchor="_heading=h.1fob9te" w:history="1">
            <w:r w:rsidR="00C56DD9">
              <w:rPr>
                <w:rStyle w:val="Hyperlink"/>
              </w:rPr>
              <w:t>_heading=h.1fob9te</w:t>
            </w:r>
          </w:hyperlink>
        </w:p>
        <w:p w14:paraId="0000000F" w14:textId="77777777" w:rsidR="001935AD" w:rsidRDefault="009916E6">
          <w:pPr>
            <w:pBdr>
              <w:top w:val="nil"/>
              <w:left w:val="nil"/>
              <w:bottom w:val="nil"/>
              <w:right w:val="nil"/>
              <w:between w:val="nil"/>
            </w:pBdr>
            <w:tabs>
              <w:tab w:val="left" w:pos="47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D.</w:t>
          </w:r>
          <w:r>
            <w:rPr>
              <w:rFonts w:ascii="Cambria" w:eastAsia="Cambria" w:hAnsi="Cambria" w:cs="Cambria"/>
              <w:color w:val="000000"/>
            </w:rPr>
            <w:tab/>
          </w:r>
          <w:r>
            <w:rPr>
              <w:rFonts w:ascii="Calibri" w:eastAsia="Calibri" w:hAnsi="Calibri" w:cs="Calibri"/>
              <w:b/>
              <w:smallCaps/>
              <w:color w:val="000000"/>
              <w:sz w:val="28"/>
              <w:szCs w:val="28"/>
              <w:u w:val="single"/>
            </w:rPr>
            <w:t>Assignment #3 - Effectiveness</w:t>
          </w:r>
          <w:r>
            <w:rPr>
              <w:rFonts w:ascii="Source Sans Pro" w:eastAsia="Source Sans Pro" w:hAnsi="Source Sans Pro" w:cs="Source Sans Pro"/>
              <w:b/>
              <w:smallCaps/>
              <w:color w:val="000000"/>
              <w:sz w:val="28"/>
              <w:szCs w:val="28"/>
              <w:u w:val="single"/>
            </w:rPr>
            <w:tab/>
          </w:r>
          <w:r>
            <w:fldChar w:fldCharType="begin"/>
          </w:r>
          <w:r>
            <w:instrText xml:space="preserve"> PAGEREF _heading=h.3znysh7 \h </w:instrText>
          </w:r>
          <w:r>
            <w:fldChar w:fldCharType="separate"/>
          </w:r>
          <w:r>
            <w:rPr>
              <w:rFonts w:ascii="Source Sans Pro" w:eastAsia="Source Sans Pro" w:hAnsi="Source Sans Pro" w:cs="Source Sans Pro"/>
              <w:b/>
              <w:smallCaps/>
              <w:color w:val="000000"/>
              <w:sz w:val="28"/>
              <w:szCs w:val="28"/>
              <w:u w:val="single"/>
            </w:rPr>
            <w:t>12</w:t>
          </w:r>
          <w:hyperlink w:anchor="_heading=h.3znysh7" w:history="1">
            <w:r w:rsidR="00C56DD9">
              <w:rPr>
                <w:rStyle w:val="Hyperlink"/>
              </w:rPr>
              <w:t>_heading=h.3znysh7</w:t>
            </w:r>
          </w:hyperlink>
        </w:p>
        <w:p w14:paraId="00000010" w14:textId="77777777" w:rsidR="001935AD" w:rsidRDefault="009916E6">
          <w:pPr>
            <w:pBdr>
              <w:top w:val="nil"/>
              <w:left w:val="nil"/>
              <w:bottom w:val="nil"/>
              <w:right w:val="nil"/>
              <w:between w:val="nil"/>
            </w:pBdr>
            <w:tabs>
              <w:tab w:val="left" w:pos="446"/>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E.</w:t>
          </w:r>
          <w:r>
            <w:rPr>
              <w:rFonts w:ascii="Cambria" w:eastAsia="Cambria" w:hAnsi="Cambria" w:cs="Cambria"/>
              <w:color w:val="000000"/>
            </w:rPr>
            <w:tab/>
          </w:r>
          <w:r>
            <w:rPr>
              <w:rFonts w:ascii="Calibri" w:eastAsia="Calibri" w:hAnsi="Calibri" w:cs="Calibri"/>
              <w:b/>
              <w:smallCaps/>
              <w:color w:val="000000"/>
              <w:sz w:val="28"/>
              <w:szCs w:val="28"/>
              <w:u w:val="single"/>
            </w:rPr>
            <w:t>Assignment #4 – Impact and Improvements</w:t>
          </w:r>
          <w:r>
            <w:rPr>
              <w:rFonts w:ascii="Source Sans Pro" w:eastAsia="Source Sans Pro" w:hAnsi="Source Sans Pro" w:cs="Source Sans Pro"/>
              <w:b/>
              <w:smallCaps/>
              <w:color w:val="000000"/>
              <w:sz w:val="28"/>
              <w:szCs w:val="28"/>
              <w:u w:val="single"/>
            </w:rPr>
            <w:tab/>
          </w:r>
          <w:r>
            <w:fldChar w:fldCharType="begin"/>
          </w:r>
          <w:r>
            <w:instrText xml:space="preserve"> PAGEREF _heading=h.2et92p0 \h </w:instrText>
          </w:r>
          <w:r>
            <w:fldChar w:fldCharType="separate"/>
          </w:r>
          <w:r>
            <w:rPr>
              <w:rFonts w:ascii="Source Sans Pro" w:eastAsia="Source Sans Pro" w:hAnsi="Source Sans Pro" w:cs="Source Sans Pro"/>
              <w:b/>
              <w:smallCaps/>
              <w:color w:val="000000"/>
              <w:sz w:val="28"/>
              <w:szCs w:val="28"/>
              <w:u w:val="single"/>
            </w:rPr>
            <w:t>13</w:t>
          </w:r>
          <w:hyperlink w:anchor="_heading=h.2et92p0" w:history="1">
            <w:r w:rsidR="00C56DD9">
              <w:rPr>
                <w:rStyle w:val="Hyperlink"/>
              </w:rPr>
              <w:t>_head</w:t>
            </w:r>
            <w:r w:rsidR="00C56DD9">
              <w:rPr>
                <w:rStyle w:val="Hyperlink"/>
              </w:rPr>
              <w:t>ing=h.2et92p0</w:t>
            </w:r>
          </w:hyperlink>
        </w:p>
        <w:p w14:paraId="00000011" w14:textId="77777777" w:rsidR="001935AD" w:rsidRDefault="009916E6">
          <w:pPr>
            <w:pBdr>
              <w:top w:val="nil"/>
              <w:left w:val="nil"/>
              <w:bottom w:val="nil"/>
              <w:right w:val="nil"/>
              <w:between w:val="nil"/>
            </w:pBdr>
            <w:tabs>
              <w:tab w:val="left" w:pos="438"/>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F.</w:t>
          </w:r>
          <w:r>
            <w:rPr>
              <w:rFonts w:ascii="Cambria" w:eastAsia="Cambria" w:hAnsi="Cambria" w:cs="Cambria"/>
              <w:color w:val="000000"/>
            </w:rPr>
            <w:tab/>
          </w:r>
          <w:r>
            <w:rPr>
              <w:rFonts w:ascii="Calibri" w:eastAsia="Calibri" w:hAnsi="Calibri" w:cs="Calibri"/>
              <w:b/>
              <w:smallCaps/>
              <w:color w:val="000000"/>
              <w:sz w:val="28"/>
              <w:szCs w:val="28"/>
              <w:u w:val="single"/>
            </w:rPr>
            <w:t>Conclusions / Recommendations</w:t>
          </w:r>
          <w:r>
            <w:rPr>
              <w:rFonts w:ascii="Source Sans Pro" w:eastAsia="Source Sans Pro" w:hAnsi="Source Sans Pro" w:cs="Source Sans Pro"/>
              <w:b/>
              <w:smallCaps/>
              <w:color w:val="000000"/>
              <w:sz w:val="28"/>
              <w:szCs w:val="28"/>
              <w:u w:val="single"/>
            </w:rPr>
            <w:tab/>
          </w:r>
          <w:r>
            <w:fldChar w:fldCharType="begin"/>
          </w:r>
          <w:r>
            <w:instrText xml:space="preserve"> PAGEREF _heading=h.tyjcwt \h </w:instrText>
          </w:r>
          <w:r>
            <w:fldChar w:fldCharType="separate"/>
          </w:r>
          <w:r>
            <w:rPr>
              <w:rFonts w:ascii="Source Sans Pro" w:eastAsia="Source Sans Pro" w:hAnsi="Source Sans Pro" w:cs="Source Sans Pro"/>
              <w:b/>
              <w:smallCaps/>
              <w:color w:val="000000"/>
              <w:sz w:val="28"/>
              <w:szCs w:val="28"/>
              <w:u w:val="single"/>
            </w:rPr>
            <w:t>14</w:t>
          </w:r>
          <w:hyperlink w:anchor="_heading=h.tyjcwt" w:history="1">
            <w:r w:rsidR="00C56DD9">
              <w:rPr>
                <w:rStyle w:val="Hyperlink"/>
              </w:rPr>
              <w:t>_heading=h.tyjcwt</w:t>
            </w:r>
          </w:hyperlink>
        </w:p>
        <w:p w14:paraId="00000012" w14:textId="77777777" w:rsidR="001935AD" w:rsidRDefault="009916E6">
          <w:pPr>
            <w:pBdr>
              <w:top w:val="nil"/>
              <w:left w:val="nil"/>
              <w:bottom w:val="nil"/>
              <w:right w:val="nil"/>
              <w:between w:val="nil"/>
            </w:pBdr>
            <w:tabs>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Annex A - Council Instructions</w:t>
          </w:r>
          <w:r>
            <w:rPr>
              <w:rFonts w:ascii="Source Sans Pro" w:eastAsia="Source Sans Pro" w:hAnsi="Source Sans Pro" w:cs="Source Sans Pro"/>
              <w:b/>
              <w:smallCaps/>
              <w:color w:val="000000"/>
              <w:sz w:val="28"/>
              <w:szCs w:val="28"/>
              <w:u w:val="single"/>
            </w:rPr>
            <w:tab/>
          </w:r>
          <w:r>
            <w:fldChar w:fldCharType="begin"/>
          </w:r>
          <w:r>
            <w:instrText xml:space="preserve"> PAGEREF _heading=h.3dy6vkm \h </w:instrText>
          </w:r>
          <w:r>
            <w:fldChar w:fldCharType="separate"/>
          </w:r>
          <w:r>
            <w:rPr>
              <w:rFonts w:ascii="Source Sans Pro" w:eastAsia="Source Sans Pro" w:hAnsi="Source Sans Pro" w:cs="Source Sans Pro"/>
              <w:b/>
              <w:smallCaps/>
              <w:color w:val="000000"/>
              <w:sz w:val="28"/>
              <w:szCs w:val="28"/>
              <w:u w:val="single"/>
            </w:rPr>
            <w:t>15</w:t>
          </w:r>
          <w:hyperlink w:anchor="_heading=h.3dy6vkm" w:history="1">
            <w:r w:rsidR="00C56DD9">
              <w:rPr>
                <w:rStyle w:val="Hyperlink"/>
              </w:rPr>
              <w:t>_heading=h.3dy6vkm</w:t>
            </w:r>
          </w:hyperlink>
        </w:p>
        <w:p w14:paraId="00000013" w14:textId="77777777" w:rsidR="001935AD" w:rsidRDefault="009916E6">
          <w:pPr>
            <w:pBdr>
              <w:top w:val="nil"/>
              <w:left w:val="nil"/>
              <w:bottom w:val="nil"/>
              <w:right w:val="nil"/>
              <w:between w:val="nil"/>
            </w:pBdr>
            <w:tabs>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Annex B – Membership and Attendance</w:t>
          </w:r>
          <w:r>
            <w:rPr>
              <w:rFonts w:ascii="Source Sans Pro" w:eastAsia="Source Sans Pro" w:hAnsi="Source Sans Pro" w:cs="Source Sans Pro"/>
              <w:b/>
              <w:smallCaps/>
              <w:color w:val="000000"/>
              <w:sz w:val="28"/>
              <w:szCs w:val="28"/>
              <w:u w:val="single"/>
            </w:rPr>
            <w:tab/>
          </w:r>
          <w:r>
            <w:fldChar w:fldCharType="begin"/>
          </w:r>
          <w:r>
            <w:instrText xml:space="preserve"> PAGEREF _heading=h.4d34og8 \h </w:instrText>
          </w:r>
          <w:r>
            <w:fldChar w:fldCharType="separate"/>
          </w:r>
          <w:r>
            <w:rPr>
              <w:rFonts w:ascii="Source Sans Pro" w:eastAsia="Source Sans Pro" w:hAnsi="Source Sans Pro" w:cs="Source Sans Pro"/>
              <w:b/>
              <w:smallCaps/>
              <w:color w:val="000000"/>
              <w:sz w:val="28"/>
              <w:szCs w:val="28"/>
              <w:u w:val="single"/>
            </w:rPr>
            <w:t>19</w:t>
          </w:r>
          <w:hyperlink w:anchor="_heading=h.4d34og8" w:history="1">
            <w:r w:rsidR="00C56DD9">
              <w:rPr>
                <w:rStyle w:val="Hyperlink"/>
              </w:rPr>
              <w:t>_heading=h.4d34og8</w:t>
            </w:r>
          </w:hyperlink>
        </w:p>
        <w:p w14:paraId="00000014" w14:textId="77777777" w:rsidR="001935AD" w:rsidRDefault="009916E6">
          <w:pPr>
            <w:rPr>
              <w:rFonts w:ascii="Calibri" w:eastAsia="Calibri" w:hAnsi="Calibri" w:cs="Calibri"/>
            </w:rPr>
          </w:pPr>
          <w:r>
            <w:fldChar w:fldCharType="end"/>
          </w:r>
          <w:r>
            <w:fldChar w:fldCharType="end"/>
          </w:r>
        </w:p>
      </w:sdtContent>
    </w:sdt>
    <w:p w14:paraId="00000015" w14:textId="77777777" w:rsidR="001935AD" w:rsidRDefault="001935AD">
      <w:pPr>
        <w:pBdr>
          <w:top w:val="nil"/>
          <w:left w:val="nil"/>
          <w:bottom w:val="nil"/>
          <w:right w:val="nil"/>
          <w:between w:val="nil"/>
        </w:pBdr>
        <w:spacing w:before="240" w:after="120"/>
        <w:rPr>
          <w:rFonts w:ascii="Calibri" w:eastAsia="Calibri" w:hAnsi="Calibri" w:cs="Calibri"/>
          <w:b/>
          <w:smallCaps/>
          <w:color w:val="000000"/>
          <w:sz w:val="28"/>
          <w:szCs w:val="28"/>
          <w:u w:val="single"/>
        </w:rPr>
        <w:sectPr w:rsidR="001935AD">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pPr>
    </w:p>
    <w:p w14:paraId="00000016" w14:textId="77777777" w:rsidR="001935AD" w:rsidRDefault="009916E6">
      <w:pPr>
        <w:pStyle w:val="Heading1"/>
        <w:numPr>
          <w:ilvl w:val="0"/>
          <w:numId w:val="2"/>
        </w:numPr>
        <w:rPr>
          <w:rFonts w:ascii="Calibri" w:eastAsia="Calibri" w:hAnsi="Calibri" w:cs="Calibri"/>
        </w:rPr>
      </w:pPr>
      <w:bookmarkStart w:id="0" w:name="_heading=h.gjdgxs" w:colFirst="0" w:colLast="0"/>
      <w:bookmarkEnd w:id="0"/>
      <w:r>
        <w:rPr>
          <w:rFonts w:ascii="Calibri" w:eastAsia="Calibri" w:hAnsi="Calibri" w:cs="Calibri"/>
        </w:rPr>
        <w:lastRenderedPageBreak/>
        <w:t xml:space="preserve">Executive Summary </w:t>
      </w:r>
    </w:p>
    <w:p w14:paraId="00000017"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 xml:space="preserve">Introduction </w:t>
      </w:r>
    </w:p>
    <w:p w14:paraId="00000018" w14:textId="77777777" w:rsidR="001935AD" w:rsidRDefault="009916E6">
      <w:pPr>
        <w:rPr>
          <w:rFonts w:ascii="Calibri" w:eastAsia="Calibri" w:hAnsi="Calibri" w:cs="Calibri"/>
        </w:rPr>
      </w:pPr>
      <w:r>
        <w:rPr>
          <w:rFonts w:ascii="Calibri" w:eastAsia="Calibri" w:hAnsi="Calibri" w:cs="Calibri"/>
          <w:color w:val="000000"/>
        </w:rPr>
        <w:t xml:space="preserve">The topic of registration data accuracy is not new; it is provided for in ICANN’s contracts and has been the subject of many community discussions and work streams over </w:t>
      </w:r>
      <w:sdt>
        <w:sdtPr>
          <w:tag w:val="goog_rdk_0"/>
          <w:id w:val="937409328"/>
        </w:sdtPr>
        <w:sdtEndPr/>
        <w:sdtContent>
          <w:commentRangeStart w:id="1"/>
        </w:sdtContent>
      </w:sdt>
      <w:sdt>
        <w:sdtPr>
          <w:tag w:val="goog_rdk_1"/>
          <w:id w:val="1983033182"/>
        </w:sdtPr>
        <w:sdtEndPr/>
        <w:sdtContent>
          <w:commentRangeStart w:id="2"/>
          <w:commentRangeStart w:id="3"/>
        </w:sdtContent>
      </w:sdt>
      <w:r>
        <w:rPr>
          <w:rFonts w:ascii="Calibri" w:eastAsia="Calibri" w:hAnsi="Calibri" w:cs="Calibri"/>
          <w:color w:val="000000"/>
        </w:rPr>
        <w:t>the years</w:t>
      </w:r>
      <w:commentRangeEnd w:id="1"/>
      <w:r>
        <w:commentReference w:id="1"/>
      </w:r>
      <w:commentRangeEnd w:id="3"/>
      <w:r>
        <w:commentReference w:id="3"/>
      </w:r>
      <w:commentRangeEnd w:id="2"/>
      <w:r w:rsidR="00901809">
        <w:rPr>
          <w:rStyle w:val="CommentReference"/>
        </w:rPr>
        <w:commentReference w:id="2"/>
      </w:r>
      <w:r>
        <w:rPr>
          <w:rFonts w:ascii="Calibri" w:eastAsia="Calibri" w:hAnsi="Calibri" w:cs="Calibri"/>
          <w:color w:val="000000"/>
        </w:rPr>
        <w:t>. Following its </w:t>
      </w:r>
      <w:hyperlink r:id="rId18" w:anchor="202010">
        <w:r>
          <w:rPr>
            <w:rFonts w:ascii="Calibri" w:eastAsia="Calibri" w:hAnsi="Calibri" w:cs="Calibri"/>
            <w:color w:val="0052CC"/>
            <w:u w:val="single"/>
          </w:rPr>
          <w:t>agreement</w:t>
        </w:r>
      </w:hyperlink>
      <w:r>
        <w:rPr>
          <w:rFonts w:ascii="Calibri" w:eastAsia="Calibri" w:hAnsi="Calibri" w:cs="Calibri"/>
          <w:color w:val="172B4D"/>
        </w:rPr>
        <w:t> </w:t>
      </w:r>
      <w:r>
        <w:rPr>
          <w:rFonts w:ascii="Calibri" w:eastAsia="Calibri" w:hAnsi="Calibri" w:cs="Calibri"/>
          <w:color w:val="000000"/>
        </w:rPr>
        <w:t xml:space="preserve">to start a more holistic </w:t>
      </w:r>
      <w:sdt>
        <w:sdtPr>
          <w:tag w:val="goog_rdk_2"/>
          <w:id w:val="-387879943"/>
        </w:sdtPr>
        <w:sdtEndPr/>
        <w:sdtContent>
          <w:ins w:id="4" w:author="Lori Schulman" w:date="2022-05-31T19:57:00Z">
            <w:r>
              <w:rPr>
                <w:rFonts w:ascii="Calibri" w:eastAsia="Calibri" w:hAnsi="Calibri" w:cs="Calibri"/>
                <w:color w:val="000000"/>
              </w:rPr>
              <w:t xml:space="preserve">review </w:t>
            </w:r>
          </w:ins>
        </w:sdtContent>
      </w:sdt>
      <w:r>
        <w:rPr>
          <w:rFonts w:ascii="Calibri" w:eastAsia="Calibri" w:hAnsi="Calibri" w:cs="Calibri"/>
          <w:color w:val="000000"/>
        </w:rPr>
        <w:t>effort, the GNSO Council received an </w:t>
      </w:r>
      <w:hyperlink r:id="rId19">
        <w:r>
          <w:rPr>
            <w:rFonts w:ascii="Calibri" w:eastAsia="Calibri" w:hAnsi="Calibri" w:cs="Calibri"/>
            <w:color w:val="0052CC"/>
            <w:u w:val="single"/>
          </w:rPr>
          <w:t>ICANN org Briefing</w:t>
        </w:r>
      </w:hyperlink>
      <w:r>
        <w:rPr>
          <w:rFonts w:ascii="Calibri" w:eastAsia="Calibri" w:hAnsi="Calibri" w:cs="Calibri"/>
          <w:color w:val="172B4D"/>
        </w:rPr>
        <w:t> </w:t>
      </w:r>
      <w:r>
        <w:rPr>
          <w:rFonts w:ascii="Calibri" w:eastAsia="Calibri" w:hAnsi="Calibri" w:cs="Calibri"/>
          <w:color w:val="000000"/>
        </w:rPr>
        <w:t xml:space="preserve">and held further discussions on the topic of registration data accuracy. The GNSO Council then confirmed the formation of and instructions to a Registration Data Accuracy Scoping Team during its meeting on 22 July 2021. </w:t>
      </w:r>
    </w:p>
    <w:p w14:paraId="00000019" w14:textId="77777777" w:rsidR="001935AD" w:rsidRDefault="001935AD">
      <w:pPr>
        <w:rPr>
          <w:rFonts w:ascii="Calibri" w:eastAsia="Calibri" w:hAnsi="Calibri" w:cs="Calibri"/>
        </w:rPr>
      </w:pPr>
    </w:p>
    <w:p w14:paraId="0000001A" w14:textId="77777777" w:rsidR="001935AD" w:rsidRDefault="009916E6">
      <w:pPr>
        <w:rPr>
          <w:rFonts w:ascii="Calibri" w:eastAsia="Calibri" w:hAnsi="Calibri" w:cs="Calibri"/>
        </w:rPr>
      </w:pPr>
      <w:r>
        <w:rPr>
          <w:rFonts w:ascii="Calibri" w:eastAsia="Calibri" w:hAnsi="Calibri" w:cs="Calibri"/>
          <w:color w:val="000000"/>
        </w:rPr>
        <w:t xml:space="preserve">The Scoping Team has been tasked to consider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w:t>
      </w:r>
      <w:sdt>
        <w:sdtPr>
          <w:tag w:val="goog_rdk_3"/>
          <w:id w:val="2143075648"/>
        </w:sdtPr>
        <w:sdtEndPr/>
        <w:sdtContent>
          <w:commentRangeStart w:id="5"/>
        </w:sdtContent>
      </w:sdt>
      <w:sdt>
        <w:sdtPr>
          <w:tag w:val="goog_rdk_4"/>
          <w:id w:val="-1782724665"/>
        </w:sdtPr>
        <w:sdtEndPr/>
        <w:sdtContent>
          <w:commentRangeStart w:id="6"/>
          <w:commentRangeStart w:id="7"/>
        </w:sdtContent>
      </w:sdt>
      <w:r>
        <w:rPr>
          <w:rFonts w:ascii="Calibri" w:eastAsia="Calibri" w:hAnsi="Calibri" w:cs="Calibri"/>
          <w:color w:val="000000"/>
        </w:rPr>
        <w:t>accuracy</w:t>
      </w:r>
      <w:commentRangeEnd w:id="5"/>
      <w:r>
        <w:commentReference w:id="5"/>
      </w:r>
      <w:commentRangeEnd w:id="7"/>
      <w:r>
        <w:commentReference w:id="7"/>
      </w:r>
      <w:commentRangeEnd w:id="6"/>
      <w:r w:rsidR="00901809">
        <w:rPr>
          <w:rStyle w:val="CommentReference"/>
        </w:rPr>
        <w:commentReference w:id="6"/>
      </w:r>
      <w:r>
        <w:rPr>
          <w:rFonts w:ascii="Calibri" w:eastAsia="Calibri" w:hAnsi="Calibri" w:cs="Calibri"/>
          <w:color w:val="000000"/>
        </w:rPr>
        <w:t xml:space="preserve">-related aspects, such as current enforcement and reporting, measurement of accuracy, and effectiveness. These considerations are expected to help inform its deliberations and the development of recommendations to the GNSO Council on whether any changes are recommended to improve accuracy levels, and, if so, how and by whom these changes would need to be developed. (For example, if changes to existing contractual requirements are recommended, a PDP or contractual negotiations may be necessary to effect a change). Each SG, Constituency, SO, and AC was invited to appoint </w:t>
      </w:r>
      <w:hyperlink r:id="rId20">
        <w:r>
          <w:rPr>
            <w:rFonts w:ascii="Calibri" w:eastAsia="Calibri" w:hAnsi="Calibri" w:cs="Calibri"/>
            <w:color w:val="1155CC"/>
            <w:u w:val="single"/>
          </w:rPr>
          <w:t>representatives</w:t>
        </w:r>
      </w:hyperlink>
      <w:r>
        <w:rPr>
          <w:rFonts w:ascii="Calibri" w:eastAsia="Calibri" w:hAnsi="Calibri" w:cs="Calibri"/>
          <w:color w:val="1155CC"/>
        </w:rPr>
        <w:t xml:space="preserve"> </w:t>
      </w:r>
      <w:r>
        <w:rPr>
          <w:rFonts w:ascii="Calibri" w:eastAsia="Calibri" w:hAnsi="Calibri" w:cs="Calibri"/>
          <w:color w:val="000000"/>
        </w:rPr>
        <w:t>to this effort.</w:t>
      </w:r>
    </w:p>
    <w:p w14:paraId="0000001B"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Findings / Conclusions / Recommendations</w:t>
      </w:r>
    </w:p>
    <w:p w14:paraId="0000001C" w14:textId="77777777" w:rsidR="001935AD" w:rsidRDefault="009916E6">
      <w:pPr>
        <w:rPr>
          <w:rFonts w:ascii="Calibri" w:eastAsia="Calibri" w:hAnsi="Calibri" w:cs="Calibri"/>
        </w:rPr>
      </w:pPr>
      <w:r>
        <w:rPr>
          <w:rFonts w:ascii="Calibri" w:eastAsia="Calibri" w:hAnsi="Calibri" w:cs="Calibri"/>
        </w:rPr>
        <w:t>Following its analysis of each of the assignments, the Scoping Team has arrived at the following findings and [conclusions / recommendations]:</w:t>
      </w:r>
    </w:p>
    <w:p w14:paraId="0000001D" w14:textId="77777777" w:rsidR="001935AD" w:rsidRDefault="001935AD">
      <w:pPr>
        <w:rPr>
          <w:rFonts w:ascii="Calibri" w:eastAsia="Calibri" w:hAnsi="Calibri" w:cs="Calibri"/>
        </w:rPr>
      </w:pPr>
    </w:p>
    <w:p w14:paraId="0000001E" w14:textId="77777777" w:rsidR="001935AD" w:rsidRDefault="009916E6">
      <w:pPr>
        <w:rPr>
          <w:rFonts w:ascii="Calibri" w:eastAsia="Calibri" w:hAnsi="Calibri" w:cs="Calibri"/>
        </w:rPr>
      </w:pPr>
      <w:r>
        <w:rPr>
          <w:rFonts w:ascii="Calibri" w:eastAsia="Calibri" w:hAnsi="Calibri" w:cs="Calibri"/>
        </w:rPr>
        <w:t>[</w:t>
      </w:r>
      <w:r>
        <w:rPr>
          <w:rFonts w:ascii="Calibri" w:eastAsia="Calibri" w:hAnsi="Calibri" w:cs="Calibri"/>
          <w:highlight w:val="yellow"/>
        </w:rPr>
        <w:t>TBC</w:t>
      </w:r>
      <w:r>
        <w:rPr>
          <w:rFonts w:ascii="Calibri" w:eastAsia="Calibri" w:hAnsi="Calibri" w:cs="Calibri"/>
        </w:rPr>
        <w:t xml:space="preserve">] </w:t>
      </w:r>
    </w:p>
    <w:p w14:paraId="0000001F"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Conclusions and Next Steps</w:t>
      </w:r>
    </w:p>
    <w:p w14:paraId="00000020" w14:textId="77777777" w:rsidR="001935AD" w:rsidRDefault="009916E6">
      <w:pPr>
        <w:rPr>
          <w:rFonts w:ascii="Calibri" w:eastAsia="Calibri" w:hAnsi="Calibri" w:cs="Calibri"/>
        </w:rPr>
      </w:pPr>
      <w:r>
        <w:rPr>
          <w:rFonts w:ascii="Calibri" w:eastAsia="Calibri" w:hAnsi="Calibri" w:cs="Calibri"/>
        </w:rPr>
        <w:t xml:space="preserve">This Report will be submitted to the GNSO Council for its consideration. </w:t>
      </w:r>
    </w:p>
    <w:p w14:paraId="00000021" w14:textId="77777777" w:rsidR="001935AD" w:rsidRDefault="001935AD">
      <w:pPr>
        <w:rPr>
          <w:rFonts w:ascii="Calibri" w:eastAsia="Calibri" w:hAnsi="Calibri" w:cs="Calibri"/>
        </w:rPr>
      </w:pPr>
    </w:p>
    <w:p w14:paraId="00000022"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Other Relevant Sections of this Report</w:t>
      </w:r>
    </w:p>
    <w:p w14:paraId="00000023" w14:textId="77777777" w:rsidR="001935AD" w:rsidRDefault="009916E6">
      <w:pPr>
        <w:rPr>
          <w:rFonts w:ascii="Calibri" w:eastAsia="Calibri" w:hAnsi="Calibri" w:cs="Calibri"/>
        </w:rPr>
      </w:pPr>
      <w:r>
        <w:rPr>
          <w:rFonts w:ascii="Calibri" w:eastAsia="Calibri" w:hAnsi="Calibri" w:cs="Calibri"/>
        </w:rPr>
        <w:t>For a complete review of the issues and relevant interactions of this Scoping Team, the following sections are made available in the later pages of this document:</w:t>
      </w:r>
    </w:p>
    <w:p w14:paraId="00000024" w14:textId="77777777" w:rsidR="001935AD" w:rsidRDefault="001935AD">
      <w:pPr>
        <w:rPr>
          <w:rFonts w:ascii="Calibri" w:eastAsia="Calibri" w:hAnsi="Calibri" w:cs="Calibri"/>
        </w:rPr>
      </w:pPr>
    </w:p>
    <w:p w14:paraId="00000025"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Background of the issue documenting how it was discovered and eventually approved for further exploration by the GNSO Council</w:t>
      </w:r>
      <w:sdt>
        <w:sdtPr>
          <w:tag w:val="goog_rdk_5"/>
          <w:id w:val="1065607801"/>
        </w:sdtPr>
        <w:sdtEndPr/>
        <w:sdtContent>
          <w:ins w:id="8" w:author="Lori Schulman" w:date="2022-05-31T19:56:00Z">
            <w:r>
              <w:rPr>
                <w:rFonts w:ascii="Calibri" w:eastAsia="Calibri" w:hAnsi="Calibri" w:cs="Calibri"/>
                <w:color w:val="000000"/>
              </w:rPr>
              <w:t>.</w:t>
            </w:r>
          </w:ins>
        </w:sdtContent>
      </w:sdt>
    </w:p>
    <w:p w14:paraId="00000026"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Documentation of who participated in the Scoping Team’s deliberations, attendance records, and links to Statements of Interest as applicable.</w:t>
      </w:r>
    </w:p>
    <w:p w14:paraId="00000027"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An annex that includes the Scoping Team’s mandate as defined in the Council’s instructions adopted by the GNSO Council.</w:t>
      </w:r>
    </w:p>
    <w:p w14:paraId="00000028" w14:textId="77777777" w:rsidR="001935AD" w:rsidRDefault="009916E6">
      <w:pPr>
        <w:numPr>
          <w:ilvl w:val="0"/>
          <w:numId w:val="17"/>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Documentation of input received from ICANN org.</w:t>
      </w:r>
    </w:p>
    <w:p w14:paraId="00000029" w14:textId="77777777" w:rsidR="001935AD" w:rsidRDefault="009916E6">
      <w:pPr>
        <w:pStyle w:val="Heading1"/>
        <w:numPr>
          <w:ilvl w:val="0"/>
          <w:numId w:val="2"/>
        </w:numPr>
        <w:rPr>
          <w:rFonts w:ascii="Calibri" w:eastAsia="Calibri" w:hAnsi="Calibri" w:cs="Calibri"/>
        </w:rPr>
      </w:pPr>
      <w:bookmarkStart w:id="9" w:name="_heading=h.30j0zll" w:colFirst="0" w:colLast="0"/>
      <w:bookmarkEnd w:id="9"/>
      <w:r>
        <w:rPr>
          <w:rFonts w:ascii="Calibri" w:eastAsia="Calibri" w:hAnsi="Calibri" w:cs="Calibri"/>
        </w:rPr>
        <w:lastRenderedPageBreak/>
        <w:t>Assignment #1 – Enforcement and Reporting</w:t>
      </w:r>
    </w:p>
    <w:p w14:paraId="0000002A" w14:textId="77777777" w:rsidR="001935AD" w:rsidRDefault="009916E6">
      <w:pPr>
        <w:numPr>
          <w:ilvl w:val="0"/>
          <w:numId w:val="20"/>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Enforcement and reporting: The Scoping Team will assess the measures, including proactive measures, used by ICANN Compliance to monitor, measure, enforce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i/>
          <w:color w:val="000000"/>
        </w:rPr>
        <w:t>formalising</w:t>
      </w:r>
      <w:proofErr w:type="spellEnd"/>
      <w:r>
        <w:rPr>
          <w:rFonts w:ascii="Calibri" w:eastAsia="Calibri" w:hAnsi="Calibri" w:cs="Calibri"/>
          <w:i/>
          <w:color w:val="000000"/>
        </w:rPr>
        <w:t xml:space="preserve"> the definition(s) that should be applied in the context of any existing and/or new accuracy requirements that may be developed.</w:t>
      </w:r>
    </w:p>
    <w:p w14:paraId="0000002B"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Information Reviewed</w:t>
      </w:r>
    </w:p>
    <w:p w14:paraId="0000002C" w14:textId="77777777" w:rsidR="001935AD" w:rsidRDefault="001935AD">
      <w:pPr>
        <w:rPr>
          <w:rFonts w:ascii="Calibri" w:eastAsia="Calibri" w:hAnsi="Calibri" w:cs="Calibri"/>
        </w:rPr>
      </w:pPr>
    </w:p>
    <w:p w14:paraId="0000002D" w14:textId="77777777" w:rsidR="001935AD" w:rsidRDefault="009916E6">
      <w:pPr>
        <w:rPr>
          <w:rFonts w:ascii="Calibri" w:eastAsia="Calibri" w:hAnsi="Calibri" w:cs="Calibri"/>
        </w:rPr>
      </w:pPr>
      <w:r>
        <w:rPr>
          <w:rFonts w:ascii="Calibri" w:eastAsia="Calibri" w:hAnsi="Calibri" w:cs="Calibri"/>
        </w:rPr>
        <w:t xml:space="preserve">The Scoping Team started by reviewing the </w:t>
      </w:r>
      <w:hyperlink r:id="rId21">
        <w:r>
          <w:rPr>
            <w:rFonts w:ascii="Calibri" w:eastAsia="Calibri" w:hAnsi="Calibri" w:cs="Calibri"/>
            <w:color w:val="0000FF"/>
            <w:u w:val="single"/>
          </w:rPr>
          <w:t>Index of Relevant Resources</w:t>
        </w:r>
      </w:hyperlink>
      <w:r>
        <w:rPr>
          <w:rFonts w:ascii="Calibri" w:eastAsia="Calibri" w:hAnsi="Calibri" w:cs="Calibri"/>
        </w:rPr>
        <w:t xml:space="preserve"> that was compiled by the Staff Support Team. For each assignment, the Staff Support Team also prepared a Background briefing that was reviewed and discussed by the Scoping Team (see </w:t>
      </w:r>
      <w:hyperlink r:id="rId22">
        <w:r>
          <w:rPr>
            <w:rFonts w:ascii="Calibri" w:eastAsia="Calibri" w:hAnsi="Calibri" w:cs="Calibri"/>
            <w:color w:val="0000FF"/>
            <w:u w:val="single"/>
          </w:rPr>
          <w:t>here</w:t>
        </w:r>
      </w:hyperlink>
      <w:r>
        <w:rPr>
          <w:rFonts w:ascii="Calibri" w:eastAsia="Calibri" w:hAnsi="Calibri" w:cs="Calibri"/>
        </w:rPr>
        <w:t xml:space="preserve"> for the assignment #1 Background Briefing). </w:t>
      </w:r>
    </w:p>
    <w:p w14:paraId="0000002E" w14:textId="77777777" w:rsidR="001935AD" w:rsidRDefault="009916E6">
      <w:pPr>
        <w:pStyle w:val="Heading3"/>
        <w:numPr>
          <w:ilvl w:val="2"/>
          <w:numId w:val="2"/>
        </w:numPr>
      </w:pPr>
      <w:r>
        <w:t>Existing accuracy requirements</w:t>
      </w:r>
    </w:p>
    <w:p w14:paraId="0000002F" w14:textId="77777777" w:rsidR="001935AD" w:rsidRDefault="001935AD">
      <w:pPr>
        <w:rPr>
          <w:rFonts w:ascii="Calibri" w:eastAsia="Calibri" w:hAnsi="Calibri" w:cs="Calibri"/>
        </w:rPr>
      </w:pPr>
    </w:p>
    <w:p w14:paraId="00000030" w14:textId="77777777" w:rsidR="001935AD" w:rsidRDefault="009916E6">
      <w:pPr>
        <w:rPr>
          <w:rFonts w:ascii="Calibri" w:eastAsia="Calibri" w:hAnsi="Calibri" w:cs="Calibri"/>
        </w:rPr>
      </w:pPr>
      <w:r>
        <w:rPr>
          <w:rFonts w:ascii="Calibri" w:eastAsia="Calibri" w:hAnsi="Calibri" w:cs="Calibri"/>
        </w:rPr>
        <w:t>The background briefing confirmed the following existing accuracy obligations:</w:t>
      </w:r>
    </w:p>
    <w:p w14:paraId="00000031" w14:textId="77777777" w:rsidR="001935AD" w:rsidRDefault="001935AD">
      <w:pPr>
        <w:rPr>
          <w:rFonts w:ascii="Calibri" w:eastAsia="Calibri" w:hAnsi="Calibri" w:cs="Calibri"/>
        </w:rPr>
      </w:pPr>
    </w:p>
    <w:p w14:paraId="00000032" w14:textId="77777777" w:rsidR="001935AD" w:rsidRDefault="00C56DD9">
      <w:pPr>
        <w:rPr>
          <w:color w:val="0000FF"/>
          <w:u w:val="single"/>
        </w:rPr>
      </w:pPr>
      <w:hyperlink r:id="rId23">
        <w:r w:rsidR="009916E6">
          <w:rPr>
            <w:rFonts w:ascii="Calibri" w:eastAsia="Calibri" w:hAnsi="Calibri" w:cs="Calibri"/>
            <w:color w:val="0000FF"/>
            <w:u w:val="single"/>
          </w:rPr>
          <w:t>2013 Registrar Accreditation Agreement (</w:t>
        </w:r>
      </w:hyperlink>
      <w:sdt>
        <w:sdtPr>
          <w:tag w:val="goog_rdk_6"/>
          <w:id w:val="-1305919320"/>
        </w:sdtPr>
        <w:sdtEndPr/>
        <w:sdtContent>
          <w:commentRangeStart w:id="10"/>
        </w:sdtContent>
      </w:sdt>
      <w:sdt>
        <w:sdtPr>
          <w:tag w:val="goog_rdk_7"/>
          <w:id w:val="-940914301"/>
        </w:sdtPr>
        <w:sdtEndPr/>
        <w:sdtContent>
          <w:commentRangeStart w:id="11"/>
        </w:sdtContent>
      </w:sdt>
      <w:sdt>
        <w:sdtPr>
          <w:tag w:val="goog_rdk_8"/>
          <w:id w:val="58442504"/>
        </w:sdtPr>
        <w:sdtEndPr/>
        <w:sdtContent>
          <w:commentRangeStart w:id="12"/>
          <w:commentRangeStart w:id="13"/>
        </w:sdtContent>
      </w:sdt>
      <w:hyperlink r:id="rId24">
        <w:r w:rsidR="009916E6">
          <w:rPr>
            <w:rFonts w:ascii="Calibri" w:eastAsia="Calibri" w:hAnsi="Calibri" w:cs="Calibri"/>
            <w:color w:val="0000FF"/>
            <w:u w:val="single"/>
          </w:rPr>
          <w:t>RAA</w:t>
        </w:r>
      </w:hyperlink>
      <w:commentRangeEnd w:id="10"/>
      <w:r w:rsidR="009916E6">
        <w:commentReference w:id="10"/>
      </w:r>
      <w:commentRangeEnd w:id="11"/>
      <w:r w:rsidR="009916E6">
        <w:commentReference w:id="11"/>
      </w:r>
      <w:commentRangeEnd w:id="13"/>
      <w:r w:rsidR="009916E6">
        <w:commentReference w:id="13"/>
      </w:r>
      <w:commentRangeEnd w:id="12"/>
      <w:r w:rsidR="00901809">
        <w:rPr>
          <w:rStyle w:val="CommentReference"/>
        </w:rPr>
        <w:commentReference w:id="12"/>
      </w:r>
      <w:hyperlink r:id="rId25">
        <w:r w:rsidR="009916E6">
          <w:t>)</w:t>
        </w:r>
      </w:hyperlink>
    </w:p>
    <w:p w14:paraId="00000033" w14:textId="77777777" w:rsidR="001935AD" w:rsidRDefault="001935AD">
      <w:pPr>
        <w:rPr>
          <w:rFonts w:ascii="Calibri" w:eastAsia="Calibri" w:hAnsi="Calibri" w:cs="Calibri"/>
        </w:rPr>
      </w:pPr>
    </w:p>
    <w:p w14:paraId="00000034"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3.3.4 Registrar shall abide by any Consensus Policy that requires registrars to cooperatively implement a distributed capability that provides </w:t>
      </w:r>
      <w:proofErr w:type="gramStart"/>
      <w:r>
        <w:rPr>
          <w:rFonts w:ascii="Calibri" w:eastAsia="Calibri" w:hAnsi="Calibri" w:cs="Calibri"/>
          <w:color w:val="000000"/>
        </w:rPr>
        <w:t>query-based</w:t>
      </w:r>
      <w:proofErr w:type="gramEnd"/>
      <w:r>
        <w:rPr>
          <w:rFonts w:ascii="Calibri" w:eastAsia="Calibri" w:hAnsi="Calibri" w:cs="Calibri"/>
          <w:color w:val="000000"/>
        </w:rPr>
        <w:t xml:space="preserv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functionality across all registrars. If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service implemented by registrars does not in a reasonable time provide reasonably robust, reliable, and convenient access to accurate and up-to-date data, the Registrar shall abide by any Consensus Policy requiring Registrar, if reasonably determined by ICANN to be necessary (considering such possibilities as remedial action by specific registrars), to supply data from Registrar's database to facilitate the development of a centralized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database for the purpose of providing comprehensive Registrar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capability.</w:t>
      </w:r>
    </w:p>
    <w:p w14:paraId="00000035"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3.7.7.1 The Registered Name Holder shall provide to Registrar accurate and reliable contact details and correct and update them within seven (7) days of any </w:t>
      </w:r>
      <w:r>
        <w:rPr>
          <w:rFonts w:ascii="Calibri" w:eastAsia="Calibri" w:hAnsi="Calibri" w:cs="Calibri"/>
          <w:color w:val="000000"/>
        </w:rPr>
        <w:lastRenderedPageBreak/>
        <w:t>change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14:paraId="00000036"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3.7.7.2 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00000037"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00000038"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3.7.8 Registrar shall comply with the obligations specified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In addition, notwithstanding anything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p w14:paraId="00000039" w14:textId="77777777" w:rsidR="001935AD" w:rsidRDefault="001935AD">
      <w:pPr>
        <w:rPr>
          <w:rFonts w:ascii="Calibri" w:eastAsia="Calibri" w:hAnsi="Calibri" w:cs="Calibri"/>
        </w:rPr>
      </w:pPr>
    </w:p>
    <w:p w14:paraId="0000003A" w14:textId="77777777" w:rsidR="001935AD" w:rsidRDefault="00C56DD9">
      <w:pPr>
        <w:rPr>
          <w:color w:val="0000FF"/>
          <w:u w:val="single"/>
        </w:rPr>
      </w:pPr>
      <w:hyperlink r:id="rId26" w:anchor="whois-accuracy">
        <w:r w:rsidR="009916E6">
          <w:rPr>
            <w:rFonts w:ascii="Calibri" w:eastAsia="Calibri" w:hAnsi="Calibri" w:cs="Calibri"/>
            <w:color w:val="0000FF"/>
            <w:u w:val="single"/>
          </w:rPr>
          <w:t>WHOIS Accuracy Specification</w:t>
        </w:r>
      </w:hyperlink>
    </w:p>
    <w:p w14:paraId="0000003B" w14:textId="77777777" w:rsidR="001935AD" w:rsidRDefault="001935AD">
      <w:pPr>
        <w:pBdr>
          <w:top w:val="nil"/>
          <w:left w:val="nil"/>
          <w:bottom w:val="nil"/>
          <w:right w:val="nil"/>
          <w:between w:val="nil"/>
        </w:pBdr>
        <w:ind w:left="720"/>
        <w:rPr>
          <w:rFonts w:ascii="Calibri" w:eastAsia="Calibri" w:hAnsi="Calibri" w:cs="Calibri"/>
          <w:color w:val="000000"/>
        </w:rPr>
      </w:pPr>
    </w:p>
    <w:p w14:paraId="0000003C"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Pr>
          <w:rFonts w:ascii="Calibri" w:eastAsia="Calibri" w:hAnsi="Calibri" w:cs="Calibri"/>
          <w:color w:val="000000"/>
        </w:rPr>
        <w:lastRenderedPageBreak/>
        <w:t>Whois</w:t>
      </w:r>
      <w:proofErr w:type="spellEnd"/>
      <w:r>
        <w:rPr>
          <w:rFonts w:ascii="Calibri" w:eastAsia="Calibri" w:hAnsi="Calibri" w:cs="Calibri"/>
          <w:color w:val="000000"/>
        </w:rPr>
        <w:t xml:space="preserve"> information and the corresponding customer account holder contact information related to such Registered Name:</w:t>
      </w:r>
    </w:p>
    <w:p w14:paraId="0000003D"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the presence of data for all fields required under Subsection 3.3.1 of the Agreement in a proper format for the applicable country or territory.</w:t>
      </w:r>
    </w:p>
    <w:p w14:paraId="0000003E"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that all email addresses are in the proper format according to RFC 5322 (or its successors).</w:t>
      </w:r>
    </w:p>
    <w:p w14:paraId="0000003F"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that telephone numbers are in the proper format according to the ITU-T E.164 notation for international telephone numbers (or its equivalents or successors).</w:t>
      </w:r>
    </w:p>
    <w:p w14:paraId="00000040"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 xml:space="preserve">Validate </w:t>
      </w:r>
      <w:proofErr w:type="gramStart"/>
      <w:r>
        <w:rPr>
          <w:rFonts w:ascii="Calibri" w:eastAsia="Calibri" w:hAnsi="Calibri" w:cs="Calibri"/>
          <w:color w:val="000000"/>
        </w:rPr>
        <w:t>that postal addresses</w:t>
      </w:r>
      <w:proofErr w:type="gramEnd"/>
      <w:r>
        <w:rPr>
          <w:rFonts w:ascii="Calibri" w:eastAsia="Calibri" w:hAnsi="Calibri" w:cs="Calibri"/>
          <w:color w:val="000000"/>
        </w:rPr>
        <w:t xml:space="preserve"> are in a proper format for the applicable country or territory as defined in UPU Postal addressing format templates, the S42 address templates (as they may be updated) or other standard formats.</w:t>
      </w:r>
    </w:p>
    <w:p w14:paraId="00000041"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00000042"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Verify:</w:t>
      </w:r>
    </w:p>
    <w:p w14:paraId="00000043" w14:textId="77777777" w:rsidR="001935AD" w:rsidRDefault="009916E6">
      <w:pPr>
        <w:numPr>
          <w:ilvl w:val="2"/>
          <w:numId w:val="8"/>
        </w:numPr>
        <w:shd w:val="clear" w:color="auto" w:fill="FFFFFF"/>
        <w:rPr>
          <w:rFonts w:ascii="Calibri" w:eastAsia="Calibri" w:hAnsi="Calibri" w:cs="Calibri"/>
          <w:color w:val="000000"/>
        </w:rPr>
      </w:pPr>
      <w:r>
        <w:rPr>
          <w:rFonts w:ascii="Calibri" w:eastAsia="Calibri" w:hAnsi="Calibri" w:cs="Calibri"/>
          <w:color w:val="000000"/>
        </w:rPr>
        <w:t>the email address of the Registered Name Holder (and, if different, the Account Holder) by sending an email requiring an affirmative response through a tool-based authentication method such as providing a unique code that must be returned in a manner designated by the Registrar, or</w:t>
      </w:r>
    </w:p>
    <w:p w14:paraId="00000044" w14:textId="77777777" w:rsidR="001935AD" w:rsidRDefault="009916E6">
      <w:pPr>
        <w:numPr>
          <w:ilvl w:val="2"/>
          <w:numId w:val="8"/>
        </w:numPr>
        <w:shd w:val="clear" w:color="auto" w:fill="FFFFFF"/>
        <w:rPr>
          <w:rFonts w:ascii="Calibri" w:eastAsia="Calibri" w:hAnsi="Calibri" w:cs="Calibri"/>
          <w:color w:val="000000"/>
        </w:rPr>
      </w:pPr>
      <w:r>
        <w:rPr>
          <w:rFonts w:ascii="Calibri" w:eastAsia="Calibri" w:hAnsi="Calibri" w:cs="Calibri"/>
          <w:color w:val="000000"/>
        </w:rPr>
        <w:t>the telephone number of the Registered Name Holder (and, if different, the Account Holder) by either (A) calling or sending an SMS to the Registered Name Holder's telephone number providing a unique code that must be returned in a manner designated by the Registrar, or (B) calling the Registered Name Holder's telephone number and requiring the Registered Name Holder to provide a unique code that was sent to the Registered Name Holder via web, email or postal mail.</w:t>
      </w:r>
    </w:p>
    <w:p w14:paraId="00000045" w14:textId="77777777" w:rsidR="001935AD" w:rsidRDefault="009916E6">
      <w:pPr>
        <w:shd w:val="clear" w:color="auto" w:fill="FFFFFF"/>
        <w:ind w:left="720"/>
        <w:rPr>
          <w:rFonts w:ascii="Calibri" w:eastAsia="Calibri" w:hAnsi="Calibri" w:cs="Calibri"/>
          <w:color w:val="000000"/>
        </w:rPr>
      </w:pPr>
      <w:r>
        <w:rPr>
          <w:rFonts w:ascii="Calibri" w:eastAsia="Calibri" w:hAnsi="Calibri" w:cs="Calibri"/>
          <w:color w:val="000000"/>
        </w:rPr>
        <w:t>In either case, if Registrar does not receive an affirmative response from the Registered Name Holder,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 (…)</w:t>
      </w:r>
    </w:p>
    <w:p w14:paraId="00000046" w14:textId="77777777" w:rsidR="001935AD" w:rsidRDefault="001935AD">
      <w:pPr>
        <w:rPr>
          <w:rFonts w:ascii="Calibri" w:eastAsia="Calibri" w:hAnsi="Calibri" w:cs="Calibri"/>
        </w:rPr>
      </w:pPr>
    </w:p>
    <w:p w14:paraId="00000047" w14:textId="77777777" w:rsidR="001935AD" w:rsidRDefault="00C56DD9">
      <w:pPr>
        <w:rPr>
          <w:color w:val="0000FF"/>
          <w:u w:val="single"/>
        </w:rPr>
      </w:pPr>
      <w:hyperlink r:id="rId27">
        <w:r w:rsidR="009916E6">
          <w:rPr>
            <w:rFonts w:ascii="Calibri" w:eastAsia="Calibri" w:hAnsi="Calibri" w:cs="Calibri"/>
            <w:color w:val="0000FF"/>
            <w:u w:val="single"/>
          </w:rPr>
          <w:t>Restored Names Accuracy Policy</w:t>
        </w:r>
      </w:hyperlink>
    </w:p>
    <w:p w14:paraId="00000048" w14:textId="77777777" w:rsidR="001935AD" w:rsidRDefault="001935AD">
      <w:pPr>
        <w:rPr>
          <w:rFonts w:ascii="Calibri" w:eastAsia="Calibri" w:hAnsi="Calibri" w:cs="Calibri"/>
        </w:rPr>
      </w:pPr>
    </w:p>
    <w:p w14:paraId="00000049"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a registrar restores a name (from the redemption grace period) that had been deleted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submission of false contact data or non-response to </w:t>
      </w:r>
      <w:r>
        <w:rPr>
          <w:rFonts w:ascii="Calibri" w:eastAsia="Calibri" w:hAnsi="Calibri" w:cs="Calibri"/>
          <w:color w:val="000000"/>
        </w:rPr>
        <w:lastRenderedPageBreak/>
        <w:t xml:space="preserve">registrar inquiries, the name must be placed on Registrar Hold status until the registrant has provided updated and accurate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w:t>
      </w:r>
    </w:p>
    <w:p w14:paraId="0000004A" w14:textId="77777777" w:rsidR="001935AD" w:rsidRDefault="001935AD">
      <w:pPr>
        <w:rPr>
          <w:rFonts w:ascii="Calibri" w:eastAsia="Calibri" w:hAnsi="Calibri" w:cs="Calibri"/>
        </w:rPr>
      </w:pPr>
    </w:p>
    <w:p w14:paraId="0000004B" w14:textId="77777777" w:rsidR="001935AD" w:rsidRDefault="00C56DD9">
      <w:pPr>
        <w:rPr>
          <w:color w:val="0000FF"/>
          <w:u w:val="single"/>
        </w:rPr>
      </w:pPr>
      <w:hyperlink r:id="rId28">
        <w:r w:rsidR="009916E6">
          <w:rPr>
            <w:rFonts w:ascii="Calibri" w:eastAsia="Calibri" w:hAnsi="Calibri" w:cs="Calibri"/>
            <w:color w:val="0000FF"/>
            <w:u w:val="single"/>
          </w:rPr>
          <w:t>WHOIS Data Reminder Policy (WDRP)</w:t>
        </w:r>
      </w:hyperlink>
    </w:p>
    <w:p w14:paraId="0000004C" w14:textId="77777777" w:rsidR="001935AD" w:rsidRDefault="001935AD">
      <w:pPr>
        <w:rPr>
          <w:rFonts w:ascii="Calibri" w:eastAsia="Calibri" w:hAnsi="Calibri" w:cs="Calibri"/>
        </w:rPr>
      </w:pPr>
    </w:p>
    <w:p w14:paraId="0000004D"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 least annually, a registrar must present to the registrant the current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information, and</w:t>
      </w:r>
      <w:proofErr w:type="gramEnd"/>
      <w:r>
        <w:rPr>
          <w:rFonts w:ascii="Calibri" w:eastAsia="Calibri" w:hAnsi="Calibri" w:cs="Calibri"/>
          <w:color w:val="000000"/>
        </w:rPr>
        <w:t xml:space="preserve"> remind the registrant that provision of false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 can be grounds for cancellation of their domain name registration. Registrants must review their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data, and</w:t>
      </w:r>
      <w:proofErr w:type="gramEnd"/>
      <w:r>
        <w:rPr>
          <w:rFonts w:ascii="Calibri" w:eastAsia="Calibri" w:hAnsi="Calibri" w:cs="Calibri"/>
          <w:color w:val="000000"/>
        </w:rPr>
        <w:t xml:space="preserve"> make any corrections.</w:t>
      </w:r>
    </w:p>
    <w:p w14:paraId="0000004E" w14:textId="77777777" w:rsidR="001935AD" w:rsidRDefault="001935AD">
      <w:pPr>
        <w:rPr>
          <w:rFonts w:ascii="Calibri" w:eastAsia="Calibri" w:hAnsi="Calibri" w:cs="Calibri"/>
        </w:rPr>
      </w:pPr>
    </w:p>
    <w:p w14:paraId="0000004F" w14:textId="77777777" w:rsidR="001935AD" w:rsidRDefault="009916E6">
      <w:r>
        <w:rPr>
          <w:rFonts w:ascii="Calibri" w:eastAsia="Calibri" w:hAnsi="Calibri" w:cs="Calibri"/>
          <w:color w:val="000000"/>
        </w:rPr>
        <w:t>Note, the base Registry Agreement (RA) does not contain provisions that directly address the accuracy of registration data for generic top-level domains (gTLDs).</w:t>
      </w:r>
    </w:p>
    <w:p w14:paraId="00000050" w14:textId="77777777" w:rsidR="001935AD" w:rsidRDefault="009916E6">
      <w:pPr>
        <w:pStyle w:val="Heading3"/>
        <w:numPr>
          <w:ilvl w:val="2"/>
          <w:numId w:val="2"/>
        </w:numPr>
      </w:pPr>
      <w:r>
        <w:t>ICANN org Enforcement</w:t>
      </w:r>
    </w:p>
    <w:p w14:paraId="00000051" w14:textId="77777777" w:rsidR="001935AD" w:rsidRDefault="001935AD">
      <w:pPr>
        <w:rPr>
          <w:rFonts w:ascii="Calibri" w:eastAsia="Calibri" w:hAnsi="Calibri" w:cs="Calibri"/>
        </w:rPr>
      </w:pPr>
    </w:p>
    <w:p w14:paraId="00000052" w14:textId="77777777" w:rsidR="001935AD" w:rsidRDefault="00C56DD9">
      <w:pPr>
        <w:rPr>
          <w:rFonts w:ascii="Calibri" w:eastAsia="Calibri" w:hAnsi="Calibri" w:cs="Calibri"/>
        </w:rPr>
      </w:pPr>
      <w:sdt>
        <w:sdtPr>
          <w:tag w:val="goog_rdk_10"/>
          <w:id w:val="1820524482"/>
        </w:sdtPr>
        <w:sdtEndPr/>
        <w:sdtContent>
          <w:del w:id="14" w:author="Marika Konings" w:date="2022-05-19T15:06:00Z">
            <w:r w:rsidR="009916E6">
              <w:rPr>
                <w:rFonts w:ascii="Calibri" w:eastAsia="Calibri" w:hAnsi="Calibri" w:cs="Calibri"/>
              </w:rPr>
              <w:delText xml:space="preserve">Of particular relevance </w:delText>
            </w:r>
          </w:del>
        </w:sdtContent>
      </w:sdt>
      <w:sdt>
        <w:sdtPr>
          <w:tag w:val="goog_rdk_11"/>
          <w:id w:val="-60789171"/>
        </w:sdtPr>
        <w:sdtEndPr/>
        <w:sdtContent>
          <w:customXmlInsRangeStart w:id="15" w:author="Marika Konings" w:date="2022-05-19T15:06:00Z"/>
          <w:sdt>
            <w:sdtPr>
              <w:tag w:val="goog_rdk_12"/>
              <w:id w:val="489766187"/>
            </w:sdtPr>
            <w:sdtEndPr/>
            <w:sdtContent>
              <w:customXmlInsRangeEnd w:id="15"/>
              <w:ins w:id="16" w:author="Marika Konings" w:date="2022-05-19T15:06:00Z">
                <w:del w:id="17" w:author="Marika Konings" w:date="2022-05-19T15:06:00Z">
                  <w:r w:rsidR="009916E6">
                    <w:rPr>
                      <w:rFonts w:ascii="Calibri" w:eastAsia="Calibri" w:hAnsi="Calibri" w:cs="Calibri"/>
                    </w:rPr>
                    <w:delText>I</w:delText>
                  </w:r>
                </w:del>
              </w:ins>
              <w:customXmlInsRangeStart w:id="18" w:author="Marika Konings" w:date="2022-05-19T15:06:00Z"/>
            </w:sdtContent>
          </w:sdt>
          <w:customXmlInsRangeEnd w:id="18"/>
        </w:sdtContent>
      </w:sdt>
      <w:sdt>
        <w:sdtPr>
          <w:tag w:val="goog_rdk_13"/>
          <w:id w:val="-803233556"/>
        </w:sdtPr>
        <w:sdtEndPr/>
        <w:sdtContent>
          <w:del w:id="19" w:author="Marika Konings" w:date="2022-05-19T15:06:00Z">
            <w:r w:rsidR="009916E6">
              <w:rPr>
                <w:rFonts w:ascii="Calibri" w:eastAsia="Calibri" w:hAnsi="Calibri" w:cs="Calibri"/>
              </w:rPr>
              <w:delText>i</w:delText>
            </w:r>
          </w:del>
        </w:sdtContent>
      </w:sdt>
      <w:sdt>
        <w:sdtPr>
          <w:tag w:val="goog_rdk_14"/>
          <w:id w:val="-711963776"/>
        </w:sdtPr>
        <w:sdtEndPr/>
        <w:sdtContent>
          <w:ins w:id="20" w:author="Marika Konings" w:date="2022-05-19T15:06:00Z">
            <w:r w:rsidR="009916E6">
              <w:rPr>
                <w:rFonts w:ascii="Calibri" w:eastAsia="Calibri" w:hAnsi="Calibri" w:cs="Calibri"/>
              </w:rPr>
              <w:t>I</w:t>
            </w:r>
          </w:ins>
        </w:sdtContent>
      </w:sdt>
      <w:r w:rsidR="009916E6">
        <w:rPr>
          <w:rFonts w:ascii="Calibri" w:eastAsia="Calibri" w:hAnsi="Calibri" w:cs="Calibri"/>
        </w:rPr>
        <w:t>n the context of assessing the measures and enforcement by ICANN org of existing accuracy obligations as specified in the Registry Agreements (RAs) and the Registrar Accreditation Agreement (RAA) were the following documents:</w:t>
      </w:r>
    </w:p>
    <w:p w14:paraId="00000053" w14:textId="77777777" w:rsidR="001935AD" w:rsidRDefault="001935AD">
      <w:pPr>
        <w:rPr>
          <w:rFonts w:ascii="Calibri" w:eastAsia="Calibri" w:hAnsi="Calibri" w:cs="Calibri"/>
        </w:rPr>
      </w:pPr>
    </w:p>
    <w:p w14:paraId="00000054" w14:textId="77777777" w:rsidR="001935AD" w:rsidRDefault="00C56DD9">
      <w:pPr>
        <w:numPr>
          <w:ilvl w:val="0"/>
          <w:numId w:val="6"/>
        </w:numPr>
        <w:pBdr>
          <w:top w:val="nil"/>
          <w:left w:val="nil"/>
          <w:bottom w:val="nil"/>
          <w:right w:val="nil"/>
          <w:between w:val="nil"/>
        </w:pBdr>
        <w:rPr>
          <w:rFonts w:ascii="Calibri" w:eastAsia="Calibri" w:hAnsi="Calibri" w:cs="Calibri"/>
          <w:color w:val="000000"/>
        </w:rPr>
      </w:pPr>
      <w:hyperlink r:id="rId29">
        <w:r w:rsidR="009916E6">
          <w:rPr>
            <w:rFonts w:ascii="Calibri" w:eastAsia="Calibri" w:hAnsi="Calibri" w:cs="Calibri"/>
            <w:color w:val="0000FF"/>
            <w:u w:val="single"/>
          </w:rPr>
          <w:t>Registration Data Accuracy Requirements and the General Data Protection Regulation (GDPR)</w:t>
        </w:r>
      </w:hyperlink>
      <w:r w:rsidR="009916E6">
        <w:rPr>
          <w:rFonts w:ascii="Calibri" w:eastAsia="Calibri" w:hAnsi="Calibri" w:cs="Calibri"/>
          <w:color w:val="000000"/>
        </w:rPr>
        <w:t xml:space="preserve"> (ICANN org, February 2021)</w:t>
      </w:r>
    </w:p>
    <w:p w14:paraId="00000055" w14:textId="77777777" w:rsidR="001935AD" w:rsidRDefault="00C56DD9">
      <w:pPr>
        <w:numPr>
          <w:ilvl w:val="0"/>
          <w:numId w:val="6"/>
        </w:numPr>
        <w:pBdr>
          <w:top w:val="nil"/>
          <w:left w:val="nil"/>
          <w:bottom w:val="nil"/>
          <w:right w:val="nil"/>
          <w:between w:val="nil"/>
        </w:pBdr>
        <w:rPr>
          <w:rFonts w:ascii="Calibri" w:eastAsia="Calibri" w:hAnsi="Calibri" w:cs="Calibri"/>
          <w:color w:val="000000"/>
        </w:rPr>
      </w:pPr>
      <w:hyperlink r:id="rId30">
        <w:r w:rsidR="009916E6">
          <w:rPr>
            <w:rFonts w:ascii="Calibri" w:eastAsia="Calibri" w:hAnsi="Calibri" w:cs="Calibri"/>
            <w:color w:val="0000FF"/>
            <w:u w:val="single"/>
          </w:rPr>
          <w:t>Enforcement of Registration Data Accuracy Obligations Before and After GDPR</w:t>
        </w:r>
      </w:hyperlink>
      <w:r w:rsidR="009916E6">
        <w:rPr>
          <w:rFonts w:ascii="Calibri" w:eastAsia="Calibri" w:hAnsi="Calibri" w:cs="Calibri"/>
          <w:color w:val="000000"/>
        </w:rPr>
        <w:t xml:space="preserve"> (Jamie Hedlund, ICANN org, June 2021)</w:t>
      </w:r>
    </w:p>
    <w:p w14:paraId="00000056" w14:textId="77777777" w:rsidR="001935AD" w:rsidRDefault="00C56DD9">
      <w:pPr>
        <w:numPr>
          <w:ilvl w:val="0"/>
          <w:numId w:val="6"/>
        </w:numPr>
        <w:pBdr>
          <w:top w:val="nil"/>
          <w:left w:val="nil"/>
          <w:bottom w:val="nil"/>
          <w:right w:val="nil"/>
          <w:between w:val="nil"/>
        </w:pBdr>
        <w:rPr>
          <w:rFonts w:ascii="Calibri" w:eastAsia="Calibri" w:hAnsi="Calibri" w:cs="Calibri"/>
          <w:color w:val="000000"/>
        </w:rPr>
      </w:pPr>
      <w:hyperlink r:id="rId31">
        <w:r w:rsidR="009916E6">
          <w:rPr>
            <w:rFonts w:ascii="Calibri" w:eastAsia="Calibri" w:hAnsi="Calibri" w:cs="Calibri"/>
            <w:color w:val="0000FF"/>
            <w:u w:val="single"/>
          </w:rPr>
          <w:t>ICANN Organization Enforcement of Registration Data Accuracy Obligations Before and After GDPR</w:t>
        </w:r>
      </w:hyperlink>
      <w:r w:rsidR="009916E6">
        <w:rPr>
          <w:rFonts w:ascii="Calibri" w:eastAsia="Calibri" w:hAnsi="Calibri" w:cs="Calibri"/>
          <w:color w:val="000000"/>
        </w:rPr>
        <w:t xml:space="preserve"> (ICANN org, June 2021)</w:t>
      </w:r>
    </w:p>
    <w:p w14:paraId="00000057" w14:textId="77777777" w:rsidR="001935AD" w:rsidRDefault="001935AD">
      <w:pPr>
        <w:rPr>
          <w:rFonts w:ascii="Calibri" w:eastAsia="Calibri" w:hAnsi="Calibri" w:cs="Calibri"/>
        </w:rPr>
      </w:pPr>
    </w:p>
    <w:p w14:paraId="00000058" w14:textId="77777777" w:rsidR="001935AD" w:rsidRDefault="009916E6">
      <w:pPr>
        <w:rPr>
          <w:rFonts w:ascii="Calibri" w:eastAsia="Calibri" w:hAnsi="Calibri" w:cs="Calibri"/>
        </w:rPr>
      </w:pPr>
      <w:r>
        <w:rPr>
          <w:rFonts w:ascii="Calibri" w:eastAsia="Calibri" w:hAnsi="Calibri" w:cs="Calibri"/>
        </w:rPr>
        <w:t xml:space="preserve">Following its review of this information, the Scoping Team identified </w:t>
      </w:r>
      <w:proofErr w:type="gramStart"/>
      <w:r>
        <w:rPr>
          <w:rFonts w:ascii="Calibri" w:eastAsia="Calibri" w:hAnsi="Calibri" w:cs="Calibri"/>
        </w:rPr>
        <w:t>a number of</w:t>
      </w:r>
      <w:proofErr w:type="gramEnd"/>
      <w:r>
        <w:rPr>
          <w:rFonts w:ascii="Calibri" w:eastAsia="Calibri" w:hAnsi="Calibri" w:cs="Calibri"/>
        </w:rPr>
        <w:t xml:space="preserve"> clarifying and follow up questions for ICANN org.</w:t>
      </w:r>
      <w:sdt>
        <w:sdtPr>
          <w:tag w:val="goog_rdk_15"/>
          <w:id w:val="420686208"/>
        </w:sdtPr>
        <w:sdtEndPr/>
        <w:sdtContent>
          <w:ins w:id="21" w:author="Marika Konings" w:date="2022-05-20T10:19:00Z">
            <w:r>
              <w:rPr>
                <w:rFonts w:ascii="Calibri" w:eastAsia="Calibri" w:hAnsi="Calibri" w:cs="Calibri"/>
              </w:rPr>
              <w:t xml:space="preserve"> </w:t>
            </w:r>
          </w:ins>
          <w:sdt>
            <w:sdtPr>
              <w:tag w:val="goog_rdk_16"/>
              <w:id w:val="-881795406"/>
            </w:sdtPr>
            <w:sdtEndPr/>
            <w:sdtContent>
              <w:commentRangeStart w:id="22"/>
            </w:sdtContent>
          </w:sdt>
          <w:customXmlInsRangeStart w:id="23" w:author="Marika Konings" w:date="2022-05-20T10:19:00Z"/>
          <w:sdt>
            <w:sdtPr>
              <w:tag w:val="goog_rdk_17"/>
              <w:id w:val="-1327903492"/>
            </w:sdtPr>
            <w:sdtEndPr/>
            <w:sdtContent>
              <w:customXmlInsRangeEnd w:id="23"/>
              <w:commentRangeStart w:id="24"/>
              <w:customXmlInsRangeStart w:id="25" w:author="Marika Konings" w:date="2022-05-20T10:19:00Z"/>
            </w:sdtContent>
          </w:sdt>
          <w:customXmlInsRangeEnd w:id="25"/>
          <w:ins w:id="26" w:author="Marika Konings" w:date="2022-05-20T10:19:00Z">
            <w:r>
              <w:rPr>
                <w:rFonts w:ascii="Calibri" w:eastAsia="Calibri" w:hAnsi="Calibri" w:cs="Calibri"/>
              </w:rPr>
              <w:t>The detailed questions and responses can be found</w:t>
            </w:r>
            <w:commentRangeEnd w:id="22"/>
            <w:r>
              <w:commentReference w:id="22"/>
            </w:r>
            <w:commentRangeEnd w:id="24"/>
            <w:r>
              <w:commentReference w:id="24"/>
            </w:r>
            <w:r>
              <w:rPr>
                <w:rFonts w:ascii="Calibri" w:eastAsia="Calibri" w:hAnsi="Calibri" w:cs="Calibri"/>
              </w:rPr>
              <w:t xml:space="preserve"> in Annex C to this document.</w:t>
            </w:r>
          </w:ins>
        </w:sdtContent>
      </w:sdt>
      <w:r>
        <w:rPr>
          <w:rFonts w:ascii="Calibri" w:eastAsia="Calibri" w:hAnsi="Calibri" w:cs="Calibri"/>
        </w:rPr>
        <w:t xml:space="preserve"> In relation to current enforcement, ICANN org shared, amongst others, the following:</w:t>
      </w:r>
    </w:p>
    <w:p w14:paraId="00000059" w14:textId="77777777" w:rsidR="001935AD" w:rsidRDefault="001935AD">
      <w:pPr>
        <w:rPr>
          <w:rFonts w:ascii="Calibri" w:eastAsia="Calibri" w:hAnsi="Calibri" w:cs="Calibri"/>
        </w:rPr>
      </w:pPr>
    </w:p>
    <w:p w14:paraId="0000005A" w14:textId="77777777" w:rsidR="001935AD" w:rsidRDefault="009916E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ICANN Contractual Compliance (Compliance) enforces contractual requirements on the contracted parties, not registrants. Registrants do not have agreements with ICANN. Compliance requires that all complaints concerning inaccurate Registration Data be supported by information or evidence of the alleged inaccuracy, including those involving a registrant that is "using contact information that does not belong to them". If a reporter provides the requisite supporting information or evidence, ICANN will initiate a notice or inquiry with a registrar. Examples of these types of complaints include: 1) complaint from a Privacy or Proxy (P/P) Service Provider that alleges that the registration is not registered using its service, but the information in the Registration Data Directory Service displays the P/P Service Provider’s contact information without authorization; 2) complaint from a representative of a legal person that alleges the registration is using the entity’s contact information without authorization. </w:t>
      </w:r>
      <w:r>
        <w:rPr>
          <w:rFonts w:ascii="Calibri" w:eastAsia="Calibri" w:hAnsi="Calibri" w:cs="Calibri"/>
          <w:color w:val="000000"/>
        </w:rPr>
        <w:lastRenderedPageBreak/>
        <w:t>The "reasonability" of the steps will depend on the type of inaccuracy reported. For example, a report of a nonfunctional email address may only require the registrar to perform email verification to ensure the email is functioning. However, if the complaint is about identity (e.g., the registrant is not who they say they are), Contractual Compliance may ask the registrar to provide further information concerning their findings and the results of their investigation specific to the facts of the complaint.</w:t>
      </w:r>
    </w:p>
    <w:p w14:paraId="0000005B"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(Specification), Sections 1(a) through 1(d), registrars are required to perform syntactic validation </w:t>
      </w:r>
      <w:sdt>
        <w:sdtPr>
          <w:tag w:val="goog_rdk_18"/>
          <w:id w:val="1339659036"/>
        </w:sdtPr>
        <w:sdtEndPr/>
        <w:sdtContent>
          <w:del w:id="27" w:author="Marika Konings" w:date="2022-05-19T15:15:00Z">
            <w:r>
              <w:rPr>
                <w:rFonts w:ascii="Calibri" w:eastAsia="Calibri" w:hAnsi="Calibri" w:cs="Calibri"/>
                <w:color w:val="000000"/>
              </w:rPr>
              <w:delText xml:space="preserve">(V1) </w:delText>
            </w:r>
          </w:del>
        </w:sdtContent>
      </w:sdt>
      <w:r>
        <w:rPr>
          <w:rFonts w:ascii="Calibri" w:eastAsia="Calibri" w:hAnsi="Calibri" w:cs="Calibri"/>
          <w:color w:val="000000"/>
        </w:rPr>
        <w:t>as follows: </w:t>
      </w:r>
    </w:p>
    <w:p w14:paraId="0000005C"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Values are present for all fields required under the RAA for the applicable country or territory </w:t>
      </w:r>
    </w:p>
    <w:p w14:paraId="0000005D"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Registrant/Admin/Tech/Other Email are in the proper format with RFC 5322</w:t>
      </w:r>
    </w:p>
    <w:p w14:paraId="0000005E"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Registrant/Admin/Tech/Other Phone and Fax are in the proper format according to the ITU-T E.164 notation for international telephone numbers</w:t>
      </w:r>
    </w:p>
    <w:p w14:paraId="0000005F"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Registrant/Admin/Tech/Other Street, City, State/Province, Postal Code, and Country are in the proper format for the applicable country or territory as defined in UPU Postal addressing format templates, the S42 address templates (as they may be updated) or other standard formats</w:t>
      </w:r>
    </w:p>
    <w:p w14:paraId="00000060"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Section 1(f) of the Specification, registrars must verify the email address OR the telephone </w:t>
      </w:r>
      <w:sdt>
        <w:sdtPr>
          <w:tag w:val="goog_rdk_19"/>
          <w:id w:val="107085456"/>
        </w:sdtPr>
        <w:sdtEndPr/>
        <w:sdtContent>
          <w:del w:id="28" w:author="Marika Konings" w:date="2022-05-19T15:15:00Z">
            <w:r>
              <w:rPr>
                <w:rFonts w:ascii="Calibri" w:eastAsia="Calibri" w:hAnsi="Calibri" w:cs="Calibri"/>
                <w:color w:val="000000"/>
              </w:rPr>
              <w:delText>(V2 - operational validation)</w:delText>
            </w:r>
          </w:del>
        </w:sdtContent>
      </w:sdt>
      <w:r>
        <w:rPr>
          <w:rFonts w:ascii="Calibri" w:eastAsia="Calibri" w:hAnsi="Calibri" w:cs="Calibri"/>
          <w:color w:val="000000"/>
        </w:rPr>
        <w:t>.</w:t>
      </w:r>
    </w:p>
    <w:p w14:paraId="00000061"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Registrars are required to provide ICANN Contractual Compliance with evidence that the verification required by the Registrar Accreditation Agreement (RAA)'s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occurred and the registrar received an affirmative response from the Registered Name Holder (RNH), and Account Holder (AH), if different. Registrars may designate the method used (email or telephone) and </w:t>
      </w:r>
      <w:proofErr w:type="gramStart"/>
      <w:r>
        <w:rPr>
          <w:rFonts w:ascii="Calibri" w:eastAsia="Calibri" w:hAnsi="Calibri" w:cs="Calibri"/>
          <w:color w:val="000000"/>
        </w:rPr>
        <w:t>manner in which</w:t>
      </w:r>
      <w:proofErr w:type="gramEnd"/>
      <w:r>
        <w:rPr>
          <w:rFonts w:ascii="Calibri" w:eastAsia="Calibri" w:hAnsi="Calibri" w:cs="Calibri"/>
          <w:color w:val="000000"/>
        </w:rPr>
        <w:t xml:space="preserve"> the verification is performed. </w:t>
      </w:r>
    </w:p>
    <w:p w14:paraId="00000062"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ICANN Contractual Compliance notes that the obligation to take reasonable steps to investigate a claimed inaccuracy is not limited to compliance with verification (and validation) requirements and reasserts that taking “reasonable steps to investigate” may require additional actions by the registrar depending on the type of inaccuracy reported.</w:t>
      </w:r>
    </w:p>
    <w:p w14:paraId="00000063" w14:textId="77777777" w:rsidR="001935AD" w:rsidRDefault="001935AD">
      <w:pPr>
        <w:rPr>
          <w:rFonts w:ascii="Calibri" w:eastAsia="Calibri" w:hAnsi="Calibri" w:cs="Calibri"/>
        </w:rPr>
      </w:pPr>
    </w:p>
    <w:p w14:paraId="00000064" w14:textId="77777777" w:rsidR="001935AD" w:rsidRDefault="00C56DD9">
      <w:pPr>
        <w:rPr>
          <w:rFonts w:ascii="Calibri" w:eastAsia="Calibri" w:hAnsi="Calibri" w:cs="Calibri"/>
        </w:rPr>
      </w:pPr>
      <w:sdt>
        <w:sdtPr>
          <w:tag w:val="goog_rdk_21"/>
          <w:id w:val="726341861"/>
        </w:sdtPr>
        <w:sdtEndPr/>
        <w:sdtContent>
          <w:sdt>
            <w:sdtPr>
              <w:tag w:val="goog_rdk_22"/>
              <w:id w:val="973568181"/>
            </w:sdtPr>
            <w:sdtEndPr/>
            <w:sdtContent>
              <w:commentRangeStart w:id="29"/>
            </w:sdtContent>
          </w:sdt>
          <w:customXmlDelRangeStart w:id="30" w:author="Marika Konings" w:date="2022-05-20T10:31:00Z"/>
          <w:sdt>
            <w:sdtPr>
              <w:tag w:val="goog_rdk_23"/>
              <w:id w:val="20841121"/>
            </w:sdtPr>
            <w:sdtEndPr/>
            <w:sdtContent>
              <w:customXmlDelRangeEnd w:id="30"/>
              <w:commentRangeStart w:id="31"/>
              <w:customXmlDelRangeStart w:id="32" w:author="Marika Konings" w:date="2022-05-20T10:31:00Z"/>
            </w:sdtContent>
          </w:sdt>
          <w:customXmlDelRangeEnd w:id="32"/>
          <w:del w:id="33" w:author="Marika Konings" w:date="2022-05-20T10:31:00Z">
            <w:r w:rsidR="009916E6">
              <w:rPr>
                <w:rFonts w:ascii="Calibri" w:eastAsia="Calibri" w:hAnsi="Calibri" w:cs="Calibri"/>
              </w:rPr>
              <w:delText xml:space="preserve">The detailed questions and responses can be found </w:delText>
            </w:r>
            <w:r w:rsidR="009916E6">
              <w:fldChar w:fldCharType="begin"/>
            </w:r>
            <w:r w:rsidR="009916E6">
              <w:delInstrText>HYPERLINK "https://community.icann.org/pages/viewpage.action?pageId=184996761"</w:delInstrText>
            </w:r>
            <w:r w:rsidR="009916E6">
              <w:fldChar w:fldCharType="separate"/>
            </w:r>
            <w:r w:rsidR="009916E6">
              <w:rPr>
                <w:rFonts w:ascii="Calibri" w:eastAsia="Calibri" w:hAnsi="Calibri" w:cs="Calibri"/>
                <w:color w:val="0000FF"/>
                <w:u w:val="single"/>
              </w:rPr>
              <w:delText>here</w:delText>
            </w:r>
            <w:r w:rsidR="009916E6">
              <w:fldChar w:fldCharType="end"/>
            </w:r>
            <w:r w:rsidR="009916E6">
              <w:rPr>
                <w:rFonts w:ascii="Calibri" w:eastAsia="Calibri" w:hAnsi="Calibri" w:cs="Calibri"/>
              </w:rPr>
              <w:delText xml:space="preserve">. </w:delText>
            </w:r>
          </w:del>
        </w:sdtContent>
      </w:sdt>
      <w:commentRangeEnd w:id="29"/>
      <w:r w:rsidR="009916E6">
        <w:commentReference w:id="29"/>
      </w:r>
      <w:commentRangeEnd w:id="31"/>
      <w:r w:rsidR="009916E6">
        <w:commentReference w:id="31"/>
      </w:r>
    </w:p>
    <w:p w14:paraId="00000065" w14:textId="77777777" w:rsidR="001935AD" w:rsidRDefault="009916E6">
      <w:pPr>
        <w:pStyle w:val="Heading2"/>
        <w:numPr>
          <w:ilvl w:val="1"/>
          <w:numId w:val="2"/>
        </w:numPr>
        <w:ind w:hanging="1569"/>
      </w:pPr>
      <w:r>
        <w:t xml:space="preserve">Current Description </w:t>
      </w:r>
    </w:p>
    <w:p w14:paraId="00000066" w14:textId="77777777" w:rsidR="001935AD" w:rsidRDefault="001935AD">
      <w:pPr>
        <w:keepNext/>
        <w:rPr>
          <w:rFonts w:ascii="Calibri" w:eastAsia="Calibri" w:hAnsi="Calibri" w:cs="Calibri"/>
        </w:rPr>
      </w:pPr>
    </w:p>
    <w:p w14:paraId="00000067" w14:textId="77777777" w:rsidR="001935AD" w:rsidRDefault="009916E6">
      <w:pPr>
        <w:keepNext/>
        <w:rPr>
          <w:rFonts w:ascii="Calibri" w:eastAsia="Calibri" w:hAnsi="Calibri" w:cs="Calibri"/>
        </w:rPr>
      </w:pPr>
      <w:r>
        <w:rPr>
          <w:rFonts w:ascii="Calibri" w:eastAsia="Calibri" w:hAnsi="Calibri" w:cs="Calibri"/>
        </w:rPr>
        <w:t>The Scoping Team was requested to review the index of relevant resources and “</w:t>
      </w:r>
      <w:r>
        <w:rPr>
          <w:rFonts w:ascii="Calibri" w:eastAsia="Calibri" w:hAnsi="Calibri" w:cs="Calibri"/>
          <w:i/>
        </w:rPr>
        <w:t xml:space="preserve">consider whether there is an agreed definition of registration data accuracy and, if not, consider what working definitions should be used in the context of the Scoping Team's deliberations”. </w:t>
      </w:r>
      <w:r>
        <w:rPr>
          <w:rFonts w:ascii="Calibri" w:eastAsia="Calibri" w:hAnsi="Calibri" w:cs="Calibri"/>
        </w:rPr>
        <w:t>The Scoping Team was not able to determine or locate such an agreed definition.</w:t>
      </w:r>
      <w:r>
        <w:rPr>
          <w:rFonts w:ascii="Calibri" w:eastAsia="Calibri" w:hAnsi="Calibri" w:cs="Calibri"/>
          <w:i/>
        </w:rPr>
        <w:t xml:space="preserve"> </w:t>
      </w:r>
      <w:sdt>
        <w:sdtPr>
          <w:tag w:val="goog_rdk_24"/>
          <w:id w:val="-274951948"/>
        </w:sdtPr>
        <w:sdtEndPr/>
        <w:sdtContent>
          <w:commentRangeStart w:id="34"/>
        </w:sdtContent>
      </w:sdt>
      <w:sdt>
        <w:sdtPr>
          <w:tag w:val="goog_rdk_25"/>
          <w:id w:val="756179650"/>
        </w:sdtPr>
        <w:sdtEndPr/>
        <w:sdtContent>
          <w:commentRangeStart w:id="35"/>
        </w:sdtContent>
      </w:sdt>
      <w:sdt>
        <w:sdtPr>
          <w:tag w:val="goog_rdk_26"/>
          <w:id w:val="115499766"/>
        </w:sdtPr>
        <w:sdtEndPr/>
        <w:sdtContent>
          <w:commentRangeStart w:id="36"/>
        </w:sdtContent>
      </w:sdt>
      <w:sdt>
        <w:sdtPr>
          <w:tag w:val="goog_rdk_27"/>
          <w:id w:val="-836761097"/>
        </w:sdtPr>
        <w:sdtEndPr/>
        <w:sdtContent>
          <w:commentRangeStart w:id="37"/>
        </w:sdtContent>
      </w:sdt>
      <w:sdt>
        <w:sdtPr>
          <w:tag w:val="goog_rdk_28"/>
          <w:id w:val="-1752265729"/>
        </w:sdtPr>
        <w:sdtEndPr/>
        <w:sdtContent>
          <w:commentRangeStart w:id="38"/>
        </w:sdtContent>
      </w:sdt>
      <w:sdt>
        <w:sdtPr>
          <w:tag w:val="goog_rdk_29"/>
          <w:id w:val="41649484"/>
        </w:sdtPr>
        <w:sdtEndPr/>
        <w:sdtContent>
          <w:commentRangeStart w:id="39"/>
        </w:sdtContent>
      </w:sdt>
      <w:sdt>
        <w:sdtPr>
          <w:tag w:val="goog_rdk_30"/>
          <w:id w:val="124435069"/>
        </w:sdtPr>
        <w:sdtEndPr/>
        <w:sdtContent>
          <w:commentRangeStart w:id="40"/>
          <w:commentRangeStart w:id="41"/>
        </w:sdtContent>
      </w:sdt>
      <w:r>
        <w:rPr>
          <w:rFonts w:ascii="Calibri" w:eastAsia="Calibri" w:hAnsi="Calibri" w:cs="Calibri"/>
        </w:rPr>
        <w:t>Instead</w:t>
      </w:r>
      <w:commentRangeEnd w:id="34"/>
      <w:r>
        <w:commentReference w:id="34"/>
      </w:r>
      <w:commentRangeEnd w:id="35"/>
      <w:r>
        <w:commentReference w:id="35"/>
      </w:r>
      <w:commentRangeEnd w:id="36"/>
      <w:r>
        <w:commentReference w:id="36"/>
      </w:r>
      <w:commentRangeEnd w:id="37"/>
      <w:r>
        <w:commentReference w:id="37"/>
      </w:r>
      <w:commentRangeEnd w:id="38"/>
      <w:r>
        <w:commentReference w:id="38"/>
      </w:r>
      <w:commentRangeEnd w:id="39"/>
      <w:r>
        <w:commentReference w:id="39"/>
      </w:r>
      <w:commentRangeEnd w:id="41"/>
      <w:r>
        <w:commentReference w:id="41"/>
      </w:r>
      <w:commentRangeEnd w:id="40"/>
      <w:r w:rsidR="00901809">
        <w:rPr>
          <w:rStyle w:val="CommentReference"/>
        </w:rPr>
        <w:commentReference w:id="40"/>
      </w:r>
      <w:r>
        <w:rPr>
          <w:rFonts w:ascii="Calibri" w:eastAsia="Calibri" w:hAnsi="Calibri" w:cs="Calibri"/>
        </w:rPr>
        <w:t xml:space="preserve"> of referring to a definition or working definition, the Scoping Team </w:t>
      </w:r>
      <w:r>
        <w:rPr>
          <w:rFonts w:ascii="Calibri" w:eastAsia="Calibri" w:hAnsi="Calibri" w:cs="Calibri"/>
        </w:rPr>
        <w:lastRenderedPageBreak/>
        <w:t xml:space="preserve">noted that it would be more accurate </w:t>
      </w:r>
      <w:sdt>
        <w:sdtPr>
          <w:tag w:val="goog_rdk_31"/>
          <w:id w:val="1741593850"/>
        </w:sdtPr>
        <w:sdtEndPr/>
        <w:sdtContent>
          <w:commentRangeStart w:id="42"/>
          <w:commentRangeStart w:id="43"/>
        </w:sdtContent>
      </w:sdt>
      <w:r>
        <w:rPr>
          <w:rFonts w:ascii="Calibri" w:eastAsia="Calibri" w:hAnsi="Calibri" w:cs="Calibri"/>
        </w:rPr>
        <w:t xml:space="preserve">to refer to the current description of how existing accuracy requirements are understood and enforced. A working definition could create the impression that there is flexibility in relation to how existing accuracy requirements are understood and enforced, which may not be the case. </w:t>
      </w:r>
      <w:sdt>
        <w:sdtPr>
          <w:tag w:val="goog_rdk_32"/>
          <w:id w:val="2068369673"/>
        </w:sdtPr>
        <w:sdtEndPr/>
        <w:sdtContent>
          <w:commentRangeStart w:id="44"/>
          <w:commentRangeStart w:id="45"/>
        </w:sdtContent>
      </w:sdt>
      <w:r>
        <w:rPr>
          <w:rFonts w:ascii="Calibri" w:eastAsia="Calibri" w:hAnsi="Calibri" w:cs="Calibri"/>
        </w:rPr>
        <w:t>At the same time,</w:t>
      </w:r>
      <w:commentRangeEnd w:id="43"/>
      <w:r>
        <w:commentReference w:id="43"/>
      </w:r>
      <w:commentRangeEnd w:id="42"/>
      <w:commentRangeEnd w:id="44"/>
      <w:commentRangeEnd w:id="45"/>
      <w:r w:rsidR="00901809">
        <w:rPr>
          <w:rStyle w:val="CommentReference"/>
        </w:rPr>
        <w:commentReference w:id="42"/>
      </w:r>
      <w:r>
        <w:commentReference w:id="45"/>
      </w:r>
      <w:r w:rsidR="00901809">
        <w:rPr>
          <w:rStyle w:val="CommentReference"/>
        </w:rPr>
        <w:commentReference w:id="44"/>
      </w:r>
      <w:r>
        <w:rPr>
          <w:rFonts w:ascii="Calibri" w:eastAsia="Calibri" w:hAnsi="Calibri" w:cs="Calibri"/>
        </w:rPr>
        <w:t xml:space="preserve"> the Scoping Team agrees that a current description does not preclude future </w:t>
      </w:r>
      <w:sdt>
        <w:sdtPr>
          <w:tag w:val="goog_rdk_33"/>
          <w:id w:val="104394370"/>
        </w:sdtPr>
        <w:sdtEndPr/>
        <w:sdtContent>
          <w:commentRangeStart w:id="46"/>
          <w:commentRangeStart w:id="47"/>
        </w:sdtContent>
      </w:sdt>
      <w:r>
        <w:rPr>
          <w:rFonts w:ascii="Calibri" w:eastAsia="Calibri" w:hAnsi="Calibri" w:cs="Calibri"/>
        </w:rPr>
        <w:t>changes</w:t>
      </w:r>
      <w:commentRangeEnd w:id="47"/>
      <w:r>
        <w:commentReference w:id="47"/>
      </w:r>
      <w:commentRangeEnd w:id="46"/>
      <w:r w:rsidR="00901809">
        <w:rPr>
          <w:rStyle w:val="CommentReference"/>
        </w:rPr>
        <w:commentReference w:id="46"/>
      </w:r>
      <w:r>
        <w:rPr>
          <w:rFonts w:ascii="Calibri" w:eastAsia="Calibri" w:hAnsi="Calibri" w:cs="Calibri"/>
        </w:rPr>
        <w:t xml:space="preserve">. It is possible, for example, for requirements and enforcement to evolve and/or change as a result of future work. </w:t>
      </w:r>
    </w:p>
    <w:p w14:paraId="00000068" w14:textId="77777777" w:rsidR="001935AD" w:rsidRDefault="001935AD">
      <w:pPr>
        <w:rPr>
          <w:rFonts w:ascii="Calibri" w:eastAsia="Calibri" w:hAnsi="Calibri" w:cs="Calibri"/>
        </w:rPr>
      </w:pPr>
    </w:p>
    <w:p w14:paraId="00000069" w14:textId="77777777" w:rsidR="001935AD" w:rsidRDefault="009916E6">
      <w:pPr>
        <w:rPr>
          <w:rFonts w:ascii="Calibri" w:eastAsia="Calibri" w:hAnsi="Calibri" w:cs="Calibri"/>
        </w:rPr>
      </w:pPr>
      <w:r>
        <w:rPr>
          <w:rFonts w:ascii="Calibri" w:eastAsia="Calibri" w:hAnsi="Calibri" w:cs="Calibri"/>
        </w:rPr>
        <w:t xml:space="preserve">The CURRENT accuracy requirements and enforcements against which the accuracy of registration data is assessed are set out below. </w:t>
      </w:r>
      <w:sdt>
        <w:sdtPr>
          <w:tag w:val="goog_rdk_34"/>
          <w:id w:val="1272056961"/>
        </w:sdtPr>
        <w:sdtEndPr/>
        <w:sdtContent>
          <w:commentRangeStart w:id="48"/>
        </w:sdtContent>
      </w:sdt>
      <w:sdt>
        <w:sdtPr>
          <w:tag w:val="goog_rdk_35"/>
          <w:id w:val="-70895902"/>
        </w:sdtPr>
        <w:sdtEndPr/>
        <w:sdtContent>
          <w:commentRangeStart w:id="49"/>
        </w:sdtContent>
      </w:sdt>
      <w:sdt>
        <w:sdtPr>
          <w:tag w:val="goog_rdk_36"/>
          <w:id w:val="-889657529"/>
        </w:sdtPr>
        <w:sdtEndPr/>
        <w:sdtContent>
          <w:commentRangeStart w:id="50"/>
          <w:commentRangeStart w:id="51"/>
        </w:sdtContent>
      </w:sdt>
      <w:r>
        <w:rPr>
          <w:rFonts w:ascii="Calibri" w:eastAsia="Calibri" w:hAnsi="Calibri" w:cs="Calibri"/>
        </w:rPr>
        <w:t xml:space="preserve">The Scoping Team’s understanding of the current requirements and enforcement does not preclude in any way possible changes to these requirements and enforcement in the future based on the work of the Scoping Team and/or subsequent efforts.   </w:t>
      </w:r>
      <w:commentRangeEnd w:id="48"/>
      <w:r>
        <w:commentReference w:id="48"/>
      </w:r>
      <w:commentRangeEnd w:id="49"/>
      <w:r>
        <w:commentReference w:id="49"/>
      </w:r>
      <w:commentRangeEnd w:id="51"/>
      <w:r>
        <w:commentReference w:id="51"/>
      </w:r>
      <w:commentRangeEnd w:id="50"/>
      <w:r w:rsidR="00901809">
        <w:rPr>
          <w:rStyle w:val="CommentReference"/>
        </w:rPr>
        <w:commentReference w:id="50"/>
      </w:r>
    </w:p>
    <w:p w14:paraId="0000006A" w14:textId="77777777" w:rsidR="001935AD" w:rsidRDefault="001935AD"/>
    <w:p w14:paraId="0000006B" w14:textId="77777777" w:rsidR="001935AD" w:rsidRDefault="00C56DD9">
      <w:pPr>
        <w:spacing w:line="288" w:lineRule="auto"/>
        <w:ind w:left="720"/>
        <w:rPr>
          <w:rFonts w:ascii="Calibri" w:eastAsia="Calibri" w:hAnsi="Calibri" w:cs="Calibri"/>
          <w:i/>
        </w:rPr>
      </w:pPr>
      <w:sdt>
        <w:sdtPr>
          <w:tag w:val="goog_rdk_37"/>
          <w:id w:val="1958222742"/>
        </w:sdtPr>
        <w:sdtEndPr/>
        <w:sdtContent>
          <w:commentRangeStart w:id="52"/>
        </w:sdtContent>
      </w:sdt>
      <w:sdt>
        <w:sdtPr>
          <w:tag w:val="goog_rdk_38"/>
          <w:id w:val="-1838761746"/>
        </w:sdtPr>
        <w:sdtEndPr/>
        <w:sdtContent>
          <w:commentRangeStart w:id="53"/>
          <w:commentRangeStart w:id="54"/>
        </w:sdtContent>
      </w:sdt>
      <w:r w:rsidR="009916E6">
        <w:rPr>
          <w:rFonts w:ascii="Calibri" w:eastAsia="Calibri" w:hAnsi="Calibri" w:cs="Calibri"/>
          <w:i/>
        </w:rPr>
        <w:t>Accuracy u</w:t>
      </w:r>
      <w:commentRangeEnd w:id="52"/>
      <w:r w:rsidR="009916E6">
        <w:commentReference w:id="52"/>
      </w:r>
      <w:commentRangeEnd w:id="54"/>
      <w:r w:rsidR="009916E6">
        <w:commentReference w:id="54"/>
      </w:r>
      <w:commentRangeEnd w:id="53"/>
      <w:r w:rsidR="00901809">
        <w:rPr>
          <w:rStyle w:val="CommentReference"/>
        </w:rPr>
        <w:commentReference w:id="53"/>
      </w:r>
      <w:r w:rsidR="009916E6">
        <w:rPr>
          <w:rFonts w:ascii="Calibri" w:eastAsia="Calibri" w:hAnsi="Calibri" w:cs="Calibri"/>
          <w:i/>
        </w:rPr>
        <w:t xml:space="preserve">nder the current requirements, as spelled out in the Registrar Accreditation Agreement (RAA) as well as Consensus Policies, domain name registration data should be accurate, reliable and </w:t>
      </w:r>
      <w:proofErr w:type="gramStart"/>
      <w:r w:rsidR="009916E6">
        <w:rPr>
          <w:rFonts w:ascii="Calibri" w:eastAsia="Calibri" w:hAnsi="Calibri" w:cs="Calibri"/>
          <w:i/>
        </w:rPr>
        <w:t>up-to-date</w:t>
      </w:r>
      <w:proofErr w:type="gramEnd"/>
      <w:r w:rsidR="009916E6">
        <w:rPr>
          <w:rFonts w:ascii="Calibri" w:eastAsia="Calibri" w:hAnsi="Calibri" w:cs="Calibri"/>
          <w:i/>
        </w:rPr>
        <w:t>. Accuracy requirements are understood as entailing syntactic validation of the registration data elements provided by the Registered Name Holder or Account Holder as well as the verification of operability of either the telephone number or the email address.</w:t>
      </w:r>
    </w:p>
    <w:p w14:paraId="0000006C" w14:textId="77777777" w:rsidR="001935AD" w:rsidRDefault="001935AD">
      <w:pPr>
        <w:spacing w:line="288" w:lineRule="auto"/>
        <w:ind w:left="720"/>
        <w:rPr>
          <w:rFonts w:ascii="Calibri" w:eastAsia="Calibri" w:hAnsi="Calibri" w:cs="Calibri"/>
          <w:i/>
        </w:rPr>
      </w:pPr>
    </w:p>
    <w:p w14:paraId="0000006D" w14:textId="77777777" w:rsidR="001935AD" w:rsidRDefault="009916E6">
      <w:pPr>
        <w:spacing w:line="288" w:lineRule="auto"/>
        <w:ind w:left="720"/>
        <w:rPr>
          <w:rFonts w:ascii="Calibri" w:eastAsia="Calibri" w:hAnsi="Calibri" w:cs="Calibri"/>
          <w:i/>
        </w:rPr>
      </w:pPr>
      <w:r>
        <w:rPr>
          <w:rFonts w:ascii="Calibri" w:eastAsia="Calibri" w:hAnsi="Calibri" w:cs="Calibri"/>
          <w:i/>
        </w:rPr>
        <w:t xml:space="preserve">To be determined to be syntactically valid, the contact must satisfy all requirements for validity (see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Sections 1b-d). For example, for email addresses all characters must be permissible, the “@” symbol is required, and there must be characters before the “@” symbol.</w:t>
      </w:r>
    </w:p>
    <w:p w14:paraId="0000006E" w14:textId="77777777" w:rsidR="001935AD" w:rsidRDefault="001935AD">
      <w:pPr>
        <w:ind w:left="720"/>
        <w:rPr>
          <w:rFonts w:ascii="Calibri" w:eastAsia="Calibri" w:hAnsi="Calibri" w:cs="Calibri"/>
        </w:rPr>
      </w:pPr>
    </w:p>
    <w:p w14:paraId="0000006F" w14:textId="77777777" w:rsidR="001935AD" w:rsidRDefault="009916E6">
      <w:pPr>
        <w:spacing w:line="288" w:lineRule="auto"/>
        <w:ind w:left="720"/>
        <w:rPr>
          <w:rFonts w:ascii="Calibri" w:eastAsia="Calibri" w:hAnsi="Calibri" w:cs="Calibri"/>
          <w:i/>
        </w:rPr>
      </w:pPr>
      <w:r>
        <w:rPr>
          <w:rFonts w:ascii="Calibri" w:eastAsia="Calibri" w:hAnsi="Calibri" w:cs="Calibri"/>
          <w:i/>
        </w:rPr>
        <w:t xml:space="preserve">To be determined to be verified as operable, the contact must be operable as defined in the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 f including an affirmative response from the Registered Name Holder for either email or phone.</w:t>
      </w:r>
    </w:p>
    <w:p w14:paraId="00000070" w14:textId="77777777" w:rsidR="001935AD" w:rsidRDefault="001935AD">
      <w:pPr>
        <w:spacing w:line="288" w:lineRule="auto"/>
        <w:ind w:left="720"/>
        <w:rPr>
          <w:rFonts w:ascii="Calibri" w:eastAsia="Calibri" w:hAnsi="Calibri" w:cs="Calibri"/>
          <w:i/>
        </w:rPr>
      </w:pPr>
    </w:p>
    <w:p w14:paraId="00000071" w14:textId="77777777" w:rsidR="001935AD" w:rsidRDefault="009916E6">
      <w:pPr>
        <w:spacing w:line="288" w:lineRule="auto"/>
        <w:ind w:left="720"/>
        <w:rPr>
          <w:rFonts w:ascii="Calibri" w:eastAsia="Calibri" w:hAnsi="Calibri" w:cs="Calibri"/>
          <w:i/>
          <w:strike/>
        </w:rPr>
      </w:pPr>
      <w:r>
        <w:rPr>
          <w:rFonts w:ascii="Calibri" w:eastAsia="Calibri" w:hAnsi="Calibri" w:cs="Calibri"/>
          <w:i/>
        </w:rPr>
        <w:t xml:space="preserve">In addition, upon notice of an alleged inaccuracy or if the Registrar learns of inaccurate contact information, the Registrar must take reasonable steps to investigate that claimed inaccuracy and correct inaccuracy. Additional verification procedures apply if the registrar has any information suggesting that contact information is incorrect. If a Registered Name Holder </w:t>
      </w:r>
      <w:sdt>
        <w:sdtPr>
          <w:tag w:val="goog_rdk_39"/>
          <w:id w:val="1851448569"/>
        </w:sdtPr>
        <w:sdtEndPr/>
        <w:sdtContent>
          <w:commentRangeStart w:id="55"/>
        </w:sdtContent>
      </w:sdt>
      <w:sdt>
        <w:sdtPr>
          <w:tag w:val="goog_rdk_40"/>
          <w:id w:val="-1269773112"/>
        </w:sdtPr>
        <w:sdtEndPr/>
        <w:sdtContent>
          <w:commentRangeStart w:id="56"/>
        </w:sdtContent>
      </w:sdt>
      <w:sdt>
        <w:sdtPr>
          <w:tag w:val="goog_rdk_41"/>
          <w:id w:val="-1988627821"/>
        </w:sdtPr>
        <w:sdtEndPr/>
        <w:sdtContent>
          <w:commentRangeStart w:id="57"/>
        </w:sdtContent>
      </w:sdt>
      <w:sdt>
        <w:sdtPr>
          <w:tag w:val="goog_rdk_42"/>
          <w:id w:val="1327160501"/>
        </w:sdtPr>
        <w:sdtEndPr/>
        <w:sdtContent>
          <w:commentRangeStart w:id="58"/>
          <w:commentRangeStart w:id="59"/>
        </w:sdtContent>
      </w:sdt>
      <w:r>
        <w:rPr>
          <w:rFonts w:ascii="Calibri" w:eastAsia="Calibri" w:hAnsi="Calibri" w:cs="Calibri"/>
          <w:i/>
        </w:rPr>
        <w:t>willfully</w:t>
      </w:r>
      <w:commentRangeEnd w:id="55"/>
      <w:r>
        <w:commentReference w:id="55"/>
      </w:r>
      <w:commentRangeEnd w:id="56"/>
      <w:r>
        <w:commentReference w:id="56"/>
      </w:r>
      <w:commentRangeEnd w:id="57"/>
      <w:r>
        <w:commentReference w:id="57"/>
      </w:r>
      <w:commentRangeEnd w:id="59"/>
      <w:r>
        <w:commentReference w:id="59"/>
      </w:r>
      <w:commentRangeEnd w:id="58"/>
      <w:r w:rsidR="00901809">
        <w:rPr>
          <w:rStyle w:val="CommentReference"/>
        </w:rPr>
        <w:commentReference w:id="58"/>
      </w:r>
      <w:r>
        <w:rPr>
          <w:rFonts w:ascii="Calibri" w:eastAsia="Calibri" w:hAnsi="Calibri" w:cs="Calibri"/>
          <w:i/>
        </w:rPr>
        <w:t xml:space="preserve"> provides </w:t>
      </w:r>
      <w:sdt>
        <w:sdtPr>
          <w:tag w:val="goog_rdk_43"/>
          <w:id w:val="2016643126"/>
        </w:sdtPr>
        <w:sdtEndPr/>
        <w:sdtContent>
          <w:commentRangeStart w:id="60"/>
          <w:commentRangeStart w:id="61"/>
        </w:sdtContent>
      </w:sdt>
      <w:r>
        <w:rPr>
          <w:rFonts w:ascii="Calibri" w:eastAsia="Calibri" w:hAnsi="Calibri" w:cs="Calibri"/>
          <w:i/>
        </w:rPr>
        <w:t>patently</w:t>
      </w:r>
      <w:commentRangeEnd w:id="61"/>
      <w:r>
        <w:commentReference w:id="61"/>
      </w:r>
      <w:commentRangeEnd w:id="60"/>
      <w:r w:rsidR="00901809">
        <w:rPr>
          <w:rStyle w:val="CommentReference"/>
        </w:rPr>
        <w:commentReference w:id="60"/>
      </w:r>
      <w:sdt>
        <w:sdtPr>
          <w:tag w:val="goog_rdk_44"/>
          <w:id w:val="-1099480297"/>
        </w:sdtPr>
        <w:sdtEndPr/>
        <w:sdtContent>
          <w:commentRangeStart w:id="62"/>
        </w:sdtContent>
      </w:sdt>
      <w:r>
        <w:rPr>
          <w:rFonts w:ascii="Calibri" w:eastAsia="Calibri" w:hAnsi="Calibri" w:cs="Calibri"/>
          <w:i/>
          <w:vertAlign w:val="superscript"/>
        </w:rPr>
        <w:footnoteReference w:id="1"/>
      </w:r>
      <w:r>
        <w:rPr>
          <w:rFonts w:ascii="Calibri" w:eastAsia="Calibri" w:hAnsi="Calibri" w:cs="Calibri"/>
          <w:i/>
        </w:rPr>
        <w:t xml:space="preserve"> </w:t>
      </w:r>
      <w:commentRangeEnd w:id="62"/>
      <w:r>
        <w:commentReference w:id="62"/>
      </w:r>
      <w:r>
        <w:rPr>
          <w:rFonts w:ascii="Calibri" w:eastAsia="Calibri" w:hAnsi="Calibri" w:cs="Calibri"/>
          <w:i/>
        </w:rPr>
        <w:t xml:space="preserve">inaccurate or unreliable registration data information, the registrar will take additional action to terminate, suspend or place a registration on </w:t>
      </w:r>
      <w:sdt>
        <w:sdtPr>
          <w:tag w:val="goog_rdk_45"/>
          <w:id w:val="1232426477"/>
        </w:sdtPr>
        <w:sdtEndPr/>
        <w:sdtContent>
          <w:commentRangeStart w:id="63"/>
        </w:sdtContent>
      </w:sdt>
      <w:sdt>
        <w:sdtPr>
          <w:tag w:val="goog_rdk_46"/>
          <w:id w:val="-1300918427"/>
        </w:sdtPr>
        <w:sdtEndPr/>
        <w:sdtContent>
          <w:commentRangeStart w:id="64"/>
          <w:commentRangeStart w:id="65"/>
          <w:commentRangeStart w:id="66"/>
        </w:sdtContent>
      </w:sdt>
      <w:r>
        <w:rPr>
          <w:rFonts w:ascii="Calibri" w:eastAsia="Calibri" w:hAnsi="Calibri" w:cs="Calibri"/>
          <w:i/>
        </w:rPr>
        <w:t>hold</w:t>
      </w:r>
      <w:commentRangeEnd w:id="63"/>
      <w:r>
        <w:commentReference w:id="63"/>
      </w:r>
      <w:commentRangeEnd w:id="65"/>
      <w:r>
        <w:commentReference w:id="65"/>
      </w:r>
      <w:commentRangeEnd w:id="64"/>
      <w:r w:rsidR="00901809">
        <w:rPr>
          <w:rStyle w:val="CommentReference"/>
        </w:rPr>
        <w:commentReference w:id="64"/>
      </w:r>
      <w:commentRangeEnd w:id="66"/>
      <w:r w:rsidR="00173C3E">
        <w:rPr>
          <w:rStyle w:val="CommentReference"/>
        </w:rPr>
        <w:commentReference w:id="66"/>
      </w:r>
      <w:r>
        <w:rPr>
          <w:rFonts w:ascii="Calibri" w:eastAsia="Calibri" w:hAnsi="Calibri" w:cs="Calibri"/>
          <w:i/>
        </w:rPr>
        <w:t xml:space="preserve">.  </w:t>
      </w:r>
    </w:p>
    <w:p w14:paraId="00000072" w14:textId="77777777" w:rsidR="001935AD" w:rsidRDefault="001935AD">
      <w:pPr>
        <w:ind w:left="720"/>
        <w:rPr>
          <w:rFonts w:ascii="Calibri" w:eastAsia="Calibri" w:hAnsi="Calibri" w:cs="Calibri"/>
        </w:rPr>
      </w:pPr>
    </w:p>
    <w:p w14:paraId="00000073" w14:textId="77777777" w:rsidR="001935AD" w:rsidRDefault="009916E6">
      <w:pPr>
        <w:spacing w:line="288" w:lineRule="auto"/>
        <w:ind w:left="720"/>
        <w:rPr>
          <w:i/>
        </w:rPr>
        <w:sectPr w:rsidR="001935AD">
          <w:headerReference w:type="first" r:id="rId32"/>
          <w:footerReference w:type="first" r:id="rId33"/>
          <w:pgSz w:w="12240" w:h="15840"/>
          <w:pgMar w:top="1440" w:right="1800" w:bottom="1440" w:left="1800" w:header="720" w:footer="720" w:gutter="0"/>
          <w:cols w:space="720"/>
        </w:sectPr>
      </w:pPr>
      <w:r>
        <w:rPr>
          <w:rFonts w:ascii="Calibri" w:eastAsia="Calibri" w:hAnsi="Calibri" w:cs="Calibri"/>
          <w:i/>
        </w:rPr>
        <w:t>Whilst there are no explicit provisions in the Base Registry Agreement that refer to the accuracy of registrant data, some specifications to the Registry Agreement relating to eligibility requirements and auditing obligations in certain gTLDs may inform the topic of registration data accuracy</w:t>
      </w:r>
      <w:r>
        <w:rPr>
          <w:i/>
        </w:rPr>
        <w:t>.</w:t>
      </w:r>
    </w:p>
    <w:p w14:paraId="00000074" w14:textId="77777777" w:rsidR="001935AD" w:rsidRDefault="009916E6">
      <w:pPr>
        <w:pStyle w:val="Heading1"/>
        <w:numPr>
          <w:ilvl w:val="0"/>
          <w:numId w:val="2"/>
        </w:numPr>
        <w:rPr>
          <w:rFonts w:ascii="Calibri" w:eastAsia="Calibri" w:hAnsi="Calibri" w:cs="Calibri"/>
        </w:rPr>
      </w:pPr>
      <w:bookmarkStart w:id="67" w:name="_heading=h.1fob9te" w:colFirst="0" w:colLast="0"/>
      <w:bookmarkEnd w:id="67"/>
      <w:r>
        <w:rPr>
          <w:rFonts w:ascii="Calibri" w:eastAsia="Calibri" w:hAnsi="Calibri" w:cs="Calibri"/>
        </w:rPr>
        <w:lastRenderedPageBreak/>
        <w:t>Assignment #2 – Measurement of Accuracy</w:t>
      </w:r>
    </w:p>
    <w:p w14:paraId="00000075" w14:textId="77777777" w:rsidR="001935AD" w:rsidRDefault="009916E6">
      <w:pPr>
        <w:numPr>
          <w:ilvl w:val="0"/>
          <w:numId w:val="5"/>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Measurement of accuracy: The Scoping Team is expected to provide recommendations for how accuracy levels can be determined and measured, including, but not limited to, whether the WHOIS ARS needs a revamp to make it fit for purpose or whether there are other ways in which accuracy levels can/should be measured. The information and data resulting from these recommendations are expected to help inform the Scoping Team’s work under 3.</w:t>
      </w:r>
    </w:p>
    <w:p w14:paraId="00000076"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Information Reviewed</w:t>
      </w:r>
    </w:p>
    <w:p w14:paraId="00000077" w14:textId="77777777" w:rsidR="001935AD" w:rsidRDefault="001935AD"/>
    <w:p w14:paraId="00000078" w14:textId="77777777" w:rsidR="001935AD" w:rsidRDefault="009916E6">
      <w:pPr>
        <w:rPr>
          <w:rFonts w:ascii="Calibri" w:eastAsia="Calibri" w:hAnsi="Calibri" w:cs="Calibri"/>
        </w:rPr>
      </w:pPr>
      <w:r>
        <w:rPr>
          <w:rFonts w:ascii="Calibri" w:eastAsia="Calibri" w:hAnsi="Calibri" w:cs="Calibri"/>
        </w:rPr>
        <w:t xml:space="preserve">The Scoping Team started its deliberations on assignment #2 with a review of the background briefing for this assignment (see </w:t>
      </w:r>
      <w:hyperlink r:id="rId34">
        <w:r>
          <w:rPr>
            <w:rFonts w:ascii="Calibri" w:eastAsia="Calibri" w:hAnsi="Calibri" w:cs="Calibri"/>
            <w:color w:val="0000FF"/>
            <w:u w:val="single"/>
          </w:rPr>
          <w:t>here</w:t>
        </w:r>
      </w:hyperlink>
      <w:r>
        <w:rPr>
          <w:rFonts w:ascii="Calibri" w:eastAsia="Calibri" w:hAnsi="Calibri" w:cs="Calibri"/>
        </w:rPr>
        <w:t>). The background briefing includes an overview of how accuracy has been measured in previous studies and reports.</w:t>
      </w:r>
      <w:sdt>
        <w:sdtPr>
          <w:tag w:val="goog_rdk_47"/>
          <w:id w:val="2140063547"/>
        </w:sdtPr>
        <w:sdtEndPr/>
        <w:sdtContent>
          <w:commentRangeStart w:id="68"/>
          <w:commentRangeStart w:id="69"/>
        </w:sdtContent>
      </w:sdt>
      <w:r>
        <w:rPr>
          <w:rFonts w:ascii="Calibri" w:eastAsia="Calibri" w:hAnsi="Calibri" w:cs="Calibri"/>
        </w:rPr>
        <w:t xml:space="preserve"> For example, in SAC058 (Report on Domain Name Registration Validation), the Security and Stability Advisory Committee (SSAC) outlined three types of validation for elements of the registration data, namely:</w:t>
      </w:r>
    </w:p>
    <w:p w14:paraId="00000079" w14:textId="77777777" w:rsidR="001935AD" w:rsidRDefault="001935AD">
      <w:pPr>
        <w:rPr>
          <w:rFonts w:ascii="Calibri" w:eastAsia="Calibri" w:hAnsi="Calibri" w:cs="Calibri"/>
        </w:rPr>
      </w:pPr>
    </w:p>
    <w:p w14:paraId="0000007A"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Syntactic Validation, which refers to the assessment of data with the intent to ensure that they satisfy specified syntactic </w:t>
      </w:r>
      <w:proofErr w:type="gramStart"/>
      <w:r>
        <w:rPr>
          <w:rFonts w:ascii="Calibri" w:eastAsia="Calibri" w:hAnsi="Calibri" w:cs="Calibri"/>
          <w:color w:val="000000"/>
        </w:rPr>
        <w:t>constraints, and</w:t>
      </w:r>
      <w:proofErr w:type="gramEnd"/>
      <w:r>
        <w:rPr>
          <w:rFonts w:ascii="Calibri" w:eastAsia="Calibri" w:hAnsi="Calibri" w:cs="Calibri"/>
          <w:color w:val="000000"/>
        </w:rPr>
        <w:t xml:space="preserve"> are transformed and formatted properly for their intended use.  </w:t>
      </w:r>
    </w:p>
    <w:p w14:paraId="0000007B"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Operational Validation, which refers to the assessment of data for their intended use in their routine functions. </w:t>
      </w:r>
    </w:p>
    <w:p w14:paraId="0000007C"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Identity Validation, which refers to the assessment that the data corresponds to the real-world identity of the entity. </w:t>
      </w:r>
      <w:commentRangeEnd w:id="69"/>
      <w:r>
        <w:commentReference w:id="69"/>
      </w:r>
      <w:commentRangeEnd w:id="68"/>
      <w:r w:rsidR="00901809">
        <w:rPr>
          <w:rStyle w:val="CommentReference"/>
        </w:rPr>
        <w:commentReference w:id="68"/>
      </w:r>
    </w:p>
    <w:p w14:paraId="0000007D" w14:textId="77777777" w:rsidR="001935AD" w:rsidRDefault="009916E6">
      <w:pPr>
        <w:pStyle w:val="Heading3"/>
        <w:numPr>
          <w:ilvl w:val="2"/>
          <w:numId w:val="2"/>
        </w:numPr>
      </w:pPr>
      <w:r>
        <w:t>Accuracy Reporting System (ARS)</w:t>
      </w:r>
    </w:p>
    <w:p w14:paraId="0000007E" w14:textId="77777777" w:rsidR="001935AD" w:rsidRDefault="001935AD">
      <w:pPr>
        <w:rPr>
          <w:rFonts w:ascii="Calibri" w:eastAsia="Calibri" w:hAnsi="Calibri" w:cs="Calibri"/>
        </w:rPr>
      </w:pPr>
    </w:p>
    <w:p w14:paraId="0000007F" w14:textId="77777777" w:rsidR="001935AD" w:rsidRDefault="009916E6">
      <w:pPr>
        <w:rPr>
          <w:rFonts w:ascii="Calibri" w:eastAsia="Calibri" w:hAnsi="Calibri" w:cs="Calibri"/>
        </w:rPr>
      </w:pPr>
      <w:r>
        <w:rPr>
          <w:rFonts w:ascii="Calibri" w:eastAsia="Calibri" w:hAnsi="Calibri" w:cs="Calibri"/>
        </w:rPr>
        <w:t xml:space="preserve">In addition, the background briefing references </w:t>
      </w:r>
      <w:proofErr w:type="gramStart"/>
      <w:r>
        <w:rPr>
          <w:rFonts w:ascii="Calibri" w:eastAsia="Calibri" w:hAnsi="Calibri" w:cs="Calibri"/>
        </w:rPr>
        <w:t>a number of</w:t>
      </w:r>
      <w:proofErr w:type="gramEnd"/>
      <w:r>
        <w:rPr>
          <w:rFonts w:ascii="Calibri" w:eastAsia="Calibri" w:hAnsi="Calibri" w:cs="Calibri"/>
        </w:rPr>
        <w:t xml:space="preserve"> studies that prepared the ground for the Accuracy Reporting System (ARS), which is a framework that was implemented by ICANN org as a repeatable assessment of registration data accuracy. </w:t>
      </w:r>
    </w:p>
    <w:p w14:paraId="00000080" w14:textId="77777777" w:rsidR="001935AD" w:rsidRDefault="001935AD">
      <w:pPr>
        <w:rPr>
          <w:rFonts w:ascii="Calibri" w:eastAsia="Calibri" w:hAnsi="Calibri" w:cs="Calibri"/>
        </w:rPr>
      </w:pPr>
    </w:p>
    <w:p w14:paraId="00000081" w14:textId="77777777" w:rsidR="001935AD" w:rsidRDefault="009916E6">
      <w:r>
        <w:rPr>
          <w:rFonts w:ascii="Calibri" w:eastAsia="Calibri" w:hAnsi="Calibri" w:cs="Calibri"/>
          <w:color w:val="000000"/>
        </w:rPr>
        <w:t>Regarding findings of the reports, the ARS found in its Cycle 6 Report (June 2018), for example, that approximately 94 percent of email addresses, 60 percent of telephone numbers, and 99 percent of postal addresses were found to be operable (e.g., accurate such that the email address or phone numbers are operational) for all three contacts (administrative, technical, and registrant), according to the requirements of the 2013 RAA. Results from all the ARS reports can be found on the WHOIS ARS page.</w:t>
      </w:r>
      <w:r>
        <w:rPr>
          <w:rFonts w:ascii="Calibri" w:eastAsia="Calibri" w:hAnsi="Calibri" w:cs="Calibri"/>
          <w:color w:val="000000"/>
          <w:vertAlign w:val="superscript"/>
        </w:rPr>
        <w:footnoteReference w:id="2"/>
      </w:r>
    </w:p>
    <w:p w14:paraId="00000082" w14:textId="77777777" w:rsidR="001935AD" w:rsidRDefault="001935AD">
      <w:pPr>
        <w:rPr>
          <w:rFonts w:ascii="Calibri" w:eastAsia="Calibri" w:hAnsi="Calibri" w:cs="Calibri"/>
        </w:rPr>
      </w:pPr>
    </w:p>
    <w:p w14:paraId="00000083" w14:textId="77777777" w:rsidR="001935AD" w:rsidRDefault="009916E6">
      <w:pPr>
        <w:rPr>
          <w:rFonts w:ascii="Calibri" w:eastAsia="Calibri" w:hAnsi="Calibri" w:cs="Calibri"/>
          <w:color w:val="000000"/>
        </w:rPr>
      </w:pPr>
      <w:r>
        <w:rPr>
          <w:rFonts w:ascii="Calibri" w:eastAsia="Calibri" w:hAnsi="Calibri" w:cs="Calibri"/>
        </w:rPr>
        <w:lastRenderedPageBreak/>
        <w:t xml:space="preserve">ARS relies on publicly available registration data. Following the implementation of GDPR and the </w:t>
      </w:r>
      <w:r>
        <w:rPr>
          <w:rFonts w:ascii="Calibri" w:eastAsia="Calibri" w:hAnsi="Calibri" w:cs="Calibri"/>
          <w:color w:val="000000"/>
        </w:rPr>
        <w:t xml:space="preserve">subsequent adoption of the Temporary Specification, ICANN org decided to pause ARS, noting that: </w:t>
      </w:r>
    </w:p>
    <w:p w14:paraId="00000084" w14:textId="77777777" w:rsidR="001935AD" w:rsidRDefault="001935AD">
      <w:pPr>
        <w:rPr>
          <w:rFonts w:ascii="Calibri" w:eastAsia="Calibri" w:hAnsi="Calibri" w:cs="Calibri"/>
          <w:color w:val="000000"/>
        </w:rPr>
      </w:pPr>
    </w:p>
    <w:p w14:paraId="00000085" w14:textId="77777777" w:rsidR="001935AD" w:rsidRDefault="009916E6">
      <w:pPr>
        <w:ind w:left="720"/>
        <w:rPr>
          <w:i/>
        </w:rPr>
      </w:pPr>
      <w:r>
        <w:rPr>
          <w:rFonts w:ascii="Calibri" w:eastAsia="Calibri" w:hAnsi="Calibri" w:cs="Calibri"/>
          <w:i/>
          <w:color w:val="000000"/>
        </w:rPr>
        <w:t>Further, the legal environment has changed significantly since the WHOIS ARS was launched. While ICANN org could restart WHOIS ARS using public registration data […], ICANN org could not simply re-launch the WHOIS ARS and require the contracted parties to provide access to non-public registration data to ensure that the ARS is collecting a representative sample of registrations (i.e., not simply domains for which registration data is publicly available).</w:t>
      </w:r>
      <w:r>
        <w:rPr>
          <w:rFonts w:ascii="Calibri" w:eastAsia="Calibri" w:hAnsi="Calibri" w:cs="Calibri"/>
          <w:i/>
          <w:color w:val="000000"/>
          <w:vertAlign w:val="superscript"/>
        </w:rPr>
        <w:footnoteReference w:id="3"/>
      </w:r>
    </w:p>
    <w:p w14:paraId="00000086" w14:textId="77777777" w:rsidR="001935AD" w:rsidRDefault="001935AD">
      <w:pPr>
        <w:rPr>
          <w:rFonts w:ascii="Calibri" w:eastAsia="Calibri" w:hAnsi="Calibri" w:cs="Calibri"/>
          <w:color w:val="000000"/>
        </w:rPr>
      </w:pPr>
    </w:p>
    <w:p w14:paraId="00000087" w14:textId="77777777" w:rsidR="001935AD" w:rsidRDefault="009916E6">
      <w:pPr>
        <w:rPr>
          <w:rFonts w:ascii="Calibri" w:eastAsia="Calibri" w:hAnsi="Calibri" w:cs="Calibri"/>
          <w:color w:val="000000"/>
        </w:rPr>
      </w:pPr>
      <w:r>
        <w:rPr>
          <w:rFonts w:ascii="Calibri" w:eastAsia="Calibri" w:hAnsi="Calibri" w:cs="Calibri"/>
          <w:color w:val="000000"/>
        </w:rPr>
        <w:t>In addition to the information provided by ICANN org in its briefing, it provided the Scoping Team with a further memo “</w:t>
      </w:r>
      <w:hyperlink r:id="rId35">
        <w:r>
          <w:rPr>
            <w:rFonts w:ascii="Calibri" w:eastAsia="Calibri" w:hAnsi="Calibri" w:cs="Calibri"/>
            <w:color w:val="0000FF"/>
            <w:u w:val="single"/>
          </w:rPr>
          <w:t>WHOIS ARS Overview</w:t>
        </w:r>
      </w:hyperlink>
      <w:r>
        <w:rPr>
          <w:rFonts w:ascii="Calibri" w:eastAsia="Calibri" w:hAnsi="Calibri" w:cs="Calibri"/>
          <w:color w:val="000000"/>
        </w:rPr>
        <w:t xml:space="preserve">” in January 2022 that provided further information on the background of ARS, including its development and implementation, the impact of GDPR on the ARS, issues related to continuing the ARS, and the potential for a future study of how to measure registration data accuracy.  </w:t>
      </w:r>
    </w:p>
    <w:p w14:paraId="00000088" w14:textId="77777777" w:rsidR="001935AD" w:rsidRDefault="001935AD">
      <w:pPr>
        <w:rPr>
          <w:rFonts w:ascii="Calibri" w:eastAsia="Calibri" w:hAnsi="Calibri" w:cs="Calibri"/>
          <w:color w:val="000000"/>
        </w:rPr>
      </w:pPr>
    </w:p>
    <w:p w14:paraId="00000089" w14:textId="77777777" w:rsidR="001935AD" w:rsidRDefault="009916E6">
      <w:pPr>
        <w:rPr>
          <w:rFonts w:ascii="Calibri" w:eastAsia="Calibri" w:hAnsi="Calibri" w:cs="Calibri"/>
          <w:color w:val="000000"/>
        </w:rPr>
      </w:pPr>
      <w:r>
        <w:rPr>
          <w:rFonts w:ascii="Calibri" w:eastAsia="Calibri" w:hAnsi="Calibri" w:cs="Calibri"/>
          <w:color w:val="000000"/>
        </w:rPr>
        <w:t>During ICANN73, the ICANN Board liaison to the Accuracy Scoping Team, Becky Burr, communicated that:</w:t>
      </w:r>
    </w:p>
    <w:p w14:paraId="0000008A" w14:textId="77777777" w:rsidR="001935AD" w:rsidRDefault="001935AD">
      <w:pPr>
        <w:rPr>
          <w:rFonts w:ascii="Calibri" w:eastAsia="Calibri" w:hAnsi="Calibri" w:cs="Calibri"/>
          <w:color w:val="000000"/>
        </w:rPr>
      </w:pPr>
    </w:p>
    <w:p w14:paraId="0000008B" w14:textId="77777777" w:rsidR="001935AD" w:rsidRDefault="00991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“In relation to data accuracy, the ICANN Board has requested ICANN org to prepare a number of specific scenarios for which it will consult the EDPB on whether or not ICANN org has a legitimate purpose that is proportionate, i.e., not outweighed by the privacy rights of the individual data subject(s) to request Contracted Parties to provide access to individual records as well as bulk access to registration data in order to review the accuracy of registration data.</w:t>
      </w:r>
    </w:p>
    <w:p w14:paraId="0000008C" w14:textId="77777777" w:rsidR="001935AD" w:rsidRDefault="00193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p>
    <w:p w14:paraId="0000008D" w14:textId="77777777" w:rsidR="001935AD" w:rsidRDefault="00991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The ICANN Board is of the view that this clarification will further inform discussions on this topic and will be helpful to address the issue of accuracy, as ICANN org could take further steps like restart the WHOIS ARS.”</w:t>
      </w:r>
    </w:p>
    <w:p w14:paraId="0000008E" w14:textId="77777777" w:rsidR="001935AD" w:rsidRDefault="001935AD">
      <w:pPr>
        <w:rPr>
          <w:rFonts w:ascii="Calibri" w:eastAsia="Calibri" w:hAnsi="Calibri" w:cs="Calibri"/>
          <w:color w:val="000000"/>
        </w:rPr>
      </w:pPr>
    </w:p>
    <w:p w14:paraId="0000008F" w14:textId="77777777" w:rsidR="001935AD" w:rsidRDefault="009916E6">
      <w:pP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highlight w:val="yellow"/>
        </w:rPr>
        <w:t>Include further details on scenarios and outreach to EDPB when available</w:t>
      </w:r>
      <w:r>
        <w:rPr>
          <w:rFonts w:ascii="Calibri" w:eastAsia="Calibri" w:hAnsi="Calibri" w:cs="Calibri"/>
          <w:color w:val="000000"/>
        </w:rPr>
        <w:t>]</w:t>
      </w:r>
    </w:p>
    <w:p w14:paraId="00000090" w14:textId="77777777" w:rsidR="001935AD" w:rsidRDefault="009916E6">
      <w:pPr>
        <w:pStyle w:val="Heading2"/>
        <w:numPr>
          <w:ilvl w:val="1"/>
          <w:numId w:val="2"/>
        </w:numPr>
        <w:ind w:hanging="1569"/>
      </w:pPr>
      <w:r>
        <w:t>Gap Analysis</w:t>
      </w:r>
    </w:p>
    <w:p w14:paraId="00000091" w14:textId="77777777" w:rsidR="001935AD" w:rsidRDefault="001935AD"/>
    <w:p w14:paraId="00000092" w14:textId="77777777" w:rsidR="001935AD" w:rsidRDefault="009916E6">
      <w:pPr>
        <w:rPr>
          <w:rFonts w:ascii="Calibri" w:eastAsia="Calibri" w:hAnsi="Calibri" w:cs="Calibri"/>
          <w:color w:val="000000"/>
        </w:rPr>
      </w:pPr>
      <w:r>
        <w:rPr>
          <w:rFonts w:ascii="Calibri" w:eastAsia="Calibri" w:hAnsi="Calibri" w:cs="Calibri"/>
          <w:color w:val="000000"/>
        </w:rPr>
        <w:t xml:space="preserve">In order to better understand the different perspectives in the group, the Scoping Team commenced a </w:t>
      </w:r>
      <w:hyperlink r:id="rId36">
        <w:r>
          <w:rPr>
            <w:rFonts w:ascii="Calibri" w:eastAsia="Calibri" w:hAnsi="Calibri" w:cs="Calibri"/>
            <w:color w:val="0000FF"/>
            <w:u w:val="single"/>
          </w:rPr>
          <w:t>gap analysis</w:t>
        </w:r>
      </w:hyperlink>
      <w:r>
        <w:rPr>
          <w:rFonts w:ascii="Calibri" w:eastAsia="Calibri" w:hAnsi="Calibri" w:cs="Calibri"/>
          <w:color w:val="000000"/>
        </w:rPr>
        <w:t xml:space="preserve"> in which each group was asked to provide input on the following questions: </w:t>
      </w:r>
    </w:p>
    <w:p w14:paraId="00000093" w14:textId="77777777" w:rsidR="001935AD" w:rsidRDefault="001935AD">
      <w:pPr>
        <w:rPr>
          <w:rFonts w:ascii="Calibri" w:eastAsia="Calibri" w:hAnsi="Calibri" w:cs="Calibri"/>
          <w:color w:val="000000"/>
        </w:rPr>
      </w:pPr>
    </w:p>
    <w:p w14:paraId="00000094"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from your perspective the current goal that the existing accuracy requirements and enforcement are trying to meet?</w:t>
      </w:r>
    </w:p>
    <w:p w14:paraId="00000095"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&amp; by whom is it or can it be measured whether these goals are met?</w:t>
      </w:r>
    </w:p>
    <w:p w14:paraId="00000096"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Are there any goals that have been overlooked? If yes, please explain what additional goals should be considered in the context of accuracy requirements and why (what problem(s)/need(s) are these goals expected to address?</w:t>
      </w:r>
    </w:p>
    <w:p w14:paraId="00000097"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and by whom have these problem(s) / need(s) been documented or how and by whom should it be documented? </w:t>
      </w:r>
    </w:p>
    <w:p w14:paraId="00000098" w14:textId="77777777" w:rsidR="001935AD" w:rsidRDefault="009916E6">
      <w:pPr>
        <w:pStyle w:val="Heading3"/>
        <w:numPr>
          <w:ilvl w:val="2"/>
          <w:numId w:val="2"/>
        </w:numPr>
      </w:pPr>
      <w:r>
        <w:t>Current Goals</w:t>
      </w:r>
    </w:p>
    <w:p w14:paraId="00000099" w14:textId="77777777" w:rsidR="001935AD" w:rsidRDefault="001935AD"/>
    <w:p w14:paraId="0000009A" w14:textId="77777777" w:rsidR="001935AD" w:rsidRDefault="009916E6">
      <w:pPr>
        <w:rPr>
          <w:rFonts w:ascii="Calibri" w:eastAsia="Calibri" w:hAnsi="Calibri" w:cs="Calibri"/>
          <w:color w:val="000000"/>
        </w:rPr>
      </w:pPr>
      <w:r>
        <w:rPr>
          <w:rFonts w:ascii="Calibri" w:eastAsia="Calibri" w:hAnsi="Calibri" w:cs="Calibri"/>
          <w:color w:val="000000"/>
        </w:rPr>
        <w:t xml:space="preserve">In relation to current goals that current accuracy requirements are trying to </w:t>
      </w:r>
      <w:proofErr w:type="gramStart"/>
      <w:r>
        <w:rPr>
          <w:rFonts w:ascii="Calibri" w:eastAsia="Calibri" w:hAnsi="Calibri" w:cs="Calibri"/>
          <w:color w:val="000000"/>
        </w:rPr>
        <w:t>meet,</w:t>
      </w:r>
      <w:proofErr w:type="gramEnd"/>
      <w:r>
        <w:rPr>
          <w:rFonts w:ascii="Calibri" w:eastAsia="Calibri" w:hAnsi="Calibri" w:cs="Calibri"/>
          <w:color w:val="000000"/>
        </w:rPr>
        <w:t xml:space="preserve"> the following goals were </w:t>
      </w:r>
      <w:sdt>
        <w:sdtPr>
          <w:tag w:val="goog_rdk_48"/>
          <w:id w:val="1287785405"/>
        </w:sdtPr>
        <w:sdtEndPr/>
        <w:sdtContent>
          <w:commentRangeStart w:id="70"/>
          <w:commentRangeStart w:id="71"/>
        </w:sdtContent>
      </w:sdt>
      <w:r>
        <w:rPr>
          <w:rFonts w:ascii="Calibri" w:eastAsia="Calibri" w:hAnsi="Calibri" w:cs="Calibri"/>
          <w:color w:val="000000"/>
        </w:rPr>
        <w:t>identified</w:t>
      </w:r>
      <w:commentRangeEnd w:id="71"/>
      <w:r>
        <w:commentReference w:id="71"/>
      </w:r>
      <w:commentRangeEnd w:id="70"/>
      <w:r w:rsidR="00901809">
        <w:rPr>
          <w:rStyle w:val="CommentReference"/>
        </w:rPr>
        <w:commentReference w:id="70"/>
      </w:r>
      <w:r>
        <w:rPr>
          <w:rFonts w:ascii="Calibri" w:eastAsia="Calibri" w:hAnsi="Calibri" w:cs="Calibri"/>
          <w:color w:val="000000"/>
        </w:rPr>
        <w:t>:</w:t>
      </w:r>
    </w:p>
    <w:p w14:paraId="0000009B" w14:textId="77777777" w:rsidR="001935AD" w:rsidRDefault="001935AD">
      <w:pPr>
        <w:rPr>
          <w:rFonts w:ascii="Calibri" w:eastAsia="Calibri" w:hAnsi="Calibri" w:cs="Calibri"/>
          <w:color w:val="000000"/>
        </w:rPr>
      </w:pPr>
    </w:p>
    <w:p w14:paraId="0000009C"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assign a domain to the </w:t>
      </w:r>
      <w:proofErr w:type="gramStart"/>
      <w:r>
        <w:rPr>
          <w:rFonts w:ascii="Calibri" w:eastAsia="Calibri" w:hAnsi="Calibri" w:cs="Calibri"/>
          <w:color w:val="000000"/>
        </w:rPr>
        <w:t>registrant;</w:t>
      </w:r>
      <w:proofErr w:type="gramEnd"/>
    </w:p>
    <w:p w14:paraId="0000009D"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establish communication with the registrant; and</w:t>
      </w:r>
    </w:p>
    <w:p w14:paraId="0000009E"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Contribute to the maintenance of the security, stability and resiliency of the DNS. </w:t>
      </w:r>
    </w:p>
    <w:p w14:paraId="0000009F" w14:textId="77777777" w:rsidR="001935AD" w:rsidRDefault="001935AD">
      <w:pPr>
        <w:rPr>
          <w:rFonts w:ascii="Calibri" w:eastAsia="Calibri" w:hAnsi="Calibri" w:cs="Calibri"/>
          <w:color w:val="000000"/>
        </w:rPr>
      </w:pPr>
    </w:p>
    <w:p w14:paraId="000000A0" w14:textId="77777777" w:rsidR="001935AD" w:rsidRDefault="009916E6">
      <w:pPr>
        <w:rPr>
          <w:rFonts w:ascii="Calibri" w:eastAsia="Calibri" w:hAnsi="Calibri" w:cs="Calibri"/>
          <w:color w:val="000000"/>
        </w:rPr>
      </w:pPr>
      <w:r>
        <w:rPr>
          <w:rFonts w:ascii="Calibri" w:eastAsia="Calibri" w:hAnsi="Calibri" w:cs="Calibri"/>
          <w:color w:val="000000"/>
        </w:rPr>
        <w:t xml:space="preserve">Several members also pointed to the need to ensure that the purpose of accuracy requirements needs to be consistent with the purposes for processing registration data as identified in the EPDP Phase </w:t>
      </w:r>
      <w:sdt>
        <w:sdtPr>
          <w:tag w:val="goog_rdk_49"/>
          <w:id w:val="2097972917"/>
        </w:sdtPr>
        <w:sdtEndPr/>
        <w:sdtContent>
          <w:commentRangeStart w:id="72"/>
        </w:sdtContent>
      </w:sdt>
      <w:sdt>
        <w:sdtPr>
          <w:tag w:val="goog_rdk_50"/>
          <w:id w:val="690875349"/>
        </w:sdtPr>
        <w:sdtEndPr/>
        <w:sdtContent>
          <w:commentRangeStart w:id="73"/>
          <w:commentRangeStart w:id="74"/>
        </w:sdtContent>
      </w:sdt>
      <w:r>
        <w:rPr>
          <w:rFonts w:ascii="Calibri" w:eastAsia="Calibri" w:hAnsi="Calibri" w:cs="Calibri"/>
          <w:color w:val="000000"/>
        </w:rPr>
        <w:t>1</w:t>
      </w:r>
      <w:commentRangeEnd w:id="72"/>
      <w:r>
        <w:commentReference w:id="72"/>
      </w:r>
      <w:commentRangeEnd w:id="74"/>
      <w:r>
        <w:commentReference w:id="74"/>
      </w:r>
      <w:commentRangeEnd w:id="73"/>
      <w:r w:rsidR="00901809">
        <w:rPr>
          <w:rStyle w:val="CommentReference"/>
        </w:rPr>
        <w:commentReference w:id="73"/>
      </w:r>
      <w:r>
        <w:rPr>
          <w:rFonts w:ascii="Calibri" w:eastAsia="Calibri" w:hAnsi="Calibri" w:cs="Calibri"/>
          <w:color w:val="000000"/>
        </w:rPr>
        <w:t xml:space="preserve">. </w:t>
      </w:r>
    </w:p>
    <w:p w14:paraId="000000A1" w14:textId="77777777" w:rsidR="001935AD" w:rsidRDefault="001935AD">
      <w:pPr>
        <w:rPr>
          <w:rFonts w:ascii="Calibri" w:eastAsia="Calibri" w:hAnsi="Calibri" w:cs="Calibri"/>
          <w:color w:val="000000"/>
        </w:rPr>
      </w:pPr>
    </w:p>
    <w:p w14:paraId="000000A2" w14:textId="77777777" w:rsidR="001935AD" w:rsidRDefault="009916E6">
      <w:pPr>
        <w:rPr>
          <w:rFonts w:ascii="Calibri" w:eastAsia="Calibri" w:hAnsi="Calibri" w:cs="Calibri"/>
          <w:color w:val="000000"/>
        </w:rPr>
      </w:pPr>
      <w:r>
        <w:rPr>
          <w:rFonts w:ascii="Calibri" w:eastAsia="Calibri" w:hAnsi="Calibri" w:cs="Calibri"/>
          <w:color w:val="000000"/>
        </w:rPr>
        <w:t xml:space="preserve">As part of the gap analysis, the Scoping Team also considered whether any goals are overlooked and what problems these goals are expected to address. The Scoping Team expects to give this input further consideration as part of its work on assignments #3 and #4, informed by data that is expected to be gathered as outlined below. </w:t>
      </w:r>
    </w:p>
    <w:p w14:paraId="000000A3" w14:textId="77777777" w:rsidR="001935AD" w:rsidRDefault="009916E6">
      <w:pPr>
        <w:pStyle w:val="Heading3"/>
        <w:numPr>
          <w:ilvl w:val="2"/>
          <w:numId w:val="2"/>
        </w:numPr>
      </w:pPr>
      <w:r>
        <w:t>Measurement of whether current goals are met</w:t>
      </w:r>
    </w:p>
    <w:p w14:paraId="000000A4" w14:textId="77777777" w:rsidR="001935AD" w:rsidRDefault="001935AD">
      <w:pPr>
        <w:rPr>
          <w:rFonts w:ascii="Calibri" w:eastAsia="Calibri" w:hAnsi="Calibri" w:cs="Calibri"/>
          <w:color w:val="000000"/>
        </w:rPr>
      </w:pPr>
    </w:p>
    <w:p w14:paraId="000000A5" w14:textId="77777777" w:rsidR="001935AD" w:rsidRDefault="009916E6">
      <w:pPr>
        <w:rPr>
          <w:rFonts w:ascii="Calibri" w:eastAsia="Calibri" w:hAnsi="Calibri" w:cs="Calibri"/>
          <w:color w:val="000000"/>
        </w:rPr>
      </w:pPr>
      <w:r>
        <w:rPr>
          <w:rFonts w:ascii="Calibri" w:eastAsia="Calibri" w:hAnsi="Calibri" w:cs="Calibri"/>
          <w:color w:val="000000"/>
        </w:rPr>
        <w:t xml:space="preserve">Following the identification of current goals, the group focused its attention on how and by whom it can be measured whether these goals are met, especially considering the current limitations with ARS, as identified above. The Scoping Team </w:t>
      </w:r>
      <w:hyperlink r:id="rId37">
        <w:r>
          <w:rPr>
            <w:rFonts w:ascii="Calibri" w:eastAsia="Calibri" w:hAnsi="Calibri" w:cs="Calibri"/>
            <w:color w:val="0000FF"/>
            <w:u w:val="single"/>
          </w:rPr>
          <w:t>analyzed</w:t>
        </w:r>
      </w:hyperlink>
      <w:r>
        <w:rPr>
          <w:rFonts w:ascii="Calibri" w:eastAsia="Calibri" w:hAnsi="Calibri" w:cs="Calibri"/>
          <w:color w:val="000000"/>
        </w:rPr>
        <w:t xml:space="preserve"> the different proposals that were put forward and based on that analysis it would like to put forward for implementation. </w:t>
      </w:r>
    </w:p>
    <w:p w14:paraId="000000A6" w14:textId="77777777" w:rsidR="001935AD" w:rsidRDefault="001935AD">
      <w:pPr>
        <w:rPr>
          <w:rFonts w:ascii="Calibri" w:eastAsia="Calibri" w:hAnsi="Calibri" w:cs="Calibri"/>
          <w:color w:val="000000"/>
        </w:rPr>
      </w:pPr>
    </w:p>
    <w:p w14:paraId="000000A7" w14:textId="77777777" w:rsidR="001935AD" w:rsidRDefault="009916E6">
      <w:pPr>
        <w:rPr>
          <w:rFonts w:ascii="Calibri" w:eastAsia="Calibri" w:hAnsi="Calibri" w:cs="Calibri"/>
          <w:color w:val="000000"/>
        </w:rPr>
      </w:pPr>
      <w:r>
        <w:t xml:space="preserve"> [</w:t>
      </w:r>
      <w:r>
        <w:rPr>
          <w:rFonts w:ascii="Calibri" w:eastAsia="Calibri" w:hAnsi="Calibri" w:cs="Calibri"/>
          <w:color w:val="000000"/>
          <w:highlight w:val="yellow"/>
        </w:rPr>
        <w:t xml:space="preserve">To be completed </w:t>
      </w:r>
      <w:proofErr w:type="gramStart"/>
      <w:r>
        <w:rPr>
          <w:rFonts w:ascii="Calibri" w:eastAsia="Calibri" w:hAnsi="Calibri" w:cs="Calibri"/>
          <w:color w:val="000000"/>
        </w:rPr>
        <w:t>following ]</w:t>
      </w:r>
      <w:proofErr w:type="gramEnd"/>
    </w:p>
    <w:p w14:paraId="000000A8" w14:textId="77777777" w:rsidR="001935AD" w:rsidRDefault="001935AD">
      <w:pPr>
        <w:rPr>
          <w:rFonts w:ascii="Calibri" w:eastAsia="Calibri" w:hAnsi="Calibri" w:cs="Calibri"/>
        </w:rPr>
      </w:pPr>
    </w:p>
    <w:p w14:paraId="000000A9" w14:textId="77777777" w:rsidR="001935AD" w:rsidRDefault="001935AD">
      <w:pPr>
        <w:rPr>
          <w:rFonts w:ascii="Calibri" w:eastAsia="Calibri" w:hAnsi="Calibri" w:cs="Calibri"/>
        </w:rPr>
      </w:pPr>
    </w:p>
    <w:p w14:paraId="000000AA" w14:textId="77777777" w:rsidR="001935AD" w:rsidRDefault="009916E6">
      <w:pPr>
        <w:rPr>
          <w:rFonts w:ascii="Calibri" w:eastAsia="Calibri" w:hAnsi="Calibri" w:cs="Calibri"/>
        </w:rPr>
      </w:pPr>
      <w:r>
        <w:br w:type="page"/>
      </w:r>
    </w:p>
    <w:p w14:paraId="000000AB" w14:textId="77777777" w:rsidR="001935AD" w:rsidRDefault="009916E6">
      <w:pPr>
        <w:pStyle w:val="Heading1"/>
        <w:numPr>
          <w:ilvl w:val="0"/>
          <w:numId w:val="2"/>
        </w:numPr>
        <w:rPr>
          <w:rFonts w:ascii="Calibri" w:eastAsia="Calibri" w:hAnsi="Calibri" w:cs="Calibri"/>
        </w:rPr>
      </w:pPr>
      <w:bookmarkStart w:id="75" w:name="_heading=h.3znysh7" w:colFirst="0" w:colLast="0"/>
      <w:bookmarkEnd w:id="75"/>
      <w:r>
        <w:rPr>
          <w:rFonts w:ascii="Calibri" w:eastAsia="Calibri" w:hAnsi="Calibri" w:cs="Calibri"/>
        </w:rPr>
        <w:lastRenderedPageBreak/>
        <w:t>Assignment #3 - Effectiveness</w:t>
      </w:r>
    </w:p>
    <w:p w14:paraId="000000AC" w14:textId="77777777" w:rsidR="001935AD" w:rsidRDefault="009916E6">
      <w:pPr>
        <w:numPr>
          <w:ilvl w:val="0"/>
          <w:numId w:val="10"/>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Effectiveness: The Scoping Team will, </w:t>
      </w:r>
      <w:proofErr w:type="gramStart"/>
      <w:r>
        <w:rPr>
          <w:rFonts w:ascii="Calibri" w:eastAsia="Calibri" w:hAnsi="Calibri" w:cs="Calibri"/>
          <w:i/>
          <w:color w:val="000000"/>
        </w:rPr>
        <w:t>on the basis of</w:t>
      </w:r>
      <w:proofErr w:type="gramEnd"/>
      <w:r>
        <w:rPr>
          <w:rFonts w:ascii="Calibri" w:eastAsia="Calibri" w:hAnsi="Calibri" w:cs="Calibri"/>
          <w:i/>
          <w:color w:val="000000"/>
        </w:rPr>
        <w:t xml:space="preserve"> its assessment under 1. and data resulting from 2., undertake an analysis of the accuracy levels measured to assess whether the contractual data accuracy obligations are effective at ensuring that Registered Name Holders provide “accurate and reliable” contact information.</w:t>
      </w:r>
    </w:p>
    <w:p w14:paraId="000000AD" w14:textId="77777777" w:rsidR="001935AD" w:rsidRDefault="009916E6">
      <w:pPr>
        <w:pStyle w:val="Heading2"/>
        <w:numPr>
          <w:ilvl w:val="1"/>
          <w:numId w:val="2"/>
        </w:numPr>
        <w:ind w:hanging="1144"/>
        <w:rPr>
          <w:rFonts w:ascii="Calibri" w:eastAsia="Calibri" w:hAnsi="Calibri" w:cs="Calibri"/>
        </w:rPr>
      </w:pPr>
      <w:r>
        <w:rPr>
          <w:rFonts w:ascii="Calibri" w:eastAsia="Calibri" w:hAnsi="Calibri" w:cs="Calibri"/>
        </w:rPr>
        <w:t>Information Reviewed</w:t>
      </w:r>
    </w:p>
    <w:p w14:paraId="000000AE" w14:textId="77777777" w:rsidR="001935AD" w:rsidRDefault="001935AD">
      <w:pPr>
        <w:pBdr>
          <w:top w:val="nil"/>
          <w:left w:val="nil"/>
          <w:bottom w:val="nil"/>
          <w:right w:val="nil"/>
          <w:between w:val="nil"/>
        </w:pBdr>
        <w:spacing w:before="120" w:after="120"/>
        <w:ind w:left="480" w:hanging="480"/>
        <w:rPr>
          <w:rFonts w:ascii="Calibri" w:eastAsia="Calibri" w:hAnsi="Calibri" w:cs="Calibri"/>
          <w:color w:val="000000"/>
        </w:rPr>
      </w:pPr>
    </w:p>
    <w:p w14:paraId="000000AF" w14:textId="77777777" w:rsidR="001935AD" w:rsidRDefault="009916E6">
      <w:pPr>
        <w:rPr>
          <w:rFonts w:ascii="Calibri" w:eastAsia="Calibri" w:hAnsi="Calibri" w:cs="Calibri"/>
        </w:rPr>
      </w:pPr>
      <w:r>
        <w:br w:type="page"/>
      </w:r>
    </w:p>
    <w:p w14:paraId="000000B0" w14:textId="77777777" w:rsidR="001935AD" w:rsidRDefault="009916E6">
      <w:pPr>
        <w:pStyle w:val="Heading1"/>
        <w:numPr>
          <w:ilvl w:val="0"/>
          <w:numId w:val="2"/>
        </w:numPr>
        <w:rPr>
          <w:rFonts w:ascii="Calibri" w:eastAsia="Calibri" w:hAnsi="Calibri" w:cs="Calibri"/>
        </w:rPr>
      </w:pPr>
      <w:bookmarkStart w:id="76" w:name="_heading=h.2et92p0" w:colFirst="0" w:colLast="0"/>
      <w:bookmarkEnd w:id="76"/>
      <w:r>
        <w:rPr>
          <w:rFonts w:ascii="Calibri" w:eastAsia="Calibri" w:hAnsi="Calibri" w:cs="Calibri"/>
        </w:rPr>
        <w:lastRenderedPageBreak/>
        <w:t>Assignment #4 – Impact and Improvements</w:t>
      </w:r>
    </w:p>
    <w:p w14:paraId="000000B1" w14:textId="77777777" w:rsidR="001935AD" w:rsidRDefault="009916E6">
      <w:pPr>
        <w:numPr>
          <w:ilvl w:val="0"/>
          <w:numId w:val="12"/>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Impact and Improvements: Based on its findings under 3., the Scoping Team will (taking into account estimates of benefits and costs) assess whether any changes are recommended to improve accuracy levels, and if so, recommend to the GNSO Council how and by whom these changes would need to be developed (for example, if changes to existing contractual requirements are recommended, a PDP or contractual negotiations may be necessary to effect a change).</w:t>
      </w:r>
    </w:p>
    <w:p w14:paraId="000000B2" w14:textId="77777777" w:rsidR="001935AD" w:rsidRDefault="009916E6">
      <w:pPr>
        <w:pStyle w:val="Heading2"/>
        <w:numPr>
          <w:ilvl w:val="1"/>
          <w:numId w:val="2"/>
        </w:numPr>
        <w:ind w:hanging="1144"/>
        <w:rPr>
          <w:rFonts w:ascii="Calibri" w:eastAsia="Calibri" w:hAnsi="Calibri" w:cs="Calibri"/>
        </w:rPr>
      </w:pPr>
      <w:r>
        <w:rPr>
          <w:rFonts w:ascii="Calibri" w:eastAsia="Calibri" w:hAnsi="Calibri" w:cs="Calibri"/>
        </w:rPr>
        <w:t>Information Reviewed</w:t>
      </w:r>
    </w:p>
    <w:p w14:paraId="000000B3" w14:textId="77777777" w:rsidR="001935AD" w:rsidRDefault="009916E6">
      <w:pPr>
        <w:rPr>
          <w:rFonts w:ascii="Calibri" w:eastAsia="Calibri" w:hAnsi="Calibri" w:cs="Calibri"/>
        </w:rPr>
      </w:pPr>
      <w:r>
        <w:br w:type="page"/>
      </w:r>
    </w:p>
    <w:p w14:paraId="000000B4" w14:textId="77777777" w:rsidR="001935AD" w:rsidRDefault="009916E6">
      <w:pPr>
        <w:pStyle w:val="Heading1"/>
        <w:numPr>
          <w:ilvl w:val="0"/>
          <w:numId w:val="2"/>
        </w:numPr>
        <w:rPr>
          <w:rFonts w:ascii="Calibri" w:eastAsia="Calibri" w:hAnsi="Calibri" w:cs="Calibri"/>
        </w:rPr>
      </w:pPr>
      <w:bookmarkStart w:id="77" w:name="_heading=h.tyjcwt" w:colFirst="0" w:colLast="0"/>
      <w:bookmarkEnd w:id="77"/>
      <w:r>
        <w:rPr>
          <w:rFonts w:ascii="Calibri" w:eastAsia="Calibri" w:hAnsi="Calibri" w:cs="Calibri"/>
        </w:rPr>
        <w:lastRenderedPageBreak/>
        <w:t>Conclusions / Recommendations</w:t>
      </w:r>
    </w:p>
    <w:p w14:paraId="000000B5" w14:textId="77777777" w:rsidR="001935AD" w:rsidRDefault="001935AD">
      <w:pPr>
        <w:rPr>
          <w:rFonts w:ascii="Calibri" w:eastAsia="Calibri" w:hAnsi="Calibri" w:cs="Calibri"/>
        </w:rPr>
      </w:pPr>
    </w:p>
    <w:p w14:paraId="000000B6" w14:textId="77777777" w:rsidR="001935AD" w:rsidRDefault="009916E6">
      <w:pPr>
        <w:rPr>
          <w:rFonts w:ascii="Calibri" w:eastAsia="Calibri" w:hAnsi="Calibri" w:cs="Calibri"/>
        </w:rPr>
      </w:pPr>
      <w:r>
        <w:rPr>
          <w:rFonts w:ascii="Calibri" w:eastAsia="Calibri" w:hAnsi="Calibri" w:cs="Calibri"/>
          <w:highlight w:val="yellow"/>
        </w:rPr>
        <w:t>TBC</w:t>
      </w:r>
      <w:r>
        <w:br w:type="page"/>
      </w:r>
    </w:p>
    <w:p w14:paraId="000000B7" w14:textId="77777777" w:rsidR="001935AD" w:rsidRDefault="009916E6">
      <w:pPr>
        <w:pStyle w:val="Heading1"/>
        <w:ind w:left="567" w:hanging="567"/>
        <w:rPr>
          <w:rFonts w:ascii="Calibri" w:eastAsia="Calibri" w:hAnsi="Calibri" w:cs="Calibri"/>
        </w:rPr>
      </w:pPr>
      <w:bookmarkStart w:id="78" w:name="_heading=h.3dy6vkm" w:colFirst="0" w:colLast="0"/>
      <w:bookmarkEnd w:id="78"/>
      <w:r>
        <w:rPr>
          <w:rFonts w:ascii="Calibri" w:eastAsia="Calibri" w:hAnsi="Calibri" w:cs="Calibri"/>
        </w:rPr>
        <w:lastRenderedPageBreak/>
        <w:t>Annex A - Council Instructions</w:t>
      </w:r>
    </w:p>
    <w:p w14:paraId="000000B8" w14:textId="77777777" w:rsidR="001935AD" w:rsidRDefault="001935AD">
      <w:pPr>
        <w:rPr>
          <w:rFonts w:ascii="Calibri" w:eastAsia="Calibri" w:hAnsi="Calibri" w:cs="Calibri"/>
        </w:rPr>
      </w:pPr>
    </w:p>
    <w:p w14:paraId="000000B9" w14:textId="77777777" w:rsidR="001935AD" w:rsidRDefault="009916E6">
      <w:pPr>
        <w:rPr>
          <w:rFonts w:ascii="Calibri" w:eastAsia="Calibri" w:hAnsi="Calibri" w:cs="Calibri"/>
          <w:i/>
        </w:rPr>
      </w:pPr>
      <w:r>
        <w:rPr>
          <w:rFonts w:ascii="Calibri" w:eastAsia="Calibri" w:hAnsi="Calibri" w:cs="Calibri"/>
          <w:i/>
        </w:rPr>
        <w:t xml:space="preserve">As </w:t>
      </w:r>
      <w:hyperlink r:id="rId38" w:anchor="20210722-2">
        <w:r>
          <w:rPr>
            <w:rFonts w:ascii="Calibri" w:eastAsia="Calibri" w:hAnsi="Calibri" w:cs="Calibri"/>
            <w:i/>
            <w:color w:val="0000FF"/>
            <w:u w:val="single"/>
          </w:rPr>
          <w:t>adopted</w:t>
        </w:r>
      </w:hyperlink>
      <w:r>
        <w:rPr>
          <w:rFonts w:ascii="Calibri" w:eastAsia="Calibri" w:hAnsi="Calibri" w:cs="Calibri"/>
          <w:i/>
        </w:rPr>
        <w:t xml:space="preserve"> by the GNSO Council on 22 July 2021</w:t>
      </w:r>
    </w:p>
    <w:p w14:paraId="000000BA" w14:textId="77777777" w:rsidR="001935AD" w:rsidRDefault="001935AD">
      <w:pPr>
        <w:rPr>
          <w:rFonts w:ascii="Calibri" w:eastAsia="Calibri" w:hAnsi="Calibri" w:cs="Calibri"/>
        </w:rPr>
      </w:pPr>
    </w:p>
    <w:p w14:paraId="000000BB" w14:textId="77777777" w:rsidR="001935AD" w:rsidRDefault="009916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Registration Data Accuracy Scoping Team – Formation and Instructions</w:t>
      </w:r>
    </w:p>
    <w:p w14:paraId="000000B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topic of registration data accuracy is not new; it is provided for in ICANN’s contracts and has been the subject of many community discussions and work streams over the years. Following its </w:t>
      </w:r>
      <w:hyperlink r:id="rId39" w:anchor="202010">
        <w:r>
          <w:rPr>
            <w:rFonts w:ascii="Calibri" w:eastAsia="Calibri" w:hAnsi="Calibri" w:cs="Calibri"/>
            <w:color w:val="0052CC"/>
            <w:sz w:val="22"/>
            <w:szCs w:val="22"/>
            <w:u w:val="single"/>
          </w:rPr>
          <w:t>agreement</w:t>
        </w:r>
      </w:hyperlink>
      <w:r>
        <w:rPr>
          <w:rFonts w:ascii="Calibri" w:eastAsia="Calibri" w:hAnsi="Calibri" w:cs="Calibri"/>
          <w:color w:val="172B4D"/>
          <w:sz w:val="22"/>
          <w:szCs w:val="22"/>
        </w:rPr>
        <w:t> </w:t>
      </w:r>
      <w:r>
        <w:rPr>
          <w:rFonts w:ascii="Calibri" w:eastAsia="Calibri" w:hAnsi="Calibri" w:cs="Calibri"/>
          <w:color w:val="000000"/>
          <w:sz w:val="22"/>
          <w:szCs w:val="22"/>
        </w:rPr>
        <w:t>to start a more holistic effort, the GNSO Council received the </w:t>
      </w:r>
      <w:hyperlink r:id="rId40">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and held further discussions on the topic of registration data accuracy. The Council has now developed these instructions to guide the formation and work of a Registration Data Accuracy Scoping Team. </w:t>
      </w:r>
    </w:p>
    <w:p w14:paraId="000000B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Background</w:t>
      </w:r>
    </w:p>
    <w:p w14:paraId="000000B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Two recent documents inform the Scoping Team’s remit:</w:t>
      </w:r>
    </w:p>
    <w:p w14:paraId="000000B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ab/>
        <w:t>The proposal adopted by the GNSO Council (see </w:t>
      </w:r>
      <w:hyperlink r:id="rId41">
        <w:r>
          <w:rPr>
            <w:rFonts w:ascii="Calibri" w:eastAsia="Calibri" w:hAnsi="Calibri" w:cs="Calibri"/>
            <w:color w:val="0052CC"/>
            <w:sz w:val="22"/>
            <w:szCs w:val="22"/>
            <w:u w:val="single"/>
          </w:rPr>
          <w:t>here</w:t>
        </w:r>
      </w:hyperlink>
      <w:r>
        <w:rPr>
          <w:rFonts w:ascii="Calibri" w:eastAsia="Calibri" w:hAnsi="Calibri" w:cs="Calibri"/>
          <w:color w:val="000000"/>
          <w:sz w:val="22"/>
          <w:szCs w:val="22"/>
        </w:rPr>
        <w:t>):</w:t>
      </w:r>
    </w:p>
    <w:p w14:paraId="000000C0"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bookmarkStart w:id="79" w:name="_heading=h.1t3h5sf" w:colFirst="0" w:colLast="0"/>
      <w:bookmarkEnd w:id="79"/>
      <w:r>
        <w:rPr>
          <w:rFonts w:ascii="Calibri" w:eastAsia="Calibri" w:hAnsi="Calibri" w:cs="Calibri"/>
          <w:color w:val="000000"/>
          <w:sz w:val="22"/>
          <w:szCs w:val="22"/>
        </w:rPr>
        <w:t xml:space="preserve">recommends the Scoping Team addresses the effects of GDPR on Registration Data accuracy requirements and the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Reporting System (ARS)</w:t>
      </w:r>
      <w:r>
        <w:rPr>
          <w:rFonts w:ascii="Calibri" w:eastAsia="Calibri" w:hAnsi="Calibri" w:cs="Calibri"/>
          <w:color w:val="000000"/>
          <w:sz w:val="22"/>
          <w:szCs w:val="22"/>
          <w:vertAlign w:val="superscript"/>
        </w:rPr>
        <w:footnoteReference w:id="4"/>
      </w:r>
      <w:r>
        <w:rPr>
          <w:rFonts w:ascii="Calibri" w:eastAsia="Calibri" w:hAnsi="Calibri" w:cs="Calibri"/>
          <w:color w:val="000000"/>
          <w:sz w:val="22"/>
          <w:szCs w:val="22"/>
        </w:rPr>
        <w:t>,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p>
    <w:p w14:paraId="000000C1"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suggests that it “…may also consider reaching out to ICANN org to better understand the impact, if any, on ARS and enforcing existing accuracy requirements.”</w:t>
      </w:r>
    </w:p>
    <w:p w14:paraId="000000C2"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172B4D"/>
          <w:sz w:val="22"/>
          <w:szCs w:val="22"/>
        </w:rPr>
        <w:t>-        </w:t>
      </w:r>
      <w:r>
        <w:rPr>
          <w:rFonts w:ascii="Calibri" w:eastAsia="Calibri" w:hAnsi="Calibri" w:cs="Calibri"/>
          <w:color w:val="172B4D"/>
          <w:sz w:val="22"/>
          <w:szCs w:val="22"/>
        </w:rPr>
        <w:tab/>
      </w:r>
      <w:r>
        <w:rPr>
          <w:rFonts w:ascii="Calibri" w:eastAsia="Calibri" w:hAnsi="Calibri" w:cs="Calibri"/>
          <w:color w:val="000000"/>
          <w:sz w:val="22"/>
          <w:szCs w:val="22"/>
        </w:rPr>
        <w:t>The</w:t>
      </w:r>
      <w:r>
        <w:rPr>
          <w:rFonts w:ascii="Calibri" w:eastAsia="Calibri" w:hAnsi="Calibri" w:cs="Calibri"/>
          <w:color w:val="172B4D"/>
          <w:sz w:val="22"/>
          <w:szCs w:val="22"/>
        </w:rPr>
        <w:t> </w:t>
      </w:r>
      <w:hyperlink r:id="rId42">
        <w:r>
          <w:rPr>
            <w:rFonts w:ascii="Calibri" w:eastAsia="Calibri" w:hAnsi="Calibri" w:cs="Calibri"/>
            <w:color w:val="0052CC"/>
            <w:sz w:val="22"/>
            <w:szCs w:val="22"/>
            <w:u w:val="single"/>
          </w:rPr>
          <w:t>ICANN Org Briefing</w:t>
        </w:r>
      </w:hyperlink>
      <w:r>
        <w:rPr>
          <w:rFonts w:ascii="Calibri" w:eastAsia="Calibri" w:hAnsi="Calibri" w:cs="Calibri"/>
          <w:color w:val="000000"/>
          <w:sz w:val="22"/>
          <w:szCs w:val="22"/>
        </w:rPr>
        <w:t xml:space="preserve">, which provides an overview of existing accuracy requirements </w:t>
      </w:r>
      <w:r>
        <w:rPr>
          <w:rFonts w:ascii="Calibri" w:eastAsia="Calibri" w:hAnsi="Calibri" w:cs="Calibri"/>
          <w:color w:val="000000"/>
          <w:sz w:val="22"/>
          <w:szCs w:val="22"/>
        </w:rPr>
        <w:tab/>
        <w:t xml:space="preserve">and programs, as well as the impact that GDPR has had on these. It furthermore advises </w:t>
      </w:r>
      <w:r>
        <w:rPr>
          <w:rFonts w:ascii="Calibri" w:eastAsia="Calibri" w:hAnsi="Calibri" w:cs="Calibri"/>
          <w:color w:val="000000"/>
          <w:sz w:val="22"/>
          <w:szCs w:val="22"/>
        </w:rPr>
        <w:tab/>
        <w:t>that:</w:t>
      </w:r>
    </w:p>
    <w:p w14:paraId="000000C3"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Scoping Team views the question of measuring registration data accuracy </w:t>
      </w:r>
      <w:proofErr w:type="gramStart"/>
      <w:r>
        <w:rPr>
          <w:rFonts w:ascii="Calibri" w:eastAsia="Calibri" w:hAnsi="Calibri" w:cs="Calibri"/>
          <w:color w:val="000000"/>
          <w:sz w:val="22"/>
          <w:szCs w:val="22"/>
        </w:rPr>
        <w:t>in light of</w:t>
      </w:r>
      <w:proofErr w:type="gramEnd"/>
      <w:r>
        <w:rPr>
          <w:rFonts w:ascii="Calibri" w:eastAsia="Calibri" w:hAnsi="Calibri" w:cs="Calibri"/>
          <w:color w:val="000000"/>
          <w:sz w:val="22"/>
          <w:szCs w:val="22"/>
        </w:rPr>
        <w:t xml:space="preserve"> ongoing higher-level conversations on accuracy,</w:t>
      </w:r>
    </w:p>
    <w:p w14:paraId="000000C4"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discussion of accuracy measurement should not be solely focused on the ARS but should encompass the wider range of issues related to the GDPR and data protection, and</w:t>
      </w:r>
    </w:p>
    <w:p w14:paraId="000000C5"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it may be beneficial to commission a study on how accuracy of registration data might be measured.</w:t>
      </w:r>
    </w:p>
    <w:p w14:paraId="000000C6" w14:textId="77777777" w:rsidR="001935AD" w:rsidRDefault="001935AD">
      <w:pPr>
        <w:pBdr>
          <w:top w:val="nil"/>
          <w:left w:val="nil"/>
          <w:bottom w:val="nil"/>
          <w:right w:val="nil"/>
          <w:between w:val="nil"/>
        </w:pBdr>
        <w:spacing w:before="150"/>
        <w:rPr>
          <w:rFonts w:ascii="Calibri" w:eastAsia="Calibri" w:hAnsi="Calibri" w:cs="Calibri"/>
          <w:b/>
          <w:color w:val="000000"/>
          <w:sz w:val="22"/>
          <w:szCs w:val="22"/>
        </w:rPr>
      </w:pPr>
    </w:p>
    <w:p w14:paraId="000000C7"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Effects of GDPR on existing accuracy requirements and ARS</w:t>
      </w:r>
    </w:p>
    <w:p w14:paraId="000000C8"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lastRenderedPageBreak/>
        <w:t>While privacy legislation might have an impact on what data can be published to third parties, it does not impact the obligation for Registrars and Registries to collect accurate information, i.e., contracted parties must adhere to the law and their contractual requirements.</w:t>
      </w:r>
    </w:p>
    <w:p w14:paraId="000000C9"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However, the </w:t>
      </w:r>
      <w:hyperlink r:id="rId43">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does indicate the effects of GDPR on various efforts:</w:t>
      </w:r>
    </w:p>
    <w:p w14:paraId="000000CA"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        Existing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policies are marginally affected,</w:t>
      </w:r>
    </w:p>
    <w:p w14:paraId="000000CB"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Contractual compliance is minimally affected,</w:t>
      </w:r>
    </w:p>
    <w:p w14:paraId="000000C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ARS is paused, because it cannot obtain the data necessary to perform its function.</w:t>
      </w:r>
    </w:p>
    <w:p w14:paraId="000000C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Similarly, in response to the GAC’s ICANN70 Communique, the Board’s </w:t>
      </w:r>
      <w:hyperlink r:id="rId44">
        <w:r>
          <w:rPr>
            <w:rFonts w:ascii="Calibri" w:eastAsia="Calibri" w:hAnsi="Calibri" w:cs="Calibri"/>
            <w:color w:val="0052CC"/>
            <w:sz w:val="22"/>
            <w:szCs w:val="22"/>
            <w:u w:val="single"/>
          </w:rPr>
          <w:t>scorecard</w:t>
        </w:r>
      </w:hyperlink>
      <w:r>
        <w:rPr>
          <w:rFonts w:ascii="Calibri" w:eastAsia="Calibri" w:hAnsi="Calibri" w:cs="Calibri"/>
          <w:color w:val="172B4D"/>
          <w:sz w:val="22"/>
          <w:szCs w:val="22"/>
        </w:rPr>
        <w:t> </w:t>
      </w:r>
      <w:r>
        <w:rPr>
          <w:rFonts w:ascii="Calibri" w:eastAsia="Calibri" w:hAnsi="Calibri" w:cs="Calibri"/>
          <w:color w:val="000000"/>
          <w:sz w:val="22"/>
          <w:szCs w:val="22"/>
        </w:rPr>
        <w:t>highlighted the fact that redaction of registration data has diminished ICANN Contractual Compliance’s ability to check compliance and the unavailability of some public contact information in RDDS has hampered ICANN org’s ability to continue with the original framework for the ARS. The Board noted:</w:t>
      </w:r>
    </w:p>
    <w:p w14:paraId="000000C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“This context is important to factor in when discussing ICANN policies concerning accuracy as in practice it might be difficult to implement such policies due to the restrictions on access to registration data as a result of the GDPR”.</w:t>
      </w:r>
    </w:p>
    <w:p w14:paraId="000000C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order to carry out the objectives laid out in the proposal adopted by the GNSO Council and the ICANN org Briefing, one aspect of the Scoping Team’s work will be to consider whether and how an accuracy measurement program (including ARS or its successor / replacement) can be effectively implemented to gather necessary data and facts and assess the state of accuracy and what, if any, improvements to existing requirements or programs need to be further considered.</w:t>
      </w:r>
    </w:p>
    <w:p w14:paraId="000000D0"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b/>
          <w:color w:val="000000"/>
          <w:sz w:val="22"/>
          <w:szCs w:val="22"/>
        </w:rPr>
        <w:t>The Charge to the Scoping Team</w:t>
      </w:r>
    </w:p>
    <w:p w14:paraId="000000D1" w14:textId="77777777" w:rsidR="001935AD" w:rsidRDefault="009916E6">
      <w:pPr>
        <w:numPr>
          <w:ilvl w:val="0"/>
          <w:numId w:val="21"/>
        </w:num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Enforcement and reporting: The Scoping Team will assess the measures, including proactive measures, used by ICANN Compliance to monitor, measure, enforce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color w:val="000000"/>
          <w:sz w:val="22"/>
          <w:szCs w:val="22"/>
        </w:rPr>
        <w:t>formalising</w:t>
      </w:r>
      <w:proofErr w:type="spellEnd"/>
      <w:r>
        <w:rPr>
          <w:rFonts w:ascii="Calibri" w:eastAsia="Calibri" w:hAnsi="Calibri" w:cs="Calibri"/>
          <w:color w:val="000000"/>
          <w:sz w:val="22"/>
          <w:szCs w:val="22"/>
        </w:rPr>
        <w:t xml:space="preserve"> the definition(s) that should be applied in the context of any existing and/or new accuracy requirements that may be developed.</w:t>
      </w:r>
    </w:p>
    <w:p w14:paraId="000000D2" w14:textId="77777777" w:rsidR="001935AD" w:rsidRDefault="009916E6">
      <w:pPr>
        <w:numPr>
          <w:ilvl w:val="0"/>
          <w:numId w:val="21"/>
        </w:numPr>
        <w:rPr>
          <w:rFonts w:ascii="Calibri" w:eastAsia="Calibri" w:hAnsi="Calibri" w:cs="Calibri"/>
          <w:color w:val="000000"/>
          <w:sz w:val="22"/>
          <w:szCs w:val="22"/>
        </w:rPr>
      </w:pPr>
      <w:r>
        <w:rPr>
          <w:rFonts w:ascii="Calibri" w:eastAsia="Calibri" w:hAnsi="Calibri" w:cs="Calibri"/>
          <w:color w:val="000000"/>
          <w:sz w:val="22"/>
          <w:szCs w:val="22"/>
        </w:rPr>
        <w:t>Measurement of accuracy: The Scoping Team is expected to provide recommendations for how accuracy levels can be determined and measured, including, but not limited to, whether the WHOIS ARS needs a revamp to make it fit for purpose or whether there are other ways in which accuracy levels can/should be measured. The information and data resulting from these recommendations are expected to help inform the Scoping Team’s work under 3.</w:t>
      </w:r>
    </w:p>
    <w:p w14:paraId="000000D3" w14:textId="77777777" w:rsidR="001935AD" w:rsidRDefault="009916E6">
      <w:pPr>
        <w:numPr>
          <w:ilvl w:val="0"/>
          <w:numId w:val="21"/>
        </w:numPr>
        <w:rPr>
          <w:rFonts w:ascii="Calibri" w:eastAsia="Calibri" w:hAnsi="Calibri" w:cs="Calibri"/>
          <w:color w:val="000000"/>
          <w:sz w:val="22"/>
          <w:szCs w:val="22"/>
        </w:rPr>
      </w:pPr>
      <w:r>
        <w:rPr>
          <w:rFonts w:ascii="Calibri" w:eastAsia="Calibri" w:hAnsi="Calibri" w:cs="Calibri"/>
          <w:color w:val="000000"/>
          <w:sz w:val="22"/>
          <w:szCs w:val="22"/>
        </w:rPr>
        <w:t xml:space="preserve">Effectiveness: The Scoping Team will, </w:t>
      </w:r>
      <w:proofErr w:type="gramStart"/>
      <w:r>
        <w:rPr>
          <w:rFonts w:ascii="Calibri" w:eastAsia="Calibri" w:hAnsi="Calibri" w:cs="Calibri"/>
          <w:color w:val="000000"/>
          <w:sz w:val="22"/>
          <w:szCs w:val="22"/>
        </w:rPr>
        <w:t>on the basis of</w:t>
      </w:r>
      <w:proofErr w:type="gramEnd"/>
      <w:r>
        <w:rPr>
          <w:rFonts w:ascii="Calibri" w:eastAsia="Calibri" w:hAnsi="Calibri" w:cs="Calibri"/>
          <w:color w:val="000000"/>
          <w:sz w:val="22"/>
          <w:szCs w:val="22"/>
        </w:rPr>
        <w:t xml:space="preserve"> its assessment under 1. and data resulting from 2., undertake an analysis of the accuracy levels measured to assess </w:t>
      </w:r>
      <w:r>
        <w:rPr>
          <w:rFonts w:ascii="Calibri" w:eastAsia="Calibri" w:hAnsi="Calibri" w:cs="Calibri"/>
          <w:color w:val="000000"/>
          <w:sz w:val="22"/>
          <w:szCs w:val="22"/>
        </w:rPr>
        <w:lastRenderedPageBreak/>
        <w:t>whether the contractual data accuracy obligations are effective at ensuring that Registered Name Holders provide “accurate and reliable” contact information.</w:t>
      </w:r>
    </w:p>
    <w:p w14:paraId="000000D4" w14:textId="77777777" w:rsidR="001935AD" w:rsidRDefault="009916E6">
      <w:pPr>
        <w:numPr>
          <w:ilvl w:val="0"/>
          <w:numId w:val="21"/>
        </w:numPr>
        <w:spacing w:after="280"/>
        <w:rPr>
          <w:rFonts w:ascii="Calibri" w:eastAsia="Calibri" w:hAnsi="Calibri" w:cs="Calibri"/>
          <w:color w:val="000000"/>
          <w:sz w:val="22"/>
          <w:szCs w:val="22"/>
        </w:rPr>
      </w:pPr>
      <w:r>
        <w:rPr>
          <w:rFonts w:ascii="Calibri" w:eastAsia="Calibri" w:hAnsi="Calibri" w:cs="Calibri"/>
          <w:color w:val="000000"/>
          <w:sz w:val="22"/>
          <w:szCs w:val="22"/>
        </w:rPr>
        <w:t>Impact and Improvements: Based on its findings under 3., the Scoping Team will (taking into account estimates of benefits and costs) assess whether any changes are recommended to improve accuracy levels, and if so, recommend to the GNSO Council how and by whom these changes would need to be developed (for example, if changes to existing contractual requirements are recommended, a PDP or contractual negotiations may be necessary to effect a change).</w:t>
      </w:r>
    </w:p>
    <w:p w14:paraId="000000D5"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For clarity, it is the expectation that the Scoping Team will first address items 1 and 2 and only once those are completed it will commence work on items 3 and 4. Any recommendations stemming from 1-4 will need to be approved by the GNSO Council before these are directed to the appropriate parties for action. </w:t>
      </w:r>
    </w:p>
    <w:p w14:paraId="000000D6"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In carrying out its work above, the Scoping Team is expected to </w:t>
      </w:r>
      <w:proofErr w:type="gramStart"/>
      <w:r>
        <w:rPr>
          <w:rFonts w:ascii="Calibri" w:eastAsia="Calibri" w:hAnsi="Calibri" w:cs="Calibri"/>
          <w:color w:val="000000"/>
          <w:sz w:val="22"/>
          <w:szCs w:val="22"/>
        </w:rPr>
        <w:t>take into account</w:t>
      </w:r>
      <w:proofErr w:type="gramEnd"/>
      <w:r>
        <w:rPr>
          <w:rFonts w:ascii="Calibri" w:eastAsia="Calibri" w:hAnsi="Calibri" w:cs="Calibri"/>
          <w:color w:val="000000"/>
          <w:sz w:val="22"/>
          <w:szCs w:val="22"/>
        </w:rPr>
        <w:t xml:space="preserve"> the policy recommendations from the EPDP on gTLD Registration Data (EPDP) Team that have been adopted by the GNSO Council and the ICANN Board, including the EPDP-identified purposes and the related data processing activities. However, the scoping team is not tasked to review these purposes or suggest changes. If the scoping team finds that further review of these purposes is necessary, especially in the context of implementation and enforcement of existing requirements, it will identify this as an area of further work in its recommendations. </w:t>
      </w:r>
    </w:p>
    <w:p w14:paraId="000000D7"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As the Scoping Team deliberates these issues, it might find the need to spin-up a group with an alternative skill set or commission a study. If so, the Scoping Team is expected to consult with the GNSO Council, especially if there are resource implications, such as funding needs, that will need to go through the appropriate approval processes before these can be implemented.</w:t>
      </w:r>
    </w:p>
    <w:p w14:paraId="000000D8"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Resources</w:t>
      </w:r>
    </w:p>
    <w:p w14:paraId="000000D9"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Staff Support Team will create an index of relevant resources, including studies, reports and recommendations from SSR2, ATRT, CCT RT, RDS RT, WHOIS RT, the GAC Principles Regarding gTLD WHOIS Services, the ICANN org briefing paper and the Bird &amp; Bird advisory memoranda, that the Scoping Team can consult, as necessary. This is not intended to be an exhaustive </w:t>
      </w:r>
      <w:proofErr w:type="gramStart"/>
      <w:r>
        <w:rPr>
          <w:rFonts w:ascii="Calibri" w:eastAsia="Calibri" w:hAnsi="Calibri" w:cs="Calibri"/>
          <w:color w:val="000000"/>
          <w:sz w:val="22"/>
          <w:szCs w:val="22"/>
        </w:rPr>
        <w:t>index,</w:t>
      </w:r>
      <w:proofErr w:type="gramEnd"/>
      <w:r>
        <w:rPr>
          <w:rFonts w:ascii="Calibri" w:eastAsia="Calibri" w:hAnsi="Calibri" w:cs="Calibri"/>
          <w:color w:val="000000"/>
          <w:sz w:val="22"/>
          <w:szCs w:val="22"/>
        </w:rPr>
        <w:t xml:space="preserve"> Scoping Team members will be encouraged to add any sources that they deem relevant.</w:t>
      </w:r>
    </w:p>
    <w:p w14:paraId="000000DA"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Scoping team composition</w:t>
      </w:r>
    </w:p>
    <w:p w14:paraId="000000DB"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based on a set representation from each Supporting Organization, Constituency, Stakeholder Group and Advisory Committee that is interested to participate. The work described above requires a breadth of experience, skill sets and talents. Representatives will possess a mix of quantitative skills, experience, privacy legislation acumen, data quality expertise, ICANN contract knowledge, and policy perspectives. </w:t>
      </w:r>
    </w:p>
    <w:p w14:paraId="000000D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Preliminarily, each interested Supporting Organization, Constituency, Stakeholder Group and Advisory Committee can assign up to two members to this effort, with the exception of the Registrar and Registry Stakeholder Group which may each appoint up to three members who are expected to reflect the different business models that are impacted by accuracy requirements due to their different relationships with end-users (namely, wholesale, corporate and retail for registrars and open, restricted and brand for registries). However, the Council or the Scoping Team might decide to augment the Team. Examples might be to obtain a breadth of experience complying with ICANN contract provisions across different jurisdictions, or in </w:t>
      </w:r>
      <w:r>
        <w:rPr>
          <w:rFonts w:ascii="Calibri" w:eastAsia="Calibri" w:hAnsi="Calibri" w:cs="Calibri"/>
          <w:color w:val="000000"/>
          <w:sz w:val="22"/>
          <w:szCs w:val="22"/>
        </w:rPr>
        <w:lastRenderedPageBreak/>
        <w:t>governmental legislative implementation. The Team might also call upon experts as needed but in a way that will not disturb the consensus determination methods of the Team.</w:t>
      </w:r>
    </w:p>
    <w:p w14:paraId="000000D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addition, both ICANN org and the ICANN Board will be invited to appoint a liaison to this effort.</w:t>
      </w:r>
    </w:p>
    <w:p w14:paraId="000000D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GNSO Council will appoint a qualified Chair for the Scoping Team. The Scoping Team, once formed, may select a Vice Chair to assist the Chair.</w:t>
      </w:r>
    </w:p>
    <w:p w14:paraId="000000D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Timing and Timeline</w:t>
      </w:r>
    </w:p>
    <w:p w14:paraId="000000E0"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timed to start work after the completion of the Registration Data EPDP Phase 2A work (currently target for delivery of Final Report: end of August 2021). There is a sense of urgency in some ACs/Cs to start and complete this work, and so staff and Council leadership planning activities (including the survey of existing resources described above) can start immediately and the call for volunteers can be launched so that waiting for the EPDP Phase 2A’s Final Report will have little or no effect on the timeline.</w:t>
      </w:r>
    </w:p>
    <w:p w14:paraId="000000E1"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An early Scoping Team task will be to develop a detailed work plan and timeline which are to be submitted to the Council for review. The work plan and timeline are expected to address the different assignments (see 1-4 above) although it is understood that for the later assignments it may not be possible to provide specific details until earlier assignments are complete or underway. There might be efficiencies and overlap across tasks so that the work can be completed in a year, recognizing that if any study needs to take place, this timeline may be extended.</w:t>
      </w:r>
    </w:p>
    <w:p w14:paraId="000000E2" w14:textId="77777777" w:rsidR="001935AD" w:rsidRDefault="009916E6">
      <w:pPr>
        <w:rPr>
          <w:rFonts w:ascii="Calibri" w:eastAsia="Calibri" w:hAnsi="Calibri" w:cs="Calibri"/>
        </w:rPr>
      </w:pPr>
      <w:r>
        <w:br w:type="page"/>
      </w:r>
    </w:p>
    <w:p w14:paraId="000000E3" w14:textId="77777777" w:rsidR="001935AD" w:rsidRDefault="009916E6">
      <w:pPr>
        <w:pStyle w:val="Heading1"/>
        <w:ind w:left="567" w:hanging="567"/>
        <w:rPr>
          <w:rFonts w:ascii="Calibri" w:eastAsia="Calibri" w:hAnsi="Calibri" w:cs="Calibri"/>
        </w:rPr>
      </w:pPr>
      <w:bookmarkStart w:id="80" w:name="_heading=h.4d34og8" w:colFirst="0" w:colLast="0"/>
      <w:bookmarkEnd w:id="80"/>
      <w:r>
        <w:rPr>
          <w:rFonts w:ascii="Calibri" w:eastAsia="Calibri" w:hAnsi="Calibri" w:cs="Calibri"/>
        </w:rPr>
        <w:lastRenderedPageBreak/>
        <w:t>Annex B – Membership and Attendance</w:t>
      </w:r>
    </w:p>
    <w:p w14:paraId="000000E4" w14:textId="77777777" w:rsidR="001935AD" w:rsidRDefault="001935AD">
      <w:pPr>
        <w:rPr>
          <w:rFonts w:ascii="Calibri" w:eastAsia="Calibri" w:hAnsi="Calibri" w:cs="Calibri"/>
        </w:rPr>
      </w:pPr>
    </w:p>
    <w:p w14:paraId="000000E5" w14:textId="77777777" w:rsidR="001935AD" w:rsidRDefault="009916E6">
      <w:pPr>
        <w:rPr>
          <w:rFonts w:ascii="Calibri" w:eastAsia="Calibri" w:hAnsi="Calibri" w:cs="Calibri"/>
        </w:rPr>
      </w:pPr>
      <w:r>
        <w:rPr>
          <w:rFonts w:ascii="Calibri" w:eastAsia="Calibri" w:hAnsi="Calibri" w:cs="Calibri"/>
          <w:highlight w:val="yellow"/>
        </w:rPr>
        <w:t>[To be completed]</w:t>
      </w:r>
    </w:p>
    <w:p w14:paraId="000000E6" w14:textId="77777777" w:rsidR="001935AD" w:rsidRDefault="001935AD">
      <w:pPr>
        <w:rPr>
          <w:rFonts w:ascii="Calibri" w:eastAsia="Calibri" w:hAnsi="Calibri" w:cs="Calibri"/>
        </w:rPr>
      </w:pPr>
    </w:p>
    <w:p w14:paraId="000000E7" w14:textId="77777777" w:rsidR="001935AD" w:rsidRDefault="009916E6">
      <w:pPr>
        <w:rPr>
          <w:rFonts w:ascii="Calibri" w:eastAsia="Calibri" w:hAnsi="Calibri" w:cs="Calibri"/>
        </w:rPr>
      </w:pPr>
      <w:r>
        <w:rPr>
          <w:rFonts w:ascii="Calibri" w:eastAsia="Calibri" w:hAnsi="Calibri" w:cs="Calibri"/>
        </w:rPr>
        <w:t>The Statements of Interest of the WG members can be found at [</w:t>
      </w:r>
      <w:r>
        <w:rPr>
          <w:rFonts w:ascii="Calibri" w:eastAsia="Calibri" w:hAnsi="Calibri" w:cs="Calibri"/>
          <w:highlight w:val="yellow"/>
        </w:rPr>
        <w:t>INSERT LINK</w:t>
      </w:r>
      <w:r>
        <w:rPr>
          <w:rFonts w:ascii="Calibri" w:eastAsia="Calibri" w:hAnsi="Calibri" w:cs="Calibri"/>
        </w:rPr>
        <w:t xml:space="preserve">]. </w:t>
      </w:r>
    </w:p>
    <w:p w14:paraId="000000E8" w14:textId="77777777" w:rsidR="001935AD" w:rsidRDefault="001935AD">
      <w:pPr>
        <w:rPr>
          <w:rFonts w:ascii="Calibri" w:eastAsia="Calibri" w:hAnsi="Calibri" w:cs="Calibri"/>
        </w:rPr>
      </w:pPr>
    </w:p>
    <w:p w14:paraId="000000E9" w14:textId="77777777" w:rsidR="001935AD" w:rsidRDefault="009916E6">
      <w:pPr>
        <w:rPr>
          <w:rFonts w:ascii="Calibri" w:eastAsia="Calibri" w:hAnsi="Calibri" w:cs="Calibri"/>
        </w:rPr>
      </w:pPr>
      <w:r>
        <w:rPr>
          <w:rFonts w:ascii="Calibri" w:eastAsia="Calibri" w:hAnsi="Calibri" w:cs="Calibri"/>
        </w:rPr>
        <w:t>The attendance records can be found at [</w:t>
      </w:r>
      <w:r>
        <w:rPr>
          <w:rFonts w:ascii="Calibri" w:eastAsia="Calibri" w:hAnsi="Calibri" w:cs="Calibri"/>
          <w:highlight w:val="yellow"/>
        </w:rPr>
        <w:t>INSERT LINK</w:t>
      </w:r>
      <w:r>
        <w:rPr>
          <w:rFonts w:ascii="Calibri" w:eastAsia="Calibri" w:hAnsi="Calibri" w:cs="Calibri"/>
        </w:rPr>
        <w:t>]. The email archives can be found at [</w:t>
      </w:r>
      <w:r>
        <w:rPr>
          <w:rFonts w:ascii="Calibri" w:eastAsia="Calibri" w:hAnsi="Calibri" w:cs="Calibri"/>
          <w:highlight w:val="yellow"/>
        </w:rPr>
        <w:t>INSERT LINK</w:t>
      </w:r>
      <w:r>
        <w:rPr>
          <w:rFonts w:ascii="Calibri" w:eastAsia="Calibri" w:hAnsi="Calibri" w:cs="Calibri"/>
        </w:rPr>
        <w:t xml:space="preserve">]. </w:t>
      </w:r>
    </w:p>
    <w:p w14:paraId="000000EA" w14:textId="77777777" w:rsidR="001935AD" w:rsidRDefault="001935AD">
      <w:pPr>
        <w:rPr>
          <w:rFonts w:ascii="Calibri" w:eastAsia="Calibri" w:hAnsi="Calibri" w:cs="Calibri"/>
        </w:rPr>
      </w:pPr>
    </w:p>
    <w:p w14:paraId="000000EB" w14:textId="77777777" w:rsidR="001935AD" w:rsidRDefault="009916E6">
      <w:pPr>
        <w:rPr>
          <w:rFonts w:ascii="Calibri" w:eastAsia="Calibri" w:hAnsi="Calibri" w:cs="Calibri"/>
        </w:rPr>
      </w:pPr>
      <w:r>
        <w:rPr>
          <w:rFonts w:ascii="Calibri" w:eastAsia="Calibri" w:hAnsi="Calibri" w:cs="Calibri"/>
        </w:rPr>
        <w:t>* The following are the ICANN SO/ACs and GNSO Stakeholder Groups and Constituencies for which WG members provided affiliations:</w:t>
      </w:r>
    </w:p>
    <w:p w14:paraId="000000EC" w14:textId="77777777" w:rsidR="001935AD" w:rsidRDefault="001935AD">
      <w:pPr>
        <w:rPr>
          <w:rFonts w:ascii="Calibri" w:eastAsia="Calibri" w:hAnsi="Calibri" w:cs="Calibri"/>
        </w:rPr>
      </w:pPr>
    </w:p>
    <w:p w14:paraId="000000ED" w14:textId="77777777" w:rsidR="001935AD" w:rsidRDefault="009916E6">
      <w:pPr>
        <w:rPr>
          <w:rFonts w:ascii="Calibri" w:eastAsia="Calibri" w:hAnsi="Calibri" w:cs="Calibri"/>
        </w:rPr>
      </w:pPr>
      <w:proofErr w:type="spellStart"/>
      <w:r>
        <w:rPr>
          <w:rFonts w:ascii="Calibri" w:eastAsia="Calibri" w:hAnsi="Calibri" w:cs="Calibri"/>
        </w:rPr>
        <w:t>RrSG</w:t>
      </w:r>
      <w:proofErr w:type="spellEnd"/>
      <w:r>
        <w:rPr>
          <w:rFonts w:ascii="Calibri" w:eastAsia="Calibri" w:hAnsi="Calibri" w:cs="Calibri"/>
        </w:rPr>
        <w:t xml:space="preserve"> – Registrar Stakeholder Group</w:t>
      </w:r>
    </w:p>
    <w:p w14:paraId="000000EE" w14:textId="77777777" w:rsidR="001935AD" w:rsidRDefault="009916E6">
      <w:pPr>
        <w:rPr>
          <w:rFonts w:ascii="Calibri" w:eastAsia="Calibri" w:hAnsi="Calibri" w:cs="Calibri"/>
        </w:rPr>
      </w:pPr>
      <w:proofErr w:type="spellStart"/>
      <w:r>
        <w:rPr>
          <w:rFonts w:ascii="Calibri" w:eastAsia="Calibri" w:hAnsi="Calibri" w:cs="Calibri"/>
        </w:rPr>
        <w:t>RySG</w:t>
      </w:r>
      <w:proofErr w:type="spellEnd"/>
      <w:r>
        <w:rPr>
          <w:rFonts w:ascii="Calibri" w:eastAsia="Calibri" w:hAnsi="Calibri" w:cs="Calibri"/>
        </w:rPr>
        <w:t xml:space="preserve"> – Registry Stakeholder Group</w:t>
      </w:r>
    </w:p>
    <w:p w14:paraId="000000EF" w14:textId="77777777" w:rsidR="001935AD" w:rsidRDefault="009916E6">
      <w:pPr>
        <w:rPr>
          <w:rFonts w:ascii="Calibri" w:eastAsia="Calibri" w:hAnsi="Calibri" w:cs="Calibri"/>
        </w:rPr>
      </w:pPr>
      <w:r>
        <w:rPr>
          <w:rFonts w:ascii="Calibri" w:eastAsia="Calibri" w:hAnsi="Calibri" w:cs="Calibri"/>
        </w:rPr>
        <w:t>CBUC – Commercial and Business Users Constituency</w:t>
      </w:r>
    </w:p>
    <w:p w14:paraId="000000F0" w14:textId="77777777" w:rsidR="001935AD" w:rsidRDefault="009916E6">
      <w:pPr>
        <w:rPr>
          <w:rFonts w:ascii="Calibri" w:eastAsia="Calibri" w:hAnsi="Calibri" w:cs="Calibri"/>
        </w:rPr>
      </w:pPr>
      <w:r>
        <w:rPr>
          <w:rFonts w:ascii="Calibri" w:eastAsia="Calibri" w:hAnsi="Calibri" w:cs="Calibri"/>
        </w:rPr>
        <w:t>NCUC – Non-Commercial Users Constituency</w:t>
      </w:r>
    </w:p>
    <w:p w14:paraId="000000F1" w14:textId="77777777" w:rsidR="001935AD" w:rsidRDefault="009916E6">
      <w:pPr>
        <w:rPr>
          <w:rFonts w:ascii="Calibri" w:eastAsia="Calibri" w:hAnsi="Calibri" w:cs="Calibri"/>
        </w:rPr>
      </w:pPr>
      <w:r>
        <w:rPr>
          <w:rFonts w:ascii="Calibri" w:eastAsia="Calibri" w:hAnsi="Calibri" w:cs="Calibri"/>
        </w:rPr>
        <w:t>IPC – Intellectual Property Constituency</w:t>
      </w:r>
    </w:p>
    <w:p w14:paraId="000000F2" w14:textId="77777777" w:rsidR="001935AD" w:rsidRDefault="009916E6">
      <w:pPr>
        <w:rPr>
          <w:rFonts w:ascii="Calibri" w:eastAsia="Calibri" w:hAnsi="Calibri" w:cs="Calibri"/>
        </w:rPr>
      </w:pPr>
      <w:r>
        <w:rPr>
          <w:rFonts w:ascii="Calibri" w:eastAsia="Calibri" w:hAnsi="Calibri" w:cs="Calibri"/>
        </w:rPr>
        <w:t>ISPCP – Internet Service and Connection Providers Constituency</w:t>
      </w:r>
    </w:p>
    <w:p w14:paraId="000000F3" w14:textId="77777777" w:rsidR="001935AD" w:rsidRDefault="009916E6">
      <w:pPr>
        <w:rPr>
          <w:rFonts w:ascii="Calibri" w:eastAsia="Calibri" w:hAnsi="Calibri" w:cs="Calibri"/>
        </w:rPr>
      </w:pPr>
      <w:r>
        <w:rPr>
          <w:rFonts w:ascii="Calibri" w:eastAsia="Calibri" w:hAnsi="Calibri" w:cs="Calibri"/>
        </w:rPr>
        <w:t>NPOC – Not-for-Profit Organizations Constituency</w:t>
      </w:r>
    </w:p>
    <w:sdt>
      <w:sdtPr>
        <w:tag w:val="goog_rdk_52"/>
        <w:id w:val="1016196005"/>
      </w:sdtPr>
      <w:sdtEndPr/>
      <w:sdtContent>
        <w:p w14:paraId="000000F4" w14:textId="77777777" w:rsidR="001935AD" w:rsidRDefault="009916E6">
          <w:pPr>
            <w:rPr>
              <w:ins w:id="81" w:author="Marika Konings" w:date="2022-05-20T10:20:00Z"/>
              <w:rFonts w:ascii="Calibri" w:eastAsia="Calibri" w:hAnsi="Calibri" w:cs="Calibri"/>
            </w:rPr>
          </w:pPr>
          <w:r>
            <w:rPr>
              <w:rFonts w:ascii="Calibri" w:eastAsia="Calibri" w:hAnsi="Calibri" w:cs="Calibri"/>
            </w:rPr>
            <w:t>GAC – Governmental Advisory Committee</w:t>
          </w:r>
          <w:sdt>
            <w:sdtPr>
              <w:tag w:val="goog_rdk_51"/>
              <w:id w:val="1497688455"/>
            </w:sdtPr>
            <w:sdtEndPr/>
            <w:sdtContent>
              <w:ins w:id="82" w:author="Marika Konings" w:date="2022-05-20T10:20:00Z">
                <w:r>
                  <w:br w:type="page"/>
                </w:r>
              </w:ins>
            </w:sdtContent>
          </w:sdt>
        </w:p>
      </w:sdtContent>
    </w:sdt>
    <w:bookmarkStart w:id="83" w:name="_heading=h.mthrvgi2hw9i" w:colFirst="0" w:colLast="0" w:displacedByCustomXml="next"/>
    <w:bookmarkEnd w:id="83" w:displacedByCustomXml="next"/>
    <w:sdt>
      <w:sdtPr>
        <w:tag w:val="goog_rdk_54"/>
        <w:id w:val="-732075945"/>
      </w:sdtPr>
      <w:sdtEndPr/>
      <w:sdtContent>
        <w:p w14:paraId="000000F5" w14:textId="77777777" w:rsidR="001935AD" w:rsidRDefault="00C56DD9">
          <w:pPr>
            <w:pStyle w:val="Heading1"/>
            <w:pBdr>
              <w:top w:val="single" w:sz="4" w:space="1" w:color="FFFFFF"/>
              <w:left w:val="single" w:sz="4" w:space="4" w:color="FFFFFF"/>
              <w:bottom w:val="single" w:sz="4" w:space="1" w:color="FFFFFF"/>
              <w:right w:val="single" w:sz="4" w:space="4" w:color="FFFFFF"/>
              <w:between w:val="nil"/>
            </w:pBdr>
            <w:ind w:left="0" w:firstLine="0"/>
            <w:rPr>
              <w:ins w:id="84" w:author="Marika Konings" w:date="2022-05-20T10:20:00Z"/>
              <w:rFonts w:ascii="Calibri" w:eastAsia="Calibri" w:hAnsi="Calibri" w:cs="Calibri"/>
            </w:rPr>
          </w:pPr>
          <w:sdt>
            <w:sdtPr>
              <w:tag w:val="goog_rdk_53"/>
              <w:id w:val="1954977527"/>
            </w:sdtPr>
            <w:sdtEndPr/>
            <w:sdtContent>
              <w:ins w:id="85" w:author="Marika Konings" w:date="2022-05-20T10:20:00Z">
                <w:r w:rsidR="009916E6">
                  <w:rPr>
                    <w:rFonts w:ascii="Calibri" w:eastAsia="Calibri" w:hAnsi="Calibri" w:cs="Calibri"/>
                  </w:rPr>
                  <w:t>Annex C - ICANN Compliance Questions &amp; Responses</w:t>
                </w:r>
              </w:ins>
            </w:sdtContent>
          </w:sdt>
        </w:p>
      </w:sdtContent>
    </w:sdt>
    <w:sdt>
      <w:sdtPr>
        <w:tag w:val="goog_rdk_56"/>
        <w:id w:val="1981352453"/>
      </w:sdtPr>
      <w:sdtEndPr/>
      <w:sdtContent>
        <w:p w14:paraId="000000F6" w14:textId="77777777" w:rsidR="001935AD" w:rsidRDefault="00C56DD9">
          <w:pPr>
            <w:rPr>
              <w:ins w:id="86" w:author="Marika Konings" w:date="2022-05-20T10:20:00Z"/>
              <w:rFonts w:ascii="Calibri" w:eastAsia="Calibri" w:hAnsi="Calibri" w:cs="Calibri"/>
            </w:rPr>
          </w:pPr>
          <w:sdt>
            <w:sdtPr>
              <w:tag w:val="goog_rdk_55"/>
              <w:id w:val="770358924"/>
            </w:sdtPr>
            <w:sdtEndPr/>
            <w:sdtContent/>
          </w:sdt>
        </w:p>
      </w:sdtContent>
    </w:sdt>
    <w:sdt>
      <w:sdtPr>
        <w:tag w:val="goog_rdk_59"/>
        <w:id w:val="1325935845"/>
      </w:sdtPr>
      <w:sdtEndPr/>
      <w:sdtContent>
        <w:p w14:paraId="000000F7" w14:textId="77777777" w:rsidR="001935AD" w:rsidRPr="001935AD" w:rsidRDefault="00C56DD9">
          <w:pPr>
            <w:rPr>
              <w:ins w:id="87" w:author="Marika Konings" w:date="2022-05-20T10:20:00Z"/>
              <w:rFonts w:ascii="Calibri" w:eastAsia="Calibri" w:hAnsi="Calibri" w:cs="Calibri"/>
              <w:sz w:val="19"/>
              <w:szCs w:val="19"/>
              <w:rPrChange w:id="88" w:author="Marika Konings" w:date="2022-05-20T10:22:00Z">
                <w:rPr>
                  <w:ins w:id="89" w:author="Marika Konings" w:date="2022-05-20T10:20:00Z"/>
                  <w:rFonts w:ascii="Calibri" w:eastAsia="Calibri" w:hAnsi="Calibri" w:cs="Calibri"/>
                </w:rPr>
              </w:rPrChange>
            </w:rPr>
          </w:pPr>
          <w:sdt>
            <w:sdtPr>
              <w:tag w:val="goog_rdk_57"/>
              <w:id w:val="-2121901846"/>
            </w:sdtPr>
            <w:sdtEndPr/>
            <w:sdtContent>
              <w:sdt>
                <w:sdtPr>
                  <w:tag w:val="goog_rdk_58"/>
                  <w:id w:val="-1265921609"/>
                </w:sdtPr>
                <w:sdtEndPr/>
                <w:sdtContent>
                  <w:ins w:id="90" w:author="Marika Konings" w:date="2022-05-20T10:20:00Z">
                    <w:r w:rsidR="009916E6">
                      <w:rPr>
                        <w:rFonts w:ascii="Calibri" w:eastAsia="Calibri" w:hAnsi="Calibri" w:cs="Calibri"/>
                        <w:sz w:val="19"/>
                        <w:szCs w:val="19"/>
                        <w:rPrChange w:id="91" w:author="Marika Konings" w:date="2022-05-20T10:22:00Z">
                          <w:rPr>
                            <w:rFonts w:ascii="Calibri" w:eastAsia="Calibri" w:hAnsi="Calibri" w:cs="Calibri"/>
                          </w:rPr>
                        </w:rPrChange>
                      </w:rPr>
                      <w:t xml:space="preserve">Link (content reproduced below): </w:t>
                    </w:r>
                  </w:ins>
                </w:sdtContent>
              </w:sdt>
            </w:sdtContent>
          </w:sdt>
        </w:p>
      </w:sdtContent>
    </w:sdt>
    <w:sdt>
      <w:sdtPr>
        <w:tag w:val="goog_rdk_63"/>
        <w:id w:val="460541163"/>
      </w:sdtPr>
      <w:sdtEndPr/>
      <w:sdtContent>
        <w:p w14:paraId="000000F8" w14:textId="77777777" w:rsidR="001935AD" w:rsidRDefault="00C56DD9">
          <w:pPr>
            <w:numPr>
              <w:ilvl w:val="0"/>
              <w:numId w:val="18"/>
            </w:numPr>
            <w:spacing w:before="320"/>
            <w:rPr>
              <w:ins w:id="92" w:author="Marika Konings" w:date="2022-05-20T10:20:00Z"/>
              <w:rFonts w:ascii="Calibri" w:eastAsia="Calibri" w:hAnsi="Calibri" w:cs="Calibri"/>
              <w:sz w:val="22"/>
              <w:szCs w:val="22"/>
            </w:rPr>
          </w:pPr>
          <w:sdt>
            <w:sdtPr>
              <w:tag w:val="goog_rdk_60"/>
              <w:id w:val="-2067783519"/>
            </w:sdtPr>
            <w:sdtEndPr/>
            <w:sdtContent>
              <w:ins w:id="93" w:author="Marika Konings" w:date="2022-05-20T10:20:00Z">
                <w:r w:rsidR="009916E6">
                  <w:fldChar w:fldCharType="begin"/>
                </w:r>
                <w:r w:rsidR="009916E6">
                  <w:instrText>HYPERLINK "https://community.icann.org/download/attachments/184996761/For%20Scoping%20Team%20Final%20Org%20Responses%20to%20Data%20Accuracy%20Scoping%20Team%20Questions%20.pdf?version=2&amp;modificationDate=1642079446000&amp;api=v2"</w:instrText>
                </w:r>
                <w:r w:rsidR="009916E6">
                  <w:fldChar w:fldCharType="separate"/>
                </w:r>
              </w:ins>
              <w:customXmlInsRangeStart w:id="94" w:author="Marika Konings" w:date="2022-05-20T10:20:00Z"/>
              <w:sdt>
                <w:sdtPr>
                  <w:tag w:val="goog_rdk_61"/>
                  <w:id w:val="-1410692759"/>
                </w:sdtPr>
                <w:sdtEndPr/>
                <w:sdtContent>
                  <w:customXmlInsRangeEnd w:id="94"/>
                  <w:ins w:id="95" w:author="Marika Konings" w:date="2022-05-20T10:20:00Z">
                    <w:r w:rsidR="009916E6">
                      <w:rPr>
                        <w:rFonts w:ascii="Calibri" w:eastAsia="Calibri" w:hAnsi="Calibri" w:cs="Calibri"/>
                        <w:sz w:val="19"/>
                        <w:szCs w:val="19"/>
                        <w:rPrChange w:id="96" w:author="Marika Konings" w:date="2022-05-20T10:22:00Z">
                          <w:rPr>
                            <w:rFonts w:ascii="Calibri" w:eastAsia="Calibri" w:hAnsi="Calibri" w:cs="Calibri"/>
                          </w:rPr>
                        </w:rPrChange>
                      </w:rPr>
                      <w:t>For Scoping Team Final Org Responses to Data Accuracy Scoping Team Questions .pdf</w:t>
                    </w:r>
                  </w:ins>
                  <w:customXmlInsRangeStart w:id="97" w:author="Marika Konings" w:date="2022-05-20T10:20:00Z"/>
                </w:sdtContent>
              </w:sdt>
              <w:customXmlInsRangeEnd w:id="97"/>
              <w:ins w:id="98" w:author="Marika Konings" w:date="2022-05-20T10:20:00Z">
                <w:r w:rsidR="009916E6">
                  <w:fldChar w:fldCharType="end"/>
                </w:r>
              </w:ins>
              <w:sdt>
                <w:sdtPr>
                  <w:tag w:val="goog_rdk_62"/>
                  <w:id w:val="-408383382"/>
                </w:sdtPr>
                <w:sdtEndPr/>
                <w:sdtContent/>
              </w:sdt>
            </w:sdtContent>
          </w:sdt>
        </w:p>
      </w:sdtContent>
    </w:sdt>
    <w:sdt>
      <w:sdtPr>
        <w:tag w:val="goog_rdk_67"/>
        <w:id w:val="-1102648635"/>
      </w:sdtPr>
      <w:sdtEndPr/>
      <w:sdtContent>
        <w:p w14:paraId="000000F9" w14:textId="77777777" w:rsidR="001935AD" w:rsidRDefault="00C56DD9">
          <w:pPr>
            <w:numPr>
              <w:ilvl w:val="0"/>
              <w:numId w:val="18"/>
            </w:numPr>
            <w:rPr>
              <w:ins w:id="99" w:author="Marika Konings" w:date="2022-05-20T10:20:00Z"/>
              <w:rFonts w:ascii="Calibri" w:eastAsia="Calibri" w:hAnsi="Calibri" w:cs="Calibri"/>
              <w:sz w:val="22"/>
              <w:szCs w:val="22"/>
            </w:rPr>
          </w:pPr>
          <w:sdt>
            <w:sdtPr>
              <w:tag w:val="goog_rdk_64"/>
              <w:id w:val="-1097006881"/>
            </w:sdtPr>
            <w:sdtEndPr/>
            <w:sdtContent>
              <w:ins w:id="100" w:author="Marika Konings" w:date="2022-05-20T10:20:00Z">
                <w:r w:rsidR="009916E6">
                  <w:fldChar w:fldCharType="begin"/>
                </w:r>
                <w:r w:rsidR="009916E6">
                  <w:instrText>HYPERLINK "https://community.icann.org/download/attachments/184996761/1_19_22%20Org%20Answers%20to%20Follow-up%20Questions%20from%20Data%20Accuracy%20Scoping%20Team.pdf?version=1&amp;modificationDate=1642695644000&amp;api=v2"</w:instrText>
                </w:r>
                <w:r w:rsidR="009916E6">
                  <w:fldChar w:fldCharType="separate"/>
                </w:r>
              </w:ins>
              <w:customXmlInsRangeStart w:id="101" w:author="Marika Konings" w:date="2022-05-20T10:20:00Z"/>
              <w:sdt>
                <w:sdtPr>
                  <w:tag w:val="goog_rdk_65"/>
                  <w:id w:val="604463296"/>
                </w:sdtPr>
                <w:sdtEndPr/>
                <w:sdtContent>
                  <w:customXmlInsRangeEnd w:id="101"/>
                  <w:ins w:id="102" w:author="Marika Konings" w:date="2022-05-20T10:20:00Z">
                    <w:r w:rsidR="009916E6">
                      <w:rPr>
                        <w:rFonts w:ascii="Calibri" w:eastAsia="Calibri" w:hAnsi="Calibri" w:cs="Calibri"/>
                        <w:sz w:val="19"/>
                        <w:szCs w:val="19"/>
                        <w:rPrChange w:id="103" w:author="Marika Konings" w:date="2022-05-20T10:22:00Z">
                          <w:rPr>
                            <w:rFonts w:ascii="Calibri" w:eastAsia="Calibri" w:hAnsi="Calibri" w:cs="Calibri"/>
                          </w:rPr>
                        </w:rPrChange>
                      </w:rPr>
                      <w:t>1_19_22 Org Answers to Follow-up Questions from Data Accuracy Scoping Team.pdf</w:t>
                    </w:r>
                  </w:ins>
                  <w:customXmlInsRangeStart w:id="104" w:author="Marika Konings" w:date="2022-05-20T10:20:00Z"/>
                </w:sdtContent>
              </w:sdt>
              <w:customXmlInsRangeEnd w:id="104"/>
              <w:ins w:id="105" w:author="Marika Konings" w:date="2022-05-20T10:20:00Z">
                <w:r w:rsidR="009916E6">
                  <w:fldChar w:fldCharType="end"/>
                </w:r>
              </w:ins>
              <w:sdt>
                <w:sdtPr>
                  <w:tag w:val="goog_rdk_66"/>
                  <w:id w:val="-313725488"/>
                </w:sdtPr>
                <w:sdtEndPr/>
                <w:sdtContent/>
              </w:sdt>
            </w:sdtContent>
          </w:sdt>
        </w:p>
      </w:sdtContent>
    </w:sdt>
    <w:sdt>
      <w:sdtPr>
        <w:tag w:val="goog_rdk_71"/>
        <w:id w:val="-992637756"/>
      </w:sdtPr>
      <w:sdtEndPr/>
      <w:sdtContent>
        <w:p w14:paraId="000000FA" w14:textId="77777777" w:rsidR="001935AD" w:rsidRDefault="00C56DD9">
          <w:pPr>
            <w:numPr>
              <w:ilvl w:val="0"/>
              <w:numId w:val="18"/>
            </w:numPr>
            <w:rPr>
              <w:ins w:id="106" w:author="Marika Konings" w:date="2022-05-20T10:20:00Z"/>
              <w:rFonts w:ascii="Calibri" w:eastAsia="Calibri" w:hAnsi="Calibri" w:cs="Calibri"/>
              <w:sz w:val="22"/>
              <w:szCs w:val="22"/>
            </w:rPr>
          </w:pPr>
          <w:sdt>
            <w:sdtPr>
              <w:tag w:val="goog_rdk_68"/>
              <w:id w:val="-136497945"/>
            </w:sdtPr>
            <w:sdtEndPr/>
            <w:sdtContent>
              <w:ins w:id="107" w:author="Marika Konings" w:date="2022-05-20T10:20:00Z">
                <w:r w:rsidR="009916E6">
                  <w:fldChar w:fldCharType="begin"/>
                </w:r>
                <w:r w:rsidR="009916E6">
                  <w:instrText>HYPERLINK "https://community.icann.org/download/attachments/184996761/Final%20ICANN%20Org%20Compliance%20Responses%20to%20Accuracy%20Scoping%20Team%20Questions%20April%2022%27.pdf?version=1&amp;modificationDate=1649314569000&amp;api=v2"</w:instrText>
                </w:r>
                <w:r w:rsidR="009916E6">
                  <w:fldChar w:fldCharType="separate"/>
                </w:r>
              </w:ins>
              <w:customXmlInsRangeStart w:id="108" w:author="Marika Konings" w:date="2022-05-20T10:20:00Z"/>
              <w:sdt>
                <w:sdtPr>
                  <w:tag w:val="goog_rdk_69"/>
                  <w:id w:val="-15459935"/>
                </w:sdtPr>
                <w:sdtEndPr/>
                <w:sdtContent>
                  <w:customXmlInsRangeEnd w:id="108"/>
                  <w:ins w:id="109" w:author="Marika Konings" w:date="2022-05-20T10:20:00Z">
                    <w:r w:rsidR="009916E6">
                      <w:rPr>
                        <w:rFonts w:ascii="Calibri" w:eastAsia="Calibri" w:hAnsi="Calibri" w:cs="Calibri"/>
                        <w:sz w:val="19"/>
                        <w:szCs w:val="19"/>
                        <w:rPrChange w:id="110" w:author="Marika Konings" w:date="2022-05-20T10:22:00Z">
                          <w:rPr>
                            <w:rFonts w:ascii="Calibri" w:eastAsia="Calibri" w:hAnsi="Calibri" w:cs="Calibri"/>
                          </w:rPr>
                        </w:rPrChange>
                      </w:rPr>
                      <w:t>Final ICANN Org Compliance Responses to Accuracy Scoping Team Questions April 22'.pdf</w:t>
                    </w:r>
                  </w:ins>
                  <w:customXmlInsRangeStart w:id="111" w:author="Marika Konings" w:date="2022-05-20T10:20:00Z"/>
                </w:sdtContent>
              </w:sdt>
              <w:customXmlInsRangeEnd w:id="111"/>
              <w:ins w:id="112" w:author="Marika Konings" w:date="2022-05-20T10:20:00Z">
                <w:r w:rsidR="009916E6">
                  <w:fldChar w:fldCharType="end"/>
                </w:r>
              </w:ins>
              <w:sdt>
                <w:sdtPr>
                  <w:tag w:val="goog_rdk_70"/>
                  <w:id w:val="-1847317353"/>
                </w:sdtPr>
                <w:sdtEndPr/>
                <w:sdtContent/>
              </w:sdt>
            </w:sdtContent>
          </w:sdt>
        </w:p>
      </w:sdtContent>
    </w:sdt>
    <w:sdt>
      <w:sdtPr>
        <w:tag w:val="goog_rdk_74"/>
        <w:id w:val="1188646345"/>
      </w:sdtPr>
      <w:sdtEndPr/>
      <w:sdtContent>
        <w:p w14:paraId="000000FB" w14:textId="77777777" w:rsidR="001935AD" w:rsidRPr="001935AD" w:rsidRDefault="00C56DD9">
          <w:pPr>
            <w:spacing w:before="160"/>
            <w:rPr>
              <w:ins w:id="113" w:author="Marika Konings" w:date="2022-05-20T10:20:00Z"/>
              <w:rFonts w:ascii="Calibri" w:eastAsia="Calibri" w:hAnsi="Calibri" w:cs="Calibri"/>
              <w:sz w:val="19"/>
              <w:szCs w:val="19"/>
              <w:rPrChange w:id="114" w:author="Marika Konings" w:date="2022-05-20T10:22:00Z">
                <w:rPr>
                  <w:ins w:id="115" w:author="Marika Konings" w:date="2022-05-20T10:20:00Z"/>
                  <w:rFonts w:ascii="Calibri" w:eastAsia="Calibri" w:hAnsi="Calibri" w:cs="Calibri"/>
                </w:rPr>
              </w:rPrChange>
            </w:rPr>
          </w:pPr>
          <w:sdt>
            <w:sdtPr>
              <w:tag w:val="goog_rdk_72"/>
              <w:id w:val="1568456084"/>
            </w:sdtPr>
            <w:sdtEndPr/>
            <w:sdtContent>
              <w:sdt>
                <w:sdtPr>
                  <w:tag w:val="goog_rdk_73"/>
                  <w:id w:val="-1445615156"/>
                </w:sdtPr>
                <w:sdtEndPr/>
                <w:sdtContent>
                  <w:ins w:id="116" w:author="Marika Konings" w:date="2022-05-20T10:20:00Z">
                    <w:r w:rsidR="009916E6">
                      <w:rPr>
                        <w:rFonts w:ascii="Calibri" w:eastAsia="Calibri" w:hAnsi="Calibri" w:cs="Calibri"/>
                        <w:sz w:val="19"/>
                        <w:szCs w:val="19"/>
                        <w:rPrChange w:id="117" w:author="Marika Konings" w:date="2022-05-20T10:22:00Z">
                          <w:rPr>
                            <w:rFonts w:ascii="Calibri" w:eastAsia="Calibri" w:hAnsi="Calibri" w:cs="Calibri"/>
                          </w:rPr>
                        </w:rPrChange>
                      </w:rPr>
                      <w:t>Also (content not reproduced below)</w:t>
                    </w:r>
                  </w:ins>
                </w:sdtContent>
              </w:sdt>
            </w:sdtContent>
          </w:sdt>
        </w:p>
      </w:sdtContent>
    </w:sdt>
    <w:sdt>
      <w:sdtPr>
        <w:tag w:val="goog_rdk_78"/>
        <w:id w:val="1780756049"/>
      </w:sdtPr>
      <w:sdtEndPr/>
      <w:sdtContent>
        <w:p w14:paraId="000000FC" w14:textId="77777777" w:rsidR="001935AD" w:rsidRDefault="00C56DD9">
          <w:pPr>
            <w:numPr>
              <w:ilvl w:val="0"/>
              <w:numId w:val="13"/>
            </w:numPr>
            <w:spacing w:before="320"/>
            <w:rPr>
              <w:ins w:id="118" w:author="Marika Konings" w:date="2022-05-20T10:20:00Z"/>
              <w:rFonts w:ascii="Calibri" w:eastAsia="Calibri" w:hAnsi="Calibri" w:cs="Calibri"/>
              <w:sz w:val="22"/>
              <w:szCs w:val="22"/>
            </w:rPr>
          </w:pPr>
          <w:sdt>
            <w:sdtPr>
              <w:tag w:val="goog_rdk_75"/>
              <w:id w:val="-1162700714"/>
            </w:sdtPr>
            <w:sdtEndPr/>
            <w:sdtContent>
              <w:ins w:id="119" w:author="Marika Konings" w:date="2022-05-20T10:20:00Z">
                <w:r w:rsidR="009916E6">
                  <w:fldChar w:fldCharType="begin"/>
                </w:r>
                <w:r w:rsidR="009916E6">
                  <w:instrText>HYPERLINK "https://community.icann.org/download/attachments/184996761/ICANN%20Org%20Memo%20-%20WHOIS%20ARS%20Overview%20-%20January%202022.pdf?version=1&amp;modificationDate=1642695701000&amp;api=v2"</w:instrText>
                </w:r>
                <w:r w:rsidR="009916E6">
                  <w:fldChar w:fldCharType="separate"/>
                </w:r>
              </w:ins>
              <w:customXmlInsRangeStart w:id="120" w:author="Marika Konings" w:date="2022-05-20T10:20:00Z"/>
              <w:sdt>
                <w:sdtPr>
                  <w:tag w:val="goog_rdk_76"/>
                  <w:id w:val="2030912602"/>
                </w:sdtPr>
                <w:sdtEndPr/>
                <w:sdtContent>
                  <w:customXmlInsRangeEnd w:id="120"/>
                  <w:ins w:id="121" w:author="Marika Konings" w:date="2022-05-20T10:20:00Z">
                    <w:r w:rsidR="009916E6">
                      <w:rPr>
                        <w:rFonts w:ascii="Calibri" w:eastAsia="Calibri" w:hAnsi="Calibri" w:cs="Calibri"/>
                        <w:sz w:val="19"/>
                        <w:szCs w:val="19"/>
                        <w:rPrChange w:id="122" w:author="Marika Konings" w:date="2022-05-20T10:22:00Z">
                          <w:rPr>
                            <w:rFonts w:ascii="Calibri" w:eastAsia="Calibri" w:hAnsi="Calibri" w:cs="Calibri"/>
                          </w:rPr>
                        </w:rPrChange>
                      </w:rPr>
                      <w:t>ICANN Org Memo - WHOIS ARS Overview - January 2022.pdf</w:t>
                    </w:r>
                  </w:ins>
                  <w:customXmlInsRangeStart w:id="123" w:author="Marika Konings" w:date="2022-05-20T10:20:00Z"/>
                </w:sdtContent>
              </w:sdt>
              <w:customXmlInsRangeEnd w:id="123"/>
              <w:ins w:id="124" w:author="Marika Konings" w:date="2022-05-20T10:20:00Z">
                <w:r w:rsidR="009916E6">
                  <w:fldChar w:fldCharType="end"/>
                </w:r>
              </w:ins>
              <w:sdt>
                <w:sdtPr>
                  <w:tag w:val="goog_rdk_77"/>
                  <w:id w:val="-2052997510"/>
                </w:sdtPr>
                <w:sdtEndPr/>
                <w:sdtContent/>
              </w:sdt>
            </w:sdtContent>
          </w:sdt>
        </w:p>
      </w:sdtContent>
    </w:sdt>
    <w:sdt>
      <w:sdtPr>
        <w:tag w:val="goog_rdk_81"/>
        <w:id w:val="-754980877"/>
      </w:sdtPr>
      <w:sdtEndPr/>
      <w:sdtContent>
        <w:p w14:paraId="000000FD" w14:textId="77777777" w:rsidR="001935AD" w:rsidRPr="001935AD" w:rsidRDefault="00C56DD9">
          <w:pPr>
            <w:spacing w:before="160"/>
            <w:rPr>
              <w:ins w:id="125" w:author="Marika Konings" w:date="2022-05-20T10:20:00Z"/>
              <w:rFonts w:ascii="Calibri" w:eastAsia="Calibri" w:hAnsi="Calibri" w:cs="Calibri"/>
              <w:sz w:val="19"/>
              <w:szCs w:val="19"/>
              <w:rPrChange w:id="126" w:author="Marika Konings" w:date="2022-05-20T10:22:00Z">
                <w:rPr>
                  <w:ins w:id="127" w:author="Marika Konings" w:date="2022-05-20T10:20:00Z"/>
                  <w:rFonts w:ascii="Calibri" w:eastAsia="Calibri" w:hAnsi="Calibri" w:cs="Calibri"/>
                </w:rPr>
              </w:rPrChange>
            </w:rPr>
          </w:pPr>
          <w:sdt>
            <w:sdtPr>
              <w:tag w:val="goog_rdk_79"/>
              <w:id w:val="-1833837298"/>
            </w:sdtPr>
            <w:sdtEndPr/>
            <w:sdtContent>
              <w:sdt>
                <w:sdtPr>
                  <w:tag w:val="goog_rdk_80"/>
                  <w:id w:val="477042131"/>
                </w:sdtPr>
                <w:sdtEndPr/>
                <w:sdtContent>
                  <w:ins w:id="128" w:author="Marika Konings" w:date="2022-05-20T10:20:00Z">
                    <w:r w:rsidR="009916E6">
                      <w:rPr>
                        <w:rFonts w:ascii="Calibri" w:eastAsia="Calibri" w:hAnsi="Calibri" w:cs="Calibri"/>
                        <w:sz w:val="19"/>
                        <w:szCs w:val="19"/>
                        <w:rPrChange w:id="129" w:author="Marika Konings" w:date="2022-05-20T10:22:00Z">
                          <w:rPr>
                            <w:rFonts w:ascii="Calibri" w:eastAsia="Calibri" w:hAnsi="Calibri" w:cs="Calibri"/>
                          </w:rPr>
                        </w:rPrChange>
                      </w:rPr>
                      <w:t>=============</w:t>
                    </w:r>
                  </w:ins>
                </w:sdtContent>
              </w:sdt>
            </w:sdtContent>
          </w:sdt>
        </w:p>
      </w:sdtContent>
    </w:sdt>
    <w:sdt>
      <w:sdtPr>
        <w:tag w:val="goog_rdk_84"/>
        <w:id w:val="-401060888"/>
      </w:sdtPr>
      <w:sdtEndPr/>
      <w:sdtContent>
        <w:p w14:paraId="000000FE" w14:textId="77777777" w:rsidR="001935AD" w:rsidRPr="001935AD" w:rsidRDefault="00C56DD9">
          <w:pPr>
            <w:spacing w:before="160"/>
            <w:rPr>
              <w:ins w:id="130" w:author="Marika Konings" w:date="2022-05-20T10:20:00Z"/>
              <w:rFonts w:ascii="Calibri" w:eastAsia="Calibri" w:hAnsi="Calibri" w:cs="Calibri"/>
              <w:sz w:val="19"/>
              <w:szCs w:val="19"/>
              <w:rPrChange w:id="131" w:author="Marika Konings" w:date="2022-05-20T10:22:00Z">
                <w:rPr>
                  <w:ins w:id="132" w:author="Marika Konings" w:date="2022-05-20T10:20:00Z"/>
                  <w:rFonts w:ascii="Calibri" w:eastAsia="Calibri" w:hAnsi="Calibri" w:cs="Calibri"/>
                </w:rPr>
              </w:rPrChange>
            </w:rPr>
          </w:pPr>
          <w:sdt>
            <w:sdtPr>
              <w:tag w:val="goog_rdk_82"/>
              <w:id w:val="-1415313697"/>
            </w:sdtPr>
            <w:sdtEndPr/>
            <w:sdtContent>
              <w:sdt>
                <w:sdtPr>
                  <w:tag w:val="goog_rdk_83"/>
                  <w:id w:val="-1214733227"/>
                </w:sdtPr>
                <w:sdtEndPr/>
                <w:sdtContent>
                  <w:ins w:id="133" w:author="Marika Konings" w:date="2022-05-20T10:20:00Z">
                    <w:r w:rsidR="009916E6">
                      <w:rPr>
                        <w:rFonts w:ascii="Calibri" w:eastAsia="Calibri" w:hAnsi="Calibri" w:cs="Calibri"/>
                        <w:sz w:val="19"/>
                        <w:szCs w:val="19"/>
                        <w:rPrChange w:id="134" w:author="Marika Konings" w:date="2022-05-20T10:22:00Z">
                          <w:rPr>
                            <w:rFonts w:ascii="Calibri" w:eastAsia="Calibri" w:hAnsi="Calibri" w:cs="Calibri"/>
                          </w:rPr>
                        </w:rPrChange>
                      </w:rPr>
                      <w:t>Dear ICANN org colleagues,</w:t>
                    </w:r>
                  </w:ins>
                </w:sdtContent>
              </w:sdt>
            </w:sdtContent>
          </w:sdt>
        </w:p>
      </w:sdtContent>
    </w:sdt>
    <w:sdt>
      <w:sdtPr>
        <w:tag w:val="goog_rdk_87"/>
        <w:id w:val="909034410"/>
      </w:sdtPr>
      <w:sdtEndPr/>
      <w:sdtContent>
        <w:p w14:paraId="000000FF" w14:textId="77777777" w:rsidR="001935AD" w:rsidRPr="001935AD" w:rsidRDefault="00C56DD9">
          <w:pPr>
            <w:spacing w:before="160"/>
            <w:rPr>
              <w:ins w:id="135" w:author="Marika Konings" w:date="2022-05-20T10:20:00Z"/>
              <w:rFonts w:ascii="Calibri" w:eastAsia="Calibri" w:hAnsi="Calibri" w:cs="Calibri"/>
              <w:sz w:val="19"/>
              <w:szCs w:val="19"/>
              <w:rPrChange w:id="136" w:author="Marika Konings" w:date="2022-05-20T10:22:00Z">
                <w:rPr>
                  <w:ins w:id="137" w:author="Marika Konings" w:date="2022-05-20T10:20:00Z"/>
                  <w:rFonts w:ascii="Calibri" w:eastAsia="Calibri" w:hAnsi="Calibri" w:cs="Calibri"/>
                </w:rPr>
              </w:rPrChange>
            </w:rPr>
          </w:pPr>
          <w:sdt>
            <w:sdtPr>
              <w:tag w:val="goog_rdk_85"/>
              <w:id w:val="-99795167"/>
            </w:sdtPr>
            <w:sdtEndPr/>
            <w:sdtContent>
              <w:sdt>
                <w:sdtPr>
                  <w:tag w:val="goog_rdk_86"/>
                  <w:id w:val="1508015081"/>
                </w:sdtPr>
                <w:sdtEndPr/>
                <w:sdtContent>
                  <w:ins w:id="138" w:author="Marika Konings" w:date="2022-05-20T10:20:00Z">
                    <w:r w:rsidR="009916E6">
                      <w:rPr>
                        <w:rFonts w:ascii="Calibri" w:eastAsia="Calibri" w:hAnsi="Calibri" w:cs="Calibri"/>
                        <w:sz w:val="19"/>
                        <w:szCs w:val="19"/>
                        <w:rPrChange w:id="139" w:author="Marika Konings" w:date="2022-05-20T10:22:00Z">
                          <w:rPr>
                            <w:rFonts w:ascii="Calibri" w:eastAsia="Calibri" w:hAnsi="Calibri" w:cs="Calibri"/>
                          </w:rPr>
                        </w:rPrChange>
                      </w:rPr>
                      <w:t>Please find below the follow up questions that the Registration Data Accuracy Scoping Team has following its review of the following materials, amongst others:</w:t>
                    </w:r>
                  </w:ins>
                </w:sdtContent>
              </w:sdt>
            </w:sdtContent>
          </w:sdt>
        </w:p>
      </w:sdtContent>
    </w:sdt>
    <w:sdt>
      <w:sdtPr>
        <w:tag w:val="goog_rdk_91"/>
        <w:id w:val="2144452663"/>
      </w:sdtPr>
      <w:sdtEndPr/>
      <w:sdtContent>
        <w:p w14:paraId="00000100" w14:textId="77777777" w:rsidR="001935AD" w:rsidRDefault="00C56DD9">
          <w:pPr>
            <w:numPr>
              <w:ilvl w:val="0"/>
              <w:numId w:val="7"/>
            </w:numPr>
            <w:spacing w:before="320"/>
            <w:rPr>
              <w:ins w:id="140" w:author="Marika Konings" w:date="2022-05-20T10:20:00Z"/>
              <w:rFonts w:ascii="Calibri" w:eastAsia="Calibri" w:hAnsi="Calibri" w:cs="Calibri"/>
              <w:sz w:val="22"/>
              <w:szCs w:val="22"/>
            </w:rPr>
          </w:pPr>
          <w:sdt>
            <w:sdtPr>
              <w:tag w:val="goog_rdk_88"/>
              <w:id w:val="555438401"/>
            </w:sdtPr>
            <w:sdtEndPr/>
            <w:sdtContent>
              <w:ins w:id="141" w:author="Marika Konings" w:date="2022-05-20T10:20:00Z">
                <w:r w:rsidR="009916E6">
                  <w:fldChar w:fldCharType="begin"/>
                </w:r>
                <w:r w:rsidR="009916E6">
                  <w:instrText>HYPERLINK "https://www.icann.org/en/system/files/correspondence/swinehart-to-fouquart-26feb21-en.pdf"</w:instrText>
                </w:r>
                <w:r w:rsidR="009916E6">
                  <w:fldChar w:fldCharType="separate"/>
                </w:r>
              </w:ins>
              <w:customXmlInsRangeStart w:id="142" w:author="Marika Konings" w:date="2022-05-20T10:20:00Z"/>
              <w:sdt>
                <w:sdtPr>
                  <w:tag w:val="goog_rdk_89"/>
                  <w:id w:val="-1206706563"/>
                </w:sdtPr>
                <w:sdtEndPr/>
                <w:sdtContent>
                  <w:customXmlInsRangeEnd w:id="142"/>
                  <w:ins w:id="143" w:author="Marika Konings" w:date="2022-05-20T10:20:00Z">
                    <w:r w:rsidR="009916E6">
                      <w:rPr>
                        <w:rFonts w:ascii="Calibri" w:eastAsia="Calibri" w:hAnsi="Calibri" w:cs="Calibri"/>
                        <w:sz w:val="19"/>
                        <w:szCs w:val="19"/>
                        <w:rPrChange w:id="144" w:author="Marika Konings" w:date="2022-05-20T10:22:00Z">
                          <w:rPr>
                            <w:rFonts w:ascii="Calibri" w:eastAsia="Calibri" w:hAnsi="Calibri" w:cs="Calibri"/>
                          </w:rPr>
                        </w:rPrChange>
                      </w:rPr>
                      <w:t>Registration Data Accuracy Requirements and the General Data Protection Regulation (GDPR)</w:t>
                    </w:r>
                  </w:ins>
                  <w:customXmlInsRangeStart w:id="145" w:author="Marika Konings" w:date="2022-05-20T10:20:00Z"/>
                </w:sdtContent>
              </w:sdt>
              <w:customXmlInsRangeEnd w:id="145"/>
              <w:ins w:id="146" w:author="Marika Konings" w:date="2022-05-20T10:20:00Z">
                <w:r w:rsidR="009916E6">
                  <w:fldChar w:fldCharType="end"/>
                </w:r>
              </w:ins>
              <w:sdt>
                <w:sdtPr>
                  <w:tag w:val="goog_rdk_90"/>
                  <w:id w:val="-412555828"/>
                </w:sdtPr>
                <w:sdtEndPr/>
                <w:sdtContent>
                  <w:ins w:id="147" w:author="Marika Konings" w:date="2022-05-20T10:20:00Z">
                    <w:r w:rsidR="009916E6">
                      <w:rPr>
                        <w:rFonts w:ascii="Calibri" w:eastAsia="Calibri" w:hAnsi="Calibri" w:cs="Calibri"/>
                        <w:sz w:val="19"/>
                        <w:szCs w:val="19"/>
                        <w:rPrChange w:id="148" w:author="Marika Konings" w:date="2022-05-20T10:22:00Z">
                          <w:rPr>
                            <w:rFonts w:ascii="Calibri" w:eastAsia="Calibri" w:hAnsi="Calibri" w:cs="Calibri"/>
                          </w:rPr>
                        </w:rPrChange>
                      </w:rPr>
                      <w:t>(ICANN org briefing doc)</w:t>
                    </w:r>
                  </w:ins>
                </w:sdtContent>
              </w:sdt>
            </w:sdtContent>
          </w:sdt>
        </w:p>
      </w:sdtContent>
    </w:sdt>
    <w:sdt>
      <w:sdtPr>
        <w:tag w:val="goog_rdk_95"/>
        <w:id w:val="-927352892"/>
      </w:sdtPr>
      <w:sdtEndPr/>
      <w:sdtContent>
        <w:p w14:paraId="00000101" w14:textId="77777777" w:rsidR="001935AD" w:rsidRDefault="00C56DD9">
          <w:pPr>
            <w:numPr>
              <w:ilvl w:val="0"/>
              <w:numId w:val="7"/>
            </w:numPr>
            <w:rPr>
              <w:ins w:id="149" w:author="Marika Konings" w:date="2022-05-20T10:20:00Z"/>
              <w:rFonts w:ascii="Calibri" w:eastAsia="Calibri" w:hAnsi="Calibri" w:cs="Calibri"/>
              <w:sz w:val="22"/>
              <w:szCs w:val="22"/>
            </w:rPr>
          </w:pPr>
          <w:sdt>
            <w:sdtPr>
              <w:tag w:val="goog_rdk_92"/>
              <w:id w:val="-1695603943"/>
            </w:sdtPr>
            <w:sdtEndPr/>
            <w:sdtContent>
              <w:ins w:id="150" w:author="Marika Konings" w:date="2022-05-20T10:20:00Z">
                <w:r w:rsidR="009916E6">
                  <w:fldChar w:fldCharType="begin"/>
                </w:r>
                <w:r w:rsidR="009916E6">
                  <w:instrText>HYPERLINK "https://www.icann.org/en/blogs/details/enforcement-of-registration-data-accuracy-obligations-before-and-after-gdpr-14-6-2021-en"</w:instrText>
                </w:r>
                <w:r w:rsidR="009916E6">
                  <w:fldChar w:fldCharType="separate"/>
                </w:r>
              </w:ins>
              <w:customXmlInsRangeStart w:id="151" w:author="Marika Konings" w:date="2022-05-20T10:20:00Z"/>
              <w:sdt>
                <w:sdtPr>
                  <w:tag w:val="goog_rdk_93"/>
                  <w:id w:val="1612400183"/>
                </w:sdtPr>
                <w:sdtEndPr/>
                <w:sdtContent>
                  <w:customXmlInsRangeEnd w:id="151"/>
                  <w:ins w:id="152" w:author="Marika Konings" w:date="2022-05-20T10:20:00Z">
                    <w:r w:rsidR="009916E6">
                      <w:rPr>
                        <w:rFonts w:ascii="Calibri" w:eastAsia="Calibri" w:hAnsi="Calibri" w:cs="Calibri"/>
                        <w:sz w:val="19"/>
                        <w:szCs w:val="19"/>
                        <w:rPrChange w:id="153" w:author="Marika Konings" w:date="2022-05-20T10:22:00Z">
                          <w:rPr>
                            <w:rFonts w:ascii="Calibri" w:eastAsia="Calibri" w:hAnsi="Calibri" w:cs="Calibri"/>
                          </w:rPr>
                        </w:rPrChange>
                      </w:rPr>
                      <w:t>Enforcement of Registration Data Accuracy Obligations Before and After GDPR</w:t>
                    </w:r>
                  </w:ins>
                  <w:customXmlInsRangeStart w:id="154" w:author="Marika Konings" w:date="2022-05-20T10:20:00Z"/>
                </w:sdtContent>
              </w:sdt>
              <w:customXmlInsRangeEnd w:id="154"/>
              <w:ins w:id="155" w:author="Marika Konings" w:date="2022-05-20T10:20:00Z">
                <w:r w:rsidR="009916E6">
                  <w:fldChar w:fldCharType="end"/>
                </w:r>
              </w:ins>
              <w:sdt>
                <w:sdtPr>
                  <w:tag w:val="goog_rdk_94"/>
                  <w:id w:val="-260534559"/>
                </w:sdtPr>
                <w:sdtEndPr/>
                <w:sdtContent>
                  <w:ins w:id="156" w:author="Marika Konings" w:date="2022-05-20T10:20:00Z">
                    <w:r w:rsidR="009916E6">
                      <w:rPr>
                        <w:rFonts w:ascii="Calibri" w:eastAsia="Calibri" w:hAnsi="Calibri" w:cs="Calibri"/>
                        <w:sz w:val="19"/>
                        <w:szCs w:val="19"/>
                        <w:rPrChange w:id="157" w:author="Marika Konings" w:date="2022-05-20T10:22:00Z">
                          <w:rPr>
                            <w:rFonts w:ascii="Calibri" w:eastAsia="Calibri" w:hAnsi="Calibri" w:cs="Calibri"/>
                          </w:rPr>
                        </w:rPrChange>
                      </w:rPr>
                      <w:t xml:space="preserve"> (Blog post by Jamie Hedlund, ICANN org)</w:t>
                    </w:r>
                  </w:ins>
                </w:sdtContent>
              </w:sdt>
            </w:sdtContent>
          </w:sdt>
        </w:p>
      </w:sdtContent>
    </w:sdt>
    <w:sdt>
      <w:sdtPr>
        <w:tag w:val="goog_rdk_99"/>
        <w:id w:val="-309714561"/>
      </w:sdtPr>
      <w:sdtEndPr/>
      <w:sdtContent>
        <w:p w14:paraId="00000102" w14:textId="77777777" w:rsidR="001935AD" w:rsidRDefault="00C56DD9">
          <w:pPr>
            <w:numPr>
              <w:ilvl w:val="0"/>
              <w:numId w:val="7"/>
            </w:numPr>
            <w:rPr>
              <w:ins w:id="158" w:author="Marika Konings" w:date="2022-05-20T10:20:00Z"/>
              <w:rFonts w:ascii="Calibri" w:eastAsia="Calibri" w:hAnsi="Calibri" w:cs="Calibri"/>
              <w:sz w:val="22"/>
              <w:szCs w:val="22"/>
            </w:rPr>
          </w:pPr>
          <w:sdt>
            <w:sdtPr>
              <w:tag w:val="goog_rdk_96"/>
              <w:id w:val="-1196312578"/>
            </w:sdtPr>
            <w:sdtEndPr/>
            <w:sdtContent>
              <w:ins w:id="159" w:author="Marika Konings" w:date="2022-05-20T10:20:00Z">
                <w:r w:rsidR="009916E6">
                  <w:fldChar w:fldCharType="begin"/>
                </w:r>
                <w:r w:rsidR="009916E6">
                  <w:instrText>HYPERLINK "https://www.icann.org/resources/pages/registration-data-accuracy-obligations-gdpr-2021-06-14-en"</w:instrText>
                </w:r>
                <w:r w:rsidR="009916E6">
                  <w:fldChar w:fldCharType="separate"/>
                </w:r>
              </w:ins>
              <w:customXmlInsRangeStart w:id="160" w:author="Marika Konings" w:date="2022-05-20T10:20:00Z"/>
              <w:sdt>
                <w:sdtPr>
                  <w:tag w:val="goog_rdk_97"/>
                  <w:id w:val="1331327743"/>
                </w:sdtPr>
                <w:sdtEndPr/>
                <w:sdtContent>
                  <w:customXmlInsRangeEnd w:id="160"/>
                  <w:ins w:id="161" w:author="Marika Konings" w:date="2022-05-20T10:20:00Z">
                    <w:r w:rsidR="009916E6">
                      <w:rPr>
                        <w:rFonts w:ascii="Calibri" w:eastAsia="Calibri" w:hAnsi="Calibri" w:cs="Calibri"/>
                        <w:sz w:val="19"/>
                        <w:szCs w:val="19"/>
                        <w:rPrChange w:id="162" w:author="Marika Konings" w:date="2022-05-20T10:22:00Z">
                          <w:rPr>
                            <w:rFonts w:ascii="Calibri" w:eastAsia="Calibri" w:hAnsi="Calibri" w:cs="Calibri"/>
                          </w:rPr>
                        </w:rPrChange>
                      </w:rPr>
                      <w:t>ICANN Organization Enforcement of Registration Data Accuracy Obligations Before and After GDPR</w:t>
                    </w:r>
                  </w:ins>
                  <w:customXmlInsRangeStart w:id="163" w:author="Marika Konings" w:date="2022-05-20T10:20:00Z"/>
                </w:sdtContent>
              </w:sdt>
              <w:customXmlInsRangeEnd w:id="163"/>
              <w:ins w:id="164" w:author="Marika Konings" w:date="2022-05-20T10:20:00Z">
                <w:r w:rsidR="009916E6">
                  <w:fldChar w:fldCharType="end"/>
                </w:r>
              </w:ins>
              <w:sdt>
                <w:sdtPr>
                  <w:tag w:val="goog_rdk_98"/>
                  <w:id w:val="-327129117"/>
                </w:sdtPr>
                <w:sdtEndPr/>
                <w:sdtContent/>
              </w:sdt>
            </w:sdtContent>
          </w:sdt>
        </w:p>
      </w:sdtContent>
    </w:sdt>
    <w:sdt>
      <w:sdtPr>
        <w:tag w:val="goog_rdk_105"/>
        <w:id w:val="263506440"/>
      </w:sdtPr>
      <w:sdtEndPr/>
      <w:sdtContent>
        <w:p w14:paraId="00000103" w14:textId="77777777" w:rsidR="001935AD" w:rsidRDefault="00C56DD9">
          <w:pPr>
            <w:numPr>
              <w:ilvl w:val="0"/>
              <w:numId w:val="7"/>
            </w:numPr>
            <w:rPr>
              <w:ins w:id="165" w:author="Marika Konings" w:date="2022-05-20T10:20:00Z"/>
              <w:rFonts w:ascii="Calibri" w:eastAsia="Calibri" w:hAnsi="Calibri" w:cs="Calibri"/>
              <w:sz w:val="22"/>
              <w:szCs w:val="22"/>
            </w:rPr>
          </w:pPr>
          <w:sdt>
            <w:sdtPr>
              <w:tag w:val="goog_rdk_100"/>
              <w:id w:val="-2103790463"/>
            </w:sdtPr>
            <w:sdtEndPr/>
            <w:sdtContent>
              <w:ins w:id="166" w:author="Marika Konings" w:date="2022-05-20T10:20:00Z">
                <w:r w:rsidR="009916E6">
                  <w:fldChar w:fldCharType="begin"/>
                </w:r>
                <w:r w:rsidR="009916E6">
                  <w:instrText>HYPERLINK "https://community.icann.org/display/WHO/Briefing+Materials"</w:instrText>
                </w:r>
                <w:r w:rsidR="009916E6">
                  <w:fldChar w:fldCharType="separate"/>
                </w:r>
              </w:ins>
              <w:customXmlInsRangeStart w:id="167" w:author="Marika Konings" w:date="2022-05-20T10:20:00Z"/>
              <w:sdt>
                <w:sdtPr>
                  <w:tag w:val="goog_rdk_101"/>
                  <w:id w:val="1631745973"/>
                </w:sdtPr>
                <w:sdtEndPr/>
                <w:sdtContent>
                  <w:customXmlInsRangeEnd w:id="167"/>
                  <w:ins w:id="168" w:author="Marika Konings" w:date="2022-05-20T10:20:00Z">
                    <w:r w:rsidR="009916E6">
                      <w:rPr>
                        <w:rFonts w:ascii="Calibri" w:eastAsia="Calibri" w:hAnsi="Calibri" w:cs="Calibri"/>
                        <w:sz w:val="19"/>
                        <w:szCs w:val="19"/>
                        <w:rPrChange w:id="169" w:author="Marika Konings" w:date="2022-05-20T10:22:00Z">
                          <w:rPr>
                            <w:rFonts w:ascii="Calibri" w:eastAsia="Calibri" w:hAnsi="Calibri" w:cs="Calibri"/>
                          </w:rPr>
                        </w:rPrChange>
                      </w:rPr>
                      <w:t>ICANN org responses to RDS-WHOIS2 RT questions related to accuracy</w:t>
                    </w:r>
                  </w:ins>
                  <w:customXmlInsRangeStart w:id="170" w:author="Marika Konings" w:date="2022-05-20T10:20:00Z"/>
                </w:sdtContent>
              </w:sdt>
              <w:customXmlInsRangeEnd w:id="170"/>
              <w:ins w:id="171" w:author="Marika Konings" w:date="2022-05-20T10:20:00Z">
                <w:r w:rsidR="009916E6">
                  <w:fldChar w:fldCharType="end"/>
                </w:r>
              </w:ins>
              <w:sdt>
                <w:sdtPr>
                  <w:tag w:val="goog_rdk_102"/>
                  <w:id w:val="663976920"/>
                </w:sdtPr>
                <w:sdtEndPr/>
                <w:sdtContent>
                  <w:ins w:id="172" w:author="Marika Konings" w:date="2022-05-20T10:20:00Z">
                    <w:r w:rsidR="009916E6">
                      <w:rPr>
                        <w:rFonts w:ascii="Calibri" w:eastAsia="Calibri" w:hAnsi="Calibri" w:cs="Calibri"/>
                        <w:sz w:val="19"/>
                        <w:szCs w:val="19"/>
                        <w:rPrChange w:id="173" w:author="Marika Konings" w:date="2022-05-20T10:22:00Z">
                          <w:rPr>
                            <w:rFonts w:ascii="Calibri" w:eastAsia="Calibri" w:hAnsi="Calibri" w:cs="Calibri"/>
                          </w:rPr>
                        </w:rPrChange>
                      </w:rPr>
                      <w:t xml:space="preserve"> (see also </w:t>
                    </w:r>
                  </w:ins>
                </w:sdtContent>
              </w:sdt>
              <w:ins w:id="174" w:author="Marika Konings" w:date="2022-05-20T10:20:00Z">
                <w:r w:rsidR="009916E6">
                  <w:fldChar w:fldCharType="begin"/>
                </w:r>
                <w:r w:rsidR="009916E6">
                  <w:instrText>HYPERLINK "https://community.icann.org/download/attachments/180027604/Compilation%20of%20questions%20WHOIS-RDS2RT%202018.docx?version=1&amp;modificationDate=1636976957617&amp;api=v2"</w:instrText>
                </w:r>
                <w:r w:rsidR="009916E6">
                  <w:fldChar w:fldCharType="separate"/>
                </w:r>
              </w:ins>
              <w:customXmlInsRangeStart w:id="175" w:author="Marika Konings" w:date="2022-05-20T10:20:00Z"/>
              <w:sdt>
                <w:sdtPr>
                  <w:tag w:val="goog_rdk_103"/>
                  <w:id w:val="1841735697"/>
                </w:sdtPr>
                <w:sdtEndPr/>
                <w:sdtContent>
                  <w:customXmlInsRangeEnd w:id="175"/>
                  <w:ins w:id="176" w:author="Marika Konings" w:date="2022-05-20T10:20:00Z">
                    <w:r w:rsidR="009916E6">
                      <w:rPr>
                        <w:rFonts w:ascii="Calibri" w:eastAsia="Calibri" w:hAnsi="Calibri" w:cs="Calibri"/>
                        <w:sz w:val="19"/>
                        <w:szCs w:val="19"/>
                        <w:rPrChange w:id="177" w:author="Marika Konings" w:date="2022-05-20T10:22:00Z">
                          <w:rPr>
                            <w:rFonts w:ascii="Calibri" w:eastAsia="Calibri" w:hAnsi="Calibri" w:cs="Calibri"/>
                          </w:rPr>
                        </w:rPrChange>
                      </w:rPr>
                      <w:t>compilation</w:t>
                    </w:r>
                  </w:ins>
                  <w:customXmlInsRangeStart w:id="178" w:author="Marika Konings" w:date="2022-05-20T10:20:00Z"/>
                </w:sdtContent>
              </w:sdt>
              <w:customXmlInsRangeEnd w:id="178"/>
              <w:ins w:id="179" w:author="Marika Konings" w:date="2022-05-20T10:20:00Z">
                <w:r w:rsidR="009916E6">
                  <w:fldChar w:fldCharType="end"/>
                </w:r>
              </w:ins>
              <w:customXmlInsRangeStart w:id="180" w:author="Marika Konings" w:date="2022-05-20T10:20:00Z"/>
              <w:sdt>
                <w:sdtPr>
                  <w:tag w:val="goog_rdk_104"/>
                  <w:id w:val="-228082582"/>
                </w:sdtPr>
                <w:sdtEndPr/>
                <w:sdtContent>
                  <w:customXmlInsRangeEnd w:id="180"/>
                  <w:ins w:id="181" w:author="Marika Konings" w:date="2022-05-20T10:20:00Z">
                    <w:r w:rsidR="009916E6">
                      <w:rPr>
                        <w:rFonts w:ascii="Calibri" w:eastAsia="Calibri" w:hAnsi="Calibri" w:cs="Calibri"/>
                        <w:sz w:val="19"/>
                        <w:szCs w:val="19"/>
                        <w:rPrChange w:id="182" w:author="Marika Konings" w:date="2022-05-20T10:22:00Z">
                          <w:rPr>
                            <w:rFonts w:ascii="Calibri" w:eastAsia="Calibri" w:hAnsi="Calibri" w:cs="Calibri"/>
                          </w:rPr>
                        </w:rPrChange>
                      </w:rPr>
                      <w:t>)</w:t>
                    </w:r>
                  </w:ins>
                  <w:customXmlInsRangeStart w:id="183" w:author="Marika Konings" w:date="2022-05-20T10:20:00Z"/>
                </w:sdtContent>
              </w:sdt>
              <w:customXmlInsRangeEnd w:id="183"/>
            </w:sdtContent>
          </w:sdt>
        </w:p>
      </w:sdtContent>
    </w:sdt>
    <w:sdt>
      <w:sdtPr>
        <w:tag w:val="goog_rdk_108"/>
        <w:id w:val="74337051"/>
      </w:sdtPr>
      <w:sdtEndPr/>
      <w:sdtContent>
        <w:p w14:paraId="00000104" w14:textId="77777777" w:rsidR="001935AD" w:rsidRPr="001935AD" w:rsidRDefault="00C56DD9">
          <w:pPr>
            <w:spacing w:before="160"/>
            <w:rPr>
              <w:ins w:id="184" w:author="Marika Konings" w:date="2022-05-20T10:20:00Z"/>
              <w:rFonts w:ascii="Calibri" w:eastAsia="Calibri" w:hAnsi="Calibri" w:cs="Calibri"/>
              <w:sz w:val="19"/>
              <w:szCs w:val="19"/>
              <w:rPrChange w:id="185" w:author="Marika Konings" w:date="2022-05-20T10:22:00Z">
                <w:rPr>
                  <w:ins w:id="186" w:author="Marika Konings" w:date="2022-05-20T10:20:00Z"/>
                  <w:rFonts w:ascii="Calibri" w:eastAsia="Calibri" w:hAnsi="Calibri" w:cs="Calibri"/>
                </w:rPr>
              </w:rPrChange>
            </w:rPr>
          </w:pPr>
          <w:sdt>
            <w:sdtPr>
              <w:tag w:val="goog_rdk_106"/>
              <w:id w:val="-1672330247"/>
            </w:sdtPr>
            <w:sdtEndPr/>
            <w:sdtContent>
              <w:sdt>
                <w:sdtPr>
                  <w:tag w:val="goog_rdk_107"/>
                  <w:id w:val="-974930"/>
                </w:sdtPr>
                <w:sdtEndPr/>
                <w:sdtContent>
                  <w:ins w:id="187" w:author="Marika Konings" w:date="2022-05-20T10:20:00Z">
                    <w:r w:rsidR="009916E6">
                      <w:rPr>
                        <w:rFonts w:ascii="Calibri" w:eastAsia="Calibri" w:hAnsi="Calibri" w:cs="Calibri"/>
                        <w:sz w:val="19"/>
                        <w:szCs w:val="19"/>
                        <w:rPrChange w:id="188" w:author="Marika Konings" w:date="2022-05-20T10:22:00Z">
                          <w:rPr>
                            <w:rFonts w:ascii="Calibri" w:eastAsia="Calibri" w:hAnsi="Calibri" w:cs="Calibri"/>
                          </w:rPr>
                        </w:rPrChange>
                      </w:rPr>
                      <w:t>As the team continues its deliberations, further questions may arise, but we hope that with the list below we have identified the most pertinent ones.</w:t>
                    </w:r>
                  </w:ins>
                </w:sdtContent>
              </w:sdt>
            </w:sdtContent>
          </w:sdt>
        </w:p>
      </w:sdtContent>
    </w:sdt>
    <w:sdt>
      <w:sdtPr>
        <w:tag w:val="goog_rdk_111"/>
        <w:id w:val="-633792854"/>
      </w:sdtPr>
      <w:sdtEndPr/>
      <w:sdtContent>
        <w:p w14:paraId="00000105" w14:textId="77777777" w:rsidR="001935AD" w:rsidRPr="001935AD" w:rsidRDefault="00C56DD9">
          <w:pPr>
            <w:spacing w:before="160"/>
            <w:rPr>
              <w:ins w:id="189" w:author="Marika Konings" w:date="2022-05-20T10:20:00Z"/>
              <w:rFonts w:ascii="Calibri" w:eastAsia="Calibri" w:hAnsi="Calibri" w:cs="Calibri"/>
              <w:sz w:val="19"/>
              <w:szCs w:val="19"/>
              <w:rPrChange w:id="190" w:author="Marika Konings" w:date="2022-05-20T10:22:00Z">
                <w:rPr>
                  <w:ins w:id="191" w:author="Marika Konings" w:date="2022-05-20T10:20:00Z"/>
                  <w:rFonts w:ascii="Calibri" w:eastAsia="Calibri" w:hAnsi="Calibri" w:cs="Calibri"/>
                </w:rPr>
              </w:rPrChange>
            </w:rPr>
          </w:pPr>
          <w:sdt>
            <w:sdtPr>
              <w:tag w:val="goog_rdk_109"/>
              <w:id w:val="-1068111224"/>
            </w:sdtPr>
            <w:sdtEndPr/>
            <w:sdtContent>
              <w:sdt>
                <w:sdtPr>
                  <w:tag w:val="goog_rdk_110"/>
                  <w:id w:val="-1694764314"/>
                </w:sdtPr>
                <w:sdtEndPr/>
                <w:sdtContent>
                  <w:ins w:id="192" w:author="Marika Konings" w:date="2022-05-20T10:20:00Z">
                    <w:r w:rsidR="009916E6">
                      <w:rPr>
                        <w:rFonts w:ascii="Calibri" w:eastAsia="Calibri" w:hAnsi="Calibri" w:cs="Calibri"/>
                        <w:sz w:val="19"/>
                        <w:szCs w:val="19"/>
                        <w:rPrChange w:id="193" w:author="Marika Konings" w:date="2022-05-20T10:22:00Z">
                          <w:rPr>
                            <w:rFonts w:ascii="Calibri" w:eastAsia="Calibri" w:hAnsi="Calibri" w:cs="Calibri"/>
                          </w:rPr>
                        </w:rPrChange>
                      </w:rPr>
                      <w:t>Best regards,</w:t>
                    </w:r>
                  </w:ins>
                </w:sdtContent>
              </w:sdt>
            </w:sdtContent>
          </w:sdt>
        </w:p>
      </w:sdtContent>
    </w:sdt>
    <w:sdt>
      <w:sdtPr>
        <w:tag w:val="goog_rdk_114"/>
        <w:id w:val="1209539430"/>
      </w:sdtPr>
      <w:sdtEndPr/>
      <w:sdtContent>
        <w:p w14:paraId="00000106" w14:textId="77777777" w:rsidR="001935AD" w:rsidRPr="001935AD" w:rsidRDefault="00C56DD9">
          <w:pPr>
            <w:spacing w:before="160"/>
            <w:rPr>
              <w:ins w:id="194" w:author="Marika Konings" w:date="2022-05-20T10:20:00Z"/>
              <w:rFonts w:ascii="Calibri" w:eastAsia="Calibri" w:hAnsi="Calibri" w:cs="Calibri"/>
              <w:sz w:val="19"/>
              <w:szCs w:val="19"/>
              <w:rPrChange w:id="195" w:author="Marika Konings" w:date="2022-05-20T10:22:00Z">
                <w:rPr>
                  <w:ins w:id="196" w:author="Marika Konings" w:date="2022-05-20T10:20:00Z"/>
                  <w:rFonts w:ascii="Calibri" w:eastAsia="Calibri" w:hAnsi="Calibri" w:cs="Calibri"/>
                </w:rPr>
              </w:rPrChange>
            </w:rPr>
          </w:pPr>
          <w:sdt>
            <w:sdtPr>
              <w:tag w:val="goog_rdk_112"/>
              <w:id w:val="-116297373"/>
            </w:sdtPr>
            <w:sdtEndPr/>
            <w:sdtContent>
              <w:sdt>
                <w:sdtPr>
                  <w:tag w:val="goog_rdk_113"/>
                  <w:id w:val="-1185442984"/>
                </w:sdtPr>
                <w:sdtEndPr/>
                <w:sdtContent>
                  <w:ins w:id="197" w:author="Marika Konings" w:date="2022-05-20T10:20:00Z">
                    <w:r w:rsidR="009916E6">
                      <w:rPr>
                        <w:rFonts w:ascii="Calibri" w:eastAsia="Calibri" w:hAnsi="Calibri" w:cs="Calibri"/>
                        <w:sz w:val="19"/>
                        <w:szCs w:val="19"/>
                        <w:rPrChange w:id="198" w:author="Marika Konings" w:date="2022-05-20T10:22:00Z">
                          <w:rPr>
                            <w:rFonts w:ascii="Calibri" w:eastAsia="Calibri" w:hAnsi="Calibri" w:cs="Calibri"/>
                          </w:rPr>
                        </w:rPrChange>
                      </w:rPr>
                      <w:t xml:space="preserve">Michael </w:t>
                    </w:r>
                    <w:proofErr w:type="spellStart"/>
                    <w:r w:rsidR="009916E6">
                      <w:rPr>
                        <w:rFonts w:ascii="Calibri" w:eastAsia="Calibri" w:hAnsi="Calibri" w:cs="Calibri"/>
                        <w:sz w:val="19"/>
                        <w:szCs w:val="19"/>
                        <w:rPrChange w:id="199" w:author="Marika Konings" w:date="2022-05-20T10:22:00Z">
                          <w:rPr>
                            <w:rFonts w:ascii="Calibri" w:eastAsia="Calibri" w:hAnsi="Calibri" w:cs="Calibri"/>
                          </w:rPr>
                        </w:rPrChange>
                      </w:rPr>
                      <w:t>Palage</w:t>
                    </w:r>
                  </w:ins>
                  <w:proofErr w:type="spellEnd"/>
                </w:sdtContent>
              </w:sdt>
            </w:sdtContent>
          </w:sdt>
        </w:p>
      </w:sdtContent>
    </w:sdt>
    <w:sdt>
      <w:sdtPr>
        <w:tag w:val="goog_rdk_117"/>
        <w:id w:val="-1153378023"/>
      </w:sdtPr>
      <w:sdtEndPr/>
      <w:sdtContent>
        <w:p w14:paraId="00000107" w14:textId="77777777" w:rsidR="001935AD" w:rsidRPr="001935AD" w:rsidRDefault="00C56DD9">
          <w:pPr>
            <w:spacing w:before="160"/>
            <w:rPr>
              <w:ins w:id="200" w:author="Marika Konings" w:date="2022-05-20T10:20:00Z"/>
              <w:rFonts w:ascii="Calibri" w:eastAsia="Calibri" w:hAnsi="Calibri" w:cs="Calibri"/>
              <w:sz w:val="19"/>
              <w:szCs w:val="19"/>
              <w:rPrChange w:id="201" w:author="Marika Konings" w:date="2022-05-20T10:22:00Z">
                <w:rPr>
                  <w:ins w:id="202" w:author="Marika Konings" w:date="2022-05-20T10:20:00Z"/>
                  <w:rFonts w:ascii="Calibri" w:eastAsia="Calibri" w:hAnsi="Calibri" w:cs="Calibri"/>
                </w:rPr>
              </w:rPrChange>
            </w:rPr>
          </w:pPr>
          <w:sdt>
            <w:sdtPr>
              <w:tag w:val="goog_rdk_115"/>
              <w:id w:val="-1514447512"/>
            </w:sdtPr>
            <w:sdtEndPr/>
            <w:sdtContent>
              <w:sdt>
                <w:sdtPr>
                  <w:tag w:val="goog_rdk_116"/>
                  <w:id w:val="1518737305"/>
                </w:sdtPr>
                <w:sdtEndPr/>
                <w:sdtContent>
                  <w:ins w:id="203" w:author="Marika Konings" w:date="2022-05-20T10:20:00Z">
                    <w:r w:rsidR="009916E6">
                      <w:rPr>
                        <w:rFonts w:ascii="Calibri" w:eastAsia="Calibri" w:hAnsi="Calibri" w:cs="Calibri"/>
                        <w:sz w:val="19"/>
                        <w:szCs w:val="19"/>
                        <w:rPrChange w:id="204" w:author="Marika Konings" w:date="2022-05-20T10:22:00Z">
                          <w:rPr>
                            <w:rFonts w:ascii="Calibri" w:eastAsia="Calibri" w:hAnsi="Calibri" w:cs="Calibri"/>
                          </w:rPr>
                        </w:rPrChange>
                      </w:rPr>
                      <w:t>Chair, Registration Data Accuracy Scoping Team</w:t>
                    </w:r>
                  </w:ins>
                </w:sdtContent>
              </w:sdt>
            </w:sdtContent>
          </w:sdt>
        </w:p>
      </w:sdtContent>
    </w:sdt>
    <w:sdt>
      <w:sdtPr>
        <w:tag w:val="goog_rdk_120"/>
        <w:id w:val="768898074"/>
      </w:sdtPr>
      <w:sdtEndPr/>
      <w:sdtContent>
        <w:p w14:paraId="00000108" w14:textId="77777777" w:rsidR="001935AD" w:rsidRPr="001935AD" w:rsidRDefault="00C56DD9">
          <w:pPr>
            <w:spacing w:before="160"/>
            <w:rPr>
              <w:ins w:id="205" w:author="Marika Konings" w:date="2022-05-20T10:20:00Z"/>
              <w:rFonts w:ascii="Calibri" w:eastAsia="Calibri" w:hAnsi="Calibri" w:cs="Calibri"/>
              <w:sz w:val="19"/>
              <w:szCs w:val="19"/>
              <w:rPrChange w:id="206" w:author="Marika Konings" w:date="2022-05-20T10:22:00Z">
                <w:rPr>
                  <w:ins w:id="207" w:author="Marika Konings" w:date="2022-05-20T10:20:00Z"/>
                  <w:rFonts w:ascii="Calibri" w:eastAsia="Calibri" w:hAnsi="Calibri" w:cs="Calibri"/>
                </w:rPr>
              </w:rPrChange>
            </w:rPr>
          </w:pPr>
          <w:sdt>
            <w:sdtPr>
              <w:tag w:val="goog_rdk_118"/>
              <w:id w:val="426235172"/>
            </w:sdtPr>
            <w:sdtEndPr/>
            <w:sdtContent>
              <w:sdt>
                <w:sdtPr>
                  <w:tag w:val="goog_rdk_119"/>
                  <w:id w:val="195277533"/>
                </w:sdtPr>
                <w:sdtEndPr/>
                <w:sdtContent>
                  <w:ins w:id="208" w:author="Marika Konings" w:date="2022-05-20T10:20:00Z">
                    <w:r w:rsidR="009916E6">
                      <w:rPr>
                        <w:rFonts w:ascii="Calibri" w:eastAsia="Calibri" w:hAnsi="Calibri" w:cs="Calibri"/>
                        <w:sz w:val="19"/>
                        <w:szCs w:val="19"/>
                        <w:rPrChange w:id="209" w:author="Marika Konings" w:date="2022-05-20T10:22:00Z">
                          <w:rPr>
                            <w:rFonts w:ascii="Calibri" w:eastAsia="Calibri" w:hAnsi="Calibri" w:cs="Calibri"/>
                          </w:rPr>
                        </w:rPrChange>
                      </w:rPr>
                      <w:t>-------------------------------</w:t>
                    </w:r>
                  </w:ins>
                </w:sdtContent>
              </w:sdt>
            </w:sdtContent>
          </w:sdt>
        </w:p>
      </w:sdtContent>
    </w:sdt>
    <w:sdt>
      <w:sdtPr>
        <w:tag w:val="goog_rdk_123"/>
        <w:id w:val="274605057"/>
      </w:sdtPr>
      <w:sdtEndPr/>
      <w:sdtContent>
        <w:p w14:paraId="00000109" w14:textId="77777777" w:rsidR="001935AD" w:rsidRPr="001935AD" w:rsidRDefault="00C56DD9">
          <w:pPr>
            <w:spacing w:before="160"/>
            <w:rPr>
              <w:ins w:id="210" w:author="Marika Konings" w:date="2022-05-20T10:20:00Z"/>
              <w:rFonts w:ascii="Calibri" w:eastAsia="Calibri" w:hAnsi="Calibri" w:cs="Calibri"/>
              <w:sz w:val="19"/>
              <w:szCs w:val="19"/>
              <w:rPrChange w:id="211" w:author="Marika Konings" w:date="2022-05-20T10:22:00Z">
                <w:rPr>
                  <w:ins w:id="212" w:author="Marika Konings" w:date="2022-05-20T10:20:00Z"/>
                  <w:rFonts w:ascii="Calibri" w:eastAsia="Calibri" w:hAnsi="Calibri" w:cs="Calibri"/>
                </w:rPr>
              </w:rPrChange>
            </w:rPr>
          </w:pPr>
          <w:sdt>
            <w:sdtPr>
              <w:tag w:val="goog_rdk_121"/>
              <w:id w:val="-113830435"/>
            </w:sdtPr>
            <w:sdtEndPr/>
            <w:sdtContent>
              <w:sdt>
                <w:sdtPr>
                  <w:tag w:val="goog_rdk_122"/>
                  <w:id w:val="1797334620"/>
                </w:sdtPr>
                <w:sdtEndPr/>
                <w:sdtContent>
                  <w:ins w:id="213" w:author="Marika Konings" w:date="2022-05-20T10:20:00Z">
                    <w:r w:rsidR="009916E6">
                      <w:rPr>
                        <w:rFonts w:ascii="Calibri" w:eastAsia="Calibri" w:hAnsi="Calibri" w:cs="Calibri"/>
                        <w:sz w:val="19"/>
                        <w:szCs w:val="19"/>
                        <w:rPrChange w:id="214" w:author="Marika Konings" w:date="2022-05-20T10:22:00Z">
                          <w:rPr>
                            <w:rFonts w:ascii="Calibri" w:eastAsia="Calibri" w:hAnsi="Calibri" w:cs="Calibri"/>
                          </w:rPr>
                        </w:rPrChange>
                      </w:rPr>
                      <w:t>Compliance staff training</w:t>
                    </w:r>
                  </w:ins>
                </w:sdtContent>
              </w:sdt>
            </w:sdtContent>
          </w:sdt>
        </w:p>
      </w:sdtContent>
    </w:sdt>
    <w:sdt>
      <w:sdtPr>
        <w:tag w:val="goog_rdk_126"/>
        <w:id w:val="965319961"/>
      </w:sdtPr>
      <w:sdtEndPr/>
      <w:sdtContent>
        <w:p w14:paraId="0000010A" w14:textId="77777777" w:rsidR="001935AD" w:rsidRDefault="00C56DD9">
          <w:pPr>
            <w:numPr>
              <w:ilvl w:val="0"/>
              <w:numId w:val="23"/>
            </w:numPr>
            <w:spacing w:before="320"/>
            <w:ind w:left="360"/>
            <w:rPr>
              <w:ins w:id="215" w:author="Marika Konings" w:date="2022-05-20T10:20:00Z"/>
              <w:rFonts w:ascii="Calibri" w:eastAsia="Calibri" w:hAnsi="Calibri" w:cs="Calibri"/>
              <w:sz w:val="22"/>
              <w:szCs w:val="22"/>
            </w:rPr>
          </w:pPr>
          <w:sdt>
            <w:sdtPr>
              <w:tag w:val="goog_rdk_124"/>
              <w:id w:val="1724794605"/>
            </w:sdtPr>
            <w:sdtEndPr/>
            <w:sdtContent>
              <w:sdt>
                <w:sdtPr>
                  <w:tag w:val="goog_rdk_125"/>
                  <w:id w:val="-2133165630"/>
                </w:sdtPr>
                <w:sdtEndPr/>
                <w:sdtContent>
                  <w:ins w:id="216" w:author="Marika Konings" w:date="2022-05-20T10:20:00Z">
                    <w:r w:rsidR="009916E6">
                      <w:rPr>
                        <w:rFonts w:ascii="Calibri" w:eastAsia="Calibri" w:hAnsi="Calibri" w:cs="Calibri"/>
                        <w:sz w:val="19"/>
                        <w:szCs w:val="19"/>
                        <w:rPrChange w:id="217" w:author="Marika Konings" w:date="2022-05-20T10:22:00Z">
                          <w:rPr>
                            <w:rFonts w:ascii="Calibri" w:eastAsia="Calibri" w:hAnsi="Calibri" w:cs="Calibri"/>
                          </w:rPr>
                        </w:rPrChange>
                      </w:rPr>
                      <w:t>How are ICANN staff members trained on assessing accuracy complaints? Are there guidelines for review? How is the quality of review assessed?</w:t>
                    </w:r>
                  </w:ins>
                </w:sdtContent>
              </w:sdt>
            </w:sdtContent>
          </w:sdt>
        </w:p>
      </w:sdtContent>
    </w:sdt>
    <w:sdt>
      <w:sdtPr>
        <w:tag w:val="goog_rdk_129"/>
        <w:id w:val="-922331798"/>
      </w:sdtPr>
      <w:sdtEndPr/>
      <w:sdtContent>
        <w:p w14:paraId="0000010B" w14:textId="77777777" w:rsidR="001935AD" w:rsidRPr="001935AD" w:rsidRDefault="00C56DD9">
          <w:pPr>
            <w:spacing w:before="160"/>
            <w:rPr>
              <w:ins w:id="218" w:author="Marika Konings" w:date="2022-05-20T10:20:00Z"/>
              <w:rFonts w:ascii="Calibri" w:eastAsia="Calibri" w:hAnsi="Calibri" w:cs="Calibri"/>
              <w:sz w:val="19"/>
              <w:szCs w:val="19"/>
              <w:rPrChange w:id="219" w:author="Marika Konings" w:date="2022-05-20T10:22:00Z">
                <w:rPr>
                  <w:ins w:id="220" w:author="Marika Konings" w:date="2022-05-20T10:20:00Z"/>
                  <w:rFonts w:ascii="Calibri" w:eastAsia="Calibri" w:hAnsi="Calibri" w:cs="Calibri"/>
                </w:rPr>
              </w:rPrChange>
            </w:rPr>
          </w:pPr>
          <w:sdt>
            <w:sdtPr>
              <w:tag w:val="goog_rdk_127"/>
              <w:id w:val="144243210"/>
            </w:sdtPr>
            <w:sdtEndPr/>
            <w:sdtContent>
              <w:sdt>
                <w:sdtPr>
                  <w:tag w:val="goog_rdk_128"/>
                  <w:id w:val="522137842"/>
                </w:sdtPr>
                <w:sdtEndPr/>
                <w:sdtContent/>
              </w:sdt>
            </w:sdtContent>
          </w:sdt>
        </w:p>
      </w:sdtContent>
    </w:sdt>
    <w:sdt>
      <w:sdtPr>
        <w:tag w:val="goog_rdk_132"/>
        <w:id w:val="-682365616"/>
      </w:sdtPr>
      <w:sdtEndPr/>
      <w:sdtContent>
        <w:p w14:paraId="0000010C" w14:textId="77777777" w:rsidR="001935AD" w:rsidRPr="001935AD" w:rsidRDefault="00C56DD9">
          <w:pPr>
            <w:spacing w:before="160"/>
            <w:rPr>
              <w:ins w:id="221" w:author="Marika Konings" w:date="2022-05-20T10:20:00Z"/>
              <w:rFonts w:ascii="Calibri" w:eastAsia="Calibri" w:hAnsi="Calibri" w:cs="Calibri"/>
              <w:sz w:val="19"/>
              <w:szCs w:val="19"/>
              <w:rPrChange w:id="222" w:author="Marika Konings" w:date="2022-05-20T10:22:00Z">
                <w:rPr>
                  <w:ins w:id="223" w:author="Marika Konings" w:date="2022-05-20T10:20:00Z"/>
                  <w:rFonts w:ascii="Calibri" w:eastAsia="Calibri" w:hAnsi="Calibri" w:cs="Calibri"/>
                </w:rPr>
              </w:rPrChange>
            </w:rPr>
          </w:pPr>
          <w:sdt>
            <w:sdtPr>
              <w:tag w:val="goog_rdk_130"/>
              <w:id w:val="1388921968"/>
            </w:sdtPr>
            <w:sdtEndPr/>
            <w:sdtContent>
              <w:sdt>
                <w:sdtPr>
                  <w:tag w:val="goog_rdk_131"/>
                  <w:id w:val="275829065"/>
                </w:sdtPr>
                <w:sdtEndPr/>
                <w:sdtContent>
                  <w:ins w:id="224" w:author="Marika Konings" w:date="2022-05-20T10:20:00Z">
                    <w:r w:rsidR="009916E6">
                      <w:rPr>
                        <w:rFonts w:ascii="Calibri" w:eastAsia="Calibri" w:hAnsi="Calibri" w:cs="Calibri"/>
                        <w:sz w:val="19"/>
                        <w:szCs w:val="19"/>
                        <w:rPrChange w:id="225" w:author="Marika Konings" w:date="2022-05-20T10:22:00Z">
                          <w:rPr>
                            <w:rFonts w:ascii="Calibri" w:eastAsia="Calibri" w:hAnsi="Calibri" w:cs="Calibri"/>
                          </w:rPr>
                        </w:rPrChange>
                      </w:rPr>
                      <w:t xml:space="preserve">ICANN Contractual Compliance (Compliance) has a robust training program to ensure all team members that are responsible for processing complaints related to accuracy are familiar with the contractual obligations under the Registrar Accreditation Agreement (RAA) and the </w:t>
                    </w:r>
                    <w:proofErr w:type="spellStart"/>
                    <w:r w:rsidR="009916E6">
                      <w:rPr>
                        <w:rFonts w:ascii="Calibri" w:eastAsia="Calibri" w:hAnsi="Calibri" w:cs="Calibri"/>
                        <w:sz w:val="19"/>
                        <w:szCs w:val="19"/>
                        <w:rPrChange w:id="22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227" w:author="Marika Konings" w:date="2022-05-20T10:22:00Z">
                          <w:rPr>
                            <w:rFonts w:ascii="Calibri" w:eastAsia="Calibri" w:hAnsi="Calibri" w:cs="Calibri"/>
                          </w:rPr>
                        </w:rPrChange>
                      </w:rPr>
                      <w:t xml:space="preserve"> Accuracy Program Specification in the RAA (Specification). Compliance has designated Subject Matter Experts (SME) related to accuracy requirements and an assigned Lead to train staff and oversee the processing of complaints and contracted party cases. Compliance’s enforcement actions and training are guided by the contractual requirements within the RAA, Registry Agreements, and ICANN policies. In addition to reliance on the related contractual requirements within these agreements and policies, Compliance utilizes a hands-on approach to training. To independently process </w:t>
                    </w:r>
                    <w:r w:rsidR="009916E6">
                      <w:rPr>
                        <w:rFonts w:ascii="Calibri" w:eastAsia="Calibri" w:hAnsi="Calibri" w:cs="Calibri"/>
                        <w:sz w:val="19"/>
                        <w:szCs w:val="19"/>
                        <w:rPrChange w:id="228" w:author="Marika Konings" w:date="2022-05-20T10:22:00Z">
                          <w:rPr>
                            <w:rFonts w:ascii="Calibri" w:eastAsia="Calibri" w:hAnsi="Calibri" w:cs="Calibri"/>
                          </w:rPr>
                        </w:rPrChange>
                      </w:rPr>
                      <w:lastRenderedPageBreak/>
                      <w:t xml:space="preserve">complaints and cases in this area, team members must demonstrate an understanding of the Registration Data Directory Service (RDDS), requirements relating to both display and accuracy of Registration Data (including modifications under the Temporary Specification for gTLD Registration Data), as well as the ability to identify valid complaints and registrar compliance. Accuracy SMEs and the Lead perform regular quality assurance reviews of cases. </w:t>
                    </w:r>
                  </w:ins>
                </w:sdtContent>
              </w:sdt>
            </w:sdtContent>
          </w:sdt>
        </w:p>
      </w:sdtContent>
    </w:sdt>
    <w:sdt>
      <w:sdtPr>
        <w:tag w:val="goog_rdk_135"/>
        <w:id w:val="-1365134183"/>
      </w:sdtPr>
      <w:sdtEndPr/>
      <w:sdtContent>
        <w:p w14:paraId="0000010D" w14:textId="77777777" w:rsidR="001935AD" w:rsidRPr="001935AD" w:rsidRDefault="00C56DD9">
          <w:pPr>
            <w:spacing w:before="160"/>
            <w:rPr>
              <w:ins w:id="229" w:author="Marika Konings" w:date="2022-05-20T10:20:00Z"/>
              <w:rFonts w:ascii="Calibri" w:eastAsia="Calibri" w:hAnsi="Calibri" w:cs="Calibri"/>
              <w:sz w:val="19"/>
              <w:szCs w:val="19"/>
              <w:rPrChange w:id="230" w:author="Marika Konings" w:date="2022-05-20T10:22:00Z">
                <w:rPr>
                  <w:ins w:id="231" w:author="Marika Konings" w:date="2022-05-20T10:20:00Z"/>
                  <w:rFonts w:ascii="Calibri" w:eastAsia="Calibri" w:hAnsi="Calibri" w:cs="Calibri"/>
                </w:rPr>
              </w:rPrChange>
            </w:rPr>
          </w:pPr>
          <w:sdt>
            <w:sdtPr>
              <w:tag w:val="goog_rdk_133"/>
              <w:id w:val="2016953809"/>
            </w:sdtPr>
            <w:sdtEndPr/>
            <w:sdtContent>
              <w:sdt>
                <w:sdtPr>
                  <w:tag w:val="goog_rdk_134"/>
                  <w:id w:val="2088189871"/>
                </w:sdtPr>
                <w:sdtEndPr/>
                <w:sdtContent>
                  <w:ins w:id="232" w:author="Marika Konings" w:date="2022-05-20T10:20:00Z">
                    <w:r w:rsidR="009916E6">
                      <w:rPr>
                        <w:rFonts w:ascii="Calibri" w:eastAsia="Calibri" w:hAnsi="Calibri" w:cs="Calibri"/>
                        <w:sz w:val="19"/>
                        <w:szCs w:val="19"/>
                        <w:rPrChange w:id="233" w:author="Marika Konings" w:date="2022-05-20T10:22:00Z">
                          <w:rPr>
                            <w:rFonts w:ascii="Calibri" w:eastAsia="Calibri" w:hAnsi="Calibri" w:cs="Calibri"/>
                          </w:rPr>
                        </w:rPrChange>
                      </w:rPr>
                      <w:t>Accuracy Complaints</w:t>
                    </w:r>
                  </w:ins>
                </w:sdtContent>
              </w:sdt>
            </w:sdtContent>
          </w:sdt>
        </w:p>
      </w:sdtContent>
    </w:sdt>
    <w:sdt>
      <w:sdtPr>
        <w:tag w:val="goog_rdk_138"/>
        <w:id w:val="2108533288"/>
      </w:sdtPr>
      <w:sdtEndPr/>
      <w:sdtContent>
        <w:p w14:paraId="0000010E" w14:textId="77777777" w:rsidR="001935AD" w:rsidRPr="001935AD" w:rsidRDefault="00C56DD9">
          <w:pPr>
            <w:spacing w:before="160"/>
            <w:rPr>
              <w:ins w:id="234" w:author="Marika Konings" w:date="2022-05-20T10:20:00Z"/>
              <w:rFonts w:ascii="Calibri" w:eastAsia="Calibri" w:hAnsi="Calibri" w:cs="Calibri"/>
              <w:sz w:val="19"/>
              <w:szCs w:val="19"/>
              <w:rPrChange w:id="235" w:author="Marika Konings" w:date="2022-05-20T10:22:00Z">
                <w:rPr>
                  <w:ins w:id="236" w:author="Marika Konings" w:date="2022-05-20T10:20:00Z"/>
                  <w:rFonts w:ascii="Calibri" w:eastAsia="Calibri" w:hAnsi="Calibri" w:cs="Calibri"/>
                </w:rPr>
              </w:rPrChange>
            </w:rPr>
          </w:pPr>
          <w:sdt>
            <w:sdtPr>
              <w:tag w:val="goog_rdk_136"/>
              <w:id w:val="-1944367671"/>
            </w:sdtPr>
            <w:sdtEndPr/>
            <w:sdtContent>
              <w:sdt>
                <w:sdtPr>
                  <w:tag w:val="goog_rdk_137"/>
                  <w:id w:val="-1425489610"/>
                </w:sdtPr>
                <w:sdtEndPr/>
                <w:sdtContent>
                  <w:ins w:id="237" w:author="Marika Konings" w:date="2022-05-20T10:20:00Z">
                    <w:r w:rsidR="009916E6">
                      <w:rPr>
                        <w:rFonts w:ascii="Calibri" w:eastAsia="Calibri" w:hAnsi="Calibri" w:cs="Calibri"/>
                        <w:sz w:val="19"/>
                        <w:szCs w:val="19"/>
                        <w:rPrChange w:id="238" w:author="Marika Konings" w:date="2022-05-20T10:22:00Z">
                          <w:rPr>
                            <w:rFonts w:ascii="Calibri" w:eastAsia="Calibri" w:hAnsi="Calibri" w:cs="Calibri"/>
                          </w:rPr>
                        </w:rPrChange>
                      </w:rPr>
                      <w:t xml:space="preserve">2. Previously </w:t>
                    </w:r>
                    <w:proofErr w:type="spellStart"/>
                    <w:r w:rsidR="009916E6">
                      <w:rPr>
                        <w:rFonts w:ascii="Calibri" w:eastAsia="Calibri" w:hAnsi="Calibri" w:cs="Calibri"/>
                        <w:sz w:val="19"/>
                        <w:szCs w:val="19"/>
                        <w:rPrChange w:id="239"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240" w:author="Marika Konings" w:date="2022-05-20T10:22:00Z">
                          <w:rPr>
                            <w:rFonts w:ascii="Calibri" w:eastAsia="Calibri" w:hAnsi="Calibri" w:cs="Calibri"/>
                          </w:rPr>
                        </w:rPrChange>
                      </w:rPr>
                      <w:t xml:space="preserve"> accuracy complaints were presumably mainly the result of publicly available registration data, but what kind of complaints is Compliance seeing now?</w:t>
                    </w:r>
                  </w:ins>
                </w:sdtContent>
              </w:sdt>
            </w:sdtContent>
          </w:sdt>
        </w:p>
      </w:sdtContent>
    </w:sdt>
    <w:sdt>
      <w:sdtPr>
        <w:tag w:val="goog_rdk_141"/>
        <w:id w:val="-1669475765"/>
      </w:sdtPr>
      <w:sdtEndPr/>
      <w:sdtContent>
        <w:p w14:paraId="0000010F" w14:textId="77777777" w:rsidR="001935AD" w:rsidRPr="001935AD" w:rsidRDefault="00C56DD9">
          <w:pPr>
            <w:spacing w:before="160"/>
            <w:rPr>
              <w:ins w:id="241" w:author="Marika Konings" w:date="2022-05-20T10:20:00Z"/>
              <w:rFonts w:ascii="Calibri" w:eastAsia="Calibri" w:hAnsi="Calibri" w:cs="Calibri"/>
              <w:sz w:val="19"/>
              <w:szCs w:val="19"/>
              <w:rPrChange w:id="242" w:author="Marika Konings" w:date="2022-05-20T10:22:00Z">
                <w:rPr>
                  <w:ins w:id="243" w:author="Marika Konings" w:date="2022-05-20T10:20:00Z"/>
                  <w:rFonts w:ascii="Calibri" w:eastAsia="Calibri" w:hAnsi="Calibri" w:cs="Calibri"/>
                </w:rPr>
              </w:rPrChange>
            </w:rPr>
          </w:pPr>
          <w:sdt>
            <w:sdtPr>
              <w:tag w:val="goog_rdk_139"/>
              <w:id w:val="1062217593"/>
            </w:sdtPr>
            <w:sdtEndPr/>
            <w:sdtContent>
              <w:sdt>
                <w:sdtPr>
                  <w:tag w:val="goog_rdk_140"/>
                  <w:id w:val="711394621"/>
                </w:sdtPr>
                <w:sdtEndPr/>
                <w:sdtContent>
                  <w:ins w:id="244" w:author="Marika Konings" w:date="2022-05-20T10:20:00Z">
                    <w:r w:rsidR="009916E6">
                      <w:rPr>
                        <w:rFonts w:ascii="Calibri" w:eastAsia="Calibri" w:hAnsi="Calibri" w:cs="Calibri"/>
                        <w:sz w:val="19"/>
                        <w:szCs w:val="19"/>
                        <w:rPrChange w:id="245" w:author="Marika Konings" w:date="2022-05-20T10:22:00Z">
                          <w:rPr>
                            <w:rFonts w:ascii="Calibri" w:eastAsia="Calibri" w:hAnsi="Calibri" w:cs="Calibri"/>
                          </w:rPr>
                        </w:rPrChange>
                      </w:rPr>
                      <w:t>ICANN Contractual Compliance receives a variety of complaints related to the accuracy of Registration Data, including but not limited to complaints concerning:</w:t>
                    </w:r>
                  </w:ins>
                </w:sdtContent>
              </w:sdt>
            </w:sdtContent>
          </w:sdt>
        </w:p>
      </w:sdtContent>
    </w:sdt>
    <w:sdt>
      <w:sdtPr>
        <w:tag w:val="goog_rdk_144"/>
        <w:id w:val="8572927"/>
      </w:sdtPr>
      <w:sdtEndPr/>
      <w:sdtContent>
        <w:p w14:paraId="00000110" w14:textId="77777777" w:rsidR="001935AD" w:rsidRPr="001935AD" w:rsidRDefault="00C56DD9">
          <w:pPr>
            <w:spacing w:before="160"/>
            <w:rPr>
              <w:ins w:id="246" w:author="Marika Konings" w:date="2022-05-20T10:20:00Z"/>
              <w:rFonts w:ascii="Calibri" w:eastAsia="Calibri" w:hAnsi="Calibri" w:cs="Calibri"/>
              <w:sz w:val="19"/>
              <w:szCs w:val="19"/>
              <w:rPrChange w:id="247" w:author="Marika Konings" w:date="2022-05-20T10:22:00Z">
                <w:rPr>
                  <w:ins w:id="248" w:author="Marika Konings" w:date="2022-05-20T10:20:00Z"/>
                  <w:rFonts w:ascii="Calibri" w:eastAsia="Calibri" w:hAnsi="Calibri" w:cs="Calibri"/>
                </w:rPr>
              </w:rPrChange>
            </w:rPr>
          </w:pPr>
          <w:sdt>
            <w:sdtPr>
              <w:tag w:val="goog_rdk_142"/>
              <w:id w:val="-898587741"/>
            </w:sdtPr>
            <w:sdtEndPr/>
            <w:sdtContent>
              <w:sdt>
                <w:sdtPr>
                  <w:tag w:val="goog_rdk_143"/>
                  <w:id w:val="-396516540"/>
                </w:sdtPr>
                <w:sdtEndPr/>
                <w:sdtContent>
                  <w:ins w:id="249" w:author="Marika Konings" w:date="2022-05-20T10:20:00Z">
                    <w:r w:rsidR="009916E6">
                      <w:rPr>
                        <w:rFonts w:ascii="Calibri" w:eastAsia="Calibri" w:hAnsi="Calibri" w:cs="Calibri"/>
                        <w:sz w:val="19"/>
                        <w:szCs w:val="19"/>
                        <w:rPrChange w:id="250" w:author="Marika Konings" w:date="2022-05-20T10:22:00Z">
                          <w:rPr>
                            <w:rFonts w:ascii="Calibri" w:eastAsia="Calibri" w:hAnsi="Calibri" w:cs="Calibri"/>
                          </w:rPr>
                        </w:rPrChange>
                      </w:rPr>
                      <w:t>A. Accuracy of Registration Data that is available in the public Registration Data Directory Services (RDDS), i.e. not redacted (examples include where registrar is not required to apply redactions under Appendix A, Section 2.1 of the Temporary Specification for gTLD Registration Data (Temporary Specification) and does not apply Appendix A, Section 3; registrar applies redaction but is required to display Registration Data based on Consent of the data subject, or full Registration Data is displayed where the domain is registered using a privacy or proxy service).</w:t>
                    </w:r>
                  </w:ins>
                </w:sdtContent>
              </w:sdt>
            </w:sdtContent>
          </w:sdt>
        </w:p>
      </w:sdtContent>
    </w:sdt>
    <w:sdt>
      <w:sdtPr>
        <w:tag w:val="goog_rdk_147"/>
        <w:id w:val="-115370139"/>
      </w:sdtPr>
      <w:sdtEndPr/>
      <w:sdtContent>
        <w:p w14:paraId="00000111" w14:textId="77777777" w:rsidR="001935AD" w:rsidRPr="001935AD" w:rsidRDefault="00C56DD9">
          <w:pPr>
            <w:spacing w:before="160"/>
            <w:rPr>
              <w:ins w:id="251" w:author="Marika Konings" w:date="2022-05-20T10:20:00Z"/>
              <w:rFonts w:ascii="Calibri" w:eastAsia="Calibri" w:hAnsi="Calibri" w:cs="Calibri"/>
              <w:sz w:val="19"/>
              <w:szCs w:val="19"/>
              <w:rPrChange w:id="252" w:author="Marika Konings" w:date="2022-05-20T10:22:00Z">
                <w:rPr>
                  <w:ins w:id="253" w:author="Marika Konings" w:date="2022-05-20T10:20:00Z"/>
                  <w:rFonts w:ascii="Calibri" w:eastAsia="Calibri" w:hAnsi="Calibri" w:cs="Calibri"/>
                </w:rPr>
              </w:rPrChange>
            </w:rPr>
          </w:pPr>
          <w:sdt>
            <w:sdtPr>
              <w:tag w:val="goog_rdk_145"/>
              <w:id w:val="480201408"/>
            </w:sdtPr>
            <w:sdtEndPr/>
            <w:sdtContent>
              <w:sdt>
                <w:sdtPr>
                  <w:tag w:val="goog_rdk_146"/>
                  <w:id w:val="-785041098"/>
                </w:sdtPr>
                <w:sdtEndPr/>
                <w:sdtContent>
                  <w:ins w:id="254" w:author="Marika Konings" w:date="2022-05-20T10:20:00Z">
                    <w:r w:rsidR="009916E6">
                      <w:rPr>
                        <w:rFonts w:ascii="Calibri" w:eastAsia="Calibri" w:hAnsi="Calibri" w:cs="Calibri"/>
                        <w:sz w:val="19"/>
                        <w:szCs w:val="19"/>
                        <w:rPrChange w:id="255" w:author="Marika Konings" w:date="2022-05-20T10:22:00Z">
                          <w:rPr>
                            <w:rFonts w:ascii="Calibri" w:eastAsia="Calibri" w:hAnsi="Calibri" w:cs="Calibri"/>
                          </w:rPr>
                        </w:rPrChange>
                      </w:rPr>
                      <w:t>B. Accuracy of the Registrant, Admin, and/or Tech Email value(s), which are redacted pursuant to Appendix A, Section 2.5 of the Temporary Specification but the displayed email or web form does not facilitate communication with the relevant contact.</w:t>
                    </w:r>
                  </w:ins>
                </w:sdtContent>
              </w:sdt>
            </w:sdtContent>
          </w:sdt>
        </w:p>
      </w:sdtContent>
    </w:sdt>
    <w:sdt>
      <w:sdtPr>
        <w:tag w:val="goog_rdk_150"/>
        <w:id w:val="1845443537"/>
      </w:sdtPr>
      <w:sdtEndPr/>
      <w:sdtContent>
        <w:p w14:paraId="00000112" w14:textId="77777777" w:rsidR="001935AD" w:rsidRPr="001935AD" w:rsidRDefault="00C56DD9">
          <w:pPr>
            <w:spacing w:before="160"/>
            <w:rPr>
              <w:ins w:id="256" w:author="Marika Konings" w:date="2022-05-20T10:20:00Z"/>
              <w:rFonts w:ascii="Calibri" w:eastAsia="Calibri" w:hAnsi="Calibri" w:cs="Calibri"/>
              <w:sz w:val="19"/>
              <w:szCs w:val="19"/>
              <w:rPrChange w:id="257" w:author="Marika Konings" w:date="2022-05-20T10:22:00Z">
                <w:rPr>
                  <w:ins w:id="258" w:author="Marika Konings" w:date="2022-05-20T10:20:00Z"/>
                  <w:rFonts w:ascii="Calibri" w:eastAsia="Calibri" w:hAnsi="Calibri" w:cs="Calibri"/>
                </w:rPr>
              </w:rPrChange>
            </w:rPr>
          </w:pPr>
          <w:sdt>
            <w:sdtPr>
              <w:tag w:val="goog_rdk_148"/>
              <w:id w:val="-546292761"/>
            </w:sdtPr>
            <w:sdtEndPr/>
            <w:sdtContent>
              <w:sdt>
                <w:sdtPr>
                  <w:tag w:val="goog_rdk_149"/>
                  <w:id w:val="1420284911"/>
                </w:sdtPr>
                <w:sdtEndPr/>
                <w:sdtContent>
                  <w:ins w:id="259" w:author="Marika Konings" w:date="2022-05-20T10:20:00Z">
                    <w:r w:rsidR="009916E6">
                      <w:rPr>
                        <w:rFonts w:ascii="Calibri" w:eastAsia="Calibri" w:hAnsi="Calibri" w:cs="Calibri"/>
                        <w:sz w:val="19"/>
                        <w:szCs w:val="19"/>
                        <w:rPrChange w:id="260" w:author="Marika Konings" w:date="2022-05-20T10:22:00Z">
                          <w:rPr>
                            <w:rFonts w:ascii="Calibri" w:eastAsia="Calibri" w:hAnsi="Calibri" w:cs="Calibri"/>
                          </w:rPr>
                        </w:rPrChange>
                      </w:rPr>
                      <w:t>C. Accuracy of the underlying Registration Data that is redacted in the RDDS, and the reporter has provided evidence of having obtained the data from the registrar, or another reliable source such as the registrant.</w:t>
                    </w:r>
                  </w:ins>
                </w:sdtContent>
              </w:sdt>
            </w:sdtContent>
          </w:sdt>
        </w:p>
      </w:sdtContent>
    </w:sdt>
    <w:sdt>
      <w:sdtPr>
        <w:tag w:val="goog_rdk_153"/>
        <w:id w:val="-687599786"/>
      </w:sdtPr>
      <w:sdtEndPr/>
      <w:sdtContent>
        <w:p w14:paraId="00000113" w14:textId="77777777" w:rsidR="001935AD" w:rsidRPr="001935AD" w:rsidRDefault="00C56DD9">
          <w:pPr>
            <w:spacing w:before="160"/>
            <w:rPr>
              <w:ins w:id="261" w:author="Marika Konings" w:date="2022-05-20T10:20:00Z"/>
              <w:rFonts w:ascii="Calibri" w:eastAsia="Calibri" w:hAnsi="Calibri" w:cs="Calibri"/>
              <w:sz w:val="19"/>
              <w:szCs w:val="19"/>
              <w:rPrChange w:id="262" w:author="Marika Konings" w:date="2022-05-20T10:22:00Z">
                <w:rPr>
                  <w:ins w:id="263" w:author="Marika Konings" w:date="2022-05-20T10:20:00Z"/>
                  <w:rFonts w:ascii="Calibri" w:eastAsia="Calibri" w:hAnsi="Calibri" w:cs="Calibri"/>
                </w:rPr>
              </w:rPrChange>
            </w:rPr>
          </w:pPr>
          <w:sdt>
            <w:sdtPr>
              <w:tag w:val="goog_rdk_151"/>
              <w:id w:val="-1715348503"/>
            </w:sdtPr>
            <w:sdtEndPr/>
            <w:sdtContent>
              <w:sdt>
                <w:sdtPr>
                  <w:tag w:val="goog_rdk_152"/>
                  <w:id w:val="101925271"/>
                </w:sdtPr>
                <w:sdtEndPr/>
                <w:sdtContent>
                  <w:ins w:id="264" w:author="Marika Konings" w:date="2022-05-20T10:20:00Z">
                    <w:r w:rsidR="009916E6">
                      <w:rPr>
                        <w:rFonts w:ascii="Calibri" w:eastAsia="Calibri" w:hAnsi="Calibri" w:cs="Calibri"/>
                        <w:sz w:val="19"/>
                        <w:szCs w:val="19"/>
                        <w:rPrChange w:id="265" w:author="Marika Konings" w:date="2022-05-20T10:22:00Z">
                          <w:rPr>
                            <w:rFonts w:ascii="Calibri" w:eastAsia="Calibri" w:hAnsi="Calibri" w:cs="Calibri"/>
                          </w:rPr>
                        </w:rPrChange>
                      </w:rPr>
                      <w:t>3. What is the main cause for complaints being rejected by ICANN Compliance instead of being passed on to registrars?</w:t>
                    </w:r>
                  </w:ins>
                </w:sdtContent>
              </w:sdt>
            </w:sdtContent>
          </w:sdt>
        </w:p>
      </w:sdtContent>
    </w:sdt>
    <w:sdt>
      <w:sdtPr>
        <w:tag w:val="goog_rdk_156"/>
        <w:id w:val="-853878826"/>
      </w:sdtPr>
      <w:sdtEndPr/>
      <w:sdtContent>
        <w:p w14:paraId="00000114" w14:textId="77777777" w:rsidR="001935AD" w:rsidRPr="001935AD" w:rsidRDefault="00C56DD9">
          <w:pPr>
            <w:spacing w:before="160"/>
            <w:rPr>
              <w:ins w:id="266" w:author="Marika Konings" w:date="2022-05-20T10:20:00Z"/>
              <w:rFonts w:ascii="Calibri" w:eastAsia="Calibri" w:hAnsi="Calibri" w:cs="Calibri"/>
              <w:sz w:val="19"/>
              <w:szCs w:val="19"/>
              <w:rPrChange w:id="267" w:author="Marika Konings" w:date="2022-05-20T10:22:00Z">
                <w:rPr>
                  <w:ins w:id="268" w:author="Marika Konings" w:date="2022-05-20T10:20:00Z"/>
                  <w:rFonts w:ascii="Calibri" w:eastAsia="Calibri" w:hAnsi="Calibri" w:cs="Calibri"/>
                </w:rPr>
              </w:rPrChange>
            </w:rPr>
          </w:pPr>
          <w:sdt>
            <w:sdtPr>
              <w:tag w:val="goog_rdk_154"/>
              <w:id w:val="-32032267"/>
            </w:sdtPr>
            <w:sdtEndPr/>
            <w:sdtContent>
              <w:sdt>
                <w:sdtPr>
                  <w:tag w:val="goog_rdk_155"/>
                  <w:id w:val="-1367607720"/>
                </w:sdtPr>
                <w:sdtEndPr/>
                <w:sdtContent>
                  <w:ins w:id="269" w:author="Marika Konings" w:date="2022-05-20T10:20:00Z">
                    <w:r w:rsidR="009916E6">
                      <w:rPr>
                        <w:rFonts w:ascii="Calibri" w:eastAsia="Calibri" w:hAnsi="Calibri" w:cs="Calibri"/>
                        <w:sz w:val="19"/>
                        <w:szCs w:val="19"/>
                        <w:rPrChange w:id="270" w:author="Marika Konings" w:date="2022-05-20T10:22:00Z">
                          <w:rPr>
                            <w:rFonts w:ascii="Calibri" w:eastAsia="Calibri" w:hAnsi="Calibri" w:cs="Calibri"/>
                          </w:rPr>
                        </w:rPrChange>
                      </w:rPr>
                      <w:t xml:space="preserve">Complaints received by ICANN Contractual Compliance that are not passed on to registrars are generally closed as out of scope of the contractual requirements under the Registrar Accreditation Agreement (RAA) and ICANN Policies. The majority of these are closed because: 1) the reporter did not provide evidence sufficient to support a claim that the Registration Data is inaccurate and ICANN was unable to independently confirm an inaccuracy in the public Registration Data; or 2) the reporter did not understand that the Registration Data is redacted pursuant to the Temporary Specification for gTLD Registration Data, i.e. the reporter believed that Registration Data was missing. Additional examples of </w:t>
                    </w:r>
                    <w:proofErr w:type="gramStart"/>
                    <w:r w:rsidR="009916E6">
                      <w:rPr>
                        <w:rFonts w:ascii="Calibri" w:eastAsia="Calibri" w:hAnsi="Calibri" w:cs="Calibri"/>
                        <w:sz w:val="19"/>
                        <w:szCs w:val="19"/>
                        <w:rPrChange w:id="271" w:author="Marika Konings" w:date="2022-05-20T10:22:00Z">
                          <w:rPr>
                            <w:rFonts w:ascii="Calibri" w:eastAsia="Calibri" w:hAnsi="Calibri" w:cs="Calibri"/>
                          </w:rPr>
                        </w:rPrChange>
                      </w:rPr>
                      <w:t>out of scope</w:t>
                    </w:r>
                    <w:proofErr w:type="gramEnd"/>
                    <w:r w:rsidR="009916E6">
                      <w:rPr>
                        <w:rFonts w:ascii="Calibri" w:eastAsia="Calibri" w:hAnsi="Calibri" w:cs="Calibri"/>
                        <w:sz w:val="19"/>
                        <w:szCs w:val="19"/>
                        <w:rPrChange w:id="272" w:author="Marika Konings" w:date="2022-05-20T10:22:00Z">
                          <w:rPr>
                            <w:rFonts w:ascii="Calibri" w:eastAsia="Calibri" w:hAnsi="Calibri" w:cs="Calibri"/>
                          </w:rPr>
                        </w:rPrChange>
                      </w:rPr>
                      <w:t xml:space="preserve"> complaints include those referring to ccTLDs, registrants contacting ICANN to update Registration Data, and complaints about Registrant Data of a valid privacy or proxy service provider (i.e. reporter believed the registrar must display the privacy/proxy service customer’s own personal data in the RDDS, rather than data pertaining to the privacy or proxy service provider). </w:t>
                    </w:r>
                  </w:ins>
                </w:sdtContent>
              </w:sdt>
            </w:sdtContent>
          </w:sdt>
        </w:p>
      </w:sdtContent>
    </w:sdt>
    <w:sdt>
      <w:sdtPr>
        <w:tag w:val="goog_rdk_159"/>
        <w:id w:val="603467940"/>
      </w:sdtPr>
      <w:sdtEndPr/>
      <w:sdtContent>
        <w:p w14:paraId="00000115" w14:textId="77777777" w:rsidR="001935AD" w:rsidRPr="001935AD" w:rsidRDefault="00C56DD9">
          <w:pPr>
            <w:spacing w:before="160"/>
            <w:rPr>
              <w:ins w:id="273" w:author="Marika Konings" w:date="2022-05-20T10:20:00Z"/>
              <w:rFonts w:ascii="Calibri" w:eastAsia="Calibri" w:hAnsi="Calibri" w:cs="Calibri"/>
              <w:sz w:val="19"/>
              <w:szCs w:val="19"/>
              <w:rPrChange w:id="274" w:author="Marika Konings" w:date="2022-05-20T10:22:00Z">
                <w:rPr>
                  <w:ins w:id="275" w:author="Marika Konings" w:date="2022-05-20T10:20:00Z"/>
                  <w:rFonts w:ascii="Calibri" w:eastAsia="Calibri" w:hAnsi="Calibri" w:cs="Calibri"/>
                </w:rPr>
              </w:rPrChange>
            </w:rPr>
          </w:pPr>
          <w:sdt>
            <w:sdtPr>
              <w:tag w:val="goog_rdk_157"/>
              <w:id w:val="-583137808"/>
            </w:sdtPr>
            <w:sdtEndPr/>
            <w:sdtContent>
              <w:sdt>
                <w:sdtPr>
                  <w:tag w:val="goog_rdk_158"/>
                  <w:id w:val="-1563325362"/>
                </w:sdtPr>
                <w:sdtEndPr/>
                <w:sdtContent>
                  <w:ins w:id="276" w:author="Marika Konings" w:date="2022-05-20T10:20:00Z">
                    <w:r w:rsidR="009916E6">
                      <w:rPr>
                        <w:rFonts w:ascii="Calibri" w:eastAsia="Calibri" w:hAnsi="Calibri" w:cs="Calibri"/>
                        <w:sz w:val="19"/>
                        <w:szCs w:val="19"/>
                        <w:rPrChange w:id="277" w:author="Marika Konings" w:date="2022-05-20T10:22:00Z">
                          <w:rPr>
                            <w:rFonts w:ascii="Calibri" w:eastAsia="Calibri" w:hAnsi="Calibri" w:cs="Calibri"/>
                          </w:rPr>
                        </w:rPrChange>
                      </w:rPr>
                      <w:t>4. To what extent will ICANN Contractual Compliance respond to complaints that a registrant is using contact information that does not belong to them. That is, although the information is syntactically correct, the complainant claims that it is not being legitimately used by the registrant. This is particularly relevant to registrations associated with legal entities (the classic example is Facebook) but is not limited to them.</w:t>
                    </w:r>
                  </w:ins>
                </w:sdtContent>
              </w:sdt>
            </w:sdtContent>
          </w:sdt>
        </w:p>
      </w:sdtContent>
    </w:sdt>
    <w:sdt>
      <w:sdtPr>
        <w:tag w:val="goog_rdk_162"/>
        <w:id w:val="-1427033271"/>
      </w:sdtPr>
      <w:sdtEndPr/>
      <w:sdtContent>
        <w:p w14:paraId="00000116" w14:textId="77777777" w:rsidR="001935AD" w:rsidRPr="001935AD" w:rsidRDefault="00C56DD9">
          <w:pPr>
            <w:spacing w:before="160"/>
            <w:rPr>
              <w:ins w:id="278" w:author="Marika Konings" w:date="2022-05-20T10:20:00Z"/>
              <w:rFonts w:ascii="Calibri" w:eastAsia="Calibri" w:hAnsi="Calibri" w:cs="Calibri"/>
              <w:sz w:val="19"/>
              <w:szCs w:val="19"/>
              <w:rPrChange w:id="279" w:author="Marika Konings" w:date="2022-05-20T10:22:00Z">
                <w:rPr>
                  <w:ins w:id="280" w:author="Marika Konings" w:date="2022-05-20T10:20:00Z"/>
                  <w:rFonts w:ascii="Calibri" w:eastAsia="Calibri" w:hAnsi="Calibri" w:cs="Calibri"/>
                </w:rPr>
              </w:rPrChange>
            </w:rPr>
          </w:pPr>
          <w:sdt>
            <w:sdtPr>
              <w:tag w:val="goog_rdk_160"/>
              <w:id w:val="-1726441899"/>
            </w:sdtPr>
            <w:sdtEndPr/>
            <w:sdtContent>
              <w:sdt>
                <w:sdtPr>
                  <w:tag w:val="goog_rdk_161"/>
                  <w:id w:val="1373195208"/>
                </w:sdtPr>
                <w:sdtEndPr/>
                <w:sdtContent>
                  <w:ins w:id="281" w:author="Marika Konings" w:date="2022-05-20T10:20:00Z">
                    <w:r w:rsidR="009916E6">
                      <w:rPr>
                        <w:rFonts w:ascii="Calibri" w:eastAsia="Calibri" w:hAnsi="Calibri" w:cs="Calibri"/>
                        <w:sz w:val="19"/>
                        <w:szCs w:val="19"/>
                        <w:rPrChange w:id="282" w:author="Marika Konings" w:date="2022-05-20T10:22:00Z">
                          <w:rPr>
                            <w:rFonts w:ascii="Calibri" w:eastAsia="Calibri" w:hAnsi="Calibri" w:cs="Calibri"/>
                          </w:rPr>
                        </w:rPrChange>
                      </w:rPr>
                      <w:t>ICANN Contractual Compliance (Compliance) enforces contractual requirements on the contracted parties, not registrants. Registrants do not have agreements with ICANN. Compliance requires that all complaints concerning inaccurate Registration Data be supported by information or evidence of the alleged inaccuracy, including those involving a registrant that is "using contact information that does not belong to them". If a reporter provides the requisite supporting information or evidence, ICANN will initiate a notice or inquiry with a registrar. Examples of these types of complaints include: 1) complaint from a Privacy or Proxy (P/P) Service Provider that alleges that the registration is not registered using its service, but the information in the Registration Data Directory Service displays the P/P Service Provider’s contact information without authorization; 2) complaint from a representative of a legal person that alleges the registration is using the entity’s contact information without authorization.</w:t>
                    </w:r>
                  </w:ins>
                </w:sdtContent>
              </w:sdt>
            </w:sdtContent>
          </w:sdt>
        </w:p>
      </w:sdtContent>
    </w:sdt>
    <w:sdt>
      <w:sdtPr>
        <w:tag w:val="goog_rdk_165"/>
        <w:id w:val="-1430889899"/>
      </w:sdtPr>
      <w:sdtEndPr/>
      <w:sdtContent>
        <w:p w14:paraId="00000117" w14:textId="77777777" w:rsidR="001935AD" w:rsidRPr="001935AD" w:rsidRDefault="00C56DD9">
          <w:pPr>
            <w:spacing w:before="160"/>
            <w:rPr>
              <w:ins w:id="283" w:author="Marika Konings" w:date="2022-05-20T10:20:00Z"/>
              <w:rFonts w:ascii="Calibri" w:eastAsia="Calibri" w:hAnsi="Calibri" w:cs="Calibri"/>
              <w:sz w:val="19"/>
              <w:szCs w:val="19"/>
              <w:rPrChange w:id="284" w:author="Marika Konings" w:date="2022-05-20T10:22:00Z">
                <w:rPr>
                  <w:ins w:id="285" w:author="Marika Konings" w:date="2022-05-20T10:20:00Z"/>
                  <w:rFonts w:ascii="Calibri" w:eastAsia="Calibri" w:hAnsi="Calibri" w:cs="Calibri"/>
                </w:rPr>
              </w:rPrChange>
            </w:rPr>
          </w:pPr>
          <w:sdt>
            <w:sdtPr>
              <w:tag w:val="goog_rdk_163"/>
              <w:id w:val="-145907577"/>
            </w:sdtPr>
            <w:sdtEndPr/>
            <w:sdtContent>
              <w:sdt>
                <w:sdtPr>
                  <w:tag w:val="goog_rdk_164"/>
                  <w:id w:val="-851803439"/>
                </w:sdtPr>
                <w:sdtEndPr/>
                <w:sdtContent>
                  <w:ins w:id="286" w:author="Marika Konings" w:date="2022-05-20T10:20:00Z">
                    <w:r w:rsidR="009916E6">
                      <w:rPr>
                        <w:rFonts w:ascii="Calibri" w:eastAsia="Calibri" w:hAnsi="Calibri" w:cs="Calibri"/>
                        <w:sz w:val="19"/>
                        <w:szCs w:val="19"/>
                        <w:rPrChange w:id="287" w:author="Marika Konings" w:date="2022-05-20T10:22:00Z">
                          <w:rPr>
                            <w:rFonts w:ascii="Calibri" w:eastAsia="Calibri" w:hAnsi="Calibri" w:cs="Calibri"/>
                          </w:rPr>
                        </w:rPrChange>
                      </w:rPr>
                      <w:t xml:space="preserve">5. In past meetings, ICANN Compliance has stated in the past that complaints are “usually” from the Registrant. Does ICANN provide any metrics on the Data Inaccuracy complaints from Registrants/Registered Name Holders and third parties? If </w:t>
                    </w:r>
                    <w:proofErr w:type="gramStart"/>
                    <w:r w:rsidR="009916E6">
                      <w:rPr>
                        <w:rFonts w:ascii="Calibri" w:eastAsia="Calibri" w:hAnsi="Calibri" w:cs="Calibri"/>
                        <w:sz w:val="19"/>
                        <w:szCs w:val="19"/>
                        <w:rPrChange w:id="288" w:author="Marika Konings" w:date="2022-05-20T10:22:00Z">
                          <w:rPr>
                            <w:rFonts w:ascii="Calibri" w:eastAsia="Calibri" w:hAnsi="Calibri" w:cs="Calibri"/>
                          </w:rPr>
                        </w:rPrChange>
                      </w:rPr>
                      <w:t>so</w:t>
                    </w:r>
                    <w:proofErr w:type="gramEnd"/>
                    <w:r w:rsidR="009916E6">
                      <w:rPr>
                        <w:rFonts w:ascii="Calibri" w:eastAsia="Calibri" w:hAnsi="Calibri" w:cs="Calibri"/>
                        <w:sz w:val="19"/>
                        <w:szCs w:val="19"/>
                        <w:rPrChange w:id="289" w:author="Marika Konings" w:date="2022-05-20T10:22:00Z">
                          <w:rPr>
                            <w:rFonts w:ascii="Calibri" w:eastAsia="Calibri" w:hAnsi="Calibri" w:cs="Calibri"/>
                          </w:rPr>
                        </w:rPrChange>
                      </w:rPr>
                      <w:t xml:space="preserve"> can ICANN Compliance provide those numbers.</w:t>
                    </w:r>
                  </w:ins>
                </w:sdtContent>
              </w:sdt>
            </w:sdtContent>
          </w:sdt>
        </w:p>
      </w:sdtContent>
    </w:sdt>
    <w:sdt>
      <w:sdtPr>
        <w:tag w:val="goog_rdk_168"/>
        <w:id w:val="173776975"/>
      </w:sdtPr>
      <w:sdtEndPr/>
      <w:sdtContent>
        <w:p w14:paraId="00000118" w14:textId="77777777" w:rsidR="001935AD" w:rsidRPr="001935AD" w:rsidRDefault="00C56DD9">
          <w:pPr>
            <w:spacing w:before="160"/>
            <w:rPr>
              <w:ins w:id="290" w:author="Marika Konings" w:date="2022-05-20T10:20:00Z"/>
              <w:rFonts w:ascii="Calibri" w:eastAsia="Calibri" w:hAnsi="Calibri" w:cs="Calibri"/>
              <w:sz w:val="19"/>
              <w:szCs w:val="19"/>
              <w:rPrChange w:id="291" w:author="Marika Konings" w:date="2022-05-20T10:22:00Z">
                <w:rPr>
                  <w:ins w:id="292" w:author="Marika Konings" w:date="2022-05-20T10:20:00Z"/>
                  <w:rFonts w:ascii="Calibri" w:eastAsia="Calibri" w:hAnsi="Calibri" w:cs="Calibri"/>
                </w:rPr>
              </w:rPrChange>
            </w:rPr>
          </w:pPr>
          <w:sdt>
            <w:sdtPr>
              <w:tag w:val="goog_rdk_166"/>
              <w:id w:val="1797799932"/>
            </w:sdtPr>
            <w:sdtEndPr/>
            <w:sdtContent>
              <w:sdt>
                <w:sdtPr>
                  <w:tag w:val="goog_rdk_167"/>
                  <w:id w:val="-998415942"/>
                </w:sdtPr>
                <w:sdtEndPr/>
                <w:sdtContent>
                  <w:ins w:id="293" w:author="Marika Konings" w:date="2022-05-20T10:20:00Z">
                    <w:r w:rsidR="009916E6">
                      <w:rPr>
                        <w:rFonts w:ascii="Calibri" w:eastAsia="Calibri" w:hAnsi="Calibri" w:cs="Calibri"/>
                        <w:sz w:val="19"/>
                        <w:szCs w:val="19"/>
                        <w:rPrChange w:id="294" w:author="Marika Konings" w:date="2022-05-20T10:22:00Z">
                          <w:rPr>
                            <w:rFonts w:ascii="Calibri" w:eastAsia="Calibri" w:hAnsi="Calibri" w:cs="Calibri"/>
                          </w:rPr>
                        </w:rPrChange>
                      </w:rPr>
                      <w:t>Transition to the Naming Services portal (</w:t>
                    </w:r>
                    <w:proofErr w:type="spellStart"/>
                    <w:r w:rsidR="009916E6">
                      <w:rPr>
                        <w:rFonts w:ascii="Calibri" w:eastAsia="Calibri" w:hAnsi="Calibri" w:cs="Calibri"/>
                        <w:sz w:val="19"/>
                        <w:szCs w:val="19"/>
                        <w:rPrChange w:id="295" w:author="Marika Konings" w:date="2022-05-20T10:22:00Z">
                          <w:rPr>
                            <w:rFonts w:ascii="Calibri" w:eastAsia="Calibri" w:hAnsi="Calibri" w:cs="Calibri"/>
                          </w:rPr>
                        </w:rPrChange>
                      </w:rPr>
                      <w:t>NSp</w:t>
                    </w:r>
                    <w:proofErr w:type="spellEnd"/>
                    <w:r w:rsidR="009916E6">
                      <w:rPr>
                        <w:rFonts w:ascii="Calibri" w:eastAsia="Calibri" w:hAnsi="Calibri" w:cs="Calibri"/>
                        <w:sz w:val="19"/>
                        <w:szCs w:val="19"/>
                        <w:rPrChange w:id="296" w:author="Marika Konings" w:date="2022-05-20T10:22:00Z">
                          <w:rPr>
                            <w:rFonts w:ascii="Calibri" w:eastAsia="Calibri" w:hAnsi="Calibri" w:cs="Calibri"/>
                          </w:rPr>
                        </w:rPrChange>
                      </w:rPr>
                      <w:t xml:space="preserve">) on 29 August 2020 provided ICANN Contractual Compliance greater functionality and improved data-capturing functionalities, including the ability to collect data concerning reporter type, </w:t>
                    </w:r>
                    <w:proofErr w:type="gramStart"/>
                    <w:r w:rsidR="009916E6">
                      <w:rPr>
                        <w:rFonts w:ascii="Calibri" w:eastAsia="Calibri" w:hAnsi="Calibri" w:cs="Calibri"/>
                        <w:sz w:val="19"/>
                        <w:szCs w:val="19"/>
                        <w:rPrChange w:id="297" w:author="Marika Konings" w:date="2022-05-20T10:22:00Z">
                          <w:rPr>
                            <w:rFonts w:ascii="Calibri" w:eastAsia="Calibri" w:hAnsi="Calibri" w:cs="Calibri"/>
                          </w:rPr>
                        </w:rPrChange>
                      </w:rPr>
                      <w:t>including:</w:t>
                    </w:r>
                    <w:proofErr w:type="gramEnd"/>
                    <w:r w:rsidR="009916E6">
                      <w:rPr>
                        <w:rFonts w:ascii="Calibri" w:eastAsia="Calibri" w:hAnsi="Calibri" w:cs="Calibri"/>
                        <w:sz w:val="19"/>
                        <w:szCs w:val="19"/>
                        <w:rPrChange w:id="298" w:author="Marika Konings" w:date="2022-05-20T10:22:00Z">
                          <w:rPr>
                            <w:rFonts w:ascii="Calibri" w:eastAsia="Calibri" w:hAnsi="Calibri" w:cs="Calibri"/>
                          </w:rPr>
                        </w:rPrChange>
                      </w:rPr>
                      <w:t xml:space="preserve"> Registrant-Former; Registrant-Current; Law Enforcement Authorities, Consumer Protection, Government or Data Protection Agency; Intellectual Property Lawyer/Brand Protection; Authorized Representative; Information Security Researcher; and Other. Note that the reporter type refers to the capacity in which the reporter submitted the complaint, which is selected by the reporter at the time of submission and is not determined by ICANN Contractual Compliance. </w:t>
                    </w:r>
                  </w:ins>
                </w:sdtContent>
              </w:sdt>
            </w:sdtContent>
          </w:sdt>
        </w:p>
      </w:sdtContent>
    </w:sdt>
    <w:sdt>
      <w:sdtPr>
        <w:tag w:val="goog_rdk_171"/>
        <w:id w:val="727585449"/>
      </w:sdtPr>
      <w:sdtEndPr/>
      <w:sdtContent>
        <w:p w14:paraId="00000119" w14:textId="77777777" w:rsidR="001935AD" w:rsidRPr="001935AD" w:rsidRDefault="00C56DD9">
          <w:pPr>
            <w:spacing w:before="160"/>
            <w:rPr>
              <w:ins w:id="299" w:author="Marika Konings" w:date="2022-05-20T10:20:00Z"/>
              <w:rFonts w:ascii="Calibri" w:eastAsia="Calibri" w:hAnsi="Calibri" w:cs="Calibri"/>
              <w:sz w:val="19"/>
              <w:szCs w:val="19"/>
              <w:rPrChange w:id="300" w:author="Marika Konings" w:date="2022-05-20T10:22:00Z">
                <w:rPr>
                  <w:ins w:id="301" w:author="Marika Konings" w:date="2022-05-20T10:20:00Z"/>
                  <w:rFonts w:ascii="Calibri" w:eastAsia="Calibri" w:hAnsi="Calibri" w:cs="Calibri"/>
                </w:rPr>
              </w:rPrChange>
            </w:rPr>
          </w:pPr>
          <w:sdt>
            <w:sdtPr>
              <w:tag w:val="goog_rdk_169"/>
              <w:id w:val="-2054767680"/>
            </w:sdtPr>
            <w:sdtEndPr/>
            <w:sdtContent>
              <w:sdt>
                <w:sdtPr>
                  <w:tag w:val="goog_rdk_170"/>
                  <w:id w:val="1191268593"/>
                </w:sdtPr>
                <w:sdtEndPr/>
                <w:sdtContent>
                  <w:ins w:id="302" w:author="Marika Konings" w:date="2022-05-20T10:20:00Z">
                    <w:r w:rsidR="009916E6">
                      <w:rPr>
                        <w:rFonts w:ascii="Calibri" w:eastAsia="Calibri" w:hAnsi="Calibri" w:cs="Calibri"/>
                        <w:sz w:val="19"/>
                        <w:szCs w:val="19"/>
                        <w:rPrChange w:id="303" w:author="Marika Konings" w:date="2022-05-20T10:22:00Z">
                          <w:rPr>
                            <w:rFonts w:ascii="Calibri" w:eastAsia="Calibri" w:hAnsi="Calibri" w:cs="Calibri"/>
                          </w:rPr>
                        </w:rPrChange>
                      </w:rPr>
                      <w:t>From December 2020 through November 2021, ICANN received the following complaints related to Registration Data Inaccuracy:</w:t>
                    </w:r>
                  </w:ins>
                </w:sdtContent>
              </w:sdt>
            </w:sdtContent>
          </w:sdt>
        </w:p>
      </w:sdtContent>
    </w:sdt>
    <w:sdt>
      <w:sdtPr>
        <w:tag w:val="goog_rdk_174"/>
        <w:id w:val="-1969894823"/>
      </w:sdtPr>
      <w:sdtEndPr/>
      <w:sdtContent>
        <w:p w14:paraId="0000011A" w14:textId="77777777" w:rsidR="001935AD" w:rsidRPr="001935AD" w:rsidRDefault="00C56DD9">
          <w:pPr>
            <w:spacing w:before="160"/>
            <w:rPr>
              <w:ins w:id="304" w:author="Marika Konings" w:date="2022-05-20T10:20:00Z"/>
              <w:rFonts w:ascii="Calibri" w:eastAsia="Calibri" w:hAnsi="Calibri" w:cs="Calibri"/>
              <w:sz w:val="19"/>
              <w:szCs w:val="19"/>
              <w:rPrChange w:id="305" w:author="Marika Konings" w:date="2022-05-20T10:22:00Z">
                <w:rPr>
                  <w:ins w:id="306" w:author="Marika Konings" w:date="2022-05-20T10:20:00Z"/>
                  <w:rFonts w:ascii="Calibri" w:eastAsia="Calibri" w:hAnsi="Calibri" w:cs="Calibri"/>
                </w:rPr>
              </w:rPrChange>
            </w:rPr>
          </w:pPr>
          <w:sdt>
            <w:sdtPr>
              <w:tag w:val="goog_rdk_172"/>
              <w:id w:val="-2041116429"/>
            </w:sdtPr>
            <w:sdtEndPr/>
            <w:sdtContent>
              <w:ins w:id="307" w:author="Marika Konings" w:date="2022-05-20T10:20:00Z">
                <w:r w:rsidR="009916E6">
                  <w:rPr>
                    <w:rFonts w:ascii="Calibri" w:eastAsia="Calibri" w:hAnsi="Calibri" w:cs="Calibri"/>
                    <w:noProof/>
                  </w:rPr>
                  <w:drawing>
                    <wp:inline distT="114300" distB="114300" distL="114300" distR="114300" wp14:anchorId="45B23409" wp14:editId="60831B61">
                      <wp:extent cx="4257675" cy="2266950"/>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4257675" cy="2266950"/>
                              </a:xfrm>
                              <a:prstGeom prst="rect">
                                <a:avLst/>
                              </a:prstGeom>
                              <a:ln/>
                            </pic:spPr>
                          </pic:pic>
                        </a:graphicData>
                      </a:graphic>
                    </wp:inline>
                  </w:drawing>
                </w:r>
              </w:ins>
              <w:sdt>
                <w:sdtPr>
                  <w:tag w:val="goog_rdk_173"/>
                  <w:id w:val="593521310"/>
                </w:sdtPr>
                <w:sdtEndPr/>
                <w:sdtContent/>
              </w:sdt>
            </w:sdtContent>
          </w:sdt>
        </w:p>
      </w:sdtContent>
    </w:sdt>
    <w:sdt>
      <w:sdtPr>
        <w:tag w:val="goog_rdk_177"/>
        <w:id w:val="1113944919"/>
      </w:sdtPr>
      <w:sdtEndPr/>
      <w:sdtContent>
        <w:p w14:paraId="0000011B" w14:textId="77777777" w:rsidR="001935AD" w:rsidRPr="001935AD" w:rsidRDefault="00C56DD9">
          <w:pPr>
            <w:spacing w:before="160"/>
            <w:rPr>
              <w:ins w:id="308" w:author="Marika Konings" w:date="2022-05-20T10:20:00Z"/>
              <w:rFonts w:ascii="Calibri" w:eastAsia="Calibri" w:hAnsi="Calibri" w:cs="Calibri"/>
              <w:sz w:val="19"/>
              <w:szCs w:val="19"/>
              <w:rPrChange w:id="309" w:author="Marika Konings" w:date="2022-05-20T10:22:00Z">
                <w:rPr>
                  <w:ins w:id="310" w:author="Marika Konings" w:date="2022-05-20T10:20:00Z"/>
                  <w:rFonts w:ascii="Calibri" w:eastAsia="Calibri" w:hAnsi="Calibri" w:cs="Calibri"/>
                </w:rPr>
              </w:rPrChange>
            </w:rPr>
          </w:pPr>
          <w:sdt>
            <w:sdtPr>
              <w:tag w:val="goog_rdk_175"/>
              <w:id w:val="1582572143"/>
            </w:sdtPr>
            <w:sdtEndPr/>
            <w:sdtContent>
              <w:sdt>
                <w:sdtPr>
                  <w:tag w:val="goog_rdk_176"/>
                  <w:id w:val="612254629"/>
                </w:sdtPr>
                <w:sdtEndPr/>
                <w:sdtContent>
                  <w:ins w:id="311" w:author="Marika Konings" w:date="2022-05-20T10:20:00Z">
                    <w:r w:rsidR="009916E6">
                      <w:rPr>
                        <w:rFonts w:ascii="Calibri" w:eastAsia="Calibri" w:hAnsi="Calibri" w:cs="Calibri"/>
                        <w:sz w:val="19"/>
                        <w:szCs w:val="19"/>
                        <w:rPrChange w:id="312" w:author="Marika Konings" w:date="2022-05-20T10:22:00Z">
                          <w:rPr>
                            <w:rFonts w:ascii="Calibri" w:eastAsia="Calibri" w:hAnsi="Calibri" w:cs="Calibri"/>
                          </w:rPr>
                        </w:rPrChange>
                      </w:rPr>
                      <w:t xml:space="preserve">Additionally, while ICANN Contractual Compliance lacks the context of the statement referenced above that “complaints are ‘usually’ from the Registrant”, it is believed that this may be in reference to other complaint types that involve contractual obligations directly impacting registrant rights with respect to the domain name registration, such as domain renewal and/or transfer. With respect to complaints concerning inaccurate Registration Data specifically, as reflected above, third-party complainants submit </w:t>
                    </w:r>
                    <w:proofErr w:type="gramStart"/>
                    <w:r w:rsidR="009916E6">
                      <w:rPr>
                        <w:rFonts w:ascii="Calibri" w:eastAsia="Calibri" w:hAnsi="Calibri" w:cs="Calibri"/>
                        <w:sz w:val="19"/>
                        <w:szCs w:val="19"/>
                        <w:rPrChange w:id="313" w:author="Marika Konings" w:date="2022-05-20T10:22:00Z">
                          <w:rPr>
                            <w:rFonts w:ascii="Calibri" w:eastAsia="Calibri" w:hAnsi="Calibri" w:cs="Calibri"/>
                          </w:rPr>
                        </w:rPrChange>
                      </w:rPr>
                      <w:t>the majority of</w:t>
                    </w:r>
                    <w:proofErr w:type="gramEnd"/>
                    <w:r w:rsidR="009916E6">
                      <w:rPr>
                        <w:rFonts w:ascii="Calibri" w:eastAsia="Calibri" w:hAnsi="Calibri" w:cs="Calibri"/>
                        <w:sz w:val="19"/>
                        <w:szCs w:val="19"/>
                        <w:rPrChange w:id="314" w:author="Marika Konings" w:date="2022-05-20T10:22:00Z">
                          <w:rPr>
                            <w:rFonts w:ascii="Calibri" w:eastAsia="Calibri" w:hAnsi="Calibri" w:cs="Calibri"/>
                          </w:rPr>
                        </w:rPrChange>
                      </w:rPr>
                      <w:t xml:space="preserve"> complaints.</w:t>
                    </w:r>
                  </w:ins>
                </w:sdtContent>
              </w:sdt>
            </w:sdtContent>
          </w:sdt>
        </w:p>
      </w:sdtContent>
    </w:sdt>
    <w:sdt>
      <w:sdtPr>
        <w:tag w:val="goog_rdk_180"/>
        <w:id w:val="-2114037981"/>
      </w:sdtPr>
      <w:sdtEndPr/>
      <w:sdtContent>
        <w:p w14:paraId="0000011C" w14:textId="77777777" w:rsidR="001935AD" w:rsidRPr="001935AD" w:rsidRDefault="00C56DD9">
          <w:pPr>
            <w:spacing w:before="160"/>
            <w:rPr>
              <w:ins w:id="315" w:author="Marika Konings" w:date="2022-05-20T10:20:00Z"/>
              <w:rFonts w:ascii="Calibri" w:eastAsia="Calibri" w:hAnsi="Calibri" w:cs="Calibri"/>
              <w:sz w:val="19"/>
              <w:szCs w:val="19"/>
              <w:rPrChange w:id="316" w:author="Marika Konings" w:date="2022-05-20T10:22:00Z">
                <w:rPr>
                  <w:ins w:id="317" w:author="Marika Konings" w:date="2022-05-20T10:20:00Z"/>
                  <w:rFonts w:ascii="Calibri" w:eastAsia="Calibri" w:hAnsi="Calibri" w:cs="Calibri"/>
                </w:rPr>
              </w:rPrChange>
            </w:rPr>
          </w:pPr>
          <w:sdt>
            <w:sdtPr>
              <w:tag w:val="goog_rdk_178"/>
              <w:id w:val="-883178230"/>
            </w:sdtPr>
            <w:sdtEndPr/>
            <w:sdtContent>
              <w:sdt>
                <w:sdtPr>
                  <w:tag w:val="goog_rdk_179"/>
                  <w:id w:val="1008713112"/>
                </w:sdtPr>
                <w:sdtEndPr/>
                <w:sdtContent>
                  <w:ins w:id="318" w:author="Marika Konings" w:date="2022-05-20T10:20:00Z">
                    <w:r w:rsidR="009916E6">
                      <w:rPr>
                        <w:rFonts w:ascii="Calibri" w:eastAsia="Calibri" w:hAnsi="Calibri" w:cs="Calibri"/>
                        <w:sz w:val="19"/>
                        <w:szCs w:val="19"/>
                        <w:rPrChange w:id="319" w:author="Marika Konings" w:date="2022-05-20T10:22:00Z">
                          <w:rPr>
                            <w:rFonts w:ascii="Calibri" w:eastAsia="Calibri" w:hAnsi="Calibri" w:cs="Calibri"/>
                          </w:rPr>
                        </w:rPrChange>
                      </w:rPr>
                      <w:t>6. Regarding ICANNs relationship with alternative dispute resolution providers, in WIPO UDRP Proceeding D2021-1050, the Panelist detailed multiple “inaccurate disclosures” regarding the registrant of the domain name in question and other “misconduct by the Respondent and by the Registrar.” The Panelist further wrote that “[t]his is an issue that the Panel believes should be addressed by ICANN, and the Panel requests that the Center share this decision with ICANN so that ICANN may consider whether to impose restrictions on such behavior by registrars.</w:t>
                    </w:r>
                  </w:ins>
                </w:sdtContent>
              </w:sdt>
            </w:sdtContent>
          </w:sdt>
        </w:p>
      </w:sdtContent>
    </w:sdt>
    <w:sdt>
      <w:sdtPr>
        <w:tag w:val="goog_rdk_183"/>
        <w:id w:val="540563803"/>
      </w:sdtPr>
      <w:sdtEndPr/>
      <w:sdtContent>
        <w:p w14:paraId="0000011D" w14:textId="77777777" w:rsidR="001935AD" w:rsidRPr="001935AD" w:rsidRDefault="00C56DD9">
          <w:pPr>
            <w:spacing w:before="160"/>
            <w:rPr>
              <w:ins w:id="320" w:author="Marika Konings" w:date="2022-05-20T10:20:00Z"/>
              <w:rFonts w:ascii="Calibri" w:eastAsia="Calibri" w:hAnsi="Calibri" w:cs="Calibri"/>
              <w:sz w:val="19"/>
              <w:szCs w:val="19"/>
              <w:rPrChange w:id="321" w:author="Marika Konings" w:date="2022-05-20T10:22:00Z">
                <w:rPr>
                  <w:ins w:id="322" w:author="Marika Konings" w:date="2022-05-20T10:20:00Z"/>
                  <w:rFonts w:ascii="Calibri" w:eastAsia="Calibri" w:hAnsi="Calibri" w:cs="Calibri"/>
                </w:rPr>
              </w:rPrChange>
            </w:rPr>
          </w:pPr>
          <w:sdt>
            <w:sdtPr>
              <w:tag w:val="goog_rdk_181"/>
              <w:id w:val="1933547931"/>
            </w:sdtPr>
            <w:sdtEndPr/>
            <w:sdtContent>
              <w:sdt>
                <w:sdtPr>
                  <w:tag w:val="goog_rdk_182"/>
                  <w:id w:val="618031587"/>
                </w:sdtPr>
                <w:sdtEndPr/>
                <w:sdtContent>
                  <w:ins w:id="323" w:author="Marika Konings" w:date="2022-05-20T10:20:00Z">
                    <w:r w:rsidR="009916E6">
                      <w:rPr>
                        <w:rFonts w:ascii="Calibri" w:eastAsia="Calibri" w:hAnsi="Calibri" w:cs="Calibri"/>
                        <w:sz w:val="19"/>
                        <w:szCs w:val="19"/>
                        <w:rPrChange w:id="324" w:author="Marika Konings" w:date="2022-05-20T10:22:00Z">
                          <w:rPr>
                            <w:rFonts w:ascii="Calibri" w:eastAsia="Calibri" w:hAnsi="Calibri" w:cs="Calibri"/>
                          </w:rPr>
                        </w:rPrChange>
                      </w:rPr>
                      <w:t>a. Can ICANN confirm if WIPO ever contacted ICANN compliance in connection with this dispute and what if any actions did ICANN Compliance take?</w:t>
                    </w:r>
                  </w:ins>
                </w:sdtContent>
              </w:sdt>
            </w:sdtContent>
          </w:sdt>
        </w:p>
      </w:sdtContent>
    </w:sdt>
    <w:sdt>
      <w:sdtPr>
        <w:tag w:val="goog_rdk_186"/>
        <w:id w:val="-1812632373"/>
      </w:sdtPr>
      <w:sdtEndPr/>
      <w:sdtContent>
        <w:p w14:paraId="0000011E" w14:textId="77777777" w:rsidR="001935AD" w:rsidRPr="001935AD" w:rsidRDefault="00C56DD9">
          <w:pPr>
            <w:spacing w:before="160"/>
            <w:rPr>
              <w:ins w:id="325" w:author="Marika Konings" w:date="2022-05-20T10:20:00Z"/>
              <w:rFonts w:ascii="Calibri" w:eastAsia="Calibri" w:hAnsi="Calibri" w:cs="Calibri"/>
              <w:sz w:val="19"/>
              <w:szCs w:val="19"/>
              <w:rPrChange w:id="326" w:author="Marika Konings" w:date="2022-05-20T10:22:00Z">
                <w:rPr>
                  <w:ins w:id="327" w:author="Marika Konings" w:date="2022-05-20T10:20:00Z"/>
                  <w:rFonts w:ascii="Calibri" w:eastAsia="Calibri" w:hAnsi="Calibri" w:cs="Calibri"/>
                </w:rPr>
              </w:rPrChange>
            </w:rPr>
          </w:pPr>
          <w:sdt>
            <w:sdtPr>
              <w:tag w:val="goog_rdk_184"/>
              <w:id w:val="-84620908"/>
            </w:sdtPr>
            <w:sdtEndPr/>
            <w:sdtContent>
              <w:sdt>
                <w:sdtPr>
                  <w:tag w:val="goog_rdk_185"/>
                  <w:id w:val="1308053341"/>
                </w:sdtPr>
                <w:sdtEndPr/>
                <w:sdtContent>
                  <w:ins w:id="328" w:author="Marika Konings" w:date="2022-05-20T10:20:00Z">
                    <w:r w:rsidR="009916E6">
                      <w:rPr>
                        <w:rFonts w:ascii="Calibri" w:eastAsia="Calibri" w:hAnsi="Calibri" w:cs="Calibri"/>
                        <w:sz w:val="19"/>
                        <w:szCs w:val="19"/>
                        <w:rPrChange w:id="329" w:author="Marika Konings" w:date="2022-05-20T10:22:00Z">
                          <w:rPr>
                            <w:rFonts w:ascii="Calibri" w:eastAsia="Calibri" w:hAnsi="Calibri" w:cs="Calibri"/>
                          </w:rPr>
                        </w:rPrChange>
                      </w:rPr>
                      <w:t>b. Does ICANN Compliance have a formal reporting channel for UDRP and URS providers to share information with ICANN compliance regarding false or inaccurate Registrant data?</w:t>
                    </w:r>
                  </w:ins>
                </w:sdtContent>
              </w:sdt>
            </w:sdtContent>
          </w:sdt>
        </w:p>
      </w:sdtContent>
    </w:sdt>
    <w:sdt>
      <w:sdtPr>
        <w:tag w:val="goog_rdk_189"/>
        <w:id w:val="1298573048"/>
      </w:sdtPr>
      <w:sdtEndPr/>
      <w:sdtContent>
        <w:p w14:paraId="0000011F" w14:textId="77777777" w:rsidR="001935AD" w:rsidRPr="001935AD" w:rsidRDefault="00C56DD9">
          <w:pPr>
            <w:spacing w:before="160"/>
            <w:rPr>
              <w:ins w:id="330" w:author="Marika Konings" w:date="2022-05-20T10:20:00Z"/>
              <w:rFonts w:ascii="Calibri" w:eastAsia="Calibri" w:hAnsi="Calibri" w:cs="Calibri"/>
              <w:sz w:val="19"/>
              <w:szCs w:val="19"/>
              <w:rPrChange w:id="331" w:author="Marika Konings" w:date="2022-05-20T10:22:00Z">
                <w:rPr>
                  <w:ins w:id="332" w:author="Marika Konings" w:date="2022-05-20T10:20:00Z"/>
                  <w:rFonts w:ascii="Calibri" w:eastAsia="Calibri" w:hAnsi="Calibri" w:cs="Calibri"/>
                </w:rPr>
              </w:rPrChange>
            </w:rPr>
          </w:pPr>
          <w:sdt>
            <w:sdtPr>
              <w:tag w:val="goog_rdk_187"/>
              <w:id w:val="1844201257"/>
            </w:sdtPr>
            <w:sdtEndPr/>
            <w:sdtContent>
              <w:sdt>
                <w:sdtPr>
                  <w:tag w:val="goog_rdk_188"/>
                  <w:id w:val="-147830110"/>
                </w:sdtPr>
                <w:sdtEndPr/>
                <w:sdtContent>
                  <w:ins w:id="333" w:author="Marika Konings" w:date="2022-05-20T10:20:00Z">
                    <w:r w:rsidR="009916E6">
                      <w:rPr>
                        <w:rFonts w:ascii="Calibri" w:eastAsia="Calibri" w:hAnsi="Calibri" w:cs="Calibri"/>
                        <w:sz w:val="19"/>
                        <w:szCs w:val="19"/>
                        <w:rPrChange w:id="334" w:author="Marika Konings" w:date="2022-05-20T10:22:00Z">
                          <w:rPr>
                            <w:rFonts w:ascii="Calibri" w:eastAsia="Calibri" w:hAnsi="Calibri" w:cs="Calibri"/>
                          </w:rPr>
                        </w:rPrChange>
                      </w:rPr>
                      <w:t xml:space="preserve">ICANN confirms that the issue referenced in this question has been reported to ICANN and that ICANN org is in the process of reviewing it. However, please note that ICANN’s scope </w:t>
                    </w:r>
                    <w:proofErr w:type="gramStart"/>
                    <w:r w:rsidR="009916E6">
                      <w:rPr>
                        <w:rFonts w:ascii="Calibri" w:eastAsia="Calibri" w:hAnsi="Calibri" w:cs="Calibri"/>
                        <w:sz w:val="19"/>
                        <w:szCs w:val="19"/>
                        <w:rPrChange w:id="335" w:author="Marika Konings" w:date="2022-05-20T10:22:00Z">
                          <w:rPr>
                            <w:rFonts w:ascii="Calibri" w:eastAsia="Calibri" w:hAnsi="Calibri" w:cs="Calibri"/>
                          </w:rPr>
                        </w:rPrChange>
                      </w:rPr>
                      <w:t>in regard to</w:t>
                    </w:r>
                    <w:proofErr w:type="gramEnd"/>
                    <w:r w:rsidR="009916E6">
                      <w:rPr>
                        <w:rFonts w:ascii="Calibri" w:eastAsia="Calibri" w:hAnsi="Calibri" w:cs="Calibri"/>
                        <w:sz w:val="19"/>
                        <w:szCs w:val="19"/>
                        <w:rPrChange w:id="336" w:author="Marika Konings" w:date="2022-05-20T10:22:00Z">
                          <w:rPr>
                            <w:rFonts w:ascii="Calibri" w:eastAsia="Calibri" w:hAnsi="Calibri" w:cs="Calibri"/>
                          </w:rPr>
                        </w:rPrChange>
                      </w:rPr>
                      <w:t xml:space="preserve"> this issue is limited to enforcement of current agreements and consensus policies.</w:t>
                    </w:r>
                  </w:ins>
                </w:sdtContent>
              </w:sdt>
            </w:sdtContent>
          </w:sdt>
        </w:p>
      </w:sdtContent>
    </w:sdt>
    <w:sdt>
      <w:sdtPr>
        <w:tag w:val="goog_rdk_192"/>
        <w:id w:val="-879935322"/>
      </w:sdtPr>
      <w:sdtEndPr/>
      <w:sdtContent>
        <w:p w14:paraId="00000120" w14:textId="77777777" w:rsidR="001935AD" w:rsidRPr="001935AD" w:rsidRDefault="00C56DD9">
          <w:pPr>
            <w:spacing w:before="160"/>
            <w:rPr>
              <w:ins w:id="337" w:author="Marika Konings" w:date="2022-05-20T10:20:00Z"/>
              <w:rFonts w:ascii="Calibri" w:eastAsia="Calibri" w:hAnsi="Calibri" w:cs="Calibri"/>
              <w:sz w:val="19"/>
              <w:szCs w:val="19"/>
              <w:rPrChange w:id="338" w:author="Marika Konings" w:date="2022-05-20T10:22:00Z">
                <w:rPr>
                  <w:ins w:id="339" w:author="Marika Konings" w:date="2022-05-20T10:20:00Z"/>
                  <w:rFonts w:ascii="Calibri" w:eastAsia="Calibri" w:hAnsi="Calibri" w:cs="Calibri"/>
                </w:rPr>
              </w:rPrChange>
            </w:rPr>
          </w:pPr>
          <w:sdt>
            <w:sdtPr>
              <w:tag w:val="goog_rdk_190"/>
              <w:id w:val="1102832757"/>
            </w:sdtPr>
            <w:sdtEndPr/>
            <w:sdtContent>
              <w:sdt>
                <w:sdtPr>
                  <w:tag w:val="goog_rdk_191"/>
                  <w:id w:val="-404071828"/>
                </w:sdtPr>
                <w:sdtEndPr/>
                <w:sdtContent>
                  <w:ins w:id="340" w:author="Marika Konings" w:date="2022-05-20T10:20:00Z">
                    <w:r w:rsidR="009916E6">
                      <w:rPr>
                        <w:rFonts w:ascii="Calibri" w:eastAsia="Calibri" w:hAnsi="Calibri" w:cs="Calibri"/>
                        <w:sz w:val="19"/>
                        <w:szCs w:val="19"/>
                        <w:rPrChange w:id="341" w:author="Marika Konings" w:date="2022-05-20T10:22:00Z">
                          <w:rPr>
                            <w:rFonts w:ascii="Calibri" w:eastAsia="Calibri" w:hAnsi="Calibri" w:cs="Calibri"/>
                          </w:rPr>
                        </w:rPrChange>
                      </w:rPr>
                      <w:t>Further, details regarding compliance complaints processed through ICANN Contractual Compliance’s informal resolution process are considered confidential.</w:t>
                    </w:r>
                  </w:ins>
                </w:sdtContent>
              </w:sdt>
            </w:sdtContent>
          </w:sdt>
        </w:p>
      </w:sdtContent>
    </w:sdt>
    <w:sdt>
      <w:sdtPr>
        <w:tag w:val="goog_rdk_197"/>
        <w:id w:val="-180367499"/>
      </w:sdtPr>
      <w:sdtEndPr/>
      <w:sdtContent>
        <w:p w14:paraId="00000121" w14:textId="77777777" w:rsidR="001935AD" w:rsidRPr="001935AD" w:rsidRDefault="00C56DD9">
          <w:pPr>
            <w:spacing w:before="160"/>
            <w:rPr>
              <w:ins w:id="342" w:author="Marika Konings" w:date="2022-05-20T10:20:00Z"/>
              <w:rFonts w:ascii="Calibri" w:eastAsia="Calibri" w:hAnsi="Calibri" w:cs="Calibri"/>
              <w:sz w:val="19"/>
              <w:szCs w:val="19"/>
              <w:rPrChange w:id="343" w:author="Marika Konings" w:date="2022-05-20T10:22:00Z">
                <w:rPr>
                  <w:ins w:id="344" w:author="Marika Konings" w:date="2022-05-20T10:20:00Z"/>
                  <w:rFonts w:ascii="Calibri" w:eastAsia="Calibri" w:hAnsi="Calibri" w:cs="Calibri"/>
                </w:rPr>
              </w:rPrChange>
            </w:rPr>
          </w:pPr>
          <w:sdt>
            <w:sdtPr>
              <w:tag w:val="goog_rdk_193"/>
              <w:id w:val="1549566213"/>
            </w:sdtPr>
            <w:sdtEndPr/>
            <w:sdtContent>
              <w:sdt>
                <w:sdtPr>
                  <w:tag w:val="goog_rdk_194"/>
                  <w:id w:val="1618492522"/>
                </w:sdtPr>
                <w:sdtEndPr/>
                <w:sdtContent>
                  <w:ins w:id="345" w:author="Marika Konings" w:date="2022-05-20T10:20:00Z">
                    <w:r w:rsidR="009916E6">
                      <w:rPr>
                        <w:rFonts w:ascii="Calibri" w:eastAsia="Calibri" w:hAnsi="Calibri" w:cs="Calibri"/>
                        <w:sz w:val="19"/>
                        <w:szCs w:val="19"/>
                        <w:rPrChange w:id="346" w:author="Marika Konings" w:date="2022-05-20T10:22:00Z">
                          <w:rPr>
                            <w:rFonts w:ascii="Calibri" w:eastAsia="Calibri" w:hAnsi="Calibri" w:cs="Calibri"/>
                          </w:rPr>
                        </w:rPrChange>
                      </w:rPr>
                      <w:t xml:space="preserve">With regard to the ability for UDRP and URS providers to report inaccurate Registrant data, they may do so through the channels that have always been available to the UDRP and URS providers, which are the publicly facing complaint forms available here: </w:t>
                    </w:r>
                  </w:ins>
                </w:sdtContent>
              </w:sdt>
              <w:ins w:id="347" w:author="Marika Konings" w:date="2022-05-20T10:20:00Z">
                <w:r w:rsidR="009916E6">
                  <w:fldChar w:fldCharType="begin"/>
                </w:r>
                <w:r w:rsidR="009916E6">
                  <w:instrText>HYPERLINK "https://www.icann.org/compliance/complaint"</w:instrText>
                </w:r>
                <w:r w:rsidR="009916E6">
                  <w:fldChar w:fldCharType="separate"/>
                </w:r>
              </w:ins>
              <w:customXmlInsRangeStart w:id="348" w:author="Marika Konings" w:date="2022-05-20T10:20:00Z"/>
              <w:sdt>
                <w:sdtPr>
                  <w:tag w:val="goog_rdk_195"/>
                  <w:id w:val="113173759"/>
                </w:sdtPr>
                <w:sdtEndPr/>
                <w:sdtContent>
                  <w:customXmlInsRangeEnd w:id="348"/>
                  <w:ins w:id="349" w:author="Marika Konings" w:date="2022-05-20T10:20:00Z">
                    <w:r w:rsidR="009916E6">
                      <w:rPr>
                        <w:rFonts w:ascii="Calibri" w:eastAsia="Calibri" w:hAnsi="Calibri" w:cs="Calibri"/>
                        <w:sz w:val="19"/>
                        <w:szCs w:val="19"/>
                        <w:rPrChange w:id="350" w:author="Marika Konings" w:date="2022-05-20T10:22:00Z">
                          <w:rPr>
                            <w:rFonts w:ascii="Calibri" w:eastAsia="Calibri" w:hAnsi="Calibri" w:cs="Calibri"/>
                          </w:rPr>
                        </w:rPrChange>
                      </w:rPr>
                      <w:t>https://www.icann.org/compliance/complaint</w:t>
                    </w:r>
                  </w:ins>
                  <w:customXmlInsRangeStart w:id="351" w:author="Marika Konings" w:date="2022-05-20T10:20:00Z"/>
                </w:sdtContent>
              </w:sdt>
              <w:customXmlInsRangeEnd w:id="351"/>
              <w:ins w:id="352" w:author="Marika Konings" w:date="2022-05-20T10:20:00Z">
                <w:r w:rsidR="009916E6">
                  <w:fldChar w:fldCharType="end"/>
                </w:r>
              </w:ins>
              <w:customXmlInsRangeStart w:id="353" w:author="Marika Konings" w:date="2022-05-20T10:20:00Z"/>
              <w:sdt>
                <w:sdtPr>
                  <w:tag w:val="goog_rdk_196"/>
                  <w:id w:val="1970698269"/>
                </w:sdtPr>
                <w:sdtEndPr/>
                <w:sdtContent>
                  <w:customXmlInsRangeEnd w:id="353"/>
                  <w:ins w:id="354" w:author="Marika Konings" w:date="2022-05-20T10:20:00Z">
                    <w:r w:rsidR="009916E6">
                      <w:rPr>
                        <w:rFonts w:ascii="Calibri" w:eastAsia="Calibri" w:hAnsi="Calibri" w:cs="Calibri"/>
                        <w:sz w:val="19"/>
                        <w:szCs w:val="19"/>
                        <w:rPrChange w:id="355" w:author="Marika Konings" w:date="2022-05-20T10:22:00Z">
                          <w:rPr>
                            <w:rFonts w:ascii="Calibri" w:eastAsia="Calibri" w:hAnsi="Calibri" w:cs="Calibri"/>
                          </w:rPr>
                        </w:rPrChange>
                      </w:rPr>
                      <w:t>. Complaint submissions through these forms allow ICANN Contractual Compliance to track, monitor, and respond to complaints which contribute to metrics and reporting.</w:t>
                    </w:r>
                  </w:ins>
                  <w:customXmlInsRangeStart w:id="356" w:author="Marika Konings" w:date="2022-05-20T10:20:00Z"/>
                </w:sdtContent>
              </w:sdt>
              <w:customXmlInsRangeEnd w:id="356"/>
            </w:sdtContent>
          </w:sdt>
        </w:p>
      </w:sdtContent>
    </w:sdt>
    <w:sdt>
      <w:sdtPr>
        <w:tag w:val="goog_rdk_200"/>
        <w:id w:val="-145754390"/>
      </w:sdtPr>
      <w:sdtEndPr/>
      <w:sdtContent>
        <w:p w14:paraId="00000122" w14:textId="77777777" w:rsidR="001935AD" w:rsidRPr="001935AD" w:rsidRDefault="00C56DD9">
          <w:pPr>
            <w:spacing w:before="160"/>
            <w:rPr>
              <w:ins w:id="357" w:author="Marika Konings" w:date="2022-05-20T10:20:00Z"/>
              <w:rFonts w:ascii="Calibri" w:eastAsia="Calibri" w:hAnsi="Calibri" w:cs="Calibri"/>
              <w:sz w:val="19"/>
              <w:szCs w:val="19"/>
              <w:rPrChange w:id="358" w:author="Marika Konings" w:date="2022-05-20T10:22:00Z">
                <w:rPr>
                  <w:ins w:id="359" w:author="Marika Konings" w:date="2022-05-20T10:20:00Z"/>
                  <w:rFonts w:ascii="Calibri" w:eastAsia="Calibri" w:hAnsi="Calibri" w:cs="Calibri"/>
                </w:rPr>
              </w:rPrChange>
            </w:rPr>
          </w:pPr>
          <w:sdt>
            <w:sdtPr>
              <w:tag w:val="goog_rdk_198"/>
              <w:id w:val="-2104787377"/>
            </w:sdtPr>
            <w:sdtEndPr/>
            <w:sdtContent>
              <w:sdt>
                <w:sdtPr>
                  <w:tag w:val="goog_rdk_199"/>
                  <w:id w:val="500625087"/>
                </w:sdtPr>
                <w:sdtEndPr/>
                <w:sdtContent>
                  <w:ins w:id="360" w:author="Marika Konings" w:date="2022-05-20T10:20:00Z">
                    <w:r w:rsidR="009916E6">
                      <w:rPr>
                        <w:rFonts w:ascii="Calibri" w:eastAsia="Calibri" w:hAnsi="Calibri" w:cs="Calibri"/>
                        <w:sz w:val="19"/>
                        <w:szCs w:val="19"/>
                        <w:rPrChange w:id="361" w:author="Marika Konings" w:date="2022-05-20T10:22:00Z">
                          <w:rPr>
                            <w:rFonts w:ascii="Calibri" w:eastAsia="Calibri" w:hAnsi="Calibri" w:cs="Calibri"/>
                          </w:rPr>
                        </w:rPrChange>
                      </w:rPr>
                      <w:t xml:space="preserve">7. “Upon the occurrence of a Registered Name Holder's willful provision of inaccurate or unreliable WHOIS information,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w:t>
                    </w:r>
                    <w:proofErr w:type="spellStart"/>
                    <w:r w:rsidR="009916E6">
                      <w:rPr>
                        <w:rFonts w:ascii="Calibri" w:eastAsia="Calibri" w:hAnsi="Calibri" w:cs="Calibri"/>
                        <w:sz w:val="19"/>
                        <w:szCs w:val="19"/>
                        <w:rPrChange w:id="362" w:author="Marika Konings" w:date="2022-05-20T10:22:00Z">
                          <w:rPr>
                            <w:rFonts w:ascii="Calibri" w:eastAsia="Calibri" w:hAnsi="Calibri" w:cs="Calibri"/>
                          </w:rPr>
                        </w:rPrChange>
                      </w:rPr>
                      <w:t>clientHold</w:t>
                    </w:r>
                    <w:proofErr w:type="spellEnd"/>
                    <w:r w:rsidR="009916E6">
                      <w:rPr>
                        <w:rFonts w:ascii="Calibri" w:eastAsia="Calibri" w:hAnsi="Calibri" w:cs="Calibri"/>
                        <w:sz w:val="19"/>
                        <w:szCs w:val="19"/>
                        <w:rPrChange w:id="363" w:author="Marika Konings" w:date="2022-05-20T10:22:00Z">
                          <w:rPr>
                            <w:rFonts w:ascii="Calibri" w:eastAsia="Calibri" w:hAnsi="Calibri" w:cs="Calibri"/>
                          </w:rPr>
                        </w:rPrChange>
                      </w:rPr>
                      <w:t xml:space="preserve"> and </w:t>
                    </w:r>
                    <w:proofErr w:type="spellStart"/>
                    <w:r w:rsidR="009916E6">
                      <w:rPr>
                        <w:rFonts w:ascii="Calibri" w:eastAsia="Calibri" w:hAnsi="Calibri" w:cs="Calibri"/>
                        <w:sz w:val="19"/>
                        <w:szCs w:val="19"/>
                        <w:rPrChange w:id="364" w:author="Marika Konings" w:date="2022-05-20T10:22:00Z">
                          <w:rPr>
                            <w:rFonts w:ascii="Calibri" w:eastAsia="Calibri" w:hAnsi="Calibri" w:cs="Calibri"/>
                          </w:rPr>
                        </w:rPrChange>
                      </w:rPr>
                      <w:t>clientTransferProhibited</w:t>
                    </w:r>
                    <w:proofErr w:type="spellEnd"/>
                    <w:r w:rsidR="009916E6">
                      <w:rPr>
                        <w:rFonts w:ascii="Calibri" w:eastAsia="Calibri" w:hAnsi="Calibri" w:cs="Calibri"/>
                        <w:sz w:val="19"/>
                        <w:szCs w:val="19"/>
                        <w:rPrChange w:id="365" w:author="Marika Konings" w:date="2022-05-20T10:22:00Z">
                          <w:rPr>
                            <w:rFonts w:ascii="Calibri" w:eastAsia="Calibri" w:hAnsi="Calibri" w:cs="Calibri"/>
                          </w:rPr>
                        </w:rPrChange>
                      </w:rPr>
                      <w:t xml:space="preserve">, until such time as Registrar has validated the information provided by the Registered Name Holder”. (RAA </w:t>
                    </w:r>
                    <w:proofErr w:type="spellStart"/>
                    <w:r w:rsidR="009916E6">
                      <w:rPr>
                        <w:rFonts w:ascii="Calibri" w:eastAsia="Calibri" w:hAnsi="Calibri" w:cs="Calibri"/>
                        <w:sz w:val="19"/>
                        <w:szCs w:val="19"/>
                        <w:rPrChange w:id="36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367" w:author="Marika Konings" w:date="2022-05-20T10:22:00Z">
                          <w:rPr>
                            <w:rFonts w:ascii="Calibri" w:eastAsia="Calibri" w:hAnsi="Calibri" w:cs="Calibri"/>
                          </w:rPr>
                        </w:rPrChange>
                      </w:rPr>
                      <w:t xml:space="preserve"> Accuracy Program Specification)</w:t>
                    </w:r>
                  </w:ins>
                </w:sdtContent>
              </w:sdt>
            </w:sdtContent>
          </w:sdt>
        </w:p>
      </w:sdtContent>
    </w:sdt>
    <w:sdt>
      <w:sdtPr>
        <w:tag w:val="goog_rdk_203"/>
        <w:id w:val="-993948406"/>
      </w:sdtPr>
      <w:sdtEndPr/>
      <w:sdtContent>
        <w:p w14:paraId="00000123" w14:textId="77777777" w:rsidR="001935AD" w:rsidRPr="001935AD" w:rsidRDefault="00C56DD9">
          <w:pPr>
            <w:spacing w:before="160"/>
            <w:rPr>
              <w:ins w:id="368" w:author="Marika Konings" w:date="2022-05-20T10:20:00Z"/>
              <w:rFonts w:ascii="Calibri" w:eastAsia="Calibri" w:hAnsi="Calibri" w:cs="Calibri"/>
              <w:sz w:val="19"/>
              <w:szCs w:val="19"/>
              <w:rPrChange w:id="369" w:author="Marika Konings" w:date="2022-05-20T10:22:00Z">
                <w:rPr>
                  <w:ins w:id="370" w:author="Marika Konings" w:date="2022-05-20T10:20:00Z"/>
                  <w:rFonts w:ascii="Calibri" w:eastAsia="Calibri" w:hAnsi="Calibri" w:cs="Calibri"/>
                </w:rPr>
              </w:rPrChange>
            </w:rPr>
          </w:pPr>
          <w:sdt>
            <w:sdtPr>
              <w:tag w:val="goog_rdk_201"/>
              <w:id w:val="-954558256"/>
            </w:sdtPr>
            <w:sdtEndPr/>
            <w:sdtContent>
              <w:sdt>
                <w:sdtPr>
                  <w:tag w:val="goog_rdk_202"/>
                  <w:id w:val="-251967880"/>
                </w:sdtPr>
                <w:sdtEndPr/>
                <w:sdtContent>
                  <w:ins w:id="371" w:author="Marika Konings" w:date="2022-05-20T10:20:00Z">
                    <w:r w:rsidR="009916E6">
                      <w:rPr>
                        <w:rFonts w:ascii="Calibri" w:eastAsia="Calibri" w:hAnsi="Calibri" w:cs="Calibri"/>
                        <w:sz w:val="19"/>
                        <w:szCs w:val="19"/>
                        <w:rPrChange w:id="372" w:author="Marika Konings" w:date="2022-05-20T10:22:00Z">
                          <w:rPr>
                            <w:rFonts w:ascii="Calibri" w:eastAsia="Calibri" w:hAnsi="Calibri" w:cs="Calibri"/>
                          </w:rPr>
                        </w:rPrChange>
                      </w:rPr>
                      <w:t xml:space="preserve">In receipt of an inaccuracy complaint does ICANN compliance track the actual days it takes for the registrant to become </w:t>
                    </w:r>
                    <w:proofErr w:type="gramStart"/>
                    <w:r w:rsidR="009916E6">
                      <w:rPr>
                        <w:rFonts w:ascii="Calibri" w:eastAsia="Calibri" w:hAnsi="Calibri" w:cs="Calibri"/>
                        <w:sz w:val="19"/>
                        <w:szCs w:val="19"/>
                        <w:rPrChange w:id="373" w:author="Marika Konings" w:date="2022-05-20T10:22:00Z">
                          <w:rPr>
                            <w:rFonts w:ascii="Calibri" w:eastAsia="Calibri" w:hAnsi="Calibri" w:cs="Calibri"/>
                          </w:rPr>
                        </w:rPrChange>
                      </w:rPr>
                      <w:t>compliant?</w:t>
                    </w:r>
                    <w:proofErr w:type="gramEnd"/>
                    <w:r w:rsidR="009916E6">
                      <w:rPr>
                        <w:rFonts w:ascii="Calibri" w:eastAsia="Calibri" w:hAnsi="Calibri" w:cs="Calibri"/>
                        <w:sz w:val="19"/>
                        <w:szCs w:val="19"/>
                        <w:rPrChange w:id="374" w:author="Marika Konings" w:date="2022-05-20T10:22:00Z">
                          <w:rPr>
                            <w:rFonts w:ascii="Calibri" w:eastAsia="Calibri" w:hAnsi="Calibri" w:cs="Calibri"/>
                          </w:rPr>
                        </w:rPrChange>
                      </w:rPr>
                      <w:t xml:space="preserve">  Is this reported by the registrar?  How many domain names are terminated vs suspended?</w:t>
                    </w:r>
                  </w:ins>
                </w:sdtContent>
              </w:sdt>
            </w:sdtContent>
          </w:sdt>
        </w:p>
      </w:sdtContent>
    </w:sdt>
    <w:sdt>
      <w:sdtPr>
        <w:tag w:val="goog_rdk_206"/>
        <w:id w:val="1054970893"/>
      </w:sdtPr>
      <w:sdtEndPr/>
      <w:sdtContent>
        <w:p w14:paraId="00000124" w14:textId="77777777" w:rsidR="001935AD" w:rsidRPr="001935AD" w:rsidRDefault="00C56DD9">
          <w:pPr>
            <w:spacing w:before="160"/>
            <w:rPr>
              <w:ins w:id="375" w:author="Marika Konings" w:date="2022-05-20T10:20:00Z"/>
              <w:rFonts w:ascii="Calibri" w:eastAsia="Calibri" w:hAnsi="Calibri" w:cs="Calibri"/>
              <w:sz w:val="19"/>
              <w:szCs w:val="19"/>
              <w:rPrChange w:id="376" w:author="Marika Konings" w:date="2022-05-20T10:22:00Z">
                <w:rPr>
                  <w:ins w:id="377" w:author="Marika Konings" w:date="2022-05-20T10:20:00Z"/>
                  <w:rFonts w:ascii="Calibri" w:eastAsia="Calibri" w:hAnsi="Calibri" w:cs="Calibri"/>
                </w:rPr>
              </w:rPrChange>
            </w:rPr>
          </w:pPr>
          <w:sdt>
            <w:sdtPr>
              <w:tag w:val="goog_rdk_204"/>
              <w:id w:val="-691448789"/>
            </w:sdtPr>
            <w:sdtEndPr/>
            <w:sdtContent>
              <w:sdt>
                <w:sdtPr>
                  <w:tag w:val="goog_rdk_205"/>
                  <w:id w:val="228274871"/>
                </w:sdtPr>
                <w:sdtEndPr/>
                <w:sdtContent>
                  <w:ins w:id="378" w:author="Marika Konings" w:date="2022-05-20T10:20:00Z">
                    <w:r w:rsidR="009916E6">
                      <w:rPr>
                        <w:rFonts w:ascii="Calibri" w:eastAsia="Calibri" w:hAnsi="Calibri" w:cs="Calibri"/>
                        <w:sz w:val="19"/>
                        <w:szCs w:val="19"/>
                        <w:rPrChange w:id="379" w:author="Marika Konings" w:date="2022-05-20T10:22:00Z">
                          <w:rPr>
                            <w:rFonts w:ascii="Calibri" w:eastAsia="Calibri" w:hAnsi="Calibri" w:cs="Calibri"/>
                          </w:rPr>
                        </w:rPrChange>
                      </w:rPr>
                      <w:t xml:space="preserve">ICANN Contractual Compliance ensures that registrars fulfill the requirements in their agreements with ICANN org. As there is no requirement for registrars to maintain records concerning the number of days a registrant takes to correct reported inaccuracies (where applicable), or provide such records to ICANN, ICANN Contractual Compliance does not collect or monitor this metric. </w:t>
                    </w:r>
                  </w:ins>
                </w:sdtContent>
              </w:sdt>
            </w:sdtContent>
          </w:sdt>
        </w:p>
      </w:sdtContent>
    </w:sdt>
    <w:sdt>
      <w:sdtPr>
        <w:tag w:val="goog_rdk_211"/>
        <w:id w:val="-1064332166"/>
      </w:sdtPr>
      <w:sdtEndPr/>
      <w:sdtContent>
        <w:p w14:paraId="00000125" w14:textId="77777777" w:rsidR="001935AD" w:rsidRPr="001935AD" w:rsidRDefault="00C56DD9">
          <w:pPr>
            <w:spacing w:before="160"/>
            <w:rPr>
              <w:ins w:id="380" w:author="Marika Konings" w:date="2022-05-20T10:20:00Z"/>
              <w:rFonts w:ascii="Calibri" w:eastAsia="Calibri" w:hAnsi="Calibri" w:cs="Calibri"/>
              <w:sz w:val="19"/>
              <w:szCs w:val="19"/>
              <w:rPrChange w:id="381" w:author="Marika Konings" w:date="2022-05-20T10:22:00Z">
                <w:rPr>
                  <w:ins w:id="382" w:author="Marika Konings" w:date="2022-05-20T10:20:00Z"/>
                  <w:rFonts w:ascii="Calibri" w:eastAsia="Calibri" w:hAnsi="Calibri" w:cs="Calibri"/>
                </w:rPr>
              </w:rPrChange>
            </w:rPr>
          </w:pPr>
          <w:sdt>
            <w:sdtPr>
              <w:tag w:val="goog_rdk_207"/>
              <w:id w:val="-910697676"/>
            </w:sdtPr>
            <w:sdtEndPr/>
            <w:sdtContent>
              <w:sdt>
                <w:sdtPr>
                  <w:tag w:val="goog_rdk_208"/>
                  <w:id w:val="640696956"/>
                </w:sdtPr>
                <w:sdtEndPr/>
                <w:sdtContent>
                  <w:ins w:id="383" w:author="Marika Konings" w:date="2022-05-20T10:20:00Z">
                    <w:r w:rsidR="009916E6">
                      <w:rPr>
                        <w:rFonts w:ascii="Calibri" w:eastAsia="Calibri" w:hAnsi="Calibri" w:cs="Calibri"/>
                        <w:sz w:val="19"/>
                        <w:szCs w:val="19"/>
                        <w:rPrChange w:id="384" w:author="Marika Konings" w:date="2022-05-20T10:22:00Z">
                          <w:rPr>
                            <w:rFonts w:ascii="Calibri" w:eastAsia="Calibri" w:hAnsi="Calibri" w:cs="Calibri"/>
                          </w:rPr>
                        </w:rPrChange>
                      </w:rPr>
                      <w:t xml:space="preserve">While ICANN Contractual Compliance does not separately track closures relating to termination vs suspension, it notes that termination of a registered name occurs infrequently and generally applies where the registrar determines the inaccuracy constitutes a breach of its registration agreement (for example, willful failure to provide accurate information). The number of complaints closed as suspended vs. updated is published on the monthly dashboard available </w:t>
                    </w:r>
                  </w:ins>
                </w:sdtContent>
              </w:sdt>
              <w:ins w:id="385" w:author="Marika Konings" w:date="2022-05-20T10:20:00Z">
                <w:r w:rsidR="009916E6">
                  <w:fldChar w:fldCharType="begin"/>
                </w:r>
                <w:r w:rsidR="009916E6">
                  <w:instrText>HYPERLINK "https://features.icann.org/compliance/dashboard/report-list"</w:instrText>
                </w:r>
                <w:r w:rsidR="009916E6">
                  <w:fldChar w:fldCharType="separate"/>
                </w:r>
              </w:ins>
              <w:customXmlInsRangeStart w:id="386" w:author="Marika Konings" w:date="2022-05-20T10:20:00Z"/>
              <w:sdt>
                <w:sdtPr>
                  <w:tag w:val="goog_rdk_209"/>
                  <w:id w:val="-406849307"/>
                </w:sdtPr>
                <w:sdtEndPr/>
                <w:sdtContent>
                  <w:customXmlInsRangeEnd w:id="386"/>
                  <w:ins w:id="387" w:author="Marika Konings" w:date="2022-05-20T10:20:00Z">
                    <w:r w:rsidR="009916E6">
                      <w:rPr>
                        <w:rFonts w:ascii="Calibri" w:eastAsia="Calibri" w:hAnsi="Calibri" w:cs="Calibri"/>
                        <w:sz w:val="19"/>
                        <w:szCs w:val="19"/>
                        <w:rPrChange w:id="388" w:author="Marika Konings" w:date="2022-05-20T10:22:00Z">
                          <w:rPr>
                            <w:rFonts w:ascii="Calibri" w:eastAsia="Calibri" w:hAnsi="Calibri" w:cs="Calibri"/>
                          </w:rPr>
                        </w:rPrChange>
                      </w:rPr>
                      <w:t>here</w:t>
                    </w:r>
                  </w:ins>
                  <w:customXmlInsRangeStart w:id="389" w:author="Marika Konings" w:date="2022-05-20T10:20:00Z"/>
                </w:sdtContent>
              </w:sdt>
              <w:customXmlInsRangeEnd w:id="389"/>
              <w:ins w:id="390" w:author="Marika Konings" w:date="2022-05-20T10:20:00Z">
                <w:r w:rsidR="009916E6">
                  <w:fldChar w:fldCharType="end"/>
                </w:r>
              </w:ins>
              <w:customXmlInsRangeStart w:id="391" w:author="Marika Konings" w:date="2022-05-20T10:20:00Z"/>
              <w:sdt>
                <w:sdtPr>
                  <w:tag w:val="goog_rdk_210"/>
                  <w:id w:val="-626697970"/>
                </w:sdtPr>
                <w:sdtEndPr/>
                <w:sdtContent>
                  <w:customXmlInsRangeEnd w:id="391"/>
                  <w:ins w:id="392" w:author="Marika Konings" w:date="2022-05-20T10:20:00Z">
                    <w:r w:rsidR="009916E6">
                      <w:rPr>
                        <w:rFonts w:ascii="Calibri" w:eastAsia="Calibri" w:hAnsi="Calibri" w:cs="Calibri"/>
                        <w:sz w:val="19"/>
                        <w:szCs w:val="19"/>
                        <w:rPrChange w:id="393" w:author="Marika Konings" w:date="2022-05-20T10:22:00Z">
                          <w:rPr>
                            <w:rFonts w:ascii="Calibri" w:eastAsia="Calibri" w:hAnsi="Calibri" w:cs="Calibri"/>
                          </w:rPr>
                        </w:rPrChange>
                      </w:rPr>
                      <w:t>.</w:t>
                    </w:r>
                  </w:ins>
                  <w:customXmlInsRangeStart w:id="394" w:author="Marika Konings" w:date="2022-05-20T10:20:00Z"/>
                </w:sdtContent>
              </w:sdt>
              <w:customXmlInsRangeEnd w:id="394"/>
            </w:sdtContent>
          </w:sdt>
        </w:p>
      </w:sdtContent>
    </w:sdt>
    <w:sdt>
      <w:sdtPr>
        <w:tag w:val="goog_rdk_214"/>
        <w:id w:val="-1662303314"/>
      </w:sdtPr>
      <w:sdtEndPr/>
      <w:sdtContent>
        <w:p w14:paraId="00000126" w14:textId="77777777" w:rsidR="001935AD" w:rsidRPr="001935AD" w:rsidRDefault="00C56DD9">
          <w:pPr>
            <w:spacing w:before="160"/>
            <w:rPr>
              <w:ins w:id="395" w:author="Marika Konings" w:date="2022-05-20T10:20:00Z"/>
              <w:rFonts w:ascii="Calibri" w:eastAsia="Calibri" w:hAnsi="Calibri" w:cs="Calibri"/>
              <w:sz w:val="19"/>
              <w:szCs w:val="19"/>
              <w:rPrChange w:id="396" w:author="Marika Konings" w:date="2022-05-20T10:22:00Z">
                <w:rPr>
                  <w:ins w:id="397" w:author="Marika Konings" w:date="2022-05-20T10:20:00Z"/>
                  <w:rFonts w:ascii="Calibri" w:eastAsia="Calibri" w:hAnsi="Calibri" w:cs="Calibri"/>
                </w:rPr>
              </w:rPrChange>
            </w:rPr>
          </w:pPr>
          <w:sdt>
            <w:sdtPr>
              <w:tag w:val="goog_rdk_212"/>
              <w:id w:val="1603376345"/>
            </w:sdtPr>
            <w:sdtEndPr/>
            <w:sdtContent>
              <w:sdt>
                <w:sdtPr>
                  <w:tag w:val="goog_rdk_213"/>
                  <w:id w:val="1917362249"/>
                </w:sdtPr>
                <w:sdtEndPr/>
                <w:sdtContent>
                  <w:ins w:id="398" w:author="Marika Konings" w:date="2022-05-20T10:20:00Z">
                    <w:r w:rsidR="009916E6">
                      <w:rPr>
                        <w:rFonts w:ascii="Calibri" w:eastAsia="Calibri" w:hAnsi="Calibri" w:cs="Calibri"/>
                        <w:sz w:val="19"/>
                        <w:szCs w:val="19"/>
                        <w:rPrChange w:id="399" w:author="Marika Konings" w:date="2022-05-20T10:22:00Z">
                          <w:rPr>
                            <w:rFonts w:ascii="Calibri" w:eastAsia="Calibri" w:hAnsi="Calibri" w:cs="Calibri"/>
                          </w:rPr>
                        </w:rPrChange>
                      </w:rPr>
                      <w:t>8. “However if the complaint is about identity (e.g., the registrant is not who they say they are), Contractual Compliance may ask the registrar to provide further information concerning their findings and the results of their investigation specific to the facts of the complaint”. (Blog post “ICANN Organization Enforcement of Registration Data Accuracy Obligations Before and After GDPR”)</w:t>
                    </w:r>
                  </w:ins>
                </w:sdtContent>
              </w:sdt>
            </w:sdtContent>
          </w:sdt>
        </w:p>
      </w:sdtContent>
    </w:sdt>
    <w:sdt>
      <w:sdtPr>
        <w:tag w:val="goog_rdk_217"/>
        <w:id w:val="-1653982405"/>
      </w:sdtPr>
      <w:sdtEndPr/>
      <w:sdtContent>
        <w:p w14:paraId="00000127" w14:textId="77777777" w:rsidR="001935AD" w:rsidRPr="001935AD" w:rsidRDefault="00C56DD9">
          <w:pPr>
            <w:spacing w:before="160"/>
            <w:rPr>
              <w:ins w:id="400" w:author="Marika Konings" w:date="2022-05-20T10:20:00Z"/>
              <w:rFonts w:ascii="Calibri" w:eastAsia="Calibri" w:hAnsi="Calibri" w:cs="Calibri"/>
              <w:sz w:val="19"/>
              <w:szCs w:val="19"/>
              <w:rPrChange w:id="401" w:author="Marika Konings" w:date="2022-05-20T10:22:00Z">
                <w:rPr>
                  <w:ins w:id="402" w:author="Marika Konings" w:date="2022-05-20T10:20:00Z"/>
                  <w:rFonts w:ascii="Calibri" w:eastAsia="Calibri" w:hAnsi="Calibri" w:cs="Calibri"/>
                </w:rPr>
              </w:rPrChange>
            </w:rPr>
          </w:pPr>
          <w:sdt>
            <w:sdtPr>
              <w:tag w:val="goog_rdk_215"/>
              <w:id w:val="-1951696251"/>
            </w:sdtPr>
            <w:sdtEndPr/>
            <w:sdtContent>
              <w:sdt>
                <w:sdtPr>
                  <w:tag w:val="goog_rdk_216"/>
                  <w:id w:val="-1388646220"/>
                </w:sdtPr>
                <w:sdtEndPr/>
                <w:sdtContent>
                  <w:ins w:id="403" w:author="Marika Konings" w:date="2022-05-20T10:20:00Z">
                    <w:r w:rsidR="009916E6">
                      <w:rPr>
                        <w:rFonts w:ascii="Calibri" w:eastAsia="Calibri" w:hAnsi="Calibri" w:cs="Calibri"/>
                        <w:sz w:val="19"/>
                        <w:szCs w:val="19"/>
                        <w:rPrChange w:id="404" w:author="Marika Konings" w:date="2022-05-20T10:22:00Z">
                          <w:rPr>
                            <w:rFonts w:ascii="Calibri" w:eastAsia="Calibri" w:hAnsi="Calibri" w:cs="Calibri"/>
                          </w:rPr>
                        </w:rPrChange>
                      </w:rPr>
                      <w:t>When a registrar provides further information concerning their findings does ICANN compliance track this information and look for trends of abuse?</w:t>
                    </w:r>
                  </w:ins>
                </w:sdtContent>
              </w:sdt>
            </w:sdtContent>
          </w:sdt>
        </w:p>
      </w:sdtContent>
    </w:sdt>
    <w:sdt>
      <w:sdtPr>
        <w:tag w:val="goog_rdk_220"/>
        <w:id w:val="1749689667"/>
      </w:sdtPr>
      <w:sdtEndPr/>
      <w:sdtContent>
        <w:p w14:paraId="00000128" w14:textId="77777777" w:rsidR="001935AD" w:rsidRPr="001935AD" w:rsidRDefault="00C56DD9">
          <w:pPr>
            <w:spacing w:before="160"/>
            <w:rPr>
              <w:ins w:id="405" w:author="Marika Konings" w:date="2022-05-20T10:20:00Z"/>
              <w:rFonts w:ascii="Calibri" w:eastAsia="Calibri" w:hAnsi="Calibri" w:cs="Calibri"/>
              <w:sz w:val="19"/>
              <w:szCs w:val="19"/>
              <w:rPrChange w:id="406" w:author="Marika Konings" w:date="2022-05-20T10:22:00Z">
                <w:rPr>
                  <w:ins w:id="407" w:author="Marika Konings" w:date="2022-05-20T10:20:00Z"/>
                  <w:rFonts w:ascii="Calibri" w:eastAsia="Calibri" w:hAnsi="Calibri" w:cs="Calibri"/>
                </w:rPr>
              </w:rPrChange>
            </w:rPr>
          </w:pPr>
          <w:sdt>
            <w:sdtPr>
              <w:tag w:val="goog_rdk_218"/>
              <w:id w:val="2034226243"/>
            </w:sdtPr>
            <w:sdtEndPr/>
            <w:sdtContent>
              <w:sdt>
                <w:sdtPr>
                  <w:tag w:val="goog_rdk_219"/>
                  <w:id w:val="-1747567240"/>
                </w:sdtPr>
                <w:sdtEndPr/>
                <w:sdtContent>
                  <w:ins w:id="408" w:author="Marika Konings" w:date="2022-05-20T10:20:00Z">
                    <w:r w:rsidR="009916E6">
                      <w:rPr>
                        <w:rFonts w:ascii="Calibri" w:eastAsia="Calibri" w:hAnsi="Calibri" w:cs="Calibri"/>
                        <w:sz w:val="19"/>
                        <w:szCs w:val="19"/>
                        <w:rPrChange w:id="409" w:author="Marika Konings" w:date="2022-05-20T10:22:00Z">
                          <w:rPr>
                            <w:rFonts w:ascii="Calibri" w:eastAsia="Calibri" w:hAnsi="Calibri" w:cs="Calibri"/>
                          </w:rPr>
                        </w:rPrChange>
                      </w:rPr>
                      <w:t xml:space="preserve">ICANN Contractual Compliance does not track individual details of registrar responses to each complaint. However, it attempts to identify patterns and systemic issues of noncompliance within and across </w:t>
                    </w:r>
                    <w:proofErr w:type="gramStart"/>
                    <w:r w:rsidR="009916E6">
                      <w:rPr>
                        <w:rFonts w:ascii="Calibri" w:eastAsia="Calibri" w:hAnsi="Calibri" w:cs="Calibri"/>
                        <w:sz w:val="19"/>
                        <w:szCs w:val="19"/>
                        <w:rPrChange w:id="410" w:author="Marika Konings" w:date="2022-05-20T10:22:00Z">
                          <w:rPr>
                            <w:rFonts w:ascii="Calibri" w:eastAsia="Calibri" w:hAnsi="Calibri" w:cs="Calibri"/>
                          </w:rPr>
                        </w:rPrChange>
                      </w:rPr>
                      <w:t>all of</w:t>
                    </w:r>
                    <w:proofErr w:type="gramEnd"/>
                    <w:r w:rsidR="009916E6">
                      <w:rPr>
                        <w:rFonts w:ascii="Calibri" w:eastAsia="Calibri" w:hAnsi="Calibri" w:cs="Calibri"/>
                        <w:sz w:val="19"/>
                        <w:szCs w:val="19"/>
                        <w:rPrChange w:id="411" w:author="Marika Konings" w:date="2022-05-20T10:22:00Z">
                          <w:rPr>
                            <w:rFonts w:ascii="Calibri" w:eastAsia="Calibri" w:hAnsi="Calibri" w:cs="Calibri"/>
                          </w:rPr>
                        </w:rPrChange>
                      </w:rPr>
                      <w:t xml:space="preserve"> the complaint types. This effort is useful in identifying trends of issues and most importantly in identifying opportunities to conduct outreach or additional proactive monitoring.</w:t>
                    </w:r>
                  </w:ins>
                </w:sdtContent>
              </w:sdt>
            </w:sdtContent>
          </w:sdt>
        </w:p>
      </w:sdtContent>
    </w:sdt>
    <w:sdt>
      <w:sdtPr>
        <w:tag w:val="goog_rdk_223"/>
        <w:id w:val="975948389"/>
      </w:sdtPr>
      <w:sdtEndPr/>
      <w:sdtContent>
        <w:p w14:paraId="00000129" w14:textId="77777777" w:rsidR="001935AD" w:rsidRPr="001935AD" w:rsidRDefault="00C56DD9">
          <w:pPr>
            <w:spacing w:before="160"/>
            <w:rPr>
              <w:ins w:id="412" w:author="Marika Konings" w:date="2022-05-20T10:20:00Z"/>
              <w:rFonts w:ascii="Calibri" w:eastAsia="Calibri" w:hAnsi="Calibri" w:cs="Calibri"/>
              <w:sz w:val="19"/>
              <w:szCs w:val="19"/>
              <w:rPrChange w:id="413" w:author="Marika Konings" w:date="2022-05-20T10:22:00Z">
                <w:rPr>
                  <w:ins w:id="414" w:author="Marika Konings" w:date="2022-05-20T10:20:00Z"/>
                  <w:rFonts w:ascii="Calibri" w:eastAsia="Calibri" w:hAnsi="Calibri" w:cs="Calibri"/>
                </w:rPr>
              </w:rPrChange>
            </w:rPr>
          </w:pPr>
          <w:sdt>
            <w:sdtPr>
              <w:tag w:val="goog_rdk_221"/>
              <w:id w:val="1631524578"/>
            </w:sdtPr>
            <w:sdtEndPr/>
            <w:sdtContent>
              <w:sdt>
                <w:sdtPr>
                  <w:tag w:val="goog_rdk_222"/>
                  <w:id w:val="-813253360"/>
                </w:sdtPr>
                <w:sdtEndPr/>
                <w:sdtContent>
                  <w:ins w:id="415" w:author="Marika Konings" w:date="2022-05-20T10:20:00Z">
                    <w:r w:rsidR="009916E6">
                      <w:rPr>
                        <w:rFonts w:ascii="Calibri" w:eastAsia="Calibri" w:hAnsi="Calibri" w:cs="Calibri"/>
                        <w:sz w:val="19"/>
                        <w:szCs w:val="19"/>
                        <w:rPrChange w:id="416" w:author="Marika Konings" w:date="2022-05-20T10:22:00Z">
                          <w:rPr>
                            <w:rFonts w:ascii="Calibri" w:eastAsia="Calibri" w:hAnsi="Calibri" w:cs="Calibri"/>
                          </w:rPr>
                        </w:rPrChange>
                      </w:rPr>
                      <w:t>9. Not all inaccuracy complaints are sent to ICANN compliance many registrars suggest reporting inaccuracy complaints directly to the registrar. Are there any stats on domain names suspended as a result of inaccuracy complaints that were made directly to the registrar that are requested in an audit of the registrar by ICANN compliance?</w:t>
                    </w:r>
                  </w:ins>
                </w:sdtContent>
              </w:sdt>
            </w:sdtContent>
          </w:sdt>
        </w:p>
      </w:sdtContent>
    </w:sdt>
    <w:sdt>
      <w:sdtPr>
        <w:tag w:val="goog_rdk_226"/>
        <w:id w:val="1004559553"/>
      </w:sdtPr>
      <w:sdtEndPr/>
      <w:sdtContent>
        <w:p w14:paraId="0000012A" w14:textId="77777777" w:rsidR="001935AD" w:rsidRPr="001935AD" w:rsidRDefault="00C56DD9">
          <w:pPr>
            <w:spacing w:before="160"/>
            <w:rPr>
              <w:ins w:id="417" w:author="Marika Konings" w:date="2022-05-20T10:20:00Z"/>
              <w:rFonts w:ascii="Calibri" w:eastAsia="Calibri" w:hAnsi="Calibri" w:cs="Calibri"/>
              <w:sz w:val="19"/>
              <w:szCs w:val="19"/>
              <w:rPrChange w:id="418" w:author="Marika Konings" w:date="2022-05-20T10:22:00Z">
                <w:rPr>
                  <w:ins w:id="419" w:author="Marika Konings" w:date="2022-05-20T10:20:00Z"/>
                  <w:rFonts w:ascii="Calibri" w:eastAsia="Calibri" w:hAnsi="Calibri" w:cs="Calibri"/>
                </w:rPr>
              </w:rPrChange>
            </w:rPr>
          </w:pPr>
          <w:sdt>
            <w:sdtPr>
              <w:tag w:val="goog_rdk_224"/>
              <w:id w:val="1748848359"/>
            </w:sdtPr>
            <w:sdtEndPr/>
            <w:sdtContent>
              <w:sdt>
                <w:sdtPr>
                  <w:tag w:val="goog_rdk_225"/>
                  <w:id w:val="-474139907"/>
                </w:sdtPr>
                <w:sdtEndPr/>
                <w:sdtContent>
                  <w:ins w:id="420" w:author="Marika Konings" w:date="2022-05-20T10:20:00Z">
                    <w:r w:rsidR="009916E6">
                      <w:rPr>
                        <w:rFonts w:ascii="Calibri" w:eastAsia="Calibri" w:hAnsi="Calibri" w:cs="Calibri"/>
                        <w:sz w:val="19"/>
                        <w:szCs w:val="19"/>
                        <w:rPrChange w:id="421" w:author="Marika Konings" w:date="2022-05-20T10:22:00Z">
                          <w:rPr>
                            <w:rFonts w:ascii="Calibri" w:eastAsia="Calibri" w:hAnsi="Calibri" w:cs="Calibri"/>
                          </w:rPr>
                        </w:rPrChange>
                      </w:rPr>
                      <w:t>The ICANN Contractual Compliance Audit Program has not requested statistics on domain names that are suspended as a result of inaccuracy complaints made directly to the registrar and without involving ICANN. The Registrar Accreditation Agreement does not require registrars to report this information to ICANN.</w:t>
                    </w:r>
                  </w:ins>
                </w:sdtContent>
              </w:sdt>
            </w:sdtContent>
          </w:sdt>
        </w:p>
      </w:sdtContent>
    </w:sdt>
    <w:sdt>
      <w:sdtPr>
        <w:tag w:val="goog_rdk_229"/>
        <w:id w:val="318699802"/>
      </w:sdtPr>
      <w:sdtEndPr/>
      <w:sdtContent>
        <w:p w14:paraId="0000012B" w14:textId="77777777" w:rsidR="001935AD" w:rsidRPr="001935AD" w:rsidRDefault="00C56DD9">
          <w:pPr>
            <w:spacing w:before="160"/>
            <w:rPr>
              <w:ins w:id="422" w:author="Marika Konings" w:date="2022-05-20T10:20:00Z"/>
              <w:rFonts w:ascii="Calibri" w:eastAsia="Calibri" w:hAnsi="Calibri" w:cs="Calibri"/>
              <w:sz w:val="19"/>
              <w:szCs w:val="19"/>
              <w:rPrChange w:id="423" w:author="Marika Konings" w:date="2022-05-20T10:22:00Z">
                <w:rPr>
                  <w:ins w:id="424" w:author="Marika Konings" w:date="2022-05-20T10:20:00Z"/>
                  <w:rFonts w:ascii="Calibri" w:eastAsia="Calibri" w:hAnsi="Calibri" w:cs="Calibri"/>
                </w:rPr>
              </w:rPrChange>
            </w:rPr>
          </w:pPr>
          <w:sdt>
            <w:sdtPr>
              <w:tag w:val="goog_rdk_227"/>
              <w:id w:val="1345364466"/>
            </w:sdtPr>
            <w:sdtEndPr/>
            <w:sdtContent>
              <w:sdt>
                <w:sdtPr>
                  <w:tag w:val="goog_rdk_228"/>
                  <w:id w:val="-1600717929"/>
                </w:sdtPr>
                <w:sdtEndPr/>
                <w:sdtContent>
                  <w:ins w:id="425" w:author="Marika Konings" w:date="2022-05-20T10:20:00Z">
                    <w:r w:rsidR="009916E6">
                      <w:rPr>
                        <w:rFonts w:ascii="Calibri" w:eastAsia="Calibri" w:hAnsi="Calibri" w:cs="Calibri"/>
                        <w:sz w:val="19"/>
                        <w:szCs w:val="19"/>
                        <w:rPrChange w:id="426" w:author="Marika Konings" w:date="2022-05-20T10:22:00Z">
                          <w:rPr>
                            <w:rFonts w:ascii="Calibri" w:eastAsia="Calibri" w:hAnsi="Calibri" w:cs="Calibri"/>
                          </w:rPr>
                        </w:rPrChange>
                      </w:rPr>
                      <w:t>Verification and Validation</w:t>
                    </w:r>
                  </w:ins>
                </w:sdtContent>
              </w:sdt>
            </w:sdtContent>
          </w:sdt>
        </w:p>
      </w:sdtContent>
    </w:sdt>
    <w:sdt>
      <w:sdtPr>
        <w:tag w:val="goog_rdk_232"/>
        <w:id w:val="1729502797"/>
      </w:sdtPr>
      <w:sdtEndPr/>
      <w:sdtContent>
        <w:p w14:paraId="0000012C" w14:textId="77777777" w:rsidR="001935AD" w:rsidRPr="001935AD" w:rsidRDefault="00C56DD9">
          <w:pPr>
            <w:spacing w:before="160"/>
            <w:rPr>
              <w:ins w:id="427" w:author="Marika Konings" w:date="2022-05-20T10:20:00Z"/>
              <w:rFonts w:ascii="Calibri" w:eastAsia="Calibri" w:hAnsi="Calibri" w:cs="Calibri"/>
              <w:sz w:val="19"/>
              <w:szCs w:val="19"/>
              <w:rPrChange w:id="428" w:author="Marika Konings" w:date="2022-05-20T10:22:00Z">
                <w:rPr>
                  <w:ins w:id="429" w:author="Marika Konings" w:date="2022-05-20T10:20:00Z"/>
                  <w:rFonts w:ascii="Calibri" w:eastAsia="Calibri" w:hAnsi="Calibri" w:cs="Calibri"/>
                </w:rPr>
              </w:rPrChange>
            </w:rPr>
          </w:pPr>
          <w:sdt>
            <w:sdtPr>
              <w:tag w:val="goog_rdk_230"/>
              <w:id w:val="1263343779"/>
            </w:sdtPr>
            <w:sdtEndPr/>
            <w:sdtContent>
              <w:sdt>
                <w:sdtPr>
                  <w:tag w:val="goog_rdk_231"/>
                  <w:id w:val="-862821138"/>
                </w:sdtPr>
                <w:sdtEndPr/>
                <w:sdtContent>
                  <w:ins w:id="430" w:author="Marika Konings" w:date="2022-05-20T10:20:00Z">
                    <w:r w:rsidR="009916E6">
                      <w:rPr>
                        <w:rFonts w:ascii="Calibri" w:eastAsia="Calibri" w:hAnsi="Calibri" w:cs="Calibri"/>
                        <w:sz w:val="19"/>
                        <w:szCs w:val="19"/>
                        <w:rPrChange w:id="431" w:author="Marika Konings" w:date="2022-05-20T10:22:00Z">
                          <w:rPr>
                            <w:rFonts w:ascii="Calibri" w:eastAsia="Calibri" w:hAnsi="Calibri" w:cs="Calibri"/>
                          </w:rPr>
                        </w:rPrChange>
                      </w:rPr>
                      <w:t>10. How does ICANN define and differentiate between existing verification and validation requirements?</w:t>
                    </w:r>
                  </w:ins>
                </w:sdtContent>
              </w:sdt>
            </w:sdtContent>
          </w:sdt>
        </w:p>
      </w:sdtContent>
    </w:sdt>
    <w:sdt>
      <w:sdtPr>
        <w:tag w:val="goog_rdk_235"/>
        <w:id w:val="-1803382337"/>
      </w:sdtPr>
      <w:sdtEndPr/>
      <w:sdtContent>
        <w:p w14:paraId="0000012D" w14:textId="77777777" w:rsidR="001935AD" w:rsidRPr="001935AD" w:rsidRDefault="00C56DD9">
          <w:pPr>
            <w:spacing w:before="160"/>
            <w:rPr>
              <w:ins w:id="432" w:author="Marika Konings" w:date="2022-05-20T10:20:00Z"/>
              <w:rFonts w:ascii="Calibri" w:eastAsia="Calibri" w:hAnsi="Calibri" w:cs="Calibri"/>
              <w:sz w:val="19"/>
              <w:szCs w:val="19"/>
              <w:rPrChange w:id="433" w:author="Marika Konings" w:date="2022-05-20T10:22:00Z">
                <w:rPr>
                  <w:ins w:id="434" w:author="Marika Konings" w:date="2022-05-20T10:20:00Z"/>
                  <w:rFonts w:ascii="Calibri" w:eastAsia="Calibri" w:hAnsi="Calibri" w:cs="Calibri"/>
                </w:rPr>
              </w:rPrChange>
            </w:rPr>
          </w:pPr>
          <w:sdt>
            <w:sdtPr>
              <w:tag w:val="goog_rdk_233"/>
              <w:id w:val="-215432272"/>
            </w:sdtPr>
            <w:sdtEndPr/>
            <w:sdtContent>
              <w:sdt>
                <w:sdtPr>
                  <w:tag w:val="goog_rdk_234"/>
                  <w:id w:val="-1291204749"/>
                </w:sdtPr>
                <w:sdtEndPr/>
                <w:sdtContent>
                  <w:ins w:id="435" w:author="Marika Konings" w:date="2022-05-20T10:20:00Z">
                    <w:r w:rsidR="009916E6">
                      <w:rPr>
                        <w:rFonts w:ascii="Calibri" w:eastAsia="Calibri" w:hAnsi="Calibri" w:cs="Calibri"/>
                        <w:sz w:val="19"/>
                        <w:szCs w:val="19"/>
                        <w:rPrChange w:id="436" w:author="Marika Konings" w:date="2022-05-20T10:22:00Z">
                          <w:rPr>
                            <w:rFonts w:ascii="Calibri" w:eastAsia="Calibri" w:hAnsi="Calibri" w:cs="Calibri"/>
                          </w:rPr>
                        </w:rPrChange>
                      </w:rPr>
                      <w:t xml:space="preserve">Verification and validation requirements are set forth in the </w:t>
                    </w:r>
                    <w:proofErr w:type="spellStart"/>
                    <w:r w:rsidR="009916E6">
                      <w:rPr>
                        <w:rFonts w:ascii="Calibri" w:eastAsia="Calibri" w:hAnsi="Calibri" w:cs="Calibri"/>
                        <w:sz w:val="19"/>
                        <w:szCs w:val="19"/>
                        <w:rPrChange w:id="437"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438" w:author="Marika Konings" w:date="2022-05-20T10:22:00Z">
                          <w:rPr>
                            <w:rFonts w:ascii="Calibri" w:eastAsia="Calibri" w:hAnsi="Calibri" w:cs="Calibri"/>
                          </w:rPr>
                        </w:rPrChange>
                      </w:rPr>
                      <w:t xml:space="preserve"> Accuracy Program Specification (Specification). Verification is the process by which a registrar confirms or corrects the accuracy of Registration Data by contacting and receiving an affirmative response from the Registered Name Holder (RNH) in the manner prescribed by the Specification. </w:t>
                    </w:r>
                  </w:ins>
                </w:sdtContent>
              </w:sdt>
            </w:sdtContent>
          </w:sdt>
        </w:p>
      </w:sdtContent>
    </w:sdt>
    <w:sdt>
      <w:sdtPr>
        <w:tag w:val="goog_rdk_238"/>
        <w:id w:val="1706442894"/>
      </w:sdtPr>
      <w:sdtEndPr/>
      <w:sdtContent>
        <w:p w14:paraId="0000012E" w14:textId="77777777" w:rsidR="001935AD" w:rsidRPr="001935AD" w:rsidRDefault="00C56DD9">
          <w:pPr>
            <w:spacing w:before="160"/>
            <w:rPr>
              <w:ins w:id="439" w:author="Marika Konings" w:date="2022-05-20T10:20:00Z"/>
              <w:rFonts w:ascii="Calibri" w:eastAsia="Calibri" w:hAnsi="Calibri" w:cs="Calibri"/>
              <w:sz w:val="19"/>
              <w:szCs w:val="19"/>
              <w:rPrChange w:id="440" w:author="Marika Konings" w:date="2022-05-20T10:22:00Z">
                <w:rPr>
                  <w:ins w:id="441" w:author="Marika Konings" w:date="2022-05-20T10:20:00Z"/>
                  <w:rFonts w:ascii="Calibri" w:eastAsia="Calibri" w:hAnsi="Calibri" w:cs="Calibri"/>
                </w:rPr>
              </w:rPrChange>
            </w:rPr>
          </w:pPr>
          <w:sdt>
            <w:sdtPr>
              <w:tag w:val="goog_rdk_236"/>
              <w:id w:val="498315425"/>
            </w:sdtPr>
            <w:sdtEndPr/>
            <w:sdtContent>
              <w:sdt>
                <w:sdtPr>
                  <w:tag w:val="goog_rdk_237"/>
                  <w:id w:val="-1146584185"/>
                </w:sdtPr>
                <w:sdtEndPr/>
                <w:sdtContent>
                  <w:ins w:id="442" w:author="Marika Konings" w:date="2022-05-20T10:20:00Z">
                    <w:r w:rsidR="009916E6">
                      <w:rPr>
                        <w:rFonts w:ascii="Calibri" w:eastAsia="Calibri" w:hAnsi="Calibri" w:cs="Calibri"/>
                        <w:sz w:val="19"/>
                        <w:szCs w:val="19"/>
                        <w:rPrChange w:id="443" w:author="Marika Konings" w:date="2022-05-20T10:22:00Z">
                          <w:rPr>
                            <w:rFonts w:ascii="Calibri" w:eastAsia="Calibri" w:hAnsi="Calibri" w:cs="Calibri"/>
                          </w:rPr>
                        </w:rPrChange>
                      </w:rPr>
                      <w:t>Validation is the process by which a registrar ensures that the presence and format of Registration Data for all required fields is consistent with applicable standards.</w:t>
                    </w:r>
                  </w:ins>
                </w:sdtContent>
              </w:sdt>
            </w:sdtContent>
          </w:sdt>
        </w:p>
      </w:sdtContent>
    </w:sdt>
    <w:sdt>
      <w:sdtPr>
        <w:tag w:val="goog_rdk_241"/>
        <w:id w:val="-1271158382"/>
      </w:sdtPr>
      <w:sdtEndPr/>
      <w:sdtContent>
        <w:p w14:paraId="0000012F" w14:textId="77777777" w:rsidR="001935AD" w:rsidRPr="001935AD" w:rsidRDefault="00C56DD9">
          <w:pPr>
            <w:spacing w:before="160"/>
            <w:rPr>
              <w:ins w:id="444" w:author="Marika Konings" w:date="2022-05-20T10:20:00Z"/>
              <w:rFonts w:ascii="Calibri" w:eastAsia="Calibri" w:hAnsi="Calibri" w:cs="Calibri"/>
              <w:sz w:val="19"/>
              <w:szCs w:val="19"/>
              <w:rPrChange w:id="445" w:author="Marika Konings" w:date="2022-05-20T10:22:00Z">
                <w:rPr>
                  <w:ins w:id="446" w:author="Marika Konings" w:date="2022-05-20T10:20:00Z"/>
                  <w:rFonts w:ascii="Calibri" w:eastAsia="Calibri" w:hAnsi="Calibri" w:cs="Calibri"/>
                </w:rPr>
              </w:rPrChange>
            </w:rPr>
          </w:pPr>
          <w:sdt>
            <w:sdtPr>
              <w:tag w:val="goog_rdk_239"/>
              <w:id w:val="-978225834"/>
            </w:sdtPr>
            <w:sdtEndPr/>
            <w:sdtContent>
              <w:sdt>
                <w:sdtPr>
                  <w:tag w:val="goog_rdk_240"/>
                  <w:id w:val="-564873006"/>
                </w:sdtPr>
                <w:sdtEndPr/>
                <w:sdtContent>
                  <w:ins w:id="447" w:author="Marika Konings" w:date="2022-05-20T10:20:00Z">
                    <w:r w:rsidR="009916E6">
                      <w:rPr>
                        <w:rFonts w:ascii="Calibri" w:eastAsia="Calibri" w:hAnsi="Calibri" w:cs="Calibri"/>
                        <w:sz w:val="19"/>
                        <w:szCs w:val="19"/>
                        <w:rPrChange w:id="448" w:author="Marika Konings" w:date="2022-05-20T10:22:00Z">
                          <w:rPr>
                            <w:rFonts w:ascii="Calibri" w:eastAsia="Calibri" w:hAnsi="Calibri" w:cs="Calibri"/>
                          </w:rPr>
                        </w:rPrChange>
                      </w:rPr>
                      <w:t>Validation</w:t>
                    </w:r>
                  </w:ins>
                </w:sdtContent>
              </w:sdt>
            </w:sdtContent>
          </w:sdt>
        </w:p>
      </w:sdtContent>
    </w:sdt>
    <w:sdt>
      <w:sdtPr>
        <w:tag w:val="goog_rdk_244"/>
        <w:id w:val="1727250865"/>
      </w:sdtPr>
      <w:sdtEndPr/>
      <w:sdtContent>
        <w:p w14:paraId="00000130" w14:textId="77777777" w:rsidR="001935AD" w:rsidRPr="001935AD" w:rsidRDefault="00C56DD9">
          <w:pPr>
            <w:spacing w:before="160"/>
            <w:rPr>
              <w:ins w:id="449" w:author="Marika Konings" w:date="2022-05-20T10:20:00Z"/>
              <w:rFonts w:ascii="Calibri" w:eastAsia="Calibri" w:hAnsi="Calibri" w:cs="Calibri"/>
              <w:sz w:val="19"/>
              <w:szCs w:val="19"/>
              <w:rPrChange w:id="450" w:author="Marika Konings" w:date="2022-05-20T10:22:00Z">
                <w:rPr>
                  <w:ins w:id="451" w:author="Marika Konings" w:date="2022-05-20T10:20:00Z"/>
                  <w:rFonts w:ascii="Calibri" w:eastAsia="Calibri" w:hAnsi="Calibri" w:cs="Calibri"/>
                </w:rPr>
              </w:rPrChange>
            </w:rPr>
          </w:pPr>
          <w:sdt>
            <w:sdtPr>
              <w:tag w:val="goog_rdk_242"/>
              <w:id w:val="-1297677741"/>
            </w:sdtPr>
            <w:sdtEndPr/>
            <w:sdtContent>
              <w:sdt>
                <w:sdtPr>
                  <w:tag w:val="goog_rdk_243"/>
                  <w:id w:val="-1546989376"/>
                </w:sdtPr>
                <w:sdtEndPr/>
                <w:sdtContent>
                  <w:ins w:id="452" w:author="Marika Konings" w:date="2022-05-20T10:20:00Z">
                    <w:r w:rsidR="009916E6">
                      <w:rPr>
                        <w:rFonts w:ascii="Calibri" w:eastAsia="Calibri" w:hAnsi="Calibri" w:cs="Calibri"/>
                        <w:sz w:val="19"/>
                        <w:szCs w:val="19"/>
                        <w:rPrChange w:id="453" w:author="Marika Konings" w:date="2022-05-20T10:22:00Z">
                          <w:rPr>
                            <w:rFonts w:ascii="Calibri" w:eastAsia="Calibri" w:hAnsi="Calibri" w:cs="Calibri"/>
                          </w:rPr>
                        </w:rPrChange>
                      </w:rPr>
                      <w:t>11. What criteria does ICANN Compliance use to evaluate compliance with validation requirements?</w:t>
                    </w:r>
                  </w:ins>
                </w:sdtContent>
              </w:sdt>
            </w:sdtContent>
          </w:sdt>
        </w:p>
      </w:sdtContent>
    </w:sdt>
    <w:sdt>
      <w:sdtPr>
        <w:tag w:val="goog_rdk_247"/>
        <w:id w:val="1340502650"/>
      </w:sdtPr>
      <w:sdtEndPr/>
      <w:sdtContent>
        <w:p w14:paraId="00000131" w14:textId="77777777" w:rsidR="001935AD" w:rsidRPr="001935AD" w:rsidRDefault="00C56DD9">
          <w:pPr>
            <w:spacing w:before="160"/>
            <w:rPr>
              <w:ins w:id="454" w:author="Marika Konings" w:date="2022-05-20T10:20:00Z"/>
              <w:rFonts w:ascii="Calibri" w:eastAsia="Calibri" w:hAnsi="Calibri" w:cs="Calibri"/>
              <w:sz w:val="19"/>
              <w:szCs w:val="19"/>
              <w:rPrChange w:id="455" w:author="Marika Konings" w:date="2022-05-20T10:22:00Z">
                <w:rPr>
                  <w:ins w:id="456" w:author="Marika Konings" w:date="2022-05-20T10:20:00Z"/>
                  <w:rFonts w:ascii="Calibri" w:eastAsia="Calibri" w:hAnsi="Calibri" w:cs="Calibri"/>
                </w:rPr>
              </w:rPrChange>
            </w:rPr>
          </w:pPr>
          <w:sdt>
            <w:sdtPr>
              <w:tag w:val="goog_rdk_245"/>
              <w:id w:val="260883294"/>
            </w:sdtPr>
            <w:sdtEndPr/>
            <w:sdtContent>
              <w:sdt>
                <w:sdtPr>
                  <w:tag w:val="goog_rdk_246"/>
                  <w:id w:val="-3516237"/>
                </w:sdtPr>
                <w:sdtEndPr/>
                <w:sdtContent>
                  <w:ins w:id="457" w:author="Marika Konings" w:date="2022-05-20T10:20:00Z">
                    <w:r w:rsidR="009916E6">
                      <w:rPr>
                        <w:rFonts w:ascii="Calibri" w:eastAsia="Calibri" w:hAnsi="Calibri" w:cs="Calibri"/>
                        <w:sz w:val="19"/>
                        <w:szCs w:val="19"/>
                        <w:rPrChange w:id="458" w:author="Marika Konings" w:date="2022-05-20T10:22:00Z">
                          <w:rPr>
                            <w:rFonts w:ascii="Calibri" w:eastAsia="Calibri" w:hAnsi="Calibri" w:cs="Calibri"/>
                          </w:rPr>
                        </w:rPrChange>
                      </w:rPr>
                      <w:t xml:space="preserve">Registrars are required to provide ICANN Contractual Compliance with both the results of their validation and the method used for validation. Examples of methods of standard formats include RFC 5322 for email addresses, ITU-T E.164 notation for the format of international telephone numbers and for the format of postal addresses the UPU Postal addressing format templates, the S42 address templates (as they may be updated) or other standard formats for the applicable territory. </w:t>
                    </w:r>
                  </w:ins>
                </w:sdtContent>
              </w:sdt>
            </w:sdtContent>
          </w:sdt>
        </w:p>
      </w:sdtContent>
    </w:sdt>
    <w:sdt>
      <w:sdtPr>
        <w:tag w:val="goog_rdk_250"/>
        <w:id w:val="239523569"/>
      </w:sdtPr>
      <w:sdtEndPr/>
      <w:sdtContent>
        <w:p w14:paraId="00000132" w14:textId="77777777" w:rsidR="001935AD" w:rsidRPr="001935AD" w:rsidRDefault="00C56DD9">
          <w:pPr>
            <w:spacing w:before="160"/>
            <w:rPr>
              <w:ins w:id="459" w:author="Marika Konings" w:date="2022-05-20T10:20:00Z"/>
              <w:rFonts w:ascii="Calibri" w:eastAsia="Calibri" w:hAnsi="Calibri" w:cs="Calibri"/>
              <w:sz w:val="19"/>
              <w:szCs w:val="19"/>
              <w:rPrChange w:id="460" w:author="Marika Konings" w:date="2022-05-20T10:22:00Z">
                <w:rPr>
                  <w:ins w:id="461" w:author="Marika Konings" w:date="2022-05-20T10:20:00Z"/>
                  <w:rFonts w:ascii="Calibri" w:eastAsia="Calibri" w:hAnsi="Calibri" w:cs="Calibri"/>
                </w:rPr>
              </w:rPrChange>
            </w:rPr>
          </w:pPr>
          <w:sdt>
            <w:sdtPr>
              <w:tag w:val="goog_rdk_248"/>
              <w:id w:val="1817681590"/>
            </w:sdtPr>
            <w:sdtEndPr/>
            <w:sdtContent>
              <w:sdt>
                <w:sdtPr>
                  <w:tag w:val="goog_rdk_249"/>
                  <w:id w:val="117656459"/>
                </w:sdtPr>
                <w:sdtEndPr/>
                <w:sdtContent>
                  <w:ins w:id="462" w:author="Marika Konings" w:date="2022-05-20T10:20:00Z">
                    <w:r w:rsidR="009916E6">
                      <w:rPr>
                        <w:rFonts w:ascii="Calibri" w:eastAsia="Calibri" w:hAnsi="Calibri" w:cs="Calibri"/>
                        <w:sz w:val="19"/>
                        <w:szCs w:val="19"/>
                        <w:rPrChange w:id="463" w:author="Marika Konings" w:date="2022-05-20T10:22:00Z">
                          <w:rPr>
                            <w:rFonts w:ascii="Calibri" w:eastAsia="Calibri" w:hAnsi="Calibri" w:cs="Calibri"/>
                          </w:rPr>
                        </w:rPrChange>
                      </w:rPr>
                      <w:t xml:space="preserve">ICANN Contractual Compliance may evaluate the Registration Data in accordance with the standard format confirmed by the registrar. </w:t>
                    </w:r>
                  </w:ins>
                </w:sdtContent>
              </w:sdt>
            </w:sdtContent>
          </w:sdt>
        </w:p>
      </w:sdtContent>
    </w:sdt>
    <w:sdt>
      <w:sdtPr>
        <w:tag w:val="goog_rdk_253"/>
        <w:id w:val="1618098973"/>
      </w:sdtPr>
      <w:sdtEndPr/>
      <w:sdtContent>
        <w:p w14:paraId="00000133" w14:textId="77777777" w:rsidR="001935AD" w:rsidRPr="001935AD" w:rsidRDefault="00C56DD9">
          <w:pPr>
            <w:spacing w:before="160"/>
            <w:rPr>
              <w:ins w:id="464" w:author="Marika Konings" w:date="2022-05-20T10:20:00Z"/>
              <w:rFonts w:ascii="Calibri" w:eastAsia="Calibri" w:hAnsi="Calibri" w:cs="Calibri"/>
              <w:sz w:val="19"/>
              <w:szCs w:val="19"/>
              <w:rPrChange w:id="465" w:author="Marika Konings" w:date="2022-05-20T10:22:00Z">
                <w:rPr>
                  <w:ins w:id="466" w:author="Marika Konings" w:date="2022-05-20T10:20:00Z"/>
                  <w:rFonts w:ascii="Calibri" w:eastAsia="Calibri" w:hAnsi="Calibri" w:cs="Calibri"/>
                </w:rPr>
              </w:rPrChange>
            </w:rPr>
          </w:pPr>
          <w:sdt>
            <w:sdtPr>
              <w:tag w:val="goog_rdk_251"/>
              <w:id w:val="-1033416210"/>
            </w:sdtPr>
            <w:sdtEndPr/>
            <w:sdtContent>
              <w:sdt>
                <w:sdtPr>
                  <w:tag w:val="goog_rdk_252"/>
                  <w:id w:val="841362348"/>
                </w:sdtPr>
                <w:sdtEndPr/>
                <w:sdtContent>
                  <w:ins w:id="467" w:author="Marika Konings" w:date="2022-05-20T10:20:00Z">
                    <w:r w:rsidR="009916E6">
                      <w:rPr>
                        <w:rFonts w:ascii="Calibri" w:eastAsia="Calibri" w:hAnsi="Calibri" w:cs="Calibri"/>
                        <w:sz w:val="19"/>
                        <w:szCs w:val="19"/>
                        <w:rPrChange w:id="468" w:author="Marika Konings" w:date="2022-05-20T10:22:00Z">
                          <w:rPr>
                            <w:rFonts w:ascii="Calibri" w:eastAsia="Calibri" w:hAnsi="Calibri" w:cs="Calibri"/>
                          </w:rPr>
                        </w:rPrChange>
                      </w:rPr>
                      <w:t xml:space="preserve">12. What are the validation requirements for *each* of the data elements required to be collected by the registrar? If possible, use the </w:t>
                    </w:r>
                    <w:proofErr w:type="gramStart"/>
                    <w:r w:rsidR="009916E6">
                      <w:rPr>
                        <w:rFonts w:ascii="Calibri" w:eastAsia="Calibri" w:hAnsi="Calibri" w:cs="Calibri"/>
                        <w:sz w:val="19"/>
                        <w:szCs w:val="19"/>
                        <w:rPrChange w:id="469" w:author="Marika Konings" w:date="2022-05-20T10:22:00Z">
                          <w:rPr>
                            <w:rFonts w:ascii="Calibri" w:eastAsia="Calibri" w:hAnsi="Calibri" w:cs="Calibri"/>
                          </w:rPr>
                        </w:rPrChange>
                      </w:rPr>
                      <w:t>four level</w:t>
                    </w:r>
                    <w:proofErr w:type="gramEnd"/>
                    <w:r w:rsidR="009916E6">
                      <w:rPr>
                        <w:rFonts w:ascii="Calibri" w:eastAsia="Calibri" w:hAnsi="Calibri" w:cs="Calibri"/>
                        <w:sz w:val="19"/>
                        <w:szCs w:val="19"/>
                        <w:rPrChange w:id="470" w:author="Marika Konings" w:date="2022-05-20T10:22:00Z">
                          <w:rPr>
                            <w:rFonts w:ascii="Calibri" w:eastAsia="Calibri" w:hAnsi="Calibri" w:cs="Calibri"/>
                          </w:rPr>
                        </w:rPrChange>
                      </w:rPr>
                      <w:t xml:space="preserve"> scale of V0, V1, V2, V3.</w:t>
                    </w:r>
                  </w:ins>
                </w:sdtContent>
              </w:sdt>
            </w:sdtContent>
          </w:sdt>
        </w:p>
      </w:sdtContent>
    </w:sdt>
    <w:sdt>
      <w:sdtPr>
        <w:tag w:val="goog_rdk_256"/>
        <w:id w:val="-1326820461"/>
      </w:sdtPr>
      <w:sdtEndPr/>
      <w:sdtContent>
        <w:p w14:paraId="00000134" w14:textId="77777777" w:rsidR="001935AD" w:rsidRPr="001935AD" w:rsidRDefault="00C56DD9">
          <w:pPr>
            <w:spacing w:before="160"/>
            <w:rPr>
              <w:ins w:id="471" w:author="Marika Konings" w:date="2022-05-20T10:20:00Z"/>
              <w:rFonts w:ascii="Calibri" w:eastAsia="Calibri" w:hAnsi="Calibri" w:cs="Calibri"/>
              <w:sz w:val="19"/>
              <w:szCs w:val="19"/>
              <w:rPrChange w:id="472" w:author="Marika Konings" w:date="2022-05-20T10:22:00Z">
                <w:rPr>
                  <w:ins w:id="473" w:author="Marika Konings" w:date="2022-05-20T10:20:00Z"/>
                  <w:rFonts w:ascii="Calibri" w:eastAsia="Calibri" w:hAnsi="Calibri" w:cs="Calibri"/>
                </w:rPr>
              </w:rPrChange>
            </w:rPr>
          </w:pPr>
          <w:sdt>
            <w:sdtPr>
              <w:tag w:val="goog_rdk_254"/>
              <w:id w:val="1698046584"/>
            </w:sdtPr>
            <w:sdtEndPr/>
            <w:sdtContent>
              <w:sdt>
                <w:sdtPr>
                  <w:tag w:val="goog_rdk_255"/>
                  <w:id w:val="161588888"/>
                </w:sdtPr>
                <w:sdtEndPr/>
                <w:sdtContent>
                  <w:ins w:id="474" w:author="Marika Konings" w:date="2022-05-20T10:20:00Z">
                    <w:r w:rsidR="009916E6">
                      <w:rPr>
                        <w:rFonts w:ascii="Calibri" w:eastAsia="Calibri" w:hAnsi="Calibri" w:cs="Calibri"/>
                        <w:sz w:val="19"/>
                        <w:szCs w:val="19"/>
                        <w:rPrChange w:id="475" w:author="Marika Konings" w:date="2022-05-20T10:22:00Z">
                          <w:rPr>
                            <w:rFonts w:ascii="Calibri" w:eastAsia="Calibri" w:hAnsi="Calibri" w:cs="Calibri"/>
                          </w:rPr>
                        </w:rPrChange>
                      </w:rPr>
                      <w:t>V0 = No validation required.</w:t>
                    </w:r>
                  </w:ins>
                </w:sdtContent>
              </w:sdt>
            </w:sdtContent>
          </w:sdt>
        </w:p>
      </w:sdtContent>
    </w:sdt>
    <w:sdt>
      <w:sdtPr>
        <w:tag w:val="goog_rdk_259"/>
        <w:id w:val="1967305643"/>
      </w:sdtPr>
      <w:sdtEndPr/>
      <w:sdtContent>
        <w:p w14:paraId="00000135" w14:textId="77777777" w:rsidR="001935AD" w:rsidRPr="001935AD" w:rsidRDefault="00C56DD9">
          <w:pPr>
            <w:spacing w:before="160"/>
            <w:rPr>
              <w:ins w:id="476" w:author="Marika Konings" w:date="2022-05-20T10:20:00Z"/>
              <w:rFonts w:ascii="Calibri" w:eastAsia="Calibri" w:hAnsi="Calibri" w:cs="Calibri"/>
              <w:sz w:val="19"/>
              <w:szCs w:val="19"/>
              <w:rPrChange w:id="477" w:author="Marika Konings" w:date="2022-05-20T10:22:00Z">
                <w:rPr>
                  <w:ins w:id="478" w:author="Marika Konings" w:date="2022-05-20T10:20:00Z"/>
                  <w:rFonts w:ascii="Calibri" w:eastAsia="Calibri" w:hAnsi="Calibri" w:cs="Calibri"/>
                </w:rPr>
              </w:rPrChange>
            </w:rPr>
          </w:pPr>
          <w:sdt>
            <w:sdtPr>
              <w:tag w:val="goog_rdk_257"/>
              <w:id w:val="-539132727"/>
            </w:sdtPr>
            <w:sdtEndPr/>
            <w:sdtContent>
              <w:sdt>
                <w:sdtPr>
                  <w:tag w:val="goog_rdk_258"/>
                  <w:id w:val="1951122661"/>
                </w:sdtPr>
                <w:sdtEndPr/>
                <w:sdtContent>
                  <w:ins w:id="479" w:author="Marika Konings" w:date="2022-05-20T10:20:00Z">
                    <w:r w:rsidR="009916E6">
                      <w:rPr>
                        <w:rFonts w:ascii="Calibri" w:eastAsia="Calibri" w:hAnsi="Calibri" w:cs="Calibri"/>
                        <w:sz w:val="19"/>
                        <w:szCs w:val="19"/>
                        <w:rPrChange w:id="480" w:author="Marika Konings" w:date="2022-05-20T10:22:00Z">
                          <w:rPr>
                            <w:rFonts w:ascii="Calibri" w:eastAsia="Calibri" w:hAnsi="Calibri" w:cs="Calibri"/>
                          </w:rPr>
                        </w:rPrChange>
                      </w:rPr>
                      <w:t>V1 = Syntactic validation</w:t>
                    </w:r>
                  </w:ins>
                </w:sdtContent>
              </w:sdt>
            </w:sdtContent>
          </w:sdt>
        </w:p>
      </w:sdtContent>
    </w:sdt>
    <w:sdt>
      <w:sdtPr>
        <w:tag w:val="goog_rdk_262"/>
        <w:id w:val="711692719"/>
      </w:sdtPr>
      <w:sdtEndPr/>
      <w:sdtContent>
        <w:p w14:paraId="00000136" w14:textId="77777777" w:rsidR="001935AD" w:rsidRPr="001935AD" w:rsidRDefault="00C56DD9">
          <w:pPr>
            <w:spacing w:before="160"/>
            <w:rPr>
              <w:ins w:id="481" w:author="Marika Konings" w:date="2022-05-20T10:20:00Z"/>
              <w:rFonts w:ascii="Calibri" w:eastAsia="Calibri" w:hAnsi="Calibri" w:cs="Calibri"/>
              <w:sz w:val="19"/>
              <w:szCs w:val="19"/>
              <w:rPrChange w:id="482" w:author="Marika Konings" w:date="2022-05-20T10:22:00Z">
                <w:rPr>
                  <w:ins w:id="483" w:author="Marika Konings" w:date="2022-05-20T10:20:00Z"/>
                  <w:rFonts w:ascii="Calibri" w:eastAsia="Calibri" w:hAnsi="Calibri" w:cs="Calibri"/>
                </w:rPr>
              </w:rPrChange>
            </w:rPr>
          </w:pPr>
          <w:sdt>
            <w:sdtPr>
              <w:tag w:val="goog_rdk_260"/>
              <w:id w:val="-587455630"/>
            </w:sdtPr>
            <w:sdtEndPr/>
            <w:sdtContent>
              <w:sdt>
                <w:sdtPr>
                  <w:tag w:val="goog_rdk_261"/>
                  <w:id w:val="454914754"/>
                </w:sdtPr>
                <w:sdtEndPr/>
                <w:sdtContent>
                  <w:ins w:id="484" w:author="Marika Konings" w:date="2022-05-20T10:20:00Z">
                    <w:r w:rsidR="009916E6">
                      <w:rPr>
                        <w:rFonts w:ascii="Calibri" w:eastAsia="Calibri" w:hAnsi="Calibri" w:cs="Calibri"/>
                        <w:sz w:val="19"/>
                        <w:szCs w:val="19"/>
                        <w:rPrChange w:id="485" w:author="Marika Konings" w:date="2022-05-20T10:22:00Z">
                          <w:rPr>
                            <w:rFonts w:ascii="Calibri" w:eastAsia="Calibri" w:hAnsi="Calibri" w:cs="Calibri"/>
                          </w:rPr>
                        </w:rPrChange>
                      </w:rPr>
                      <w:t>V2 = Operational validation</w:t>
                    </w:r>
                  </w:ins>
                </w:sdtContent>
              </w:sdt>
            </w:sdtContent>
          </w:sdt>
        </w:p>
      </w:sdtContent>
    </w:sdt>
    <w:sdt>
      <w:sdtPr>
        <w:tag w:val="goog_rdk_265"/>
        <w:id w:val="644245411"/>
      </w:sdtPr>
      <w:sdtEndPr/>
      <w:sdtContent>
        <w:p w14:paraId="00000137" w14:textId="77777777" w:rsidR="001935AD" w:rsidRPr="001935AD" w:rsidRDefault="00C56DD9">
          <w:pPr>
            <w:spacing w:before="160"/>
            <w:rPr>
              <w:ins w:id="486" w:author="Marika Konings" w:date="2022-05-20T10:20:00Z"/>
              <w:rFonts w:ascii="Calibri" w:eastAsia="Calibri" w:hAnsi="Calibri" w:cs="Calibri"/>
              <w:sz w:val="19"/>
              <w:szCs w:val="19"/>
              <w:rPrChange w:id="487" w:author="Marika Konings" w:date="2022-05-20T10:22:00Z">
                <w:rPr>
                  <w:ins w:id="488" w:author="Marika Konings" w:date="2022-05-20T10:20:00Z"/>
                  <w:rFonts w:ascii="Calibri" w:eastAsia="Calibri" w:hAnsi="Calibri" w:cs="Calibri"/>
                </w:rPr>
              </w:rPrChange>
            </w:rPr>
          </w:pPr>
          <w:sdt>
            <w:sdtPr>
              <w:tag w:val="goog_rdk_263"/>
              <w:id w:val="2116783551"/>
            </w:sdtPr>
            <w:sdtEndPr/>
            <w:sdtContent>
              <w:sdt>
                <w:sdtPr>
                  <w:tag w:val="goog_rdk_264"/>
                  <w:id w:val="1402416096"/>
                </w:sdtPr>
                <w:sdtEndPr/>
                <w:sdtContent>
                  <w:ins w:id="489" w:author="Marika Konings" w:date="2022-05-20T10:20:00Z">
                    <w:r w:rsidR="009916E6">
                      <w:rPr>
                        <w:rFonts w:ascii="Calibri" w:eastAsia="Calibri" w:hAnsi="Calibri" w:cs="Calibri"/>
                        <w:sz w:val="19"/>
                        <w:szCs w:val="19"/>
                        <w:rPrChange w:id="490" w:author="Marika Konings" w:date="2022-05-20T10:22:00Z">
                          <w:rPr>
                            <w:rFonts w:ascii="Calibri" w:eastAsia="Calibri" w:hAnsi="Calibri" w:cs="Calibri"/>
                          </w:rPr>
                        </w:rPrChange>
                      </w:rPr>
                      <w:t>V3 = Identity validation</w:t>
                    </w:r>
                  </w:ins>
                </w:sdtContent>
              </w:sdt>
            </w:sdtContent>
          </w:sdt>
        </w:p>
      </w:sdtContent>
    </w:sdt>
    <w:sdt>
      <w:sdtPr>
        <w:tag w:val="goog_rdk_268"/>
        <w:id w:val="-1647503339"/>
      </w:sdtPr>
      <w:sdtEndPr/>
      <w:sdtContent>
        <w:p w14:paraId="00000138" w14:textId="77777777" w:rsidR="001935AD" w:rsidRPr="001935AD" w:rsidRDefault="00C56DD9">
          <w:pPr>
            <w:spacing w:before="160"/>
            <w:rPr>
              <w:ins w:id="491" w:author="Marika Konings" w:date="2022-05-20T10:20:00Z"/>
              <w:rFonts w:ascii="Calibri" w:eastAsia="Calibri" w:hAnsi="Calibri" w:cs="Calibri"/>
              <w:sz w:val="19"/>
              <w:szCs w:val="19"/>
              <w:rPrChange w:id="492" w:author="Marika Konings" w:date="2022-05-20T10:22:00Z">
                <w:rPr>
                  <w:ins w:id="493" w:author="Marika Konings" w:date="2022-05-20T10:20:00Z"/>
                  <w:rFonts w:ascii="Calibri" w:eastAsia="Calibri" w:hAnsi="Calibri" w:cs="Calibri"/>
                </w:rPr>
              </w:rPrChange>
            </w:rPr>
          </w:pPr>
          <w:sdt>
            <w:sdtPr>
              <w:tag w:val="goog_rdk_266"/>
              <w:id w:val="-1662467713"/>
            </w:sdtPr>
            <w:sdtEndPr/>
            <w:sdtContent>
              <w:sdt>
                <w:sdtPr>
                  <w:tag w:val="goog_rdk_267"/>
                  <w:id w:val="701668269"/>
                </w:sdtPr>
                <w:sdtEndPr/>
                <w:sdtContent>
                  <w:ins w:id="494" w:author="Marika Konings" w:date="2022-05-20T10:20:00Z">
                    <w:r w:rsidR="009916E6">
                      <w:rPr>
                        <w:rFonts w:ascii="Calibri" w:eastAsia="Calibri" w:hAnsi="Calibri" w:cs="Calibri"/>
                        <w:sz w:val="19"/>
                        <w:szCs w:val="19"/>
                        <w:rPrChange w:id="495" w:author="Marika Konings" w:date="2022-05-20T10:22:00Z">
                          <w:rPr>
                            <w:rFonts w:ascii="Calibri" w:eastAsia="Calibri" w:hAnsi="Calibri" w:cs="Calibri"/>
                          </w:rPr>
                        </w:rPrChange>
                      </w:rPr>
                      <w:t xml:space="preserve">In accordance with the </w:t>
                    </w:r>
                    <w:proofErr w:type="spellStart"/>
                    <w:r w:rsidR="009916E6">
                      <w:rPr>
                        <w:rFonts w:ascii="Calibri" w:eastAsia="Calibri" w:hAnsi="Calibri" w:cs="Calibri"/>
                        <w:sz w:val="19"/>
                        <w:szCs w:val="19"/>
                        <w:rPrChange w:id="49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497" w:author="Marika Konings" w:date="2022-05-20T10:22:00Z">
                          <w:rPr>
                            <w:rFonts w:ascii="Calibri" w:eastAsia="Calibri" w:hAnsi="Calibri" w:cs="Calibri"/>
                          </w:rPr>
                        </w:rPrChange>
                      </w:rPr>
                      <w:t xml:space="preserve"> Accuracy Program Specification (Specification), Sections 1(a) through 1(d), registrars are required to perform syntactic validation (V1) as follows: </w:t>
                    </w:r>
                  </w:ins>
                </w:sdtContent>
              </w:sdt>
            </w:sdtContent>
          </w:sdt>
        </w:p>
      </w:sdtContent>
    </w:sdt>
    <w:sdt>
      <w:sdtPr>
        <w:tag w:val="goog_rdk_271"/>
        <w:id w:val="-625074682"/>
      </w:sdtPr>
      <w:sdtEndPr/>
      <w:sdtContent>
        <w:p w14:paraId="00000139" w14:textId="77777777" w:rsidR="001935AD" w:rsidRDefault="00C56DD9">
          <w:pPr>
            <w:numPr>
              <w:ilvl w:val="0"/>
              <w:numId w:val="14"/>
            </w:numPr>
            <w:spacing w:before="320"/>
            <w:rPr>
              <w:ins w:id="498" w:author="Marika Konings" w:date="2022-05-20T10:20:00Z"/>
              <w:rFonts w:ascii="Calibri" w:eastAsia="Calibri" w:hAnsi="Calibri" w:cs="Calibri"/>
              <w:sz w:val="22"/>
              <w:szCs w:val="22"/>
            </w:rPr>
          </w:pPr>
          <w:sdt>
            <w:sdtPr>
              <w:tag w:val="goog_rdk_269"/>
              <w:id w:val="638386413"/>
            </w:sdtPr>
            <w:sdtEndPr/>
            <w:sdtContent>
              <w:sdt>
                <w:sdtPr>
                  <w:tag w:val="goog_rdk_270"/>
                  <w:id w:val="847826738"/>
                </w:sdtPr>
                <w:sdtEndPr/>
                <w:sdtContent>
                  <w:ins w:id="499" w:author="Marika Konings" w:date="2022-05-20T10:20:00Z">
                    <w:r w:rsidR="009916E6">
                      <w:rPr>
                        <w:rFonts w:ascii="Calibri" w:eastAsia="Calibri" w:hAnsi="Calibri" w:cs="Calibri"/>
                        <w:sz w:val="19"/>
                        <w:szCs w:val="19"/>
                        <w:rPrChange w:id="500" w:author="Marika Konings" w:date="2022-05-20T10:22:00Z">
                          <w:rPr>
                            <w:rFonts w:ascii="Calibri" w:eastAsia="Calibri" w:hAnsi="Calibri" w:cs="Calibri"/>
                          </w:rPr>
                        </w:rPrChange>
                      </w:rPr>
                      <w:t xml:space="preserve">Values are present for all fields required under the RAA for the applicable country or territory </w:t>
                    </w:r>
                  </w:ins>
                </w:sdtContent>
              </w:sdt>
            </w:sdtContent>
          </w:sdt>
        </w:p>
      </w:sdtContent>
    </w:sdt>
    <w:sdt>
      <w:sdtPr>
        <w:tag w:val="goog_rdk_274"/>
        <w:id w:val="-1058701054"/>
      </w:sdtPr>
      <w:sdtEndPr/>
      <w:sdtContent>
        <w:p w14:paraId="0000013A" w14:textId="77777777" w:rsidR="001935AD" w:rsidRDefault="00C56DD9">
          <w:pPr>
            <w:numPr>
              <w:ilvl w:val="0"/>
              <w:numId w:val="14"/>
            </w:numPr>
            <w:rPr>
              <w:ins w:id="501" w:author="Marika Konings" w:date="2022-05-20T10:20:00Z"/>
              <w:rFonts w:ascii="Calibri" w:eastAsia="Calibri" w:hAnsi="Calibri" w:cs="Calibri"/>
              <w:sz w:val="22"/>
              <w:szCs w:val="22"/>
            </w:rPr>
          </w:pPr>
          <w:sdt>
            <w:sdtPr>
              <w:tag w:val="goog_rdk_272"/>
              <w:id w:val="-2115970412"/>
            </w:sdtPr>
            <w:sdtEndPr/>
            <w:sdtContent>
              <w:sdt>
                <w:sdtPr>
                  <w:tag w:val="goog_rdk_273"/>
                  <w:id w:val="500934163"/>
                </w:sdtPr>
                <w:sdtEndPr/>
                <w:sdtContent>
                  <w:ins w:id="502" w:author="Marika Konings" w:date="2022-05-20T10:20:00Z">
                    <w:r w:rsidR="009916E6">
                      <w:rPr>
                        <w:rFonts w:ascii="Calibri" w:eastAsia="Calibri" w:hAnsi="Calibri" w:cs="Calibri"/>
                        <w:sz w:val="19"/>
                        <w:szCs w:val="19"/>
                        <w:rPrChange w:id="503" w:author="Marika Konings" w:date="2022-05-20T10:22:00Z">
                          <w:rPr>
                            <w:rFonts w:ascii="Calibri" w:eastAsia="Calibri" w:hAnsi="Calibri" w:cs="Calibri"/>
                          </w:rPr>
                        </w:rPrChange>
                      </w:rPr>
                      <w:t>Registrant/Admin/Tech/Other Email are in the proper format with RFC 5322s</w:t>
                    </w:r>
                  </w:ins>
                </w:sdtContent>
              </w:sdt>
            </w:sdtContent>
          </w:sdt>
        </w:p>
      </w:sdtContent>
    </w:sdt>
    <w:sdt>
      <w:sdtPr>
        <w:tag w:val="goog_rdk_277"/>
        <w:id w:val="513501945"/>
      </w:sdtPr>
      <w:sdtEndPr/>
      <w:sdtContent>
        <w:p w14:paraId="0000013B" w14:textId="77777777" w:rsidR="001935AD" w:rsidRDefault="00C56DD9">
          <w:pPr>
            <w:numPr>
              <w:ilvl w:val="0"/>
              <w:numId w:val="14"/>
            </w:numPr>
            <w:rPr>
              <w:ins w:id="504" w:author="Marika Konings" w:date="2022-05-20T10:20:00Z"/>
              <w:rFonts w:ascii="Calibri" w:eastAsia="Calibri" w:hAnsi="Calibri" w:cs="Calibri"/>
              <w:sz w:val="22"/>
              <w:szCs w:val="22"/>
            </w:rPr>
          </w:pPr>
          <w:sdt>
            <w:sdtPr>
              <w:tag w:val="goog_rdk_275"/>
              <w:id w:val="-133568556"/>
            </w:sdtPr>
            <w:sdtEndPr/>
            <w:sdtContent>
              <w:sdt>
                <w:sdtPr>
                  <w:tag w:val="goog_rdk_276"/>
                  <w:id w:val="-1856263855"/>
                </w:sdtPr>
                <w:sdtEndPr/>
                <w:sdtContent>
                  <w:ins w:id="505" w:author="Marika Konings" w:date="2022-05-20T10:20:00Z">
                    <w:r w:rsidR="009916E6">
                      <w:rPr>
                        <w:rFonts w:ascii="Calibri" w:eastAsia="Calibri" w:hAnsi="Calibri" w:cs="Calibri"/>
                        <w:sz w:val="19"/>
                        <w:szCs w:val="19"/>
                        <w:rPrChange w:id="506" w:author="Marika Konings" w:date="2022-05-20T10:22:00Z">
                          <w:rPr>
                            <w:rFonts w:ascii="Calibri" w:eastAsia="Calibri" w:hAnsi="Calibri" w:cs="Calibri"/>
                          </w:rPr>
                        </w:rPrChange>
                      </w:rPr>
                      <w:t>Registrant/Admin/Tech/Other Phone and Fax are in the proper format according to the ITU-T E.164 notation for international telephone numbers</w:t>
                    </w:r>
                  </w:ins>
                </w:sdtContent>
              </w:sdt>
            </w:sdtContent>
          </w:sdt>
        </w:p>
      </w:sdtContent>
    </w:sdt>
    <w:sdt>
      <w:sdtPr>
        <w:tag w:val="goog_rdk_280"/>
        <w:id w:val="776141581"/>
      </w:sdtPr>
      <w:sdtEndPr/>
      <w:sdtContent>
        <w:p w14:paraId="0000013C" w14:textId="77777777" w:rsidR="001935AD" w:rsidRDefault="00C56DD9">
          <w:pPr>
            <w:numPr>
              <w:ilvl w:val="0"/>
              <w:numId w:val="14"/>
            </w:numPr>
            <w:rPr>
              <w:ins w:id="507" w:author="Marika Konings" w:date="2022-05-20T10:20:00Z"/>
              <w:rFonts w:ascii="Calibri" w:eastAsia="Calibri" w:hAnsi="Calibri" w:cs="Calibri"/>
              <w:sz w:val="22"/>
              <w:szCs w:val="22"/>
            </w:rPr>
          </w:pPr>
          <w:sdt>
            <w:sdtPr>
              <w:tag w:val="goog_rdk_278"/>
              <w:id w:val="-1213652270"/>
            </w:sdtPr>
            <w:sdtEndPr/>
            <w:sdtContent>
              <w:sdt>
                <w:sdtPr>
                  <w:tag w:val="goog_rdk_279"/>
                  <w:id w:val="904808870"/>
                </w:sdtPr>
                <w:sdtEndPr/>
                <w:sdtContent>
                  <w:ins w:id="508" w:author="Marika Konings" w:date="2022-05-20T10:20:00Z">
                    <w:r w:rsidR="009916E6">
                      <w:rPr>
                        <w:rFonts w:ascii="Calibri" w:eastAsia="Calibri" w:hAnsi="Calibri" w:cs="Calibri"/>
                        <w:sz w:val="19"/>
                        <w:szCs w:val="19"/>
                        <w:rPrChange w:id="509" w:author="Marika Konings" w:date="2022-05-20T10:22:00Z">
                          <w:rPr>
                            <w:rFonts w:ascii="Calibri" w:eastAsia="Calibri" w:hAnsi="Calibri" w:cs="Calibri"/>
                          </w:rPr>
                        </w:rPrChange>
                      </w:rPr>
                      <w:t>Registrant/Admin/Tech/Other Street, City, State/Province, Postal Code, and Country are in the proper format for the applicable country or territory as defined in UPU Postal addressing format templates, the S42 address templates (as they may be updated) or other standard formats</w:t>
                    </w:r>
                  </w:ins>
                </w:sdtContent>
              </w:sdt>
            </w:sdtContent>
          </w:sdt>
        </w:p>
      </w:sdtContent>
    </w:sdt>
    <w:sdt>
      <w:sdtPr>
        <w:tag w:val="goog_rdk_283"/>
        <w:id w:val="-863211989"/>
      </w:sdtPr>
      <w:sdtEndPr/>
      <w:sdtContent>
        <w:p w14:paraId="0000013D" w14:textId="77777777" w:rsidR="001935AD" w:rsidRPr="001935AD" w:rsidRDefault="00C56DD9">
          <w:pPr>
            <w:spacing w:before="160"/>
            <w:rPr>
              <w:ins w:id="510" w:author="Marika Konings" w:date="2022-05-20T10:20:00Z"/>
              <w:rFonts w:ascii="Calibri" w:eastAsia="Calibri" w:hAnsi="Calibri" w:cs="Calibri"/>
              <w:sz w:val="19"/>
              <w:szCs w:val="19"/>
              <w:rPrChange w:id="511" w:author="Marika Konings" w:date="2022-05-20T10:22:00Z">
                <w:rPr>
                  <w:ins w:id="512" w:author="Marika Konings" w:date="2022-05-20T10:20:00Z"/>
                  <w:rFonts w:ascii="Calibri" w:eastAsia="Calibri" w:hAnsi="Calibri" w:cs="Calibri"/>
                </w:rPr>
              </w:rPrChange>
            </w:rPr>
          </w:pPr>
          <w:sdt>
            <w:sdtPr>
              <w:tag w:val="goog_rdk_281"/>
              <w:id w:val="1733123586"/>
            </w:sdtPr>
            <w:sdtEndPr/>
            <w:sdtContent>
              <w:sdt>
                <w:sdtPr>
                  <w:tag w:val="goog_rdk_282"/>
                  <w:id w:val="-2021150199"/>
                </w:sdtPr>
                <w:sdtEndPr/>
                <w:sdtContent>
                  <w:ins w:id="513" w:author="Marika Konings" w:date="2022-05-20T10:20:00Z">
                    <w:r w:rsidR="009916E6">
                      <w:rPr>
                        <w:rFonts w:ascii="Calibri" w:eastAsia="Calibri" w:hAnsi="Calibri" w:cs="Calibri"/>
                        <w:sz w:val="19"/>
                        <w:szCs w:val="19"/>
                        <w:rPrChange w:id="514" w:author="Marika Konings" w:date="2022-05-20T10:22:00Z">
                          <w:rPr>
                            <w:rFonts w:ascii="Calibri" w:eastAsia="Calibri" w:hAnsi="Calibri" w:cs="Calibri"/>
                          </w:rPr>
                        </w:rPrChange>
                      </w:rPr>
                      <w:t xml:space="preserve"> In accordance with Section 1(f) of the Specification, registrars must verify the email address OR the telephone (V2 - operational validation). Please see responses below for further details concerning verification requirements and enforcement.</w:t>
                    </w:r>
                  </w:ins>
                </w:sdtContent>
              </w:sdt>
            </w:sdtContent>
          </w:sdt>
        </w:p>
      </w:sdtContent>
    </w:sdt>
    <w:sdt>
      <w:sdtPr>
        <w:tag w:val="goog_rdk_286"/>
        <w:id w:val="-418635762"/>
      </w:sdtPr>
      <w:sdtEndPr/>
      <w:sdtContent>
        <w:p w14:paraId="0000013E" w14:textId="77777777" w:rsidR="001935AD" w:rsidRPr="001935AD" w:rsidRDefault="00C56DD9">
          <w:pPr>
            <w:spacing w:before="160"/>
            <w:rPr>
              <w:ins w:id="515" w:author="Marika Konings" w:date="2022-05-20T10:20:00Z"/>
              <w:rFonts w:ascii="Calibri" w:eastAsia="Calibri" w:hAnsi="Calibri" w:cs="Calibri"/>
              <w:sz w:val="19"/>
              <w:szCs w:val="19"/>
              <w:rPrChange w:id="516" w:author="Marika Konings" w:date="2022-05-20T10:22:00Z">
                <w:rPr>
                  <w:ins w:id="517" w:author="Marika Konings" w:date="2022-05-20T10:20:00Z"/>
                  <w:rFonts w:ascii="Calibri" w:eastAsia="Calibri" w:hAnsi="Calibri" w:cs="Calibri"/>
                </w:rPr>
              </w:rPrChange>
            </w:rPr>
          </w:pPr>
          <w:sdt>
            <w:sdtPr>
              <w:tag w:val="goog_rdk_284"/>
              <w:id w:val="-125704504"/>
            </w:sdtPr>
            <w:sdtEndPr/>
            <w:sdtContent>
              <w:sdt>
                <w:sdtPr>
                  <w:tag w:val="goog_rdk_285"/>
                  <w:id w:val="-1017779588"/>
                </w:sdtPr>
                <w:sdtEndPr/>
                <w:sdtContent>
                  <w:ins w:id="518" w:author="Marika Konings" w:date="2022-05-20T10:20:00Z">
                    <w:r w:rsidR="009916E6">
                      <w:rPr>
                        <w:rFonts w:ascii="Calibri" w:eastAsia="Calibri" w:hAnsi="Calibri" w:cs="Calibri"/>
                        <w:sz w:val="19"/>
                        <w:szCs w:val="19"/>
                        <w:rPrChange w:id="519" w:author="Marika Konings" w:date="2022-05-20T10:22:00Z">
                          <w:rPr>
                            <w:rFonts w:ascii="Calibri" w:eastAsia="Calibri" w:hAnsi="Calibri" w:cs="Calibri"/>
                          </w:rPr>
                        </w:rPrChange>
                      </w:rPr>
                      <w:t>13. Are registries and/or registrars permitted to perform or impose a higher level of validation?</w:t>
                    </w:r>
                  </w:ins>
                </w:sdtContent>
              </w:sdt>
            </w:sdtContent>
          </w:sdt>
        </w:p>
      </w:sdtContent>
    </w:sdt>
    <w:sdt>
      <w:sdtPr>
        <w:tag w:val="goog_rdk_289"/>
        <w:id w:val="-1137103162"/>
      </w:sdtPr>
      <w:sdtEndPr/>
      <w:sdtContent>
        <w:p w14:paraId="0000013F" w14:textId="77777777" w:rsidR="001935AD" w:rsidRPr="001935AD" w:rsidRDefault="00C56DD9">
          <w:pPr>
            <w:spacing w:before="160"/>
            <w:rPr>
              <w:ins w:id="520" w:author="Marika Konings" w:date="2022-05-20T10:20:00Z"/>
              <w:rFonts w:ascii="Calibri" w:eastAsia="Calibri" w:hAnsi="Calibri" w:cs="Calibri"/>
              <w:sz w:val="19"/>
              <w:szCs w:val="19"/>
              <w:rPrChange w:id="521" w:author="Marika Konings" w:date="2022-05-20T10:22:00Z">
                <w:rPr>
                  <w:ins w:id="522" w:author="Marika Konings" w:date="2022-05-20T10:20:00Z"/>
                  <w:rFonts w:ascii="Calibri" w:eastAsia="Calibri" w:hAnsi="Calibri" w:cs="Calibri"/>
                </w:rPr>
              </w:rPrChange>
            </w:rPr>
          </w:pPr>
          <w:sdt>
            <w:sdtPr>
              <w:tag w:val="goog_rdk_287"/>
              <w:id w:val="-1642878767"/>
            </w:sdtPr>
            <w:sdtEndPr/>
            <w:sdtContent>
              <w:sdt>
                <w:sdtPr>
                  <w:tag w:val="goog_rdk_288"/>
                  <w:id w:val="-73124588"/>
                </w:sdtPr>
                <w:sdtEndPr/>
                <w:sdtContent>
                  <w:ins w:id="523" w:author="Marika Konings" w:date="2022-05-20T10:20:00Z">
                    <w:r w:rsidR="009916E6">
                      <w:rPr>
                        <w:rFonts w:ascii="Calibri" w:eastAsia="Calibri" w:hAnsi="Calibri" w:cs="Calibri"/>
                        <w:sz w:val="19"/>
                        <w:szCs w:val="19"/>
                        <w:rPrChange w:id="524" w:author="Marika Konings" w:date="2022-05-20T10:22:00Z">
                          <w:rPr>
                            <w:rFonts w:ascii="Calibri" w:eastAsia="Calibri" w:hAnsi="Calibri" w:cs="Calibri"/>
                          </w:rPr>
                        </w:rPrChange>
                      </w:rPr>
                      <w:t xml:space="preserve">Yes, provided that the validation is performed in compliance </w:t>
                    </w:r>
                    <w:proofErr w:type="gramStart"/>
                    <w:r w:rsidR="009916E6">
                      <w:rPr>
                        <w:rFonts w:ascii="Calibri" w:eastAsia="Calibri" w:hAnsi="Calibri" w:cs="Calibri"/>
                        <w:sz w:val="19"/>
                        <w:szCs w:val="19"/>
                        <w:rPrChange w:id="525" w:author="Marika Konings" w:date="2022-05-20T10:22:00Z">
                          <w:rPr>
                            <w:rFonts w:ascii="Calibri" w:eastAsia="Calibri" w:hAnsi="Calibri" w:cs="Calibri"/>
                          </w:rPr>
                        </w:rPrChange>
                      </w:rPr>
                      <w:t>with  applicable</w:t>
                    </w:r>
                    <w:proofErr w:type="gramEnd"/>
                    <w:r w:rsidR="009916E6">
                      <w:rPr>
                        <w:rFonts w:ascii="Calibri" w:eastAsia="Calibri" w:hAnsi="Calibri" w:cs="Calibri"/>
                        <w:sz w:val="19"/>
                        <w:szCs w:val="19"/>
                        <w:rPrChange w:id="526" w:author="Marika Konings" w:date="2022-05-20T10:22:00Z">
                          <w:rPr>
                            <w:rFonts w:ascii="Calibri" w:eastAsia="Calibri" w:hAnsi="Calibri" w:cs="Calibri"/>
                          </w:rPr>
                        </w:rPrChange>
                      </w:rPr>
                      <w:t xml:space="preserve"> laws, regulations, and ICANN agreements and policies. </w:t>
                    </w:r>
                  </w:ins>
                </w:sdtContent>
              </w:sdt>
            </w:sdtContent>
          </w:sdt>
        </w:p>
      </w:sdtContent>
    </w:sdt>
    <w:sdt>
      <w:sdtPr>
        <w:tag w:val="goog_rdk_292"/>
        <w:id w:val="-46079912"/>
      </w:sdtPr>
      <w:sdtEndPr/>
      <w:sdtContent>
        <w:p w14:paraId="00000140" w14:textId="77777777" w:rsidR="001935AD" w:rsidRPr="001935AD" w:rsidRDefault="00C56DD9">
          <w:pPr>
            <w:spacing w:before="160"/>
            <w:rPr>
              <w:ins w:id="527" w:author="Marika Konings" w:date="2022-05-20T10:20:00Z"/>
              <w:rFonts w:ascii="Calibri" w:eastAsia="Calibri" w:hAnsi="Calibri" w:cs="Calibri"/>
              <w:sz w:val="19"/>
              <w:szCs w:val="19"/>
              <w:rPrChange w:id="528" w:author="Marika Konings" w:date="2022-05-20T10:22:00Z">
                <w:rPr>
                  <w:ins w:id="529" w:author="Marika Konings" w:date="2022-05-20T10:20:00Z"/>
                  <w:rFonts w:ascii="Calibri" w:eastAsia="Calibri" w:hAnsi="Calibri" w:cs="Calibri"/>
                </w:rPr>
              </w:rPrChange>
            </w:rPr>
          </w:pPr>
          <w:sdt>
            <w:sdtPr>
              <w:tag w:val="goog_rdk_290"/>
              <w:id w:val="-182974052"/>
            </w:sdtPr>
            <w:sdtEndPr/>
            <w:sdtContent>
              <w:sdt>
                <w:sdtPr>
                  <w:tag w:val="goog_rdk_291"/>
                  <w:id w:val="-1559857205"/>
                </w:sdtPr>
                <w:sdtEndPr/>
                <w:sdtContent>
                  <w:ins w:id="530" w:author="Marika Konings" w:date="2022-05-20T10:20:00Z">
                    <w:r w:rsidR="009916E6">
                      <w:rPr>
                        <w:rFonts w:ascii="Calibri" w:eastAsia="Calibri" w:hAnsi="Calibri" w:cs="Calibri"/>
                        <w:sz w:val="19"/>
                        <w:szCs w:val="19"/>
                        <w:rPrChange w:id="531" w:author="Marika Konings" w:date="2022-05-20T10:22:00Z">
                          <w:rPr>
                            <w:rFonts w:ascii="Calibri" w:eastAsia="Calibri" w:hAnsi="Calibri" w:cs="Calibri"/>
                          </w:rPr>
                        </w:rPrChange>
                      </w:rPr>
                      <w:t xml:space="preserve">14. Are registrars required to provide the validation level along with the data element in their responses to ICANN Compliance or </w:t>
                    </w:r>
                    <w:proofErr w:type="gramStart"/>
                    <w:r w:rsidR="009916E6">
                      <w:rPr>
                        <w:rFonts w:ascii="Calibri" w:eastAsia="Calibri" w:hAnsi="Calibri" w:cs="Calibri"/>
                        <w:sz w:val="19"/>
                        <w:szCs w:val="19"/>
                        <w:rPrChange w:id="532" w:author="Marika Konings" w:date="2022-05-20T10:22:00Z">
                          <w:rPr>
                            <w:rFonts w:ascii="Calibri" w:eastAsia="Calibri" w:hAnsi="Calibri" w:cs="Calibri"/>
                          </w:rPr>
                        </w:rPrChange>
                      </w:rPr>
                      <w:t>third party</w:t>
                    </w:r>
                    <w:proofErr w:type="gramEnd"/>
                    <w:r w:rsidR="009916E6">
                      <w:rPr>
                        <w:rFonts w:ascii="Calibri" w:eastAsia="Calibri" w:hAnsi="Calibri" w:cs="Calibri"/>
                        <w:sz w:val="19"/>
                        <w:szCs w:val="19"/>
                        <w:rPrChange w:id="533" w:author="Marika Konings" w:date="2022-05-20T10:22:00Z">
                          <w:rPr>
                            <w:rFonts w:ascii="Calibri" w:eastAsia="Calibri" w:hAnsi="Calibri" w:cs="Calibri"/>
                          </w:rPr>
                        </w:rPrChange>
                      </w:rPr>
                      <w:t xml:space="preserve"> requestors, either as part of the response or in their documentation?</w:t>
                    </w:r>
                  </w:ins>
                </w:sdtContent>
              </w:sdt>
            </w:sdtContent>
          </w:sdt>
        </w:p>
      </w:sdtContent>
    </w:sdt>
    <w:sdt>
      <w:sdtPr>
        <w:tag w:val="goog_rdk_295"/>
        <w:id w:val="-211814308"/>
      </w:sdtPr>
      <w:sdtEndPr/>
      <w:sdtContent>
        <w:p w14:paraId="00000141" w14:textId="77777777" w:rsidR="001935AD" w:rsidRPr="001935AD" w:rsidRDefault="00C56DD9">
          <w:pPr>
            <w:spacing w:before="160"/>
            <w:rPr>
              <w:ins w:id="534" w:author="Marika Konings" w:date="2022-05-20T10:20:00Z"/>
              <w:rFonts w:ascii="Calibri" w:eastAsia="Calibri" w:hAnsi="Calibri" w:cs="Calibri"/>
              <w:sz w:val="19"/>
              <w:szCs w:val="19"/>
              <w:rPrChange w:id="535" w:author="Marika Konings" w:date="2022-05-20T10:22:00Z">
                <w:rPr>
                  <w:ins w:id="536" w:author="Marika Konings" w:date="2022-05-20T10:20:00Z"/>
                  <w:rFonts w:ascii="Calibri" w:eastAsia="Calibri" w:hAnsi="Calibri" w:cs="Calibri"/>
                </w:rPr>
              </w:rPrChange>
            </w:rPr>
          </w:pPr>
          <w:sdt>
            <w:sdtPr>
              <w:tag w:val="goog_rdk_293"/>
              <w:id w:val="-524714531"/>
            </w:sdtPr>
            <w:sdtEndPr/>
            <w:sdtContent>
              <w:sdt>
                <w:sdtPr>
                  <w:tag w:val="goog_rdk_294"/>
                  <w:id w:val="29848185"/>
                </w:sdtPr>
                <w:sdtEndPr/>
                <w:sdtContent>
                  <w:ins w:id="537" w:author="Marika Konings" w:date="2022-05-20T10:20:00Z">
                    <w:r w:rsidR="009916E6">
                      <w:rPr>
                        <w:rFonts w:ascii="Calibri" w:eastAsia="Calibri" w:hAnsi="Calibri" w:cs="Calibri"/>
                        <w:sz w:val="19"/>
                        <w:szCs w:val="19"/>
                        <w:rPrChange w:id="538" w:author="Marika Konings" w:date="2022-05-20T10:22:00Z">
                          <w:rPr>
                            <w:rFonts w:ascii="Calibri" w:eastAsia="Calibri" w:hAnsi="Calibri" w:cs="Calibri"/>
                          </w:rPr>
                        </w:rPrChange>
                      </w:rPr>
                      <w:t>Please see responses to questions 11 and 12 above. The RAA does not require registrars to provide the “validation level” along with the data element in their responses to ICANN Compliance or third-party requestors.</w:t>
                    </w:r>
                  </w:ins>
                </w:sdtContent>
              </w:sdt>
            </w:sdtContent>
          </w:sdt>
        </w:p>
      </w:sdtContent>
    </w:sdt>
    <w:sdt>
      <w:sdtPr>
        <w:tag w:val="goog_rdk_298"/>
        <w:id w:val="1922520091"/>
      </w:sdtPr>
      <w:sdtEndPr/>
      <w:sdtContent>
        <w:p w14:paraId="00000142" w14:textId="77777777" w:rsidR="001935AD" w:rsidRPr="001935AD" w:rsidRDefault="00C56DD9">
          <w:pPr>
            <w:spacing w:before="160"/>
            <w:rPr>
              <w:ins w:id="539" w:author="Marika Konings" w:date="2022-05-20T10:20:00Z"/>
              <w:rFonts w:ascii="Calibri" w:eastAsia="Calibri" w:hAnsi="Calibri" w:cs="Calibri"/>
              <w:sz w:val="19"/>
              <w:szCs w:val="19"/>
              <w:rPrChange w:id="540" w:author="Marika Konings" w:date="2022-05-20T10:22:00Z">
                <w:rPr>
                  <w:ins w:id="541" w:author="Marika Konings" w:date="2022-05-20T10:20:00Z"/>
                  <w:rFonts w:ascii="Calibri" w:eastAsia="Calibri" w:hAnsi="Calibri" w:cs="Calibri"/>
                </w:rPr>
              </w:rPrChange>
            </w:rPr>
          </w:pPr>
          <w:sdt>
            <w:sdtPr>
              <w:tag w:val="goog_rdk_296"/>
              <w:id w:val="944579751"/>
            </w:sdtPr>
            <w:sdtEndPr/>
            <w:sdtContent>
              <w:sdt>
                <w:sdtPr>
                  <w:tag w:val="goog_rdk_297"/>
                  <w:id w:val="1133065436"/>
                </w:sdtPr>
                <w:sdtEndPr/>
                <w:sdtContent>
                  <w:ins w:id="542" w:author="Marika Konings" w:date="2022-05-20T10:20:00Z">
                    <w:r w:rsidR="009916E6">
                      <w:rPr>
                        <w:rFonts w:ascii="Calibri" w:eastAsia="Calibri" w:hAnsi="Calibri" w:cs="Calibri"/>
                        <w:sz w:val="19"/>
                        <w:szCs w:val="19"/>
                        <w:rPrChange w:id="543" w:author="Marika Konings" w:date="2022-05-20T10:22:00Z">
                          <w:rPr>
                            <w:rFonts w:ascii="Calibri" w:eastAsia="Calibri" w:hAnsi="Calibri" w:cs="Calibri"/>
                          </w:rPr>
                        </w:rPrChange>
                      </w:rPr>
                      <w:t>Verification</w:t>
                    </w:r>
                  </w:ins>
                </w:sdtContent>
              </w:sdt>
            </w:sdtContent>
          </w:sdt>
        </w:p>
      </w:sdtContent>
    </w:sdt>
    <w:sdt>
      <w:sdtPr>
        <w:tag w:val="goog_rdk_305"/>
        <w:id w:val="1368341892"/>
      </w:sdtPr>
      <w:sdtEndPr/>
      <w:sdtContent>
        <w:p w14:paraId="00000143" w14:textId="77777777" w:rsidR="001935AD" w:rsidRPr="001935AD" w:rsidRDefault="00C56DD9">
          <w:pPr>
            <w:spacing w:before="160"/>
            <w:rPr>
              <w:ins w:id="544" w:author="Marika Konings" w:date="2022-05-20T10:20:00Z"/>
              <w:rFonts w:ascii="Calibri" w:eastAsia="Calibri" w:hAnsi="Calibri" w:cs="Calibri"/>
              <w:sz w:val="19"/>
              <w:szCs w:val="19"/>
              <w:rPrChange w:id="545" w:author="Marika Konings" w:date="2022-05-20T10:22:00Z">
                <w:rPr>
                  <w:ins w:id="546" w:author="Marika Konings" w:date="2022-05-20T10:20:00Z"/>
                  <w:rFonts w:ascii="Calibri" w:eastAsia="Calibri" w:hAnsi="Calibri" w:cs="Calibri"/>
                </w:rPr>
              </w:rPrChange>
            </w:rPr>
          </w:pPr>
          <w:sdt>
            <w:sdtPr>
              <w:tag w:val="goog_rdk_299"/>
              <w:id w:val="341894905"/>
            </w:sdtPr>
            <w:sdtEndPr/>
            <w:sdtContent>
              <w:sdt>
                <w:sdtPr>
                  <w:tag w:val="goog_rdk_300"/>
                  <w:id w:val="-687131274"/>
                </w:sdtPr>
                <w:sdtEndPr/>
                <w:sdtContent>
                  <w:ins w:id="547" w:author="Marika Konings" w:date="2022-05-20T10:20:00Z">
                    <w:r w:rsidR="009916E6">
                      <w:rPr>
                        <w:rFonts w:ascii="Calibri" w:eastAsia="Calibri" w:hAnsi="Calibri" w:cs="Calibri"/>
                        <w:sz w:val="19"/>
                        <w:szCs w:val="19"/>
                        <w:rPrChange w:id="548" w:author="Marika Konings" w:date="2022-05-20T10:22:00Z">
                          <w:rPr>
                            <w:rFonts w:ascii="Calibri" w:eastAsia="Calibri" w:hAnsi="Calibri" w:cs="Calibri"/>
                          </w:rPr>
                        </w:rPrChange>
                      </w:rPr>
                      <w:t>15. “</w:t>
                    </w:r>
                    <w:proofErr w:type="spellStart"/>
                    <w:r w:rsidR="009916E6">
                      <w:rPr>
                        <w:rFonts w:ascii="Calibri" w:eastAsia="Calibri" w:hAnsi="Calibri" w:cs="Calibri"/>
                        <w:sz w:val="19"/>
                        <w:szCs w:val="19"/>
                        <w:rPrChange w:id="549"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550" w:author="Marika Konings" w:date="2022-05-20T10:22:00Z">
                          <w:rPr>
                            <w:rFonts w:ascii="Calibri" w:eastAsia="Calibri" w:hAnsi="Calibri" w:cs="Calibri"/>
                          </w:rPr>
                        </w:rPrChange>
                      </w:rPr>
                      <w:t xml:space="preserve">-related complaints that are processed by ICANN as a </w:t>
                    </w:r>
                    <w:proofErr w:type="gramStart"/>
                    <w:r w:rsidR="009916E6">
                      <w:rPr>
                        <w:rFonts w:ascii="Calibri" w:eastAsia="Calibri" w:hAnsi="Calibri" w:cs="Calibri"/>
                        <w:sz w:val="19"/>
                        <w:szCs w:val="19"/>
                        <w:rPrChange w:id="551" w:author="Marika Konings" w:date="2022-05-20T10:22:00Z">
                          <w:rPr>
                            <w:rFonts w:ascii="Calibri" w:eastAsia="Calibri" w:hAnsi="Calibri" w:cs="Calibri"/>
                          </w:rPr>
                        </w:rPrChange>
                      </w:rPr>
                      <w:t>"data format" issues (as opposed to "data accuracy" issues)</w:t>
                    </w:r>
                    <w:proofErr w:type="gramEnd"/>
                    <w:r w:rsidR="009916E6">
                      <w:rPr>
                        <w:rFonts w:ascii="Calibri" w:eastAsia="Calibri" w:hAnsi="Calibri" w:cs="Calibri"/>
                        <w:sz w:val="19"/>
                        <w:szCs w:val="19"/>
                        <w:rPrChange w:id="552" w:author="Marika Konings" w:date="2022-05-20T10:22:00Z">
                          <w:rPr>
                            <w:rFonts w:ascii="Calibri" w:eastAsia="Calibri" w:hAnsi="Calibri" w:cs="Calibri"/>
                          </w:rPr>
                        </w:rPrChange>
                      </w:rPr>
                      <w:t xml:space="preserve"> do not invoke an obligation for the registrar to validate or verify </w:t>
                    </w:r>
                    <w:proofErr w:type="spellStart"/>
                    <w:r w:rsidR="009916E6">
                      <w:rPr>
                        <w:rFonts w:ascii="Calibri" w:eastAsia="Calibri" w:hAnsi="Calibri" w:cs="Calibri"/>
                        <w:sz w:val="19"/>
                        <w:szCs w:val="19"/>
                        <w:rPrChange w:id="553"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554" w:author="Marika Konings" w:date="2022-05-20T10:22:00Z">
                          <w:rPr>
                            <w:rFonts w:ascii="Calibri" w:eastAsia="Calibri" w:hAnsi="Calibri" w:cs="Calibri"/>
                          </w:rPr>
                        </w:rPrChange>
                      </w:rPr>
                      <w:t xml:space="preserve"> information. Examples of "data format" issues include a missing country code for a telephone number (</w:t>
                    </w:r>
                    <w:proofErr w:type="gramStart"/>
                    <w:r w:rsidR="009916E6">
                      <w:rPr>
                        <w:rFonts w:ascii="Calibri" w:eastAsia="Calibri" w:hAnsi="Calibri" w:cs="Calibri"/>
                        <w:sz w:val="19"/>
                        <w:szCs w:val="19"/>
                        <w:rPrChange w:id="555" w:author="Marika Konings" w:date="2022-05-20T10:22:00Z">
                          <w:rPr>
                            <w:rFonts w:ascii="Calibri" w:eastAsia="Calibri" w:hAnsi="Calibri" w:cs="Calibri"/>
                          </w:rPr>
                        </w:rPrChange>
                      </w:rPr>
                      <w:t>as long as</w:t>
                    </w:r>
                    <w:proofErr w:type="gramEnd"/>
                    <w:r w:rsidR="009916E6">
                      <w:rPr>
                        <w:rFonts w:ascii="Calibri" w:eastAsia="Calibri" w:hAnsi="Calibri" w:cs="Calibri"/>
                        <w:sz w:val="19"/>
                        <w:szCs w:val="19"/>
                        <w:rPrChange w:id="556" w:author="Marika Konings" w:date="2022-05-20T10:22:00Z">
                          <w:rPr>
                            <w:rFonts w:ascii="Calibri" w:eastAsia="Calibri" w:hAnsi="Calibri" w:cs="Calibri"/>
                          </w:rPr>
                        </w:rPrChange>
                      </w:rPr>
                      <w:t xml:space="preserve"> the number otherwise contains the proper number of digits for that country) or an email address that is written with "(at)" </w:t>
                    </w:r>
                    <w:r w:rsidR="009916E6">
                      <w:rPr>
                        <w:rFonts w:ascii="Calibri" w:eastAsia="Calibri" w:hAnsi="Calibri" w:cs="Calibri"/>
                        <w:sz w:val="19"/>
                        <w:szCs w:val="19"/>
                        <w:rPrChange w:id="557" w:author="Marika Konings" w:date="2022-05-20T10:22:00Z">
                          <w:rPr>
                            <w:rFonts w:ascii="Calibri" w:eastAsia="Calibri" w:hAnsi="Calibri" w:cs="Calibri"/>
                          </w:rPr>
                        </w:rPrChange>
                      </w:rPr>
                      <w:lastRenderedPageBreak/>
                      <w:t xml:space="preserve">instead of "@." In such cases, the registrar is required to correct the data formatting issue but is not required to contact the Registered Name Holder to verify the formatting correction” (see </w:t>
                    </w:r>
                  </w:ins>
                </w:sdtContent>
              </w:sdt>
              <w:ins w:id="558" w:author="Marika Konings" w:date="2022-05-20T10:20:00Z">
                <w:r w:rsidR="009916E6">
                  <w:fldChar w:fldCharType="begin"/>
                </w:r>
                <w:r w:rsidR="009916E6">
                  <w:instrText>HYPERLINK "https://www.icann.org/resources/pages/raa-whois-accuracy-2015-11-16-en"</w:instrText>
                </w:r>
                <w:r w:rsidR="009916E6">
                  <w:fldChar w:fldCharType="separate"/>
                </w:r>
              </w:ins>
              <w:customXmlInsRangeStart w:id="559" w:author="Marika Konings" w:date="2022-05-20T10:20:00Z"/>
              <w:sdt>
                <w:sdtPr>
                  <w:tag w:val="goog_rdk_301"/>
                  <w:id w:val="929542371"/>
                </w:sdtPr>
                <w:sdtEndPr/>
                <w:sdtContent>
                  <w:customXmlInsRangeEnd w:id="559"/>
                  <w:ins w:id="560" w:author="Marika Konings" w:date="2022-05-20T10:20:00Z">
                    <w:r w:rsidR="009916E6">
                      <w:rPr>
                        <w:rFonts w:ascii="Calibri" w:eastAsia="Calibri" w:hAnsi="Calibri" w:cs="Calibri"/>
                        <w:sz w:val="19"/>
                        <w:szCs w:val="19"/>
                        <w:rPrChange w:id="561" w:author="Marika Konings" w:date="2022-05-20T10:22:00Z">
                          <w:rPr>
                            <w:rFonts w:ascii="Calibri" w:eastAsia="Calibri" w:hAnsi="Calibri" w:cs="Calibri"/>
                          </w:rPr>
                        </w:rPrChange>
                      </w:rPr>
                      <w:t xml:space="preserve">Advisory: Clarifications to the 2013 Registrar Accreditation Agreement (RAA) </w:t>
                    </w:r>
                    <w:proofErr w:type="spellStart"/>
                    <w:r w:rsidR="009916E6">
                      <w:rPr>
                        <w:rFonts w:ascii="Calibri" w:eastAsia="Calibri" w:hAnsi="Calibri" w:cs="Calibri"/>
                        <w:sz w:val="19"/>
                        <w:szCs w:val="19"/>
                        <w:rPrChange w:id="562"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563" w:author="Marika Konings" w:date="2022-05-20T10:22:00Z">
                          <w:rPr>
                            <w:rFonts w:ascii="Calibri" w:eastAsia="Calibri" w:hAnsi="Calibri" w:cs="Calibri"/>
                          </w:rPr>
                        </w:rPrChange>
                      </w:rPr>
                      <w:t xml:space="preserve"> Accuracy Specification</w:t>
                    </w:r>
                  </w:ins>
                  <w:customXmlInsRangeStart w:id="564" w:author="Marika Konings" w:date="2022-05-20T10:20:00Z"/>
                </w:sdtContent>
              </w:sdt>
              <w:customXmlInsRangeEnd w:id="564"/>
              <w:ins w:id="565" w:author="Marika Konings" w:date="2022-05-20T10:20:00Z">
                <w:r w:rsidR="009916E6">
                  <w:fldChar w:fldCharType="end"/>
                </w:r>
              </w:ins>
              <w:customXmlInsRangeStart w:id="566" w:author="Marika Konings" w:date="2022-05-20T10:20:00Z"/>
              <w:sdt>
                <w:sdtPr>
                  <w:tag w:val="goog_rdk_302"/>
                  <w:id w:val="1223940040"/>
                </w:sdtPr>
                <w:sdtEndPr/>
                <w:sdtContent>
                  <w:customXmlInsRangeEnd w:id="566"/>
                  <w:ins w:id="567" w:author="Marika Konings" w:date="2022-05-20T10:20:00Z">
                    <w:r w:rsidR="009916E6">
                      <w:rPr>
                        <w:rFonts w:ascii="Calibri" w:eastAsia="Calibri" w:hAnsi="Calibri" w:cs="Calibri"/>
                        <w:sz w:val="19"/>
                        <w:szCs w:val="19"/>
                        <w:rPrChange w:id="568" w:author="Marika Konings" w:date="2022-05-20T10:22:00Z">
                          <w:rPr>
                            <w:rFonts w:ascii="Calibri" w:eastAsia="Calibri" w:hAnsi="Calibri" w:cs="Calibri"/>
                          </w:rPr>
                        </w:rPrChange>
                      </w:rPr>
                      <w:t>) and “For those that remain open, Contractual Compliance initiates an investigation into the registrar's compliance with the contractual requirements explained above, including the obligation to take reasonable steps to investigate the claimed inaccuracy. The "reasonability" of the steps will depend on the type of inaccuracy reported. For example, a report of a nonfunctional email address may only require the registrar to perform email verification to ensure the email is functioning” (see</w:t>
                    </w:r>
                  </w:ins>
                  <w:customXmlInsRangeStart w:id="569" w:author="Marika Konings" w:date="2022-05-20T10:20:00Z"/>
                </w:sdtContent>
              </w:sdt>
              <w:customXmlInsRangeEnd w:id="569"/>
              <w:ins w:id="570" w:author="Marika Konings" w:date="2022-05-20T10:20:00Z">
                <w:r w:rsidR="009916E6">
                  <w:fldChar w:fldCharType="begin"/>
                </w:r>
                <w:r w:rsidR="009916E6">
                  <w:instrText>HYPERLINK "https://www.icann.org/resources/pages/registration-data-accuracy-obligations-gdpr-2021-06-14-en)"</w:instrText>
                </w:r>
                <w:r w:rsidR="009916E6">
                  <w:fldChar w:fldCharType="separate"/>
                </w:r>
              </w:ins>
              <w:customXmlInsRangeStart w:id="571" w:author="Marika Konings" w:date="2022-05-20T10:20:00Z"/>
              <w:sdt>
                <w:sdtPr>
                  <w:tag w:val="goog_rdk_303"/>
                  <w:id w:val="2083706763"/>
                </w:sdtPr>
                <w:sdtEndPr/>
                <w:sdtContent>
                  <w:customXmlInsRangeEnd w:id="571"/>
                  <w:ins w:id="572" w:author="Marika Konings" w:date="2022-05-20T10:20:00Z">
                    <w:r w:rsidR="009916E6">
                      <w:rPr>
                        <w:rFonts w:ascii="Calibri" w:eastAsia="Calibri" w:hAnsi="Calibri" w:cs="Calibri"/>
                        <w:sz w:val="19"/>
                        <w:szCs w:val="19"/>
                        <w:rPrChange w:id="573" w:author="Marika Konings" w:date="2022-05-20T10:22:00Z">
                          <w:rPr>
                            <w:rFonts w:ascii="Calibri" w:eastAsia="Calibri" w:hAnsi="Calibri" w:cs="Calibri"/>
                          </w:rPr>
                        </w:rPrChange>
                      </w:rPr>
                      <w:t>https://www.icann.org/resources/pages/registration-data-accuracy-obligations-gdpr-2021-06-14-en)</w:t>
                    </w:r>
                  </w:ins>
                  <w:customXmlInsRangeStart w:id="574" w:author="Marika Konings" w:date="2022-05-20T10:20:00Z"/>
                </w:sdtContent>
              </w:sdt>
              <w:customXmlInsRangeEnd w:id="574"/>
              <w:ins w:id="575" w:author="Marika Konings" w:date="2022-05-20T10:20:00Z">
                <w:r w:rsidR="009916E6">
                  <w:fldChar w:fldCharType="end"/>
                </w:r>
              </w:ins>
              <w:customXmlInsRangeStart w:id="576" w:author="Marika Konings" w:date="2022-05-20T10:20:00Z"/>
              <w:sdt>
                <w:sdtPr>
                  <w:tag w:val="goog_rdk_304"/>
                  <w:id w:val="1678150542"/>
                </w:sdtPr>
                <w:sdtEndPr/>
                <w:sdtContent>
                  <w:customXmlInsRangeEnd w:id="576"/>
                  <w:ins w:id="577" w:author="Marika Konings" w:date="2022-05-20T10:20:00Z">
                    <w:r w:rsidR="009916E6">
                      <w:rPr>
                        <w:rFonts w:ascii="Calibri" w:eastAsia="Calibri" w:hAnsi="Calibri" w:cs="Calibri"/>
                        <w:sz w:val="19"/>
                        <w:szCs w:val="19"/>
                        <w:rPrChange w:id="578" w:author="Marika Konings" w:date="2022-05-20T10:22:00Z">
                          <w:rPr>
                            <w:rFonts w:ascii="Calibri" w:eastAsia="Calibri" w:hAnsi="Calibri" w:cs="Calibri"/>
                          </w:rPr>
                        </w:rPrChange>
                      </w:rPr>
                      <w:t>)</w:t>
                    </w:r>
                  </w:ins>
                  <w:customXmlInsRangeStart w:id="579" w:author="Marika Konings" w:date="2022-05-20T10:20:00Z"/>
                </w:sdtContent>
              </w:sdt>
              <w:customXmlInsRangeEnd w:id="579"/>
            </w:sdtContent>
          </w:sdt>
        </w:p>
      </w:sdtContent>
    </w:sdt>
    <w:sdt>
      <w:sdtPr>
        <w:tag w:val="goog_rdk_308"/>
        <w:id w:val="-701550346"/>
      </w:sdtPr>
      <w:sdtEndPr/>
      <w:sdtContent>
        <w:p w14:paraId="00000144" w14:textId="77777777" w:rsidR="001935AD" w:rsidRPr="001935AD" w:rsidRDefault="00C56DD9">
          <w:pPr>
            <w:spacing w:before="160"/>
            <w:rPr>
              <w:ins w:id="580" w:author="Marika Konings" w:date="2022-05-20T10:20:00Z"/>
              <w:rFonts w:ascii="Calibri" w:eastAsia="Calibri" w:hAnsi="Calibri" w:cs="Calibri"/>
              <w:sz w:val="19"/>
              <w:szCs w:val="19"/>
              <w:rPrChange w:id="581" w:author="Marika Konings" w:date="2022-05-20T10:22:00Z">
                <w:rPr>
                  <w:ins w:id="582" w:author="Marika Konings" w:date="2022-05-20T10:20:00Z"/>
                  <w:rFonts w:ascii="Calibri" w:eastAsia="Calibri" w:hAnsi="Calibri" w:cs="Calibri"/>
                </w:rPr>
              </w:rPrChange>
            </w:rPr>
          </w:pPr>
          <w:sdt>
            <w:sdtPr>
              <w:tag w:val="goog_rdk_306"/>
              <w:id w:val="2118246047"/>
            </w:sdtPr>
            <w:sdtEndPr/>
            <w:sdtContent>
              <w:sdt>
                <w:sdtPr>
                  <w:tag w:val="goog_rdk_307"/>
                  <w:id w:val="1190879074"/>
                </w:sdtPr>
                <w:sdtEndPr/>
                <w:sdtContent>
                  <w:ins w:id="583" w:author="Marika Konings" w:date="2022-05-20T10:20:00Z">
                    <w:r w:rsidR="009916E6">
                      <w:rPr>
                        <w:rFonts w:ascii="Calibri" w:eastAsia="Calibri" w:hAnsi="Calibri" w:cs="Calibri"/>
                        <w:sz w:val="19"/>
                        <w:szCs w:val="19"/>
                        <w:rPrChange w:id="584" w:author="Marika Konings" w:date="2022-05-20T10:22:00Z">
                          <w:rPr>
                            <w:rFonts w:ascii="Calibri" w:eastAsia="Calibri" w:hAnsi="Calibri" w:cs="Calibri"/>
                          </w:rPr>
                        </w:rPrChange>
                      </w:rPr>
                      <w:t>a. What criteria does ICANN Compliance use to evaluate compliance with verification requirements in addition to those already spelled out above?</w:t>
                    </w:r>
                  </w:ins>
                </w:sdtContent>
              </w:sdt>
            </w:sdtContent>
          </w:sdt>
        </w:p>
      </w:sdtContent>
    </w:sdt>
    <w:sdt>
      <w:sdtPr>
        <w:tag w:val="goog_rdk_311"/>
        <w:id w:val="-1288806821"/>
      </w:sdtPr>
      <w:sdtEndPr/>
      <w:sdtContent>
        <w:p w14:paraId="00000145" w14:textId="77777777" w:rsidR="001935AD" w:rsidRPr="001935AD" w:rsidRDefault="00C56DD9">
          <w:pPr>
            <w:spacing w:before="160"/>
            <w:rPr>
              <w:ins w:id="585" w:author="Marika Konings" w:date="2022-05-20T10:20:00Z"/>
              <w:rFonts w:ascii="Calibri" w:eastAsia="Calibri" w:hAnsi="Calibri" w:cs="Calibri"/>
              <w:sz w:val="19"/>
              <w:szCs w:val="19"/>
              <w:rPrChange w:id="586" w:author="Marika Konings" w:date="2022-05-20T10:22:00Z">
                <w:rPr>
                  <w:ins w:id="587" w:author="Marika Konings" w:date="2022-05-20T10:20:00Z"/>
                  <w:rFonts w:ascii="Calibri" w:eastAsia="Calibri" w:hAnsi="Calibri" w:cs="Calibri"/>
                </w:rPr>
              </w:rPrChange>
            </w:rPr>
          </w:pPr>
          <w:sdt>
            <w:sdtPr>
              <w:tag w:val="goog_rdk_309"/>
              <w:id w:val="-55235875"/>
            </w:sdtPr>
            <w:sdtEndPr/>
            <w:sdtContent>
              <w:sdt>
                <w:sdtPr>
                  <w:tag w:val="goog_rdk_310"/>
                  <w:id w:val="-1945765511"/>
                </w:sdtPr>
                <w:sdtEndPr/>
                <w:sdtContent>
                  <w:ins w:id="588" w:author="Marika Konings" w:date="2022-05-20T10:20:00Z">
                    <w:r w:rsidR="009916E6">
                      <w:rPr>
                        <w:rFonts w:ascii="Calibri" w:eastAsia="Calibri" w:hAnsi="Calibri" w:cs="Calibri"/>
                        <w:sz w:val="19"/>
                        <w:szCs w:val="19"/>
                        <w:rPrChange w:id="589" w:author="Marika Konings" w:date="2022-05-20T10:22:00Z">
                          <w:rPr>
                            <w:rFonts w:ascii="Calibri" w:eastAsia="Calibri" w:hAnsi="Calibri" w:cs="Calibri"/>
                          </w:rPr>
                        </w:rPrChange>
                      </w:rPr>
                      <w:t xml:space="preserve">Registrars are required to provide ICANN Contractual Compliance with evidence that the verification required by the Registrar Accreditation Agreement (RAA)'s </w:t>
                    </w:r>
                    <w:proofErr w:type="spellStart"/>
                    <w:r w:rsidR="009916E6">
                      <w:rPr>
                        <w:rFonts w:ascii="Calibri" w:eastAsia="Calibri" w:hAnsi="Calibri" w:cs="Calibri"/>
                        <w:sz w:val="19"/>
                        <w:szCs w:val="19"/>
                        <w:rPrChange w:id="590"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591" w:author="Marika Konings" w:date="2022-05-20T10:22:00Z">
                          <w:rPr>
                            <w:rFonts w:ascii="Calibri" w:eastAsia="Calibri" w:hAnsi="Calibri" w:cs="Calibri"/>
                          </w:rPr>
                        </w:rPrChange>
                      </w:rPr>
                      <w:t xml:space="preserve"> Accuracy Program Specification occurred and the registrar received an affirmative response from the Registered Name Holder (RNH), and Account Holder (AH), if different. Registrars may designate the method used (email or telephone) and </w:t>
                    </w:r>
                    <w:proofErr w:type="gramStart"/>
                    <w:r w:rsidR="009916E6">
                      <w:rPr>
                        <w:rFonts w:ascii="Calibri" w:eastAsia="Calibri" w:hAnsi="Calibri" w:cs="Calibri"/>
                        <w:sz w:val="19"/>
                        <w:szCs w:val="19"/>
                        <w:rPrChange w:id="592" w:author="Marika Konings" w:date="2022-05-20T10:22:00Z">
                          <w:rPr>
                            <w:rFonts w:ascii="Calibri" w:eastAsia="Calibri" w:hAnsi="Calibri" w:cs="Calibri"/>
                          </w:rPr>
                        </w:rPrChange>
                      </w:rPr>
                      <w:t>manner in which</w:t>
                    </w:r>
                    <w:proofErr w:type="gramEnd"/>
                    <w:r w:rsidR="009916E6">
                      <w:rPr>
                        <w:rFonts w:ascii="Calibri" w:eastAsia="Calibri" w:hAnsi="Calibri" w:cs="Calibri"/>
                        <w:sz w:val="19"/>
                        <w:szCs w:val="19"/>
                        <w:rPrChange w:id="593" w:author="Marika Konings" w:date="2022-05-20T10:22:00Z">
                          <w:rPr>
                            <w:rFonts w:ascii="Calibri" w:eastAsia="Calibri" w:hAnsi="Calibri" w:cs="Calibri"/>
                          </w:rPr>
                        </w:rPrChange>
                      </w:rPr>
                      <w:t xml:space="preserve"> the verification is performed.</w:t>
                    </w:r>
                  </w:ins>
                </w:sdtContent>
              </w:sdt>
            </w:sdtContent>
          </w:sdt>
        </w:p>
      </w:sdtContent>
    </w:sdt>
    <w:sdt>
      <w:sdtPr>
        <w:tag w:val="goog_rdk_314"/>
        <w:id w:val="-1617593773"/>
      </w:sdtPr>
      <w:sdtEndPr/>
      <w:sdtContent>
        <w:p w14:paraId="00000146" w14:textId="77777777" w:rsidR="001935AD" w:rsidRPr="001935AD" w:rsidRDefault="00C56DD9">
          <w:pPr>
            <w:spacing w:before="160"/>
            <w:rPr>
              <w:ins w:id="594" w:author="Marika Konings" w:date="2022-05-20T10:20:00Z"/>
              <w:rFonts w:ascii="Calibri" w:eastAsia="Calibri" w:hAnsi="Calibri" w:cs="Calibri"/>
              <w:sz w:val="19"/>
              <w:szCs w:val="19"/>
              <w:rPrChange w:id="595" w:author="Marika Konings" w:date="2022-05-20T10:22:00Z">
                <w:rPr>
                  <w:ins w:id="596" w:author="Marika Konings" w:date="2022-05-20T10:20:00Z"/>
                  <w:rFonts w:ascii="Calibri" w:eastAsia="Calibri" w:hAnsi="Calibri" w:cs="Calibri"/>
                </w:rPr>
              </w:rPrChange>
            </w:rPr>
          </w:pPr>
          <w:sdt>
            <w:sdtPr>
              <w:tag w:val="goog_rdk_312"/>
              <w:id w:val="-780339099"/>
            </w:sdtPr>
            <w:sdtEndPr/>
            <w:sdtContent>
              <w:sdt>
                <w:sdtPr>
                  <w:tag w:val="goog_rdk_313"/>
                  <w:id w:val="430241033"/>
                </w:sdtPr>
                <w:sdtEndPr/>
                <w:sdtContent>
                  <w:ins w:id="597" w:author="Marika Konings" w:date="2022-05-20T10:20:00Z">
                    <w:r w:rsidR="009916E6">
                      <w:rPr>
                        <w:rFonts w:ascii="Calibri" w:eastAsia="Calibri" w:hAnsi="Calibri" w:cs="Calibri"/>
                        <w:sz w:val="19"/>
                        <w:szCs w:val="19"/>
                        <w:rPrChange w:id="598" w:author="Marika Konings" w:date="2022-05-20T10:22:00Z">
                          <w:rPr>
                            <w:rFonts w:ascii="Calibri" w:eastAsia="Calibri" w:hAnsi="Calibri" w:cs="Calibri"/>
                          </w:rPr>
                        </w:rPrChange>
                      </w:rPr>
                      <w:t>ICANN Contractual Compliance notes that the obligation to take reasonable steps to investigate a claimed inaccuracy is not limited to compliance with verification (and validation) requirements and reasserts that taking “reasonable steps to investigate” may require additional actions by the registrar depending on the type of inaccuracy reported.</w:t>
                    </w:r>
                  </w:ins>
                </w:sdtContent>
              </w:sdt>
            </w:sdtContent>
          </w:sdt>
        </w:p>
      </w:sdtContent>
    </w:sdt>
    <w:sdt>
      <w:sdtPr>
        <w:tag w:val="goog_rdk_317"/>
        <w:id w:val="1788388407"/>
      </w:sdtPr>
      <w:sdtEndPr/>
      <w:sdtContent>
        <w:p w14:paraId="00000147" w14:textId="77777777" w:rsidR="001935AD" w:rsidRPr="001935AD" w:rsidRDefault="00C56DD9">
          <w:pPr>
            <w:spacing w:before="160"/>
            <w:rPr>
              <w:ins w:id="599" w:author="Marika Konings" w:date="2022-05-20T10:20:00Z"/>
              <w:rFonts w:ascii="Calibri" w:eastAsia="Calibri" w:hAnsi="Calibri" w:cs="Calibri"/>
              <w:sz w:val="19"/>
              <w:szCs w:val="19"/>
              <w:rPrChange w:id="600" w:author="Marika Konings" w:date="2022-05-20T10:22:00Z">
                <w:rPr>
                  <w:ins w:id="601" w:author="Marika Konings" w:date="2022-05-20T10:20:00Z"/>
                  <w:rFonts w:ascii="Calibri" w:eastAsia="Calibri" w:hAnsi="Calibri" w:cs="Calibri"/>
                </w:rPr>
              </w:rPrChange>
            </w:rPr>
          </w:pPr>
          <w:sdt>
            <w:sdtPr>
              <w:tag w:val="goog_rdk_315"/>
              <w:id w:val="-1804765321"/>
            </w:sdtPr>
            <w:sdtEndPr/>
            <w:sdtContent>
              <w:sdt>
                <w:sdtPr>
                  <w:tag w:val="goog_rdk_316"/>
                  <w:id w:val="497540818"/>
                </w:sdtPr>
                <w:sdtEndPr/>
                <w:sdtContent>
                  <w:ins w:id="602" w:author="Marika Konings" w:date="2022-05-20T10:20:00Z">
                    <w:r w:rsidR="009916E6">
                      <w:rPr>
                        <w:rFonts w:ascii="Calibri" w:eastAsia="Calibri" w:hAnsi="Calibri" w:cs="Calibri"/>
                        <w:sz w:val="19"/>
                        <w:szCs w:val="19"/>
                        <w:rPrChange w:id="603" w:author="Marika Konings" w:date="2022-05-20T10:22:00Z">
                          <w:rPr>
                            <w:rFonts w:ascii="Calibri" w:eastAsia="Calibri" w:hAnsi="Calibri" w:cs="Calibri"/>
                          </w:rPr>
                        </w:rPrChange>
                      </w:rPr>
                      <w:t>16. When Contractual Compliance is given access to contact information that is normally redacted, is there an indication of which field(s) have been verified by the Registrar?</w:t>
                    </w:r>
                  </w:ins>
                </w:sdtContent>
              </w:sdt>
            </w:sdtContent>
          </w:sdt>
        </w:p>
      </w:sdtContent>
    </w:sdt>
    <w:sdt>
      <w:sdtPr>
        <w:tag w:val="goog_rdk_320"/>
        <w:id w:val="-1646275987"/>
      </w:sdtPr>
      <w:sdtEndPr/>
      <w:sdtContent>
        <w:p w14:paraId="00000148" w14:textId="77777777" w:rsidR="001935AD" w:rsidRPr="001935AD" w:rsidRDefault="00C56DD9">
          <w:pPr>
            <w:spacing w:before="160"/>
            <w:rPr>
              <w:ins w:id="604" w:author="Marika Konings" w:date="2022-05-20T10:20:00Z"/>
              <w:rFonts w:ascii="Calibri" w:eastAsia="Calibri" w:hAnsi="Calibri" w:cs="Calibri"/>
              <w:sz w:val="19"/>
              <w:szCs w:val="19"/>
              <w:rPrChange w:id="605" w:author="Marika Konings" w:date="2022-05-20T10:22:00Z">
                <w:rPr>
                  <w:ins w:id="606" w:author="Marika Konings" w:date="2022-05-20T10:20:00Z"/>
                  <w:rFonts w:ascii="Calibri" w:eastAsia="Calibri" w:hAnsi="Calibri" w:cs="Calibri"/>
                </w:rPr>
              </w:rPrChange>
            </w:rPr>
          </w:pPr>
          <w:sdt>
            <w:sdtPr>
              <w:tag w:val="goog_rdk_318"/>
              <w:id w:val="638853178"/>
            </w:sdtPr>
            <w:sdtEndPr/>
            <w:sdtContent>
              <w:sdt>
                <w:sdtPr>
                  <w:tag w:val="goog_rdk_319"/>
                  <w:id w:val="1037391177"/>
                </w:sdtPr>
                <w:sdtEndPr/>
                <w:sdtContent>
                  <w:ins w:id="607" w:author="Marika Konings" w:date="2022-05-20T10:20:00Z">
                    <w:r w:rsidR="009916E6">
                      <w:rPr>
                        <w:rFonts w:ascii="Calibri" w:eastAsia="Calibri" w:hAnsi="Calibri" w:cs="Calibri"/>
                        <w:sz w:val="19"/>
                        <w:szCs w:val="19"/>
                        <w:rPrChange w:id="608" w:author="Marika Konings" w:date="2022-05-20T10:22:00Z">
                          <w:rPr>
                            <w:rFonts w:ascii="Calibri" w:eastAsia="Calibri" w:hAnsi="Calibri" w:cs="Calibri"/>
                          </w:rPr>
                        </w:rPrChange>
                      </w:rPr>
                      <w:t xml:space="preserve">ICANN Contractual Compliance is not familiar with registrars providing contact information in a manner that indicates verification by field.  </w:t>
                    </w:r>
                  </w:ins>
                </w:sdtContent>
              </w:sdt>
            </w:sdtContent>
          </w:sdt>
        </w:p>
      </w:sdtContent>
    </w:sdt>
    <w:sdt>
      <w:sdtPr>
        <w:tag w:val="goog_rdk_323"/>
        <w:id w:val="25376481"/>
      </w:sdtPr>
      <w:sdtEndPr/>
      <w:sdtContent>
        <w:p w14:paraId="00000149" w14:textId="77777777" w:rsidR="001935AD" w:rsidRPr="001935AD" w:rsidRDefault="00C56DD9">
          <w:pPr>
            <w:spacing w:before="160"/>
            <w:rPr>
              <w:ins w:id="609" w:author="Marika Konings" w:date="2022-05-20T10:20:00Z"/>
              <w:rFonts w:ascii="Calibri" w:eastAsia="Calibri" w:hAnsi="Calibri" w:cs="Calibri"/>
              <w:sz w:val="19"/>
              <w:szCs w:val="19"/>
              <w:rPrChange w:id="610" w:author="Marika Konings" w:date="2022-05-20T10:22:00Z">
                <w:rPr>
                  <w:ins w:id="611" w:author="Marika Konings" w:date="2022-05-20T10:20:00Z"/>
                  <w:rFonts w:ascii="Calibri" w:eastAsia="Calibri" w:hAnsi="Calibri" w:cs="Calibri"/>
                </w:rPr>
              </w:rPrChange>
            </w:rPr>
          </w:pPr>
          <w:sdt>
            <w:sdtPr>
              <w:tag w:val="goog_rdk_321"/>
              <w:id w:val="1341189853"/>
            </w:sdtPr>
            <w:sdtEndPr/>
            <w:sdtContent>
              <w:sdt>
                <w:sdtPr>
                  <w:tag w:val="goog_rdk_322"/>
                  <w:id w:val="193355316"/>
                </w:sdtPr>
                <w:sdtEndPr/>
                <w:sdtContent>
                  <w:ins w:id="612" w:author="Marika Konings" w:date="2022-05-20T10:20:00Z">
                    <w:r w:rsidR="009916E6">
                      <w:rPr>
                        <w:rFonts w:ascii="Calibri" w:eastAsia="Calibri" w:hAnsi="Calibri" w:cs="Calibri"/>
                        <w:sz w:val="19"/>
                        <w:szCs w:val="19"/>
                        <w:rPrChange w:id="613" w:author="Marika Konings" w:date="2022-05-20T10:22:00Z">
                          <w:rPr>
                            <w:rFonts w:ascii="Calibri" w:eastAsia="Calibri" w:hAnsi="Calibri" w:cs="Calibri"/>
                          </w:rPr>
                        </w:rPrChange>
                      </w:rPr>
                      <w:t xml:space="preserve">17. The RAA calls for the e-mail address and phone number(s) to be verified within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sidR="009916E6">
                      <w:rPr>
                        <w:rFonts w:ascii="Calibri" w:eastAsia="Calibri" w:hAnsi="Calibri" w:cs="Calibri"/>
                        <w:sz w:val="19"/>
                        <w:szCs w:val="19"/>
                        <w:rPrChange w:id="614"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615" w:author="Marika Konings" w:date="2022-05-20T10:22:00Z">
                          <w:rPr>
                            <w:rFonts w:ascii="Calibri" w:eastAsia="Calibri" w:hAnsi="Calibri" w:cs="Calibri"/>
                          </w:rPr>
                        </w:rPrChange>
                      </w:rPr>
                      <w:t xml:space="preserve"> information and the corresponding customer account holder contact information related to such Registered Name. In case 2), if only one of the two verifiable fields has been changed, it is not clear if the Registrar must verify the new one (if the other has previously been verified).</w:t>
                    </w:r>
                  </w:ins>
                </w:sdtContent>
              </w:sdt>
            </w:sdtContent>
          </w:sdt>
        </w:p>
      </w:sdtContent>
    </w:sdt>
    <w:sdt>
      <w:sdtPr>
        <w:tag w:val="goog_rdk_326"/>
        <w:id w:val="-771008308"/>
      </w:sdtPr>
      <w:sdtEndPr/>
      <w:sdtContent>
        <w:p w14:paraId="0000014A" w14:textId="77777777" w:rsidR="001935AD" w:rsidRPr="001935AD" w:rsidRDefault="00C56DD9">
          <w:pPr>
            <w:spacing w:before="160"/>
            <w:rPr>
              <w:ins w:id="616" w:author="Marika Konings" w:date="2022-05-20T10:20:00Z"/>
              <w:rFonts w:ascii="Calibri" w:eastAsia="Calibri" w:hAnsi="Calibri" w:cs="Calibri"/>
              <w:sz w:val="19"/>
              <w:szCs w:val="19"/>
              <w:rPrChange w:id="617" w:author="Marika Konings" w:date="2022-05-20T10:22:00Z">
                <w:rPr>
                  <w:ins w:id="618" w:author="Marika Konings" w:date="2022-05-20T10:20:00Z"/>
                  <w:rFonts w:ascii="Calibri" w:eastAsia="Calibri" w:hAnsi="Calibri" w:cs="Calibri"/>
                </w:rPr>
              </w:rPrChange>
            </w:rPr>
          </w:pPr>
          <w:sdt>
            <w:sdtPr>
              <w:tag w:val="goog_rdk_324"/>
              <w:id w:val="1549883669"/>
            </w:sdtPr>
            <w:sdtEndPr/>
            <w:sdtContent>
              <w:sdt>
                <w:sdtPr>
                  <w:tag w:val="goog_rdk_325"/>
                  <w:id w:val="-1220045149"/>
                </w:sdtPr>
                <w:sdtEndPr/>
                <w:sdtContent>
                  <w:ins w:id="619" w:author="Marika Konings" w:date="2022-05-20T10:20:00Z">
                    <w:r w:rsidR="009916E6">
                      <w:rPr>
                        <w:rFonts w:ascii="Calibri" w:eastAsia="Calibri" w:hAnsi="Calibri" w:cs="Calibri"/>
                        <w:sz w:val="19"/>
                        <w:szCs w:val="19"/>
                        <w:rPrChange w:id="620" w:author="Marika Konings" w:date="2022-05-20T10:22:00Z">
                          <w:rPr>
                            <w:rFonts w:ascii="Calibri" w:eastAsia="Calibri" w:hAnsi="Calibri" w:cs="Calibri"/>
                          </w:rPr>
                        </w:rPrChange>
                      </w:rPr>
                      <w:t>a. What is Contractual Compliance’s interpretation of the Registrar requirement? To be specific, if the phone number has previously been verified, and the registrant changes the e-mail address, must it be verified?</w:t>
                    </w:r>
                  </w:ins>
                </w:sdtContent>
              </w:sdt>
            </w:sdtContent>
          </w:sdt>
        </w:p>
      </w:sdtContent>
    </w:sdt>
    <w:sdt>
      <w:sdtPr>
        <w:tag w:val="goog_rdk_329"/>
        <w:id w:val="-525411895"/>
      </w:sdtPr>
      <w:sdtEndPr/>
      <w:sdtContent>
        <w:p w14:paraId="0000014B" w14:textId="77777777" w:rsidR="001935AD" w:rsidRPr="001935AD" w:rsidRDefault="00C56DD9">
          <w:pPr>
            <w:spacing w:before="160"/>
            <w:rPr>
              <w:ins w:id="621" w:author="Marika Konings" w:date="2022-05-20T10:20:00Z"/>
              <w:rFonts w:ascii="Calibri" w:eastAsia="Calibri" w:hAnsi="Calibri" w:cs="Calibri"/>
              <w:sz w:val="19"/>
              <w:szCs w:val="19"/>
              <w:rPrChange w:id="622" w:author="Marika Konings" w:date="2022-05-20T10:22:00Z">
                <w:rPr>
                  <w:ins w:id="623" w:author="Marika Konings" w:date="2022-05-20T10:20:00Z"/>
                  <w:rFonts w:ascii="Calibri" w:eastAsia="Calibri" w:hAnsi="Calibri" w:cs="Calibri"/>
                </w:rPr>
              </w:rPrChange>
            </w:rPr>
          </w:pPr>
          <w:sdt>
            <w:sdtPr>
              <w:tag w:val="goog_rdk_327"/>
              <w:id w:val="1146708853"/>
            </w:sdtPr>
            <w:sdtEndPr/>
            <w:sdtContent>
              <w:sdt>
                <w:sdtPr>
                  <w:tag w:val="goog_rdk_328"/>
                  <w:id w:val="-486781963"/>
                </w:sdtPr>
                <w:sdtEndPr/>
                <w:sdtContent>
                  <w:ins w:id="624" w:author="Marika Konings" w:date="2022-05-20T10:20:00Z">
                    <w:r w:rsidR="009916E6">
                      <w:rPr>
                        <w:rFonts w:ascii="Calibri" w:eastAsia="Calibri" w:hAnsi="Calibri" w:cs="Calibri"/>
                        <w:sz w:val="19"/>
                        <w:szCs w:val="19"/>
                        <w:rPrChange w:id="625" w:author="Marika Konings" w:date="2022-05-20T10:22:00Z">
                          <w:rPr>
                            <w:rFonts w:ascii="Calibri" w:eastAsia="Calibri" w:hAnsi="Calibri" w:cs="Calibri"/>
                          </w:rPr>
                        </w:rPrChange>
                      </w:rPr>
                      <w:t xml:space="preserve">This question appears to be related to Section 1 of the </w:t>
                    </w:r>
                    <w:proofErr w:type="spellStart"/>
                    <w:r w:rsidR="009916E6">
                      <w:rPr>
                        <w:rFonts w:ascii="Calibri" w:eastAsia="Calibri" w:hAnsi="Calibri" w:cs="Calibri"/>
                        <w:sz w:val="19"/>
                        <w:szCs w:val="19"/>
                        <w:rPrChange w:id="62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627" w:author="Marika Konings" w:date="2022-05-20T10:22:00Z">
                          <w:rPr>
                            <w:rFonts w:ascii="Calibri" w:eastAsia="Calibri" w:hAnsi="Calibri" w:cs="Calibri"/>
                          </w:rPr>
                        </w:rPrChange>
                      </w:rPr>
                      <w:t xml:space="preserve"> Accuracy Program Specification of the Registrar Accreditation Agreement (RAA). For clarity, please note that pursuant to Section 1(f), registrars must verify the email address OR the telephone, but are not required to verify both.</w:t>
                    </w:r>
                  </w:ins>
                </w:sdtContent>
              </w:sdt>
            </w:sdtContent>
          </w:sdt>
        </w:p>
      </w:sdtContent>
    </w:sdt>
    <w:sdt>
      <w:sdtPr>
        <w:tag w:val="goog_rdk_334"/>
        <w:id w:val="1746684078"/>
      </w:sdtPr>
      <w:sdtEndPr/>
      <w:sdtContent>
        <w:p w14:paraId="0000014C" w14:textId="77777777" w:rsidR="001935AD" w:rsidRPr="001935AD" w:rsidRDefault="00C56DD9">
          <w:pPr>
            <w:spacing w:before="160"/>
            <w:rPr>
              <w:ins w:id="628" w:author="Marika Konings" w:date="2022-05-20T10:20:00Z"/>
              <w:rFonts w:ascii="Calibri" w:eastAsia="Calibri" w:hAnsi="Calibri" w:cs="Calibri"/>
              <w:sz w:val="19"/>
              <w:szCs w:val="19"/>
              <w:rPrChange w:id="629" w:author="Marika Konings" w:date="2022-05-20T10:22:00Z">
                <w:rPr>
                  <w:ins w:id="630" w:author="Marika Konings" w:date="2022-05-20T10:20:00Z"/>
                  <w:rFonts w:ascii="Calibri" w:eastAsia="Calibri" w:hAnsi="Calibri" w:cs="Calibri"/>
                </w:rPr>
              </w:rPrChange>
            </w:rPr>
          </w:pPr>
          <w:sdt>
            <w:sdtPr>
              <w:tag w:val="goog_rdk_330"/>
              <w:id w:val="889614819"/>
            </w:sdtPr>
            <w:sdtEndPr/>
            <w:sdtContent>
              <w:sdt>
                <w:sdtPr>
                  <w:tag w:val="goog_rdk_331"/>
                  <w:id w:val="1346743264"/>
                </w:sdtPr>
                <w:sdtEndPr/>
                <w:sdtContent>
                  <w:ins w:id="631" w:author="Marika Konings" w:date="2022-05-20T10:20:00Z">
                    <w:r w:rsidR="009916E6">
                      <w:rPr>
                        <w:rFonts w:ascii="Calibri" w:eastAsia="Calibri" w:hAnsi="Calibri" w:cs="Calibri"/>
                        <w:sz w:val="19"/>
                        <w:szCs w:val="19"/>
                        <w:rPrChange w:id="632" w:author="Marika Konings" w:date="2022-05-20T10:22:00Z">
                          <w:rPr>
                            <w:rFonts w:ascii="Calibri" w:eastAsia="Calibri" w:hAnsi="Calibri" w:cs="Calibri"/>
                          </w:rPr>
                        </w:rPrChange>
                      </w:rPr>
                      <w:t xml:space="preserve">For new registrations transferred in, validation and verification must be performed unless the registrar has already successfully completed the procedures required by Section 1 on the </w:t>
                    </w:r>
                  </w:ins>
                </w:sdtContent>
              </w:sdt>
              <w:customXmlInsRangeStart w:id="633" w:author="Marika Konings" w:date="2022-05-20T10:20:00Z"/>
              <w:sdt>
                <w:sdtPr>
                  <w:tag w:val="goog_rdk_332"/>
                  <w:id w:val="533468605"/>
                </w:sdtPr>
                <w:sdtEndPr/>
                <w:sdtContent>
                  <w:customXmlInsRangeEnd w:id="633"/>
                  <w:ins w:id="634" w:author="Marika Konings" w:date="2022-05-20T10:20:00Z">
                    <w:r w:rsidR="009916E6">
                      <w:rPr>
                        <w:rFonts w:ascii="Calibri" w:eastAsia="Calibri" w:hAnsi="Calibri" w:cs="Calibri"/>
                        <w:sz w:val="19"/>
                        <w:szCs w:val="19"/>
                        <w:rPrChange w:id="635" w:author="Marika Konings" w:date="2022-05-20T10:22:00Z">
                          <w:rPr>
                            <w:rFonts w:ascii="Calibri" w:eastAsia="Calibri" w:hAnsi="Calibri" w:cs="Calibri"/>
                          </w:rPr>
                        </w:rPrChange>
                      </w:rPr>
                      <w:t>identical contact information</w:t>
                    </w:r>
                  </w:ins>
                  <w:customXmlInsRangeStart w:id="636" w:author="Marika Konings" w:date="2022-05-20T10:20:00Z"/>
                </w:sdtContent>
              </w:sdt>
              <w:customXmlInsRangeEnd w:id="636"/>
              <w:customXmlInsRangeStart w:id="637" w:author="Marika Konings" w:date="2022-05-20T10:20:00Z"/>
              <w:sdt>
                <w:sdtPr>
                  <w:tag w:val="goog_rdk_333"/>
                  <w:id w:val="1181244319"/>
                </w:sdtPr>
                <w:sdtEndPr/>
                <w:sdtContent>
                  <w:customXmlInsRangeEnd w:id="637"/>
                  <w:ins w:id="638" w:author="Marika Konings" w:date="2022-05-20T10:20:00Z">
                    <w:r w:rsidR="009916E6">
                      <w:rPr>
                        <w:rFonts w:ascii="Calibri" w:eastAsia="Calibri" w:hAnsi="Calibri" w:cs="Calibri"/>
                        <w:sz w:val="19"/>
                        <w:szCs w:val="19"/>
                        <w:rPrChange w:id="639" w:author="Marika Konings" w:date="2022-05-20T10:22:00Z">
                          <w:rPr>
                            <w:rFonts w:ascii="Calibri" w:eastAsia="Calibri" w:hAnsi="Calibri" w:cs="Calibri"/>
                          </w:rPr>
                        </w:rPrChange>
                      </w:rPr>
                      <w:t xml:space="preserve"> (emphasis added), i.e., any change to the contact information will require re-verification. </w:t>
                    </w:r>
                  </w:ins>
                  <w:customXmlInsRangeStart w:id="640" w:author="Marika Konings" w:date="2022-05-20T10:20:00Z"/>
                </w:sdtContent>
              </w:sdt>
              <w:customXmlInsRangeEnd w:id="640"/>
            </w:sdtContent>
          </w:sdt>
        </w:p>
      </w:sdtContent>
    </w:sdt>
    <w:sdt>
      <w:sdtPr>
        <w:tag w:val="goog_rdk_337"/>
        <w:id w:val="1746998197"/>
      </w:sdtPr>
      <w:sdtEndPr/>
      <w:sdtContent>
        <w:p w14:paraId="0000014D" w14:textId="77777777" w:rsidR="001935AD" w:rsidRPr="001935AD" w:rsidRDefault="00C56DD9">
          <w:pPr>
            <w:spacing w:before="160"/>
            <w:rPr>
              <w:ins w:id="641" w:author="Marika Konings" w:date="2022-05-20T10:20:00Z"/>
              <w:rFonts w:ascii="Calibri" w:eastAsia="Calibri" w:hAnsi="Calibri" w:cs="Calibri"/>
              <w:sz w:val="19"/>
              <w:szCs w:val="19"/>
              <w:rPrChange w:id="642" w:author="Marika Konings" w:date="2022-05-20T10:22:00Z">
                <w:rPr>
                  <w:ins w:id="643" w:author="Marika Konings" w:date="2022-05-20T10:20:00Z"/>
                  <w:rFonts w:ascii="Calibri" w:eastAsia="Calibri" w:hAnsi="Calibri" w:cs="Calibri"/>
                </w:rPr>
              </w:rPrChange>
            </w:rPr>
          </w:pPr>
          <w:sdt>
            <w:sdtPr>
              <w:tag w:val="goog_rdk_335"/>
              <w:id w:val="-352802676"/>
            </w:sdtPr>
            <w:sdtEndPr/>
            <w:sdtContent>
              <w:sdt>
                <w:sdtPr>
                  <w:tag w:val="goog_rdk_336"/>
                  <w:id w:val="-2000882015"/>
                </w:sdtPr>
                <w:sdtEndPr/>
                <w:sdtContent>
                  <w:ins w:id="644" w:author="Marika Konings" w:date="2022-05-20T10:20:00Z">
                    <w:r w:rsidR="009916E6">
                      <w:rPr>
                        <w:rFonts w:ascii="Calibri" w:eastAsia="Calibri" w:hAnsi="Calibri" w:cs="Calibri"/>
                        <w:sz w:val="19"/>
                        <w:szCs w:val="19"/>
                        <w:rPrChange w:id="645" w:author="Marika Konings" w:date="2022-05-20T10:22:00Z">
                          <w:rPr>
                            <w:rFonts w:ascii="Calibri" w:eastAsia="Calibri" w:hAnsi="Calibri" w:cs="Calibri"/>
                          </w:rPr>
                        </w:rPrChange>
                      </w:rPr>
                      <w:t xml:space="preserve">Additionally, ICANN Contractual Compliance notes that Paragraph 4 of the “Advisory: Clarifications to the 2013 Registrar Accreditation Agreement (RAA) </w:t>
                    </w:r>
                    <w:proofErr w:type="spellStart"/>
                    <w:r w:rsidR="009916E6">
                      <w:rPr>
                        <w:rFonts w:ascii="Calibri" w:eastAsia="Calibri" w:hAnsi="Calibri" w:cs="Calibri"/>
                        <w:sz w:val="19"/>
                        <w:szCs w:val="19"/>
                        <w:rPrChange w:id="64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647" w:author="Marika Konings" w:date="2022-05-20T10:22:00Z">
                          <w:rPr>
                            <w:rFonts w:ascii="Calibri" w:eastAsia="Calibri" w:hAnsi="Calibri" w:cs="Calibri"/>
                          </w:rPr>
                        </w:rPrChange>
                      </w:rPr>
                      <w:t xml:space="preserve"> Accuracy Specification” states the following:</w:t>
                    </w:r>
                  </w:ins>
                </w:sdtContent>
              </w:sdt>
            </w:sdtContent>
          </w:sdt>
        </w:p>
      </w:sdtContent>
    </w:sdt>
    <w:sdt>
      <w:sdtPr>
        <w:tag w:val="goog_rdk_340"/>
        <w:id w:val="864020499"/>
      </w:sdtPr>
      <w:sdtEndPr/>
      <w:sdtContent>
        <w:p w14:paraId="0000014E" w14:textId="77777777" w:rsidR="001935AD" w:rsidRPr="001935AD" w:rsidRDefault="00C56DD9">
          <w:pPr>
            <w:spacing w:before="160"/>
            <w:rPr>
              <w:ins w:id="648" w:author="Marika Konings" w:date="2022-05-20T10:20:00Z"/>
              <w:rFonts w:ascii="Calibri" w:eastAsia="Calibri" w:hAnsi="Calibri" w:cs="Calibri"/>
              <w:sz w:val="19"/>
              <w:szCs w:val="19"/>
              <w:rPrChange w:id="649" w:author="Marika Konings" w:date="2022-05-20T10:22:00Z">
                <w:rPr>
                  <w:ins w:id="650" w:author="Marika Konings" w:date="2022-05-20T10:20:00Z"/>
                  <w:rFonts w:ascii="Calibri" w:eastAsia="Calibri" w:hAnsi="Calibri" w:cs="Calibri"/>
                </w:rPr>
              </w:rPrChange>
            </w:rPr>
          </w:pPr>
          <w:sdt>
            <w:sdtPr>
              <w:tag w:val="goog_rdk_338"/>
              <w:id w:val="983423652"/>
            </w:sdtPr>
            <w:sdtEndPr/>
            <w:sdtContent>
              <w:sdt>
                <w:sdtPr>
                  <w:tag w:val="goog_rdk_339"/>
                  <w:id w:val="1168908030"/>
                </w:sdtPr>
                <w:sdtEndPr/>
                <w:sdtContent>
                  <w:ins w:id="651" w:author="Marika Konings" w:date="2022-05-20T10:20:00Z">
                    <w:r w:rsidR="009916E6">
                      <w:rPr>
                        <w:rFonts w:ascii="Calibri" w:eastAsia="Calibri" w:hAnsi="Calibri" w:cs="Calibri"/>
                        <w:sz w:val="19"/>
                        <w:szCs w:val="19"/>
                        <w:rPrChange w:id="652" w:author="Marika Konings" w:date="2022-05-20T10:22:00Z">
                          <w:rPr>
                            <w:rFonts w:ascii="Calibri" w:eastAsia="Calibri" w:hAnsi="Calibri" w:cs="Calibri"/>
                          </w:rPr>
                        </w:rPrChange>
                      </w:rPr>
                      <w:t>In cases where a registration is transferred to a gaining registrar, and in the course of the transfer, the gaining registrar obtains consent to the transfer via the Form of Authorization from the Registered Name Holder or Account Holder via means that would fulfill the verification requirements of section 1(f)(</w:t>
                    </w:r>
                    <w:proofErr w:type="spellStart"/>
                    <w:r w:rsidR="009916E6">
                      <w:rPr>
                        <w:rFonts w:ascii="Calibri" w:eastAsia="Calibri" w:hAnsi="Calibri" w:cs="Calibri"/>
                        <w:sz w:val="19"/>
                        <w:szCs w:val="19"/>
                        <w:rPrChange w:id="653" w:author="Marika Konings" w:date="2022-05-20T10:22:00Z">
                          <w:rPr>
                            <w:rFonts w:ascii="Calibri" w:eastAsia="Calibri" w:hAnsi="Calibri" w:cs="Calibri"/>
                          </w:rPr>
                        </w:rPrChange>
                      </w:rPr>
                      <w:t>i</w:t>
                    </w:r>
                    <w:proofErr w:type="spellEnd"/>
                    <w:r w:rsidR="009916E6">
                      <w:rPr>
                        <w:rFonts w:ascii="Calibri" w:eastAsia="Calibri" w:hAnsi="Calibri" w:cs="Calibri"/>
                        <w:sz w:val="19"/>
                        <w:szCs w:val="19"/>
                        <w:rPrChange w:id="654" w:author="Marika Konings" w:date="2022-05-20T10:22:00Z">
                          <w:rPr>
                            <w:rFonts w:ascii="Calibri" w:eastAsia="Calibri" w:hAnsi="Calibri" w:cs="Calibri"/>
                          </w:rPr>
                        </w:rPrChange>
                      </w:rPr>
                      <w:t>) of the Specification, the gaining registrar does not need to repeat the verification process on the contact data if there are no material changes to that contact data.</w:t>
                    </w:r>
                  </w:ins>
                </w:sdtContent>
              </w:sdt>
            </w:sdtContent>
          </w:sdt>
        </w:p>
      </w:sdtContent>
    </w:sdt>
    <w:sdt>
      <w:sdtPr>
        <w:tag w:val="goog_rdk_343"/>
        <w:id w:val="1858387506"/>
      </w:sdtPr>
      <w:sdtEndPr/>
      <w:sdtContent>
        <w:p w14:paraId="0000014F" w14:textId="77777777" w:rsidR="001935AD" w:rsidRPr="001935AD" w:rsidRDefault="00C56DD9">
          <w:pPr>
            <w:spacing w:before="160"/>
            <w:rPr>
              <w:ins w:id="655" w:author="Marika Konings" w:date="2022-05-20T10:20:00Z"/>
              <w:rFonts w:ascii="Calibri" w:eastAsia="Calibri" w:hAnsi="Calibri" w:cs="Calibri"/>
              <w:sz w:val="19"/>
              <w:szCs w:val="19"/>
              <w:rPrChange w:id="656" w:author="Marika Konings" w:date="2022-05-20T10:22:00Z">
                <w:rPr>
                  <w:ins w:id="657" w:author="Marika Konings" w:date="2022-05-20T10:20:00Z"/>
                  <w:rFonts w:ascii="Calibri" w:eastAsia="Calibri" w:hAnsi="Calibri" w:cs="Calibri"/>
                </w:rPr>
              </w:rPrChange>
            </w:rPr>
          </w:pPr>
          <w:sdt>
            <w:sdtPr>
              <w:tag w:val="goog_rdk_341"/>
              <w:id w:val="-1053532899"/>
            </w:sdtPr>
            <w:sdtEndPr/>
            <w:sdtContent>
              <w:sdt>
                <w:sdtPr>
                  <w:tag w:val="goog_rdk_342"/>
                  <w:id w:val="-1926646504"/>
                </w:sdtPr>
                <w:sdtEndPr/>
                <w:sdtContent>
                  <w:ins w:id="658" w:author="Marika Konings" w:date="2022-05-20T10:20:00Z">
                    <w:r w:rsidR="009916E6">
                      <w:rPr>
                        <w:rFonts w:ascii="Calibri" w:eastAsia="Calibri" w:hAnsi="Calibri" w:cs="Calibri"/>
                        <w:sz w:val="19"/>
                        <w:szCs w:val="19"/>
                        <w:rPrChange w:id="659" w:author="Marika Konings" w:date="2022-05-20T10:22:00Z">
                          <w:rPr>
                            <w:rFonts w:ascii="Calibri" w:eastAsia="Calibri" w:hAnsi="Calibri" w:cs="Calibri"/>
                          </w:rPr>
                        </w:rPrChange>
                      </w:rPr>
                      <w:t xml:space="preserve">Further, if the registrant has additional domain names already registered with the gaining registrar and the registrar previously performed verification of the email or the telephone, “re-verification” may not be required. </w:t>
                    </w:r>
                  </w:ins>
                </w:sdtContent>
              </w:sdt>
            </w:sdtContent>
          </w:sdt>
        </w:p>
      </w:sdtContent>
    </w:sdt>
    <w:sdt>
      <w:sdtPr>
        <w:tag w:val="goog_rdk_348"/>
        <w:id w:val="715778206"/>
      </w:sdtPr>
      <w:sdtEndPr/>
      <w:sdtContent>
        <w:p w14:paraId="00000150" w14:textId="77777777" w:rsidR="001935AD" w:rsidRPr="001935AD" w:rsidRDefault="00C56DD9">
          <w:pPr>
            <w:spacing w:before="160"/>
            <w:rPr>
              <w:ins w:id="660" w:author="Marika Konings" w:date="2022-05-20T10:20:00Z"/>
              <w:rFonts w:ascii="Calibri" w:eastAsia="Calibri" w:hAnsi="Calibri" w:cs="Calibri"/>
              <w:sz w:val="19"/>
              <w:szCs w:val="19"/>
              <w:rPrChange w:id="661" w:author="Marika Konings" w:date="2022-05-20T10:22:00Z">
                <w:rPr>
                  <w:ins w:id="662" w:author="Marika Konings" w:date="2022-05-20T10:20:00Z"/>
                  <w:rFonts w:ascii="Calibri" w:eastAsia="Calibri" w:hAnsi="Calibri" w:cs="Calibri"/>
                </w:rPr>
              </w:rPrChange>
            </w:rPr>
          </w:pPr>
          <w:sdt>
            <w:sdtPr>
              <w:tag w:val="goog_rdk_344"/>
              <w:id w:val="1500692794"/>
            </w:sdtPr>
            <w:sdtEndPr/>
            <w:sdtContent>
              <w:sdt>
                <w:sdtPr>
                  <w:tag w:val="goog_rdk_345"/>
                  <w:id w:val="-482778466"/>
                </w:sdtPr>
                <w:sdtEndPr/>
                <w:sdtContent>
                  <w:ins w:id="663" w:author="Marika Konings" w:date="2022-05-20T10:20:00Z">
                    <w:r w:rsidR="009916E6">
                      <w:rPr>
                        <w:rFonts w:ascii="Calibri" w:eastAsia="Calibri" w:hAnsi="Calibri" w:cs="Calibri"/>
                        <w:sz w:val="19"/>
                        <w:szCs w:val="19"/>
                        <w:rPrChange w:id="664" w:author="Marika Konings" w:date="2022-05-20T10:22:00Z">
                          <w:rPr>
                            <w:rFonts w:ascii="Calibri" w:eastAsia="Calibri" w:hAnsi="Calibri" w:cs="Calibri"/>
                          </w:rPr>
                        </w:rPrChange>
                      </w:rPr>
                      <w:t>18. “Within 15 days of the registration or inbound transfer of a domain name, or a change to the registrant information, a registrar must (…) and 2) verify the email address or the telephone number of the registrant and the account holder (if different) by sending a communication and requiring an affirmative response in a manner designated by the registrar (“verification”). If the registrar does not receive an affirmative response from the registrant, it must verify the information manually or suspend the registration until it can verify it.” (</w:t>
                    </w:r>
                    <w:proofErr w:type="gramStart"/>
                    <w:r w:rsidR="009916E6">
                      <w:rPr>
                        <w:rFonts w:ascii="Calibri" w:eastAsia="Calibri" w:hAnsi="Calibri" w:cs="Calibri"/>
                        <w:sz w:val="19"/>
                        <w:szCs w:val="19"/>
                        <w:rPrChange w:id="665" w:author="Marika Konings" w:date="2022-05-20T10:22:00Z">
                          <w:rPr>
                            <w:rFonts w:ascii="Calibri" w:eastAsia="Calibri" w:hAnsi="Calibri" w:cs="Calibri"/>
                          </w:rPr>
                        </w:rPrChange>
                      </w:rPr>
                      <w:t>see</w:t>
                    </w:r>
                    <w:proofErr w:type="gramEnd"/>
                    <w:r w:rsidR="009916E6">
                      <w:rPr>
                        <w:rFonts w:ascii="Calibri" w:eastAsia="Calibri" w:hAnsi="Calibri" w:cs="Calibri"/>
                        <w:sz w:val="19"/>
                        <w:szCs w:val="19"/>
                        <w:rPrChange w:id="666" w:author="Marika Konings" w:date="2022-05-20T10:22:00Z">
                          <w:rPr>
                            <w:rFonts w:ascii="Calibri" w:eastAsia="Calibri" w:hAnsi="Calibri" w:cs="Calibri"/>
                          </w:rPr>
                        </w:rPrChange>
                      </w:rPr>
                      <w:t xml:space="preserve"> </w:t>
                    </w:r>
                  </w:ins>
                </w:sdtContent>
              </w:sdt>
              <w:ins w:id="667" w:author="Marika Konings" w:date="2022-05-20T10:20:00Z">
                <w:r w:rsidR="009916E6">
                  <w:fldChar w:fldCharType="begin"/>
                </w:r>
                <w:r w:rsidR="009916E6">
                  <w:instrText>HYPERLINK "https://www.icann.org/resources/pages/registration-data-accuracy-obligations-gdpr-2021-06-14-en"</w:instrText>
                </w:r>
                <w:r w:rsidR="009916E6">
                  <w:fldChar w:fldCharType="separate"/>
                </w:r>
              </w:ins>
              <w:customXmlInsRangeStart w:id="668" w:author="Marika Konings" w:date="2022-05-20T10:20:00Z"/>
              <w:sdt>
                <w:sdtPr>
                  <w:tag w:val="goog_rdk_346"/>
                  <w:id w:val="-1874839500"/>
                </w:sdtPr>
                <w:sdtEndPr/>
                <w:sdtContent>
                  <w:customXmlInsRangeEnd w:id="668"/>
                  <w:ins w:id="669" w:author="Marika Konings" w:date="2022-05-20T10:20:00Z">
                    <w:r w:rsidR="009916E6">
                      <w:rPr>
                        <w:rFonts w:ascii="Calibri" w:eastAsia="Calibri" w:hAnsi="Calibri" w:cs="Calibri"/>
                        <w:sz w:val="19"/>
                        <w:szCs w:val="19"/>
                        <w:rPrChange w:id="670" w:author="Marika Konings" w:date="2022-05-20T10:22:00Z">
                          <w:rPr>
                            <w:rFonts w:ascii="Calibri" w:eastAsia="Calibri" w:hAnsi="Calibri" w:cs="Calibri"/>
                          </w:rPr>
                        </w:rPrChange>
                      </w:rPr>
                      <w:t>https://www.icann.org/resources/pages/registration-data-accuracy-obligations-gdpr-2021-06-14-en</w:t>
                    </w:r>
                  </w:ins>
                  <w:customXmlInsRangeStart w:id="671" w:author="Marika Konings" w:date="2022-05-20T10:20:00Z"/>
                </w:sdtContent>
              </w:sdt>
              <w:customXmlInsRangeEnd w:id="671"/>
              <w:ins w:id="672" w:author="Marika Konings" w:date="2022-05-20T10:20:00Z">
                <w:r w:rsidR="009916E6">
                  <w:fldChar w:fldCharType="end"/>
                </w:r>
              </w:ins>
              <w:customXmlInsRangeStart w:id="673" w:author="Marika Konings" w:date="2022-05-20T10:20:00Z"/>
              <w:sdt>
                <w:sdtPr>
                  <w:tag w:val="goog_rdk_347"/>
                  <w:id w:val="1969319584"/>
                </w:sdtPr>
                <w:sdtEndPr/>
                <w:sdtContent>
                  <w:customXmlInsRangeEnd w:id="673"/>
                  <w:ins w:id="674" w:author="Marika Konings" w:date="2022-05-20T10:20:00Z">
                    <w:r w:rsidR="009916E6">
                      <w:rPr>
                        <w:rFonts w:ascii="Calibri" w:eastAsia="Calibri" w:hAnsi="Calibri" w:cs="Calibri"/>
                        <w:sz w:val="19"/>
                        <w:szCs w:val="19"/>
                        <w:rPrChange w:id="675" w:author="Marika Konings" w:date="2022-05-20T10:22:00Z">
                          <w:rPr>
                            <w:rFonts w:ascii="Calibri" w:eastAsia="Calibri" w:hAnsi="Calibri" w:cs="Calibri"/>
                          </w:rPr>
                        </w:rPrChange>
                      </w:rPr>
                      <w:t>).</w:t>
                    </w:r>
                  </w:ins>
                  <w:customXmlInsRangeStart w:id="676" w:author="Marika Konings" w:date="2022-05-20T10:20:00Z"/>
                </w:sdtContent>
              </w:sdt>
              <w:customXmlInsRangeEnd w:id="676"/>
            </w:sdtContent>
          </w:sdt>
        </w:p>
      </w:sdtContent>
    </w:sdt>
    <w:sdt>
      <w:sdtPr>
        <w:tag w:val="goog_rdk_351"/>
        <w:id w:val="1810052772"/>
      </w:sdtPr>
      <w:sdtEndPr/>
      <w:sdtContent>
        <w:p w14:paraId="00000151" w14:textId="77777777" w:rsidR="001935AD" w:rsidRPr="001935AD" w:rsidRDefault="00C56DD9">
          <w:pPr>
            <w:spacing w:before="160"/>
            <w:rPr>
              <w:ins w:id="677" w:author="Marika Konings" w:date="2022-05-20T10:20:00Z"/>
              <w:rFonts w:ascii="Calibri" w:eastAsia="Calibri" w:hAnsi="Calibri" w:cs="Calibri"/>
              <w:sz w:val="19"/>
              <w:szCs w:val="19"/>
              <w:rPrChange w:id="678" w:author="Marika Konings" w:date="2022-05-20T10:22:00Z">
                <w:rPr>
                  <w:ins w:id="679" w:author="Marika Konings" w:date="2022-05-20T10:20:00Z"/>
                  <w:rFonts w:ascii="Calibri" w:eastAsia="Calibri" w:hAnsi="Calibri" w:cs="Calibri"/>
                </w:rPr>
              </w:rPrChange>
            </w:rPr>
          </w:pPr>
          <w:sdt>
            <w:sdtPr>
              <w:tag w:val="goog_rdk_349"/>
              <w:id w:val="-394434952"/>
            </w:sdtPr>
            <w:sdtEndPr/>
            <w:sdtContent>
              <w:sdt>
                <w:sdtPr>
                  <w:tag w:val="goog_rdk_350"/>
                  <w:id w:val="1813291591"/>
                </w:sdtPr>
                <w:sdtEndPr/>
                <w:sdtContent>
                  <w:ins w:id="680" w:author="Marika Konings" w:date="2022-05-20T10:20:00Z">
                    <w:r w:rsidR="009916E6">
                      <w:rPr>
                        <w:rFonts w:ascii="Calibri" w:eastAsia="Calibri" w:hAnsi="Calibri" w:cs="Calibri"/>
                        <w:sz w:val="19"/>
                        <w:szCs w:val="19"/>
                        <w:rPrChange w:id="681" w:author="Marika Konings" w:date="2022-05-20T10:22:00Z">
                          <w:rPr>
                            <w:rFonts w:ascii="Calibri" w:eastAsia="Calibri" w:hAnsi="Calibri" w:cs="Calibri"/>
                          </w:rPr>
                        </w:rPrChange>
                      </w:rPr>
                      <w:t>a. What process is acceptable to ICANN compliance to verify an email address manually.</w:t>
                    </w:r>
                  </w:ins>
                </w:sdtContent>
              </w:sdt>
            </w:sdtContent>
          </w:sdt>
        </w:p>
      </w:sdtContent>
    </w:sdt>
    <w:sdt>
      <w:sdtPr>
        <w:tag w:val="goog_rdk_354"/>
        <w:id w:val="415136526"/>
      </w:sdtPr>
      <w:sdtEndPr/>
      <w:sdtContent>
        <w:p w14:paraId="00000152" w14:textId="77777777" w:rsidR="001935AD" w:rsidRPr="001935AD" w:rsidRDefault="00C56DD9">
          <w:pPr>
            <w:spacing w:before="160"/>
            <w:rPr>
              <w:ins w:id="682" w:author="Marika Konings" w:date="2022-05-20T10:20:00Z"/>
              <w:rFonts w:ascii="Calibri" w:eastAsia="Calibri" w:hAnsi="Calibri" w:cs="Calibri"/>
              <w:sz w:val="19"/>
              <w:szCs w:val="19"/>
              <w:rPrChange w:id="683" w:author="Marika Konings" w:date="2022-05-20T10:22:00Z">
                <w:rPr>
                  <w:ins w:id="684" w:author="Marika Konings" w:date="2022-05-20T10:20:00Z"/>
                  <w:rFonts w:ascii="Calibri" w:eastAsia="Calibri" w:hAnsi="Calibri" w:cs="Calibri"/>
                </w:rPr>
              </w:rPrChange>
            </w:rPr>
          </w:pPr>
          <w:sdt>
            <w:sdtPr>
              <w:tag w:val="goog_rdk_352"/>
              <w:id w:val="1888214068"/>
            </w:sdtPr>
            <w:sdtEndPr/>
            <w:sdtContent>
              <w:sdt>
                <w:sdtPr>
                  <w:tag w:val="goog_rdk_353"/>
                  <w:id w:val="-2083988006"/>
                </w:sdtPr>
                <w:sdtEndPr/>
                <w:sdtContent>
                  <w:ins w:id="685" w:author="Marika Konings" w:date="2022-05-20T10:20:00Z">
                    <w:r w:rsidR="009916E6">
                      <w:rPr>
                        <w:rFonts w:ascii="Calibri" w:eastAsia="Calibri" w:hAnsi="Calibri" w:cs="Calibri"/>
                        <w:sz w:val="19"/>
                        <w:szCs w:val="19"/>
                        <w:rPrChange w:id="686" w:author="Marika Konings" w:date="2022-05-20T10:22:00Z">
                          <w:rPr>
                            <w:rFonts w:ascii="Calibri" w:eastAsia="Calibri" w:hAnsi="Calibri" w:cs="Calibri"/>
                          </w:rPr>
                        </w:rPrChange>
                      </w:rPr>
                      <w:t>b. Is this method tracked and if so, how many registrations are verified manually?</w:t>
                    </w:r>
                  </w:ins>
                </w:sdtContent>
              </w:sdt>
            </w:sdtContent>
          </w:sdt>
        </w:p>
      </w:sdtContent>
    </w:sdt>
    <w:sdt>
      <w:sdtPr>
        <w:tag w:val="goog_rdk_357"/>
        <w:id w:val="-661324319"/>
      </w:sdtPr>
      <w:sdtEndPr/>
      <w:sdtContent>
        <w:p w14:paraId="00000153" w14:textId="77777777" w:rsidR="001935AD" w:rsidRPr="001935AD" w:rsidRDefault="00C56DD9">
          <w:pPr>
            <w:spacing w:before="160"/>
            <w:rPr>
              <w:ins w:id="687" w:author="Marika Konings" w:date="2022-05-20T10:20:00Z"/>
              <w:rFonts w:ascii="Calibri" w:eastAsia="Calibri" w:hAnsi="Calibri" w:cs="Calibri"/>
              <w:sz w:val="19"/>
              <w:szCs w:val="19"/>
              <w:rPrChange w:id="688" w:author="Marika Konings" w:date="2022-05-20T10:22:00Z">
                <w:rPr>
                  <w:ins w:id="689" w:author="Marika Konings" w:date="2022-05-20T10:20:00Z"/>
                  <w:rFonts w:ascii="Calibri" w:eastAsia="Calibri" w:hAnsi="Calibri" w:cs="Calibri"/>
                </w:rPr>
              </w:rPrChange>
            </w:rPr>
          </w:pPr>
          <w:sdt>
            <w:sdtPr>
              <w:tag w:val="goog_rdk_355"/>
              <w:id w:val="1260172188"/>
            </w:sdtPr>
            <w:sdtEndPr/>
            <w:sdtContent>
              <w:sdt>
                <w:sdtPr>
                  <w:tag w:val="goog_rdk_356"/>
                  <w:id w:val="891615230"/>
                </w:sdtPr>
                <w:sdtEndPr/>
                <w:sdtContent>
                  <w:ins w:id="690" w:author="Marika Konings" w:date="2022-05-20T10:20:00Z">
                    <w:r w:rsidR="009916E6">
                      <w:rPr>
                        <w:rFonts w:ascii="Calibri" w:eastAsia="Calibri" w:hAnsi="Calibri" w:cs="Calibri"/>
                        <w:sz w:val="19"/>
                        <w:szCs w:val="19"/>
                        <w:rPrChange w:id="691" w:author="Marika Konings" w:date="2022-05-20T10:22:00Z">
                          <w:rPr>
                            <w:rFonts w:ascii="Calibri" w:eastAsia="Calibri" w:hAnsi="Calibri" w:cs="Calibri"/>
                          </w:rPr>
                        </w:rPrChange>
                      </w:rPr>
                      <w:t xml:space="preserve">Manual verification is not defined by the Registrar Accreditation </w:t>
                    </w:r>
                    <w:proofErr w:type="gramStart"/>
                    <w:r w:rsidR="009916E6">
                      <w:rPr>
                        <w:rFonts w:ascii="Calibri" w:eastAsia="Calibri" w:hAnsi="Calibri" w:cs="Calibri"/>
                        <w:sz w:val="19"/>
                        <w:szCs w:val="19"/>
                        <w:rPrChange w:id="692" w:author="Marika Konings" w:date="2022-05-20T10:22:00Z">
                          <w:rPr>
                            <w:rFonts w:ascii="Calibri" w:eastAsia="Calibri" w:hAnsi="Calibri" w:cs="Calibri"/>
                          </w:rPr>
                        </w:rPrChange>
                      </w:rPr>
                      <w:t>Agreement</w:t>
                    </w:r>
                    <w:proofErr w:type="gramEnd"/>
                    <w:r w:rsidR="009916E6">
                      <w:rPr>
                        <w:rFonts w:ascii="Calibri" w:eastAsia="Calibri" w:hAnsi="Calibri" w:cs="Calibri"/>
                        <w:sz w:val="19"/>
                        <w:szCs w:val="19"/>
                        <w:rPrChange w:id="693" w:author="Marika Konings" w:date="2022-05-20T10:22:00Z">
                          <w:rPr>
                            <w:rFonts w:ascii="Calibri" w:eastAsia="Calibri" w:hAnsi="Calibri" w:cs="Calibri"/>
                          </w:rPr>
                        </w:rPrChange>
                      </w:rPr>
                      <w:t xml:space="preserve"> or the </w:t>
                    </w:r>
                    <w:proofErr w:type="spellStart"/>
                    <w:r w:rsidR="009916E6">
                      <w:rPr>
                        <w:rFonts w:ascii="Calibri" w:eastAsia="Calibri" w:hAnsi="Calibri" w:cs="Calibri"/>
                        <w:sz w:val="19"/>
                        <w:szCs w:val="19"/>
                        <w:rPrChange w:id="694"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695" w:author="Marika Konings" w:date="2022-05-20T10:22:00Z">
                          <w:rPr>
                            <w:rFonts w:ascii="Calibri" w:eastAsia="Calibri" w:hAnsi="Calibri" w:cs="Calibri"/>
                          </w:rPr>
                        </w:rPrChange>
                      </w:rPr>
                      <w:t xml:space="preserve"> Accuracy Program Specification and the methods used for manual verification may vary by registrar. </w:t>
                    </w:r>
                  </w:ins>
                </w:sdtContent>
              </w:sdt>
            </w:sdtContent>
          </w:sdt>
        </w:p>
      </w:sdtContent>
    </w:sdt>
    <w:sdt>
      <w:sdtPr>
        <w:tag w:val="goog_rdk_360"/>
        <w:id w:val="1895300744"/>
      </w:sdtPr>
      <w:sdtEndPr/>
      <w:sdtContent>
        <w:p w14:paraId="00000154" w14:textId="77777777" w:rsidR="001935AD" w:rsidRPr="001935AD" w:rsidRDefault="00C56DD9">
          <w:pPr>
            <w:spacing w:before="160"/>
            <w:rPr>
              <w:ins w:id="696" w:author="Marika Konings" w:date="2022-05-20T10:20:00Z"/>
              <w:rFonts w:ascii="Calibri" w:eastAsia="Calibri" w:hAnsi="Calibri" w:cs="Calibri"/>
              <w:sz w:val="19"/>
              <w:szCs w:val="19"/>
              <w:rPrChange w:id="697" w:author="Marika Konings" w:date="2022-05-20T10:22:00Z">
                <w:rPr>
                  <w:ins w:id="698" w:author="Marika Konings" w:date="2022-05-20T10:20:00Z"/>
                  <w:rFonts w:ascii="Calibri" w:eastAsia="Calibri" w:hAnsi="Calibri" w:cs="Calibri"/>
                </w:rPr>
              </w:rPrChange>
            </w:rPr>
          </w:pPr>
          <w:sdt>
            <w:sdtPr>
              <w:tag w:val="goog_rdk_358"/>
              <w:id w:val="-367299044"/>
            </w:sdtPr>
            <w:sdtEndPr/>
            <w:sdtContent>
              <w:sdt>
                <w:sdtPr>
                  <w:tag w:val="goog_rdk_359"/>
                  <w:id w:val="475570125"/>
                </w:sdtPr>
                <w:sdtEndPr/>
                <w:sdtContent>
                  <w:ins w:id="699" w:author="Marika Konings" w:date="2022-05-20T10:20:00Z">
                    <w:r w:rsidR="009916E6">
                      <w:rPr>
                        <w:rFonts w:ascii="Calibri" w:eastAsia="Calibri" w:hAnsi="Calibri" w:cs="Calibri"/>
                        <w:sz w:val="19"/>
                        <w:szCs w:val="19"/>
                        <w:rPrChange w:id="700" w:author="Marika Konings" w:date="2022-05-20T10:22:00Z">
                          <w:rPr>
                            <w:rFonts w:ascii="Calibri" w:eastAsia="Calibri" w:hAnsi="Calibri" w:cs="Calibri"/>
                          </w:rPr>
                        </w:rPrChange>
                      </w:rPr>
                      <w:t xml:space="preserve">For registrations that are the subject of a compliance complaint, ICANN Contractual Compliance does not track information related to the number of cases where the registrar has confirmed that the registration was verified manually. Note that manual verification is rarely reported to ICANN Contractual Compliance.   </w:t>
                    </w:r>
                  </w:ins>
                </w:sdtContent>
              </w:sdt>
            </w:sdtContent>
          </w:sdt>
        </w:p>
      </w:sdtContent>
    </w:sdt>
    <w:sdt>
      <w:sdtPr>
        <w:tag w:val="goog_rdk_363"/>
        <w:id w:val="1854993658"/>
      </w:sdtPr>
      <w:sdtEndPr/>
      <w:sdtContent>
        <w:p w14:paraId="00000155" w14:textId="77777777" w:rsidR="001935AD" w:rsidRPr="001935AD" w:rsidRDefault="00C56DD9">
          <w:pPr>
            <w:spacing w:before="160"/>
            <w:rPr>
              <w:ins w:id="701" w:author="Marika Konings" w:date="2022-05-20T10:20:00Z"/>
              <w:rFonts w:ascii="Calibri" w:eastAsia="Calibri" w:hAnsi="Calibri" w:cs="Calibri"/>
              <w:sz w:val="19"/>
              <w:szCs w:val="19"/>
              <w:rPrChange w:id="702" w:author="Marika Konings" w:date="2022-05-20T10:22:00Z">
                <w:rPr>
                  <w:ins w:id="703" w:author="Marika Konings" w:date="2022-05-20T10:20:00Z"/>
                  <w:rFonts w:ascii="Calibri" w:eastAsia="Calibri" w:hAnsi="Calibri" w:cs="Calibri"/>
                </w:rPr>
              </w:rPrChange>
            </w:rPr>
          </w:pPr>
          <w:sdt>
            <w:sdtPr>
              <w:tag w:val="goog_rdk_361"/>
              <w:id w:val="-1083070791"/>
            </w:sdtPr>
            <w:sdtEndPr/>
            <w:sdtContent>
              <w:sdt>
                <w:sdtPr>
                  <w:tag w:val="goog_rdk_362"/>
                  <w:id w:val="638686846"/>
                </w:sdtPr>
                <w:sdtEndPr/>
                <w:sdtContent>
                  <w:ins w:id="704" w:author="Marika Konings" w:date="2022-05-20T10:20:00Z">
                    <w:r w:rsidR="009916E6">
                      <w:rPr>
                        <w:rFonts w:ascii="Calibri" w:eastAsia="Calibri" w:hAnsi="Calibri" w:cs="Calibri"/>
                        <w:sz w:val="19"/>
                        <w:szCs w:val="19"/>
                        <w:rPrChange w:id="705" w:author="Marika Konings" w:date="2022-05-20T10:22:00Z">
                          <w:rPr>
                            <w:rFonts w:ascii="Calibri" w:eastAsia="Calibri" w:hAnsi="Calibri" w:cs="Calibri"/>
                          </w:rPr>
                        </w:rPrChange>
                      </w:rPr>
                      <w:t>Temporary Specification</w:t>
                    </w:r>
                  </w:ins>
                </w:sdtContent>
              </w:sdt>
            </w:sdtContent>
          </w:sdt>
        </w:p>
      </w:sdtContent>
    </w:sdt>
    <w:sdt>
      <w:sdtPr>
        <w:tag w:val="goog_rdk_366"/>
        <w:id w:val="-1975595763"/>
      </w:sdtPr>
      <w:sdtEndPr/>
      <w:sdtContent>
        <w:p w14:paraId="00000156" w14:textId="77777777" w:rsidR="001935AD" w:rsidRPr="001935AD" w:rsidRDefault="00C56DD9">
          <w:pPr>
            <w:spacing w:before="160"/>
            <w:rPr>
              <w:ins w:id="706" w:author="Marika Konings" w:date="2022-05-20T10:20:00Z"/>
              <w:rFonts w:ascii="Calibri" w:eastAsia="Calibri" w:hAnsi="Calibri" w:cs="Calibri"/>
              <w:sz w:val="19"/>
              <w:szCs w:val="19"/>
              <w:rPrChange w:id="707" w:author="Marika Konings" w:date="2022-05-20T10:22:00Z">
                <w:rPr>
                  <w:ins w:id="708" w:author="Marika Konings" w:date="2022-05-20T10:20:00Z"/>
                  <w:rFonts w:ascii="Calibri" w:eastAsia="Calibri" w:hAnsi="Calibri" w:cs="Calibri"/>
                </w:rPr>
              </w:rPrChange>
            </w:rPr>
          </w:pPr>
          <w:sdt>
            <w:sdtPr>
              <w:tag w:val="goog_rdk_364"/>
              <w:id w:val="1017816502"/>
            </w:sdtPr>
            <w:sdtEndPr/>
            <w:sdtContent>
              <w:sdt>
                <w:sdtPr>
                  <w:tag w:val="goog_rdk_365"/>
                  <w:id w:val="2024284002"/>
                </w:sdtPr>
                <w:sdtEndPr/>
                <w:sdtContent>
                  <w:ins w:id="709" w:author="Marika Konings" w:date="2022-05-20T10:20:00Z">
                    <w:r w:rsidR="009916E6">
                      <w:rPr>
                        <w:rFonts w:ascii="Calibri" w:eastAsia="Calibri" w:hAnsi="Calibri" w:cs="Calibri"/>
                        <w:sz w:val="19"/>
                        <w:szCs w:val="19"/>
                        <w:rPrChange w:id="710" w:author="Marika Konings" w:date="2022-05-20T10:22:00Z">
                          <w:rPr>
                            <w:rFonts w:ascii="Calibri" w:eastAsia="Calibri" w:hAnsi="Calibri" w:cs="Calibri"/>
                          </w:rPr>
                        </w:rPrChange>
                      </w:rPr>
                      <w:t>19. Under the Temporary Specification, if a request is made to disclose all contact information, and the registrar/registry choses to accept the disclosure request, is Contractual Compliance of the view that all of the requested contact information MUST be disclosed, or may the registrar/registry release just some of the requested information (</w:t>
                    </w:r>
                    <w:proofErr w:type="spellStart"/>
                    <w:proofErr w:type="gramStart"/>
                    <w:r w:rsidR="009916E6">
                      <w:rPr>
                        <w:rFonts w:ascii="Calibri" w:eastAsia="Calibri" w:hAnsi="Calibri" w:cs="Calibri"/>
                        <w:sz w:val="19"/>
                        <w:szCs w:val="19"/>
                        <w:rPrChange w:id="711" w:author="Marika Konings" w:date="2022-05-20T10:22:00Z">
                          <w:rPr>
                            <w:rFonts w:ascii="Calibri" w:eastAsia="Calibri" w:hAnsi="Calibri" w:cs="Calibri"/>
                          </w:rPr>
                        </w:rPrChange>
                      </w:rPr>
                      <w:t>ie</w:t>
                    </w:r>
                    <w:proofErr w:type="spellEnd"/>
                    <w:proofErr w:type="gramEnd"/>
                    <w:r w:rsidR="009916E6">
                      <w:rPr>
                        <w:rFonts w:ascii="Calibri" w:eastAsia="Calibri" w:hAnsi="Calibri" w:cs="Calibri"/>
                        <w:sz w:val="19"/>
                        <w:szCs w:val="19"/>
                        <w:rPrChange w:id="712" w:author="Marika Konings" w:date="2022-05-20T10:22:00Z">
                          <w:rPr>
                            <w:rFonts w:ascii="Calibri" w:eastAsia="Calibri" w:hAnsi="Calibri" w:cs="Calibri"/>
                          </w:rPr>
                        </w:rPrChange>
                      </w:rPr>
                      <w:t xml:space="preserve"> it may disclose the email address but not the phone number)?</w:t>
                    </w:r>
                  </w:ins>
                </w:sdtContent>
              </w:sdt>
            </w:sdtContent>
          </w:sdt>
        </w:p>
      </w:sdtContent>
    </w:sdt>
    <w:sdt>
      <w:sdtPr>
        <w:tag w:val="goog_rdk_371"/>
        <w:id w:val="-1903369374"/>
      </w:sdtPr>
      <w:sdtEndPr/>
      <w:sdtContent>
        <w:p w14:paraId="00000157" w14:textId="77777777" w:rsidR="001935AD" w:rsidRPr="001935AD" w:rsidRDefault="00C56DD9">
          <w:pPr>
            <w:spacing w:before="160"/>
            <w:rPr>
              <w:ins w:id="713" w:author="Marika Konings" w:date="2022-05-20T10:20:00Z"/>
              <w:rFonts w:ascii="Calibri" w:eastAsia="Calibri" w:hAnsi="Calibri" w:cs="Calibri"/>
              <w:sz w:val="19"/>
              <w:szCs w:val="19"/>
              <w:rPrChange w:id="714" w:author="Marika Konings" w:date="2022-05-20T10:22:00Z">
                <w:rPr>
                  <w:ins w:id="715" w:author="Marika Konings" w:date="2022-05-20T10:20:00Z"/>
                  <w:rFonts w:ascii="Calibri" w:eastAsia="Calibri" w:hAnsi="Calibri" w:cs="Calibri"/>
                </w:rPr>
              </w:rPrChange>
            </w:rPr>
          </w:pPr>
          <w:sdt>
            <w:sdtPr>
              <w:tag w:val="goog_rdk_367"/>
              <w:id w:val="787935779"/>
            </w:sdtPr>
            <w:sdtEndPr/>
            <w:sdtContent>
              <w:sdt>
                <w:sdtPr>
                  <w:tag w:val="goog_rdk_368"/>
                  <w:id w:val="-986856750"/>
                </w:sdtPr>
                <w:sdtEndPr/>
                <w:sdtContent>
                  <w:ins w:id="716" w:author="Marika Konings" w:date="2022-05-20T10:20:00Z">
                    <w:r w:rsidR="009916E6">
                      <w:rPr>
                        <w:rFonts w:ascii="Calibri" w:eastAsia="Calibri" w:hAnsi="Calibri" w:cs="Calibri"/>
                        <w:sz w:val="19"/>
                        <w:szCs w:val="19"/>
                        <w:rPrChange w:id="717" w:author="Marika Konings" w:date="2022-05-20T10:22:00Z">
                          <w:rPr>
                            <w:rFonts w:ascii="Calibri" w:eastAsia="Calibri" w:hAnsi="Calibri" w:cs="Calibri"/>
                          </w:rPr>
                        </w:rPrChange>
                      </w:rPr>
                      <w:t xml:space="preserve">Registrars are required to “provide </w:t>
                    </w:r>
                  </w:ins>
                </w:sdtContent>
              </w:sdt>
              <w:customXmlInsRangeStart w:id="718" w:author="Marika Konings" w:date="2022-05-20T10:20:00Z"/>
              <w:sdt>
                <w:sdtPr>
                  <w:tag w:val="goog_rdk_369"/>
                  <w:id w:val="1615248816"/>
                </w:sdtPr>
                <w:sdtEndPr/>
                <w:sdtContent>
                  <w:customXmlInsRangeEnd w:id="718"/>
                  <w:ins w:id="719" w:author="Marika Konings" w:date="2022-05-20T10:20:00Z">
                    <w:r w:rsidR="009916E6">
                      <w:rPr>
                        <w:rFonts w:ascii="Calibri" w:eastAsia="Calibri" w:hAnsi="Calibri" w:cs="Calibri"/>
                        <w:sz w:val="19"/>
                        <w:szCs w:val="19"/>
                        <w:rPrChange w:id="720" w:author="Marika Konings" w:date="2022-05-20T10:22:00Z">
                          <w:rPr>
                            <w:rFonts w:ascii="Calibri" w:eastAsia="Calibri" w:hAnsi="Calibri" w:cs="Calibri"/>
                          </w:rPr>
                        </w:rPrChange>
                      </w:rPr>
                      <w:t>reasonable access</w:t>
                    </w:r>
                  </w:ins>
                  <w:customXmlInsRangeStart w:id="721" w:author="Marika Konings" w:date="2022-05-20T10:20:00Z"/>
                </w:sdtContent>
              </w:sdt>
              <w:customXmlInsRangeEnd w:id="721"/>
              <w:customXmlInsRangeStart w:id="722" w:author="Marika Konings" w:date="2022-05-20T10:20:00Z"/>
              <w:sdt>
                <w:sdtPr>
                  <w:tag w:val="goog_rdk_370"/>
                  <w:id w:val="1694799522"/>
                </w:sdtPr>
                <w:sdtEndPr/>
                <w:sdtContent>
                  <w:customXmlInsRangeEnd w:id="722"/>
                  <w:ins w:id="723" w:author="Marika Konings" w:date="2022-05-20T10:20:00Z">
                    <w:r w:rsidR="009916E6">
                      <w:rPr>
                        <w:rFonts w:ascii="Calibri" w:eastAsia="Calibri" w:hAnsi="Calibri" w:cs="Calibri"/>
                        <w:sz w:val="19"/>
                        <w:szCs w:val="19"/>
                        <w:rPrChange w:id="724" w:author="Marika Konings" w:date="2022-05-20T10:22:00Z">
                          <w:rPr>
                            <w:rFonts w:ascii="Calibri" w:eastAsia="Calibri" w:hAnsi="Calibri" w:cs="Calibri"/>
                          </w:rPr>
                        </w:rPrChange>
                      </w:rPr>
                      <w:t xml:space="preserve"> to Personal Data in Registration Data to third parties on the basis of a legitimate interests pursued by the third party, except where such interests are overridden by the interests or fundamental rights and freedoms of the Registered Name Holder or data subject pursuant to Article 6(1)(f) GDPR.” (</w:t>
                    </w:r>
                    <w:proofErr w:type="gramStart"/>
                    <w:r w:rsidR="009916E6">
                      <w:rPr>
                        <w:rFonts w:ascii="Calibri" w:eastAsia="Calibri" w:hAnsi="Calibri" w:cs="Calibri"/>
                        <w:sz w:val="19"/>
                        <w:szCs w:val="19"/>
                        <w:rPrChange w:id="725" w:author="Marika Konings" w:date="2022-05-20T10:22:00Z">
                          <w:rPr>
                            <w:rFonts w:ascii="Calibri" w:eastAsia="Calibri" w:hAnsi="Calibri" w:cs="Calibri"/>
                          </w:rPr>
                        </w:rPrChange>
                      </w:rPr>
                      <w:t>emphasis</w:t>
                    </w:r>
                    <w:proofErr w:type="gramEnd"/>
                    <w:r w:rsidR="009916E6">
                      <w:rPr>
                        <w:rFonts w:ascii="Calibri" w:eastAsia="Calibri" w:hAnsi="Calibri" w:cs="Calibri"/>
                        <w:sz w:val="19"/>
                        <w:szCs w:val="19"/>
                        <w:rPrChange w:id="726" w:author="Marika Konings" w:date="2022-05-20T10:22:00Z">
                          <w:rPr>
                            <w:rFonts w:ascii="Calibri" w:eastAsia="Calibri" w:hAnsi="Calibri" w:cs="Calibri"/>
                          </w:rPr>
                        </w:rPrChange>
                      </w:rPr>
                      <w:t xml:space="preserve"> added). ICANN Contractual Compliance recognizes that there are situations where the provision of “reasonable access” may result in the disclosure of only certain Registration Data elements, the disclosure of all Registration Data elements, or denial of access if the interests of the requestor are overridden by the interests of fundamental rights and freedoms of the data subject.  </w:t>
                    </w:r>
                  </w:ins>
                  <w:customXmlInsRangeStart w:id="727" w:author="Marika Konings" w:date="2022-05-20T10:20:00Z"/>
                </w:sdtContent>
              </w:sdt>
              <w:customXmlInsRangeEnd w:id="727"/>
            </w:sdtContent>
          </w:sdt>
        </w:p>
      </w:sdtContent>
    </w:sdt>
    <w:sdt>
      <w:sdtPr>
        <w:tag w:val="goog_rdk_374"/>
        <w:id w:val="-367521666"/>
      </w:sdtPr>
      <w:sdtEndPr/>
      <w:sdtContent>
        <w:p w14:paraId="00000158" w14:textId="77777777" w:rsidR="001935AD" w:rsidRPr="001935AD" w:rsidRDefault="00C56DD9">
          <w:pPr>
            <w:spacing w:before="160"/>
            <w:rPr>
              <w:ins w:id="728" w:author="Marika Konings" w:date="2022-05-20T10:20:00Z"/>
              <w:rFonts w:ascii="Calibri" w:eastAsia="Calibri" w:hAnsi="Calibri" w:cs="Calibri"/>
              <w:sz w:val="19"/>
              <w:szCs w:val="19"/>
              <w:rPrChange w:id="729" w:author="Marika Konings" w:date="2022-05-20T10:22:00Z">
                <w:rPr>
                  <w:ins w:id="730" w:author="Marika Konings" w:date="2022-05-20T10:20:00Z"/>
                  <w:rFonts w:ascii="Calibri" w:eastAsia="Calibri" w:hAnsi="Calibri" w:cs="Calibri"/>
                </w:rPr>
              </w:rPrChange>
            </w:rPr>
          </w:pPr>
          <w:sdt>
            <w:sdtPr>
              <w:tag w:val="goog_rdk_372"/>
              <w:id w:val="890925028"/>
            </w:sdtPr>
            <w:sdtEndPr/>
            <w:sdtContent>
              <w:sdt>
                <w:sdtPr>
                  <w:tag w:val="goog_rdk_373"/>
                  <w:id w:val="-1927883210"/>
                </w:sdtPr>
                <w:sdtEndPr/>
                <w:sdtContent>
                  <w:ins w:id="731" w:author="Marika Konings" w:date="2022-05-20T10:20:00Z">
                    <w:r w:rsidR="009916E6">
                      <w:rPr>
                        <w:rFonts w:ascii="Calibri" w:eastAsia="Calibri" w:hAnsi="Calibri" w:cs="Calibri"/>
                        <w:sz w:val="19"/>
                        <w:szCs w:val="19"/>
                        <w:rPrChange w:id="732" w:author="Marika Konings" w:date="2022-05-20T10:22:00Z">
                          <w:rPr>
                            <w:rFonts w:ascii="Calibri" w:eastAsia="Calibri" w:hAnsi="Calibri" w:cs="Calibri"/>
                          </w:rPr>
                        </w:rPrChange>
                      </w:rPr>
                      <w:t>Privacy / Proxy Registrations</w:t>
                    </w:r>
                  </w:ins>
                </w:sdtContent>
              </w:sdt>
            </w:sdtContent>
          </w:sdt>
        </w:p>
      </w:sdtContent>
    </w:sdt>
    <w:sdt>
      <w:sdtPr>
        <w:tag w:val="goog_rdk_377"/>
        <w:id w:val="-164324599"/>
      </w:sdtPr>
      <w:sdtEndPr/>
      <w:sdtContent>
        <w:p w14:paraId="00000159" w14:textId="77777777" w:rsidR="001935AD" w:rsidRPr="001935AD" w:rsidRDefault="00C56DD9">
          <w:pPr>
            <w:spacing w:before="160"/>
            <w:rPr>
              <w:ins w:id="733" w:author="Marika Konings" w:date="2022-05-20T10:20:00Z"/>
              <w:rFonts w:ascii="Calibri" w:eastAsia="Calibri" w:hAnsi="Calibri" w:cs="Calibri"/>
              <w:sz w:val="19"/>
              <w:szCs w:val="19"/>
              <w:rPrChange w:id="734" w:author="Marika Konings" w:date="2022-05-20T10:22:00Z">
                <w:rPr>
                  <w:ins w:id="735" w:author="Marika Konings" w:date="2022-05-20T10:20:00Z"/>
                  <w:rFonts w:ascii="Calibri" w:eastAsia="Calibri" w:hAnsi="Calibri" w:cs="Calibri"/>
                </w:rPr>
              </w:rPrChange>
            </w:rPr>
          </w:pPr>
          <w:sdt>
            <w:sdtPr>
              <w:tag w:val="goog_rdk_375"/>
              <w:id w:val="-273325715"/>
            </w:sdtPr>
            <w:sdtEndPr/>
            <w:sdtContent>
              <w:sdt>
                <w:sdtPr>
                  <w:tag w:val="goog_rdk_376"/>
                  <w:id w:val="213086821"/>
                </w:sdtPr>
                <w:sdtEndPr/>
                <w:sdtContent>
                  <w:ins w:id="736" w:author="Marika Konings" w:date="2022-05-20T10:20:00Z">
                    <w:r w:rsidR="009916E6">
                      <w:rPr>
                        <w:rFonts w:ascii="Calibri" w:eastAsia="Calibri" w:hAnsi="Calibri" w:cs="Calibri"/>
                        <w:sz w:val="19"/>
                        <w:szCs w:val="19"/>
                        <w:rPrChange w:id="737" w:author="Marika Konings" w:date="2022-05-20T10:22:00Z">
                          <w:rPr>
                            <w:rFonts w:ascii="Calibri" w:eastAsia="Calibri" w:hAnsi="Calibri" w:cs="Calibri"/>
                          </w:rPr>
                        </w:rPrChange>
                      </w:rPr>
                      <w:t>20. Neither the Temporary Specification nor the Interim Registration Data Policy modified the RAA requirements for registrars to validate and verify registrant contact information and to investigate claims of inaccuracy.</w:t>
                    </w:r>
                  </w:ins>
                </w:sdtContent>
              </w:sdt>
            </w:sdtContent>
          </w:sdt>
        </w:p>
      </w:sdtContent>
    </w:sdt>
    <w:sdt>
      <w:sdtPr>
        <w:tag w:val="goog_rdk_380"/>
        <w:id w:val="1872116340"/>
      </w:sdtPr>
      <w:sdtEndPr/>
      <w:sdtContent>
        <w:p w14:paraId="0000015A" w14:textId="77777777" w:rsidR="001935AD" w:rsidRPr="001935AD" w:rsidRDefault="00C56DD9">
          <w:pPr>
            <w:spacing w:before="160"/>
            <w:rPr>
              <w:ins w:id="738" w:author="Marika Konings" w:date="2022-05-20T10:20:00Z"/>
              <w:rFonts w:ascii="Calibri" w:eastAsia="Calibri" w:hAnsi="Calibri" w:cs="Calibri"/>
              <w:sz w:val="19"/>
              <w:szCs w:val="19"/>
              <w:rPrChange w:id="739" w:author="Marika Konings" w:date="2022-05-20T10:22:00Z">
                <w:rPr>
                  <w:ins w:id="740" w:author="Marika Konings" w:date="2022-05-20T10:20:00Z"/>
                  <w:rFonts w:ascii="Calibri" w:eastAsia="Calibri" w:hAnsi="Calibri" w:cs="Calibri"/>
                </w:rPr>
              </w:rPrChange>
            </w:rPr>
          </w:pPr>
          <w:sdt>
            <w:sdtPr>
              <w:tag w:val="goog_rdk_378"/>
              <w:id w:val="-99184001"/>
            </w:sdtPr>
            <w:sdtEndPr/>
            <w:sdtContent>
              <w:sdt>
                <w:sdtPr>
                  <w:tag w:val="goog_rdk_379"/>
                  <w:id w:val="339901424"/>
                </w:sdtPr>
                <w:sdtEndPr/>
                <w:sdtContent>
                  <w:ins w:id="741" w:author="Marika Konings" w:date="2022-05-20T10:20:00Z">
                    <w:r w:rsidR="009916E6">
                      <w:rPr>
                        <w:rFonts w:ascii="Calibri" w:eastAsia="Calibri" w:hAnsi="Calibri" w:cs="Calibri"/>
                        <w:sz w:val="19"/>
                        <w:szCs w:val="19"/>
                        <w:rPrChange w:id="742" w:author="Marika Konings" w:date="2022-05-20T10:22:00Z">
                          <w:rPr>
                            <w:rFonts w:ascii="Calibri" w:eastAsia="Calibri" w:hAnsi="Calibri" w:cs="Calibri"/>
                          </w:rPr>
                        </w:rPrChange>
                      </w:rPr>
                      <w:t>a. Does ICANN compliance require the underlying contact information of a Proxy/Privacy registration to be validated and verified?</w:t>
                    </w:r>
                  </w:ins>
                </w:sdtContent>
              </w:sdt>
            </w:sdtContent>
          </w:sdt>
        </w:p>
      </w:sdtContent>
    </w:sdt>
    <w:sdt>
      <w:sdtPr>
        <w:tag w:val="goog_rdk_383"/>
        <w:id w:val="460086148"/>
      </w:sdtPr>
      <w:sdtEndPr/>
      <w:sdtContent>
        <w:p w14:paraId="0000015B" w14:textId="77777777" w:rsidR="001935AD" w:rsidRPr="001935AD" w:rsidRDefault="00C56DD9">
          <w:pPr>
            <w:spacing w:before="160"/>
            <w:rPr>
              <w:ins w:id="743" w:author="Marika Konings" w:date="2022-05-20T10:20:00Z"/>
              <w:rFonts w:ascii="Calibri" w:eastAsia="Calibri" w:hAnsi="Calibri" w:cs="Calibri"/>
              <w:sz w:val="19"/>
              <w:szCs w:val="19"/>
              <w:rPrChange w:id="744" w:author="Marika Konings" w:date="2022-05-20T10:22:00Z">
                <w:rPr>
                  <w:ins w:id="745" w:author="Marika Konings" w:date="2022-05-20T10:20:00Z"/>
                  <w:rFonts w:ascii="Calibri" w:eastAsia="Calibri" w:hAnsi="Calibri" w:cs="Calibri"/>
                </w:rPr>
              </w:rPrChange>
            </w:rPr>
          </w:pPr>
          <w:sdt>
            <w:sdtPr>
              <w:tag w:val="goog_rdk_381"/>
              <w:id w:val="1040399086"/>
            </w:sdtPr>
            <w:sdtEndPr/>
            <w:sdtContent>
              <w:sdt>
                <w:sdtPr>
                  <w:tag w:val="goog_rdk_382"/>
                  <w:id w:val="-919636887"/>
                </w:sdtPr>
                <w:sdtEndPr/>
                <w:sdtContent>
                  <w:ins w:id="746" w:author="Marika Konings" w:date="2022-05-20T10:20:00Z">
                    <w:r w:rsidR="009916E6">
                      <w:rPr>
                        <w:rFonts w:ascii="Calibri" w:eastAsia="Calibri" w:hAnsi="Calibri" w:cs="Calibri"/>
                        <w:sz w:val="19"/>
                        <w:szCs w:val="19"/>
                        <w:rPrChange w:id="747" w:author="Marika Konings" w:date="2022-05-20T10:22:00Z">
                          <w:rPr>
                            <w:rFonts w:ascii="Calibri" w:eastAsia="Calibri" w:hAnsi="Calibri" w:cs="Calibri"/>
                          </w:rPr>
                        </w:rPrChange>
                      </w:rPr>
                      <w:t>b. If so, are inaccuracy reports treated differently? Is data collected and tracked?</w:t>
                    </w:r>
                  </w:ins>
                </w:sdtContent>
              </w:sdt>
            </w:sdtContent>
          </w:sdt>
        </w:p>
      </w:sdtContent>
    </w:sdt>
    <w:sdt>
      <w:sdtPr>
        <w:tag w:val="goog_rdk_386"/>
        <w:id w:val="-135253319"/>
      </w:sdtPr>
      <w:sdtEndPr/>
      <w:sdtContent>
        <w:p w14:paraId="0000015C" w14:textId="77777777" w:rsidR="001935AD" w:rsidRPr="001935AD" w:rsidRDefault="00C56DD9">
          <w:pPr>
            <w:spacing w:before="160"/>
            <w:rPr>
              <w:ins w:id="748" w:author="Marika Konings" w:date="2022-05-20T10:20:00Z"/>
              <w:rFonts w:ascii="Calibri" w:eastAsia="Calibri" w:hAnsi="Calibri" w:cs="Calibri"/>
              <w:sz w:val="19"/>
              <w:szCs w:val="19"/>
              <w:rPrChange w:id="749" w:author="Marika Konings" w:date="2022-05-20T10:22:00Z">
                <w:rPr>
                  <w:ins w:id="750" w:author="Marika Konings" w:date="2022-05-20T10:20:00Z"/>
                  <w:rFonts w:ascii="Calibri" w:eastAsia="Calibri" w:hAnsi="Calibri" w:cs="Calibri"/>
                </w:rPr>
              </w:rPrChange>
            </w:rPr>
          </w:pPr>
          <w:sdt>
            <w:sdtPr>
              <w:tag w:val="goog_rdk_384"/>
              <w:id w:val="987741600"/>
            </w:sdtPr>
            <w:sdtEndPr/>
            <w:sdtContent>
              <w:sdt>
                <w:sdtPr>
                  <w:tag w:val="goog_rdk_385"/>
                  <w:id w:val="896015685"/>
                </w:sdtPr>
                <w:sdtEndPr/>
                <w:sdtContent>
                  <w:ins w:id="751" w:author="Marika Konings" w:date="2022-05-20T10:20:00Z">
                    <w:r w:rsidR="009916E6">
                      <w:rPr>
                        <w:rFonts w:ascii="Calibri" w:eastAsia="Calibri" w:hAnsi="Calibri" w:cs="Calibri"/>
                        <w:sz w:val="19"/>
                        <w:szCs w:val="19"/>
                        <w:rPrChange w:id="752" w:author="Marika Konings" w:date="2022-05-20T10:22:00Z">
                          <w:rPr>
                            <w:rFonts w:ascii="Calibri" w:eastAsia="Calibri" w:hAnsi="Calibri" w:cs="Calibri"/>
                          </w:rPr>
                        </w:rPrChange>
                      </w:rPr>
                      <w:t xml:space="preserve">Requirements under the </w:t>
                    </w:r>
                    <w:proofErr w:type="spellStart"/>
                    <w:r w:rsidR="009916E6">
                      <w:rPr>
                        <w:rFonts w:ascii="Calibri" w:eastAsia="Calibri" w:hAnsi="Calibri" w:cs="Calibri"/>
                        <w:sz w:val="19"/>
                        <w:szCs w:val="19"/>
                        <w:rPrChange w:id="753"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754" w:author="Marika Konings" w:date="2022-05-20T10:22:00Z">
                          <w:rPr>
                            <w:rFonts w:ascii="Calibri" w:eastAsia="Calibri" w:hAnsi="Calibri" w:cs="Calibri"/>
                          </w:rPr>
                        </w:rPrChange>
                      </w:rPr>
                      <w:t xml:space="preserve"> Accuracy Program Specification apply to the validation of fields under Section 3.3.1 of the Registrar Accreditation Agreement and verification of the Registered Name Holder (RNH) and Account Holder (AH), if different. Specifically, Section 1 indicates that the requirements apply to “both </w:t>
                    </w:r>
                    <w:proofErr w:type="spellStart"/>
                    <w:r w:rsidR="009916E6">
                      <w:rPr>
                        <w:rFonts w:ascii="Calibri" w:eastAsia="Calibri" w:hAnsi="Calibri" w:cs="Calibri"/>
                        <w:sz w:val="19"/>
                        <w:szCs w:val="19"/>
                        <w:rPrChange w:id="755"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756" w:author="Marika Konings" w:date="2022-05-20T10:22:00Z">
                          <w:rPr>
                            <w:rFonts w:ascii="Calibri" w:eastAsia="Calibri" w:hAnsi="Calibri" w:cs="Calibri"/>
                          </w:rPr>
                        </w:rPrChange>
                      </w:rPr>
                      <w:t xml:space="preserve"> information and the corresponding customer account holder contact information.” Validation and verification requirements apply to all gTLD domain name registrations, regardless of whether they are registered using a Privacy or a Proxy (P/P) Service Provider.</w:t>
                    </w:r>
                  </w:ins>
                </w:sdtContent>
              </w:sdt>
            </w:sdtContent>
          </w:sdt>
        </w:p>
      </w:sdtContent>
    </w:sdt>
    <w:sdt>
      <w:sdtPr>
        <w:tag w:val="goog_rdk_389"/>
        <w:id w:val="-1431663581"/>
      </w:sdtPr>
      <w:sdtEndPr/>
      <w:sdtContent>
        <w:p w14:paraId="0000015D" w14:textId="77777777" w:rsidR="001935AD" w:rsidRPr="001935AD" w:rsidRDefault="00C56DD9">
          <w:pPr>
            <w:spacing w:before="160"/>
            <w:rPr>
              <w:ins w:id="757" w:author="Marika Konings" w:date="2022-05-20T10:20:00Z"/>
              <w:rFonts w:ascii="Calibri" w:eastAsia="Calibri" w:hAnsi="Calibri" w:cs="Calibri"/>
              <w:sz w:val="19"/>
              <w:szCs w:val="19"/>
              <w:rPrChange w:id="758" w:author="Marika Konings" w:date="2022-05-20T10:22:00Z">
                <w:rPr>
                  <w:ins w:id="759" w:author="Marika Konings" w:date="2022-05-20T10:20:00Z"/>
                  <w:rFonts w:ascii="Calibri" w:eastAsia="Calibri" w:hAnsi="Calibri" w:cs="Calibri"/>
                </w:rPr>
              </w:rPrChange>
            </w:rPr>
          </w:pPr>
          <w:sdt>
            <w:sdtPr>
              <w:tag w:val="goog_rdk_387"/>
              <w:id w:val="1553037470"/>
            </w:sdtPr>
            <w:sdtEndPr/>
            <w:sdtContent>
              <w:sdt>
                <w:sdtPr>
                  <w:tag w:val="goog_rdk_388"/>
                  <w:id w:val="1133601783"/>
                </w:sdtPr>
                <w:sdtEndPr/>
                <w:sdtContent>
                  <w:ins w:id="760" w:author="Marika Konings" w:date="2022-05-20T10:20:00Z">
                    <w:r w:rsidR="009916E6">
                      <w:rPr>
                        <w:rFonts w:ascii="Calibri" w:eastAsia="Calibri" w:hAnsi="Calibri" w:cs="Calibri"/>
                        <w:sz w:val="19"/>
                        <w:szCs w:val="19"/>
                        <w:rPrChange w:id="761" w:author="Marika Konings" w:date="2022-05-20T10:22:00Z">
                          <w:rPr>
                            <w:rFonts w:ascii="Calibri" w:eastAsia="Calibri" w:hAnsi="Calibri" w:cs="Calibri"/>
                          </w:rPr>
                        </w:rPrChange>
                      </w:rPr>
                      <w:t>Although the requirements focus on Registration Data displayed in the Registration Data Directory Service (RDDS), accuracy requirements concerning underlying customer information for P/P registrations may apply under the Specification in limited circumstances, depending on how the services are set up.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ins>
                </w:sdtContent>
              </w:sdt>
            </w:sdtContent>
          </w:sdt>
        </w:p>
      </w:sdtContent>
    </w:sdt>
    <w:sdt>
      <w:sdtPr>
        <w:tag w:val="goog_rdk_392"/>
        <w:id w:val="1923376968"/>
      </w:sdtPr>
      <w:sdtEndPr/>
      <w:sdtContent>
        <w:p w14:paraId="0000015E" w14:textId="77777777" w:rsidR="001935AD" w:rsidRPr="001935AD" w:rsidRDefault="00C56DD9">
          <w:pPr>
            <w:spacing w:before="160"/>
            <w:rPr>
              <w:ins w:id="762" w:author="Marika Konings" w:date="2022-05-20T10:20:00Z"/>
              <w:rFonts w:ascii="Calibri" w:eastAsia="Calibri" w:hAnsi="Calibri" w:cs="Calibri"/>
              <w:sz w:val="19"/>
              <w:szCs w:val="19"/>
              <w:rPrChange w:id="763" w:author="Marika Konings" w:date="2022-05-20T10:22:00Z">
                <w:rPr>
                  <w:ins w:id="764" w:author="Marika Konings" w:date="2022-05-20T10:20:00Z"/>
                  <w:rFonts w:ascii="Calibri" w:eastAsia="Calibri" w:hAnsi="Calibri" w:cs="Calibri"/>
                </w:rPr>
              </w:rPrChange>
            </w:rPr>
          </w:pPr>
          <w:sdt>
            <w:sdtPr>
              <w:tag w:val="goog_rdk_390"/>
              <w:id w:val="374434688"/>
            </w:sdtPr>
            <w:sdtEndPr/>
            <w:sdtContent>
              <w:sdt>
                <w:sdtPr>
                  <w:tag w:val="goog_rdk_391"/>
                  <w:id w:val="-2053602979"/>
                </w:sdtPr>
                <w:sdtEndPr/>
                <w:sdtContent>
                  <w:ins w:id="765" w:author="Marika Konings" w:date="2022-05-20T10:20:00Z">
                    <w:r w:rsidR="009916E6">
                      <w:rPr>
                        <w:rFonts w:ascii="Calibri" w:eastAsia="Calibri" w:hAnsi="Calibri" w:cs="Calibri"/>
                        <w:sz w:val="19"/>
                        <w:szCs w:val="19"/>
                        <w:rPrChange w:id="766" w:author="Marika Konings" w:date="2022-05-20T10:22:00Z">
                          <w:rPr>
                            <w:rFonts w:ascii="Calibri" w:eastAsia="Calibri" w:hAnsi="Calibri" w:cs="Calibri"/>
                          </w:rPr>
                        </w:rPrChange>
                      </w:rPr>
                      <w:t xml:space="preserve"> ICANN Contractual Compliance (Compliance) also notes that Section 3.7.8 of the Registrar Accreditation Agreement (RAA) requires that upon notification by any person of an inaccuracy in the contact information associated with a Registered Name, registrars must take reasonable steps to investigate that claimed inaccuracy. </w:t>
                    </w:r>
                  </w:ins>
                </w:sdtContent>
              </w:sdt>
            </w:sdtContent>
          </w:sdt>
        </w:p>
      </w:sdtContent>
    </w:sdt>
    <w:sdt>
      <w:sdtPr>
        <w:tag w:val="goog_rdk_395"/>
        <w:id w:val="-1981067546"/>
      </w:sdtPr>
      <w:sdtEndPr/>
      <w:sdtContent>
        <w:p w14:paraId="0000015F" w14:textId="77777777" w:rsidR="001935AD" w:rsidRPr="001935AD" w:rsidRDefault="00C56DD9">
          <w:pPr>
            <w:spacing w:before="160"/>
            <w:rPr>
              <w:ins w:id="767" w:author="Marika Konings" w:date="2022-05-20T10:20:00Z"/>
              <w:rFonts w:ascii="Calibri" w:eastAsia="Calibri" w:hAnsi="Calibri" w:cs="Calibri"/>
              <w:sz w:val="19"/>
              <w:szCs w:val="19"/>
              <w:rPrChange w:id="768" w:author="Marika Konings" w:date="2022-05-20T10:22:00Z">
                <w:rPr>
                  <w:ins w:id="769" w:author="Marika Konings" w:date="2022-05-20T10:20:00Z"/>
                  <w:rFonts w:ascii="Calibri" w:eastAsia="Calibri" w:hAnsi="Calibri" w:cs="Calibri"/>
                </w:rPr>
              </w:rPrChange>
            </w:rPr>
          </w:pPr>
          <w:sdt>
            <w:sdtPr>
              <w:tag w:val="goog_rdk_393"/>
              <w:id w:val="-2027319510"/>
            </w:sdtPr>
            <w:sdtEndPr/>
            <w:sdtContent>
              <w:sdt>
                <w:sdtPr>
                  <w:tag w:val="goog_rdk_394"/>
                  <w:id w:val="-1872216411"/>
                </w:sdtPr>
                <w:sdtEndPr/>
                <w:sdtContent>
                  <w:ins w:id="770" w:author="Marika Konings" w:date="2022-05-20T10:20:00Z">
                    <w:r w:rsidR="009916E6">
                      <w:rPr>
                        <w:rFonts w:ascii="Calibri" w:eastAsia="Calibri" w:hAnsi="Calibri" w:cs="Calibri"/>
                        <w:sz w:val="19"/>
                        <w:szCs w:val="19"/>
                        <w:rPrChange w:id="771" w:author="Marika Konings" w:date="2022-05-20T10:22:00Z">
                          <w:rPr>
                            <w:rFonts w:ascii="Calibri" w:eastAsia="Calibri" w:hAnsi="Calibri" w:cs="Calibri"/>
                          </w:rPr>
                        </w:rPrChange>
                      </w:rPr>
                      <w:t xml:space="preserve">Concerning the collection/tracking of data, Compliance understands this question to inquire whether it tracks whether a complaint is regarding Registration Data of a P/P Service Provider or the underlying customer contact information. Noting that contractual obligations with respect to accuracy of Registration Data for domain name registrations utilizing a P/P Service Provider do not differ, ICANN does not track or collect separate metrics.  </w:t>
                    </w:r>
                  </w:ins>
                </w:sdtContent>
              </w:sdt>
            </w:sdtContent>
          </w:sdt>
        </w:p>
      </w:sdtContent>
    </w:sdt>
    <w:sdt>
      <w:sdtPr>
        <w:tag w:val="goog_rdk_398"/>
        <w:id w:val="-317730495"/>
      </w:sdtPr>
      <w:sdtEndPr/>
      <w:sdtContent>
        <w:p w14:paraId="00000160" w14:textId="77777777" w:rsidR="001935AD" w:rsidRPr="001935AD" w:rsidRDefault="00C56DD9">
          <w:pPr>
            <w:spacing w:before="160"/>
            <w:rPr>
              <w:ins w:id="772" w:author="Marika Konings" w:date="2022-05-20T10:20:00Z"/>
              <w:rFonts w:ascii="Calibri" w:eastAsia="Calibri" w:hAnsi="Calibri" w:cs="Calibri"/>
              <w:sz w:val="19"/>
              <w:szCs w:val="19"/>
              <w:rPrChange w:id="773" w:author="Marika Konings" w:date="2022-05-20T10:22:00Z">
                <w:rPr>
                  <w:ins w:id="774" w:author="Marika Konings" w:date="2022-05-20T10:20:00Z"/>
                  <w:rFonts w:ascii="Calibri" w:eastAsia="Calibri" w:hAnsi="Calibri" w:cs="Calibri"/>
                </w:rPr>
              </w:rPrChange>
            </w:rPr>
          </w:pPr>
          <w:sdt>
            <w:sdtPr>
              <w:tag w:val="goog_rdk_396"/>
              <w:id w:val="115037899"/>
            </w:sdtPr>
            <w:sdtEndPr/>
            <w:sdtContent>
              <w:sdt>
                <w:sdtPr>
                  <w:tag w:val="goog_rdk_397"/>
                  <w:id w:val="819919125"/>
                </w:sdtPr>
                <w:sdtEndPr/>
                <w:sdtContent>
                  <w:ins w:id="775" w:author="Marika Konings" w:date="2022-05-20T10:20:00Z">
                    <w:r w:rsidR="009916E6">
                      <w:rPr>
                        <w:rFonts w:ascii="Calibri" w:eastAsia="Calibri" w:hAnsi="Calibri" w:cs="Calibri"/>
                        <w:sz w:val="19"/>
                        <w:szCs w:val="19"/>
                        <w:rPrChange w:id="776" w:author="Marika Konings" w:date="2022-05-20T10:22:00Z">
                          <w:rPr>
                            <w:rFonts w:ascii="Calibri" w:eastAsia="Calibri" w:hAnsi="Calibri" w:cs="Calibri"/>
                          </w:rPr>
                        </w:rPrChange>
                      </w:rPr>
                      <w:t>Current interpretation of existing accuracy requirements</w:t>
                    </w:r>
                  </w:ins>
                </w:sdtContent>
              </w:sdt>
            </w:sdtContent>
          </w:sdt>
        </w:p>
      </w:sdtContent>
    </w:sdt>
    <w:sdt>
      <w:sdtPr>
        <w:tag w:val="goog_rdk_403"/>
        <w:id w:val="-536346397"/>
      </w:sdtPr>
      <w:sdtEndPr/>
      <w:sdtContent>
        <w:p w14:paraId="00000161" w14:textId="77777777" w:rsidR="001935AD" w:rsidRPr="001935AD" w:rsidRDefault="00C56DD9">
          <w:pPr>
            <w:spacing w:before="160"/>
            <w:rPr>
              <w:ins w:id="777" w:author="Marika Konings" w:date="2022-05-20T10:20:00Z"/>
              <w:rFonts w:ascii="Calibri" w:eastAsia="Calibri" w:hAnsi="Calibri" w:cs="Calibri"/>
              <w:sz w:val="19"/>
              <w:szCs w:val="19"/>
              <w:rPrChange w:id="778" w:author="Marika Konings" w:date="2022-05-20T10:22:00Z">
                <w:rPr>
                  <w:ins w:id="779" w:author="Marika Konings" w:date="2022-05-20T10:20:00Z"/>
                  <w:rFonts w:ascii="Calibri" w:eastAsia="Calibri" w:hAnsi="Calibri" w:cs="Calibri"/>
                </w:rPr>
              </w:rPrChange>
            </w:rPr>
          </w:pPr>
          <w:sdt>
            <w:sdtPr>
              <w:tag w:val="goog_rdk_399"/>
              <w:id w:val="-1150831776"/>
            </w:sdtPr>
            <w:sdtEndPr/>
            <w:sdtContent>
              <w:sdt>
                <w:sdtPr>
                  <w:tag w:val="goog_rdk_400"/>
                  <w:id w:val="220716920"/>
                </w:sdtPr>
                <w:sdtEndPr/>
                <w:sdtContent>
                  <w:ins w:id="780" w:author="Marika Konings" w:date="2022-05-20T10:20:00Z">
                    <w:r w:rsidR="009916E6">
                      <w:rPr>
                        <w:rFonts w:ascii="Calibri" w:eastAsia="Calibri" w:hAnsi="Calibri" w:cs="Calibri"/>
                        <w:sz w:val="19"/>
                        <w:szCs w:val="19"/>
                        <w:rPrChange w:id="781" w:author="Marika Konings" w:date="2022-05-20T10:22:00Z">
                          <w:rPr>
                            <w:rFonts w:ascii="Calibri" w:eastAsia="Calibri" w:hAnsi="Calibri" w:cs="Calibri"/>
                          </w:rPr>
                        </w:rPrChange>
                      </w:rPr>
                      <w:t>21. As part of the accuracy scoping team’s effort to undertake a fact based survey of the current state of accuracy in the ICANN context, registrars proposed the following working definition of accuracy based on current contractual and consensus policy requirements (</w:t>
                    </w:r>
                  </w:ins>
                </w:sdtContent>
              </w:sdt>
              <w:ins w:id="782" w:author="Marika Konings" w:date="2022-05-20T10:20:00Z">
                <w:r w:rsidR="009916E6">
                  <w:fldChar w:fldCharType="begin"/>
                </w:r>
                <w:r w:rsidR="009916E6">
                  <w:instrText>HYPERLINK "https://mm.icann.org/pipermail/gnso-accuracy-st/2021-October/000086.html"</w:instrText>
                </w:r>
                <w:r w:rsidR="009916E6">
                  <w:fldChar w:fldCharType="separate"/>
                </w:r>
              </w:ins>
              <w:customXmlInsRangeStart w:id="783" w:author="Marika Konings" w:date="2022-05-20T10:20:00Z"/>
              <w:sdt>
                <w:sdtPr>
                  <w:tag w:val="goog_rdk_401"/>
                  <w:id w:val="1987273255"/>
                </w:sdtPr>
                <w:sdtEndPr/>
                <w:sdtContent>
                  <w:customXmlInsRangeEnd w:id="783"/>
                  <w:ins w:id="784" w:author="Marika Konings" w:date="2022-05-20T10:20:00Z">
                    <w:r w:rsidR="009916E6">
                      <w:rPr>
                        <w:rFonts w:ascii="Calibri" w:eastAsia="Calibri" w:hAnsi="Calibri" w:cs="Calibri"/>
                        <w:sz w:val="19"/>
                        <w:szCs w:val="19"/>
                        <w:rPrChange w:id="785" w:author="Marika Konings" w:date="2022-05-20T10:22:00Z">
                          <w:rPr>
                            <w:rFonts w:ascii="Calibri" w:eastAsia="Calibri" w:hAnsi="Calibri" w:cs="Calibri"/>
                          </w:rPr>
                        </w:rPrChange>
                      </w:rPr>
                      <w:t>https://mm.icann.org/pipermail/gnso-accuracy-st/2021-October/000086.html</w:t>
                    </w:r>
                  </w:ins>
                  <w:customXmlInsRangeStart w:id="786" w:author="Marika Konings" w:date="2022-05-20T10:20:00Z"/>
                </w:sdtContent>
              </w:sdt>
              <w:customXmlInsRangeEnd w:id="786"/>
              <w:ins w:id="787" w:author="Marika Konings" w:date="2022-05-20T10:20:00Z">
                <w:r w:rsidR="009916E6">
                  <w:fldChar w:fldCharType="end"/>
                </w:r>
              </w:ins>
              <w:customXmlInsRangeStart w:id="788" w:author="Marika Konings" w:date="2022-05-20T10:20:00Z"/>
              <w:sdt>
                <w:sdtPr>
                  <w:tag w:val="goog_rdk_402"/>
                  <w:id w:val="-729150804"/>
                </w:sdtPr>
                <w:sdtEndPr/>
                <w:sdtContent>
                  <w:customXmlInsRangeEnd w:id="788"/>
                  <w:ins w:id="789" w:author="Marika Konings" w:date="2022-05-20T10:20:00Z">
                    <w:r w:rsidR="009916E6">
                      <w:rPr>
                        <w:rFonts w:ascii="Calibri" w:eastAsia="Calibri" w:hAnsi="Calibri" w:cs="Calibri"/>
                        <w:sz w:val="19"/>
                        <w:szCs w:val="19"/>
                        <w:rPrChange w:id="790" w:author="Marika Konings" w:date="2022-05-20T10:22:00Z">
                          <w:rPr>
                            <w:rFonts w:ascii="Calibri" w:eastAsia="Calibri" w:hAnsi="Calibri" w:cs="Calibri"/>
                          </w:rPr>
                        </w:rPrChange>
                      </w:rPr>
                      <w:t>):</w:t>
                    </w:r>
                  </w:ins>
                  <w:customXmlInsRangeStart w:id="791" w:author="Marika Konings" w:date="2022-05-20T10:20:00Z"/>
                </w:sdtContent>
              </w:sdt>
              <w:customXmlInsRangeEnd w:id="791"/>
            </w:sdtContent>
          </w:sdt>
        </w:p>
      </w:sdtContent>
    </w:sdt>
    <w:sdt>
      <w:sdtPr>
        <w:tag w:val="goog_rdk_406"/>
        <w:id w:val="-273015201"/>
      </w:sdtPr>
      <w:sdtEndPr/>
      <w:sdtContent>
        <w:p w14:paraId="00000162" w14:textId="77777777" w:rsidR="001935AD" w:rsidRPr="001935AD" w:rsidRDefault="00C56DD9">
          <w:pPr>
            <w:spacing w:before="160"/>
            <w:ind w:left="720"/>
            <w:rPr>
              <w:ins w:id="792" w:author="Marika Konings" w:date="2022-05-20T10:20:00Z"/>
              <w:rFonts w:ascii="Calibri" w:eastAsia="Calibri" w:hAnsi="Calibri" w:cs="Calibri"/>
              <w:sz w:val="19"/>
              <w:szCs w:val="19"/>
              <w:rPrChange w:id="793" w:author="Marika Konings" w:date="2022-05-20T10:22:00Z">
                <w:rPr>
                  <w:ins w:id="794" w:author="Marika Konings" w:date="2022-05-20T10:20:00Z"/>
                  <w:rFonts w:ascii="Calibri" w:eastAsia="Calibri" w:hAnsi="Calibri" w:cs="Calibri"/>
                </w:rPr>
              </w:rPrChange>
            </w:rPr>
          </w:pPr>
          <w:sdt>
            <w:sdtPr>
              <w:tag w:val="goog_rdk_404"/>
              <w:id w:val="2097126646"/>
            </w:sdtPr>
            <w:sdtEndPr/>
            <w:sdtContent>
              <w:sdt>
                <w:sdtPr>
                  <w:tag w:val="goog_rdk_405"/>
                  <w:id w:val="1523507298"/>
                </w:sdtPr>
                <w:sdtEndPr/>
                <w:sdtContent>
                  <w:ins w:id="795" w:author="Marika Konings" w:date="2022-05-20T10:20:00Z">
                    <w:r w:rsidR="009916E6">
                      <w:rPr>
                        <w:rFonts w:ascii="Calibri" w:eastAsia="Calibri" w:hAnsi="Calibri" w:cs="Calibri"/>
                        <w:sz w:val="19"/>
                        <w:szCs w:val="19"/>
                        <w:rPrChange w:id="796" w:author="Marika Konings" w:date="2022-05-20T10:22:00Z">
                          <w:rPr>
                            <w:rFonts w:ascii="Calibri" w:eastAsia="Calibri" w:hAnsi="Calibri" w:cs="Calibri"/>
                          </w:rPr>
                        </w:rPrChange>
                      </w:rPr>
                      <w:t>Accuracy shall be strictly defined as syntactic accuracy of the registration data elements provided by the Registered Name Holder or Account Holder as well as the operational accuracy of either the telephone number or the email address.</w:t>
                    </w:r>
                  </w:ins>
                </w:sdtContent>
              </w:sdt>
            </w:sdtContent>
          </w:sdt>
        </w:p>
      </w:sdtContent>
    </w:sdt>
    <w:sdt>
      <w:sdtPr>
        <w:tag w:val="goog_rdk_409"/>
        <w:id w:val="371187905"/>
      </w:sdtPr>
      <w:sdtEndPr/>
      <w:sdtContent>
        <w:p w14:paraId="00000163" w14:textId="77777777" w:rsidR="001935AD" w:rsidRPr="001935AD" w:rsidRDefault="00C56DD9">
          <w:pPr>
            <w:spacing w:before="160"/>
            <w:ind w:left="720"/>
            <w:rPr>
              <w:ins w:id="797" w:author="Marika Konings" w:date="2022-05-20T10:20:00Z"/>
              <w:rFonts w:ascii="Calibri" w:eastAsia="Calibri" w:hAnsi="Calibri" w:cs="Calibri"/>
              <w:sz w:val="19"/>
              <w:szCs w:val="19"/>
              <w:rPrChange w:id="798" w:author="Marika Konings" w:date="2022-05-20T10:22:00Z">
                <w:rPr>
                  <w:ins w:id="799" w:author="Marika Konings" w:date="2022-05-20T10:20:00Z"/>
                  <w:rFonts w:ascii="Calibri" w:eastAsia="Calibri" w:hAnsi="Calibri" w:cs="Calibri"/>
                </w:rPr>
              </w:rPrChange>
            </w:rPr>
          </w:pPr>
          <w:sdt>
            <w:sdtPr>
              <w:tag w:val="goog_rdk_407"/>
              <w:id w:val="-1150739645"/>
            </w:sdtPr>
            <w:sdtEndPr/>
            <w:sdtContent>
              <w:sdt>
                <w:sdtPr>
                  <w:tag w:val="goog_rdk_408"/>
                  <w:id w:val="1881586381"/>
                </w:sdtPr>
                <w:sdtEndPr/>
                <w:sdtContent>
                  <w:ins w:id="800" w:author="Marika Konings" w:date="2022-05-20T10:20:00Z">
                    <w:r w:rsidR="009916E6">
                      <w:rPr>
                        <w:rFonts w:ascii="Calibri" w:eastAsia="Calibri" w:hAnsi="Calibri" w:cs="Calibri"/>
                        <w:sz w:val="19"/>
                        <w:szCs w:val="19"/>
                        <w:rPrChange w:id="801" w:author="Marika Konings" w:date="2022-05-20T10:22:00Z">
                          <w:rPr>
                            <w:rFonts w:ascii="Calibri" w:eastAsia="Calibri" w:hAnsi="Calibri" w:cs="Calibri"/>
                          </w:rPr>
                        </w:rPrChange>
                      </w:rPr>
                      <w:t xml:space="preserve">To be determined to be syntactically accurate, the contact must satisfy all requirements for validity (see </w:t>
                    </w:r>
                    <w:proofErr w:type="spellStart"/>
                    <w:r w:rsidR="009916E6">
                      <w:rPr>
                        <w:rFonts w:ascii="Calibri" w:eastAsia="Calibri" w:hAnsi="Calibri" w:cs="Calibri"/>
                        <w:sz w:val="19"/>
                        <w:szCs w:val="19"/>
                        <w:rPrChange w:id="802"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803" w:author="Marika Konings" w:date="2022-05-20T10:22:00Z">
                          <w:rPr>
                            <w:rFonts w:ascii="Calibri" w:eastAsia="Calibri" w:hAnsi="Calibri" w:cs="Calibri"/>
                          </w:rPr>
                        </w:rPrChange>
                      </w:rPr>
                      <w:t xml:space="preserve"> Accuracy Program Specification Sections 1b-d). For example, for email addresses all characters must be permissible, the “@” symbol is required, and there must be characters before the “@” symbol.</w:t>
                    </w:r>
                  </w:ins>
                </w:sdtContent>
              </w:sdt>
            </w:sdtContent>
          </w:sdt>
        </w:p>
      </w:sdtContent>
    </w:sdt>
    <w:sdt>
      <w:sdtPr>
        <w:tag w:val="goog_rdk_412"/>
        <w:id w:val="-97486956"/>
      </w:sdtPr>
      <w:sdtEndPr/>
      <w:sdtContent>
        <w:p w14:paraId="00000164" w14:textId="77777777" w:rsidR="001935AD" w:rsidRPr="001935AD" w:rsidRDefault="00C56DD9">
          <w:pPr>
            <w:spacing w:before="160"/>
            <w:ind w:left="720"/>
            <w:rPr>
              <w:ins w:id="804" w:author="Marika Konings" w:date="2022-05-20T10:20:00Z"/>
              <w:rFonts w:ascii="Calibri" w:eastAsia="Calibri" w:hAnsi="Calibri" w:cs="Calibri"/>
              <w:sz w:val="19"/>
              <w:szCs w:val="19"/>
              <w:rPrChange w:id="805" w:author="Marika Konings" w:date="2022-05-20T10:22:00Z">
                <w:rPr>
                  <w:ins w:id="806" w:author="Marika Konings" w:date="2022-05-20T10:20:00Z"/>
                  <w:rFonts w:ascii="Calibri" w:eastAsia="Calibri" w:hAnsi="Calibri" w:cs="Calibri"/>
                </w:rPr>
              </w:rPrChange>
            </w:rPr>
          </w:pPr>
          <w:sdt>
            <w:sdtPr>
              <w:tag w:val="goog_rdk_410"/>
              <w:id w:val="-773328553"/>
            </w:sdtPr>
            <w:sdtEndPr/>
            <w:sdtContent>
              <w:sdt>
                <w:sdtPr>
                  <w:tag w:val="goog_rdk_411"/>
                  <w:id w:val="-1182891318"/>
                </w:sdtPr>
                <w:sdtEndPr/>
                <w:sdtContent>
                  <w:ins w:id="807" w:author="Marika Konings" w:date="2022-05-20T10:20:00Z">
                    <w:r w:rsidR="009916E6">
                      <w:rPr>
                        <w:rFonts w:ascii="Calibri" w:eastAsia="Calibri" w:hAnsi="Calibri" w:cs="Calibri"/>
                        <w:sz w:val="19"/>
                        <w:szCs w:val="19"/>
                        <w:rPrChange w:id="808" w:author="Marika Konings" w:date="2022-05-20T10:22:00Z">
                          <w:rPr>
                            <w:rFonts w:ascii="Calibri" w:eastAsia="Calibri" w:hAnsi="Calibri" w:cs="Calibri"/>
                          </w:rPr>
                        </w:rPrChange>
                      </w:rPr>
                      <w:t xml:space="preserve">To be determined to be operably accurate, the contact must be operable as defined in the </w:t>
                    </w:r>
                    <w:proofErr w:type="spellStart"/>
                    <w:r w:rsidR="009916E6">
                      <w:rPr>
                        <w:rFonts w:ascii="Calibri" w:eastAsia="Calibri" w:hAnsi="Calibri" w:cs="Calibri"/>
                        <w:sz w:val="19"/>
                        <w:szCs w:val="19"/>
                        <w:rPrChange w:id="809"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810" w:author="Marika Konings" w:date="2022-05-20T10:22:00Z">
                          <w:rPr>
                            <w:rFonts w:ascii="Calibri" w:eastAsia="Calibri" w:hAnsi="Calibri" w:cs="Calibri"/>
                          </w:rPr>
                        </w:rPrChange>
                      </w:rPr>
                      <w:t xml:space="preserve"> Accuracy Program Specification Section f. The RAA currently requires validation of syntactical accuracy and verification of operational accuracy including an affirmative response from the Registered Name Holder for either email or phone.</w:t>
                    </w:r>
                  </w:ins>
                </w:sdtContent>
              </w:sdt>
            </w:sdtContent>
          </w:sdt>
        </w:p>
      </w:sdtContent>
    </w:sdt>
    <w:sdt>
      <w:sdtPr>
        <w:tag w:val="goog_rdk_415"/>
        <w:id w:val="48494023"/>
      </w:sdtPr>
      <w:sdtEndPr/>
      <w:sdtContent>
        <w:p w14:paraId="00000165" w14:textId="77777777" w:rsidR="001935AD" w:rsidRPr="001935AD" w:rsidRDefault="00C56DD9">
          <w:pPr>
            <w:spacing w:before="160"/>
            <w:rPr>
              <w:ins w:id="811" w:author="Marika Konings" w:date="2022-05-20T10:20:00Z"/>
              <w:rFonts w:ascii="Calibri" w:eastAsia="Calibri" w:hAnsi="Calibri" w:cs="Calibri"/>
              <w:sz w:val="19"/>
              <w:szCs w:val="19"/>
              <w:rPrChange w:id="812" w:author="Marika Konings" w:date="2022-05-20T10:22:00Z">
                <w:rPr>
                  <w:ins w:id="813" w:author="Marika Konings" w:date="2022-05-20T10:20:00Z"/>
                  <w:rFonts w:ascii="Calibri" w:eastAsia="Calibri" w:hAnsi="Calibri" w:cs="Calibri"/>
                </w:rPr>
              </w:rPrChange>
            </w:rPr>
          </w:pPr>
          <w:sdt>
            <w:sdtPr>
              <w:tag w:val="goog_rdk_413"/>
              <w:id w:val="307596920"/>
            </w:sdtPr>
            <w:sdtEndPr/>
            <w:sdtContent>
              <w:sdt>
                <w:sdtPr>
                  <w:tag w:val="goog_rdk_414"/>
                  <w:id w:val="-1036187369"/>
                </w:sdtPr>
                <w:sdtEndPr/>
                <w:sdtContent>
                  <w:ins w:id="814" w:author="Marika Konings" w:date="2022-05-20T10:20:00Z">
                    <w:r w:rsidR="009916E6">
                      <w:rPr>
                        <w:rFonts w:ascii="Calibri" w:eastAsia="Calibri" w:hAnsi="Calibri" w:cs="Calibri"/>
                        <w:sz w:val="19"/>
                        <w:szCs w:val="19"/>
                        <w:rPrChange w:id="815" w:author="Marika Konings" w:date="2022-05-20T10:22:00Z">
                          <w:rPr>
                            <w:rFonts w:ascii="Calibri" w:eastAsia="Calibri" w:hAnsi="Calibri" w:cs="Calibri"/>
                          </w:rPr>
                        </w:rPrChange>
                      </w:rPr>
                      <w:t>In proposing this working definition registrars are not suggesting that this is what the definition of accuracy should be, but rather capturing what it currently is to inform the work of the scoping team.</w:t>
                    </w:r>
                  </w:ins>
                </w:sdtContent>
              </w:sdt>
            </w:sdtContent>
          </w:sdt>
        </w:p>
      </w:sdtContent>
    </w:sdt>
    <w:sdt>
      <w:sdtPr>
        <w:tag w:val="goog_rdk_420"/>
        <w:id w:val="394790294"/>
      </w:sdtPr>
      <w:sdtEndPr/>
      <w:sdtContent>
        <w:p w14:paraId="00000166" w14:textId="77777777" w:rsidR="001935AD" w:rsidRPr="001935AD" w:rsidRDefault="00C56DD9">
          <w:pPr>
            <w:spacing w:before="160"/>
            <w:rPr>
              <w:ins w:id="816" w:author="Marika Konings" w:date="2022-05-20T10:20:00Z"/>
              <w:rFonts w:ascii="Calibri" w:eastAsia="Calibri" w:hAnsi="Calibri" w:cs="Calibri"/>
              <w:sz w:val="19"/>
              <w:szCs w:val="19"/>
              <w:rPrChange w:id="817" w:author="Marika Konings" w:date="2022-05-20T10:22:00Z">
                <w:rPr>
                  <w:ins w:id="818" w:author="Marika Konings" w:date="2022-05-20T10:20:00Z"/>
                  <w:rFonts w:ascii="Calibri" w:eastAsia="Calibri" w:hAnsi="Calibri" w:cs="Calibri"/>
                </w:rPr>
              </w:rPrChange>
            </w:rPr>
          </w:pPr>
          <w:sdt>
            <w:sdtPr>
              <w:tag w:val="goog_rdk_416"/>
              <w:id w:val="-1155518669"/>
            </w:sdtPr>
            <w:sdtEndPr/>
            <w:sdtContent>
              <w:sdt>
                <w:sdtPr>
                  <w:tag w:val="goog_rdk_417"/>
                  <w:id w:val="906876537"/>
                </w:sdtPr>
                <w:sdtEndPr/>
                <w:sdtContent>
                  <w:ins w:id="819" w:author="Marika Konings" w:date="2022-05-20T10:20:00Z">
                    <w:r w:rsidR="009916E6">
                      <w:rPr>
                        <w:rFonts w:ascii="Calibri" w:eastAsia="Calibri" w:hAnsi="Calibri" w:cs="Calibri"/>
                        <w:sz w:val="19"/>
                        <w:szCs w:val="19"/>
                        <w:rPrChange w:id="820" w:author="Marika Konings" w:date="2022-05-20T10:22:00Z">
                          <w:rPr>
                            <w:rFonts w:ascii="Calibri" w:eastAsia="Calibri" w:hAnsi="Calibri" w:cs="Calibri"/>
                          </w:rPr>
                        </w:rPrChange>
                      </w:rPr>
                      <w:t>The Council instructions to the scoping team (</w:t>
                    </w:r>
                  </w:ins>
                </w:sdtContent>
              </w:sdt>
              <w:ins w:id="821" w:author="Marika Konings" w:date="2022-05-20T10:20:00Z">
                <w:r w:rsidR="009916E6">
                  <w:fldChar w:fldCharType="begin"/>
                </w:r>
                <w:r w:rsidR="009916E6">
                  <w:instrText>HYPERLINK "https://community.icann.org/display/AST/2.+Council+Instructions+to+Scoping+Team"</w:instrText>
                </w:r>
                <w:r w:rsidR="009916E6">
                  <w:fldChar w:fldCharType="separate"/>
                </w:r>
              </w:ins>
              <w:customXmlInsRangeStart w:id="822" w:author="Marika Konings" w:date="2022-05-20T10:20:00Z"/>
              <w:sdt>
                <w:sdtPr>
                  <w:tag w:val="goog_rdk_418"/>
                  <w:id w:val="1357235944"/>
                </w:sdtPr>
                <w:sdtEndPr/>
                <w:sdtContent>
                  <w:customXmlInsRangeEnd w:id="822"/>
                  <w:ins w:id="823" w:author="Marika Konings" w:date="2022-05-20T10:20:00Z">
                    <w:r w:rsidR="009916E6">
                      <w:rPr>
                        <w:rFonts w:ascii="Calibri" w:eastAsia="Calibri" w:hAnsi="Calibri" w:cs="Calibri"/>
                        <w:sz w:val="19"/>
                        <w:szCs w:val="19"/>
                        <w:rPrChange w:id="824" w:author="Marika Konings" w:date="2022-05-20T10:22:00Z">
                          <w:rPr>
                            <w:rFonts w:ascii="Calibri" w:eastAsia="Calibri" w:hAnsi="Calibri" w:cs="Calibri"/>
                          </w:rPr>
                        </w:rPrChange>
                      </w:rPr>
                      <w:t>https://community.icann.org/display/AST/2.+Council+Instructions+to+Scoping+Team</w:t>
                    </w:r>
                  </w:ins>
                  <w:customXmlInsRangeStart w:id="825" w:author="Marika Konings" w:date="2022-05-20T10:20:00Z"/>
                </w:sdtContent>
              </w:sdt>
              <w:customXmlInsRangeEnd w:id="825"/>
              <w:ins w:id="826" w:author="Marika Konings" w:date="2022-05-20T10:20:00Z">
                <w:r w:rsidR="009916E6">
                  <w:fldChar w:fldCharType="end"/>
                </w:r>
              </w:ins>
              <w:customXmlInsRangeStart w:id="827" w:author="Marika Konings" w:date="2022-05-20T10:20:00Z"/>
              <w:sdt>
                <w:sdtPr>
                  <w:tag w:val="goog_rdk_419"/>
                  <w:id w:val="500397885"/>
                </w:sdtPr>
                <w:sdtEndPr/>
                <w:sdtContent>
                  <w:customXmlInsRangeEnd w:id="827"/>
                  <w:ins w:id="828" w:author="Marika Konings" w:date="2022-05-20T10:20:00Z">
                    <w:r w:rsidR="009916E6">
                      <w:rPr>
                        <w:rFonts w:ascii="Calibri" w:eastAsia="Calibri" w:hAnsi="Calibri" w:cs="Calibri"/>
                        <w:sz w:val="19"/>
                        <w:szCs w:val="19"/>
                        <w:rPrChange w:id="829" w:author="Marika Konings" w:date="2022-05-20T10:22:00Z">
                          <w:rPr>
                            <w:rFonts w:ascii="Calibri" w:eastAsia="Calibri" w:hAnsi="Calibri" w:cs="Calibri"/>
                          </w:rPr>
                        </w:rPrChange>
                      </w:rPr>
                      <w:t>) include the following charge:</w:t>
                    </w:r>
                  </w:ins>
                  <w:customXmlInsRangeStart w:id="830" w:author="Marika Konings" w:date="2022-05-20T10:20:00Z"/>
                </w:sdtContent>
              </w:sdt>
              <w:customXmlInsRangeEnd w:id="830"/>
            </w:sdtContent>
          </w:sdt>
        </w:p>
      </w:sdtContent>
    </w:sdt>
    <w:sdt>
      <w:sdtPr>
        <w:tag w:val="goog_rdk_423"/>
        <w:id w:val="-46611034"/>
      </w:sdtPr>
      <w:sdtEndPr/>
      <w:sdtContent>
        <w:p w14:paraId="00000167" w14:textId="77777777" w:rsidR="001935AD" w:rsidRPr="001935AD" w:rsidRDefault="00C56DD9">
          <w:pPr>
            <w:spacing w:before="160"/>
            <w:rPr>
              <w:ins w:id="831" w:author="Marika Konings" w:date="2022-05-20T10:20:00Z"/>
              <w:rFonts w:ascii="Calibri" w:eastAsia="Calibri" w:hAnsi="Calibri" w:cs="Calibri"/>
              <w:sz w:val="19"/>
              <w:szCs w:val="19"/>
              <w:rPrChange w:id="832" w:author="Marika Konings" w:date="2022-05-20T10:22:00Z">
                <w:rPr>
                  <w:ins w:id="833" w:author="Marika Konings" w:date="2022-05-20T10:20:00Z"/>
                  <w:rFonts w:ascii="Calibri" w:eastAsia="Calibri" w:hAnsi="Calibri" w:cs="Calibri"/>
                </w:rPr>
              </w:rPrChange>
            </w:rPr>
          </w:pPr>
          <w:sdt>
            <w:sdtPr>
              <w:tag w:val="goog_rdk_421"/>
              <w:id w:val="-118217991"/>
            </w:sdtPr>
            <w:sdtEndPr/>
            <w:sdtContent>
              <w:sdt>
                <w:sdtPr>
                  <w:tag w:val="goog_rdk_422"/>
                  <w:id w:val="-1563708348"/>
                </w:sdtPr>
                <w:sdtEndPr/>
                <w:sdtContent/>
              </w:sdt>
            </w:sdtContent>
          </w:sdt>
        </w:p>
      </w:sdtContent>
    </w:sdt>
    <w:sdt>
      <w:sdtPr>
        <w:tag w:val="goog_rdk_426"/>
        <w:id w:val="-831977461"/>
      </w:sdtPr>
      <w:sdtEndPr/>
      <w:sdtContent>
        <w:p w14:paraId="00000168" w14:textId="77777777" w:rsidR="001935AD" w:rsidRDefault="00C56DD9">
          <w:pPr>
            <w:numPr>
              <w:ilvl w:val="0"/>
              <w:numId w:val="22"/>
            </w:numPr>
            <w:spacing w:before="320"/>
            <w:rPr>
              <w:ins w:id="834" w:author="Marika Konings" w:date="2022-05-20T10:20:00Z"/>
              <w:rFonts w:ascii="Calibri" w:eastAsia="Calibri" w:hAnsi="Calibri" w:cs="Calibri"/>
              <w:sz w:val="22"/>
              <w:szCs w:val="22"/>
            </w:rPr>
          </w:pPr>
          <w:sdt>
            <w:sdtPr>
              <w:tag w:val="goog_rdk_424"/>
              <w:id w:val="686565122"/>
            </w:sdtPr>
            <w:sdtEndPr/>
            <w:sdtContent>
              <w:sdt>
                <w:sdtPr>
                  <w:tag w:val="goog_rdk_425"/>
                  <w:id w:val="-444156458"/>
                </w:sdtPr>
                <w:sdtEndPr/>
                <w:sdtContent>
                  <w:ins w:id="835" w:author="Marika Konings" w:date="2022-05-20T10:20:00Z">
                    <w:r w:rsidR="009916E6">
                      <w:rPr>
                        <w:rFonts w:ascii="Calibri" w:eastAsia="Calibri" w:hAnsi="Calibri" w:cs="Calibri"/>
                        <w:sz w:val="19"/>
                        <w:szCs w:val="19"/>
                        <w:rPrChange w:id="836" w:author="Marika Konings" w:date="2022-05-20T10:22:00Z">
                          <w:rPr>
                            <w:rFonts w:ascii="Calibri" w:eastAsia="Calibri" w:hAnsi="Calibri" w:cs="Calibri"/>
                          </w:rPr>
                        </w:rPrChange>
                      </w:rPr>
                      <w:t xml:space="preserve"> Enforcement and reporting: The Scoping Team will assess the measures, including proactive measures, used by ICANN Compliance to monitor, measure, enforce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sidR="009916E6">
                      <w:rPr>
                        <w:rFonts w:ascii="Calibri" w:eastAsia="Calibri" w:hAnsi="Calibri" w:cs="Calibri"/>
                        <w:sz w:val="19"/>
                        <w:szCs w:val="19"/>
                        <w:rPrChange w:id="837" w:author="Marika Konings" w:date="2022-05-20T10:22:00Z">
                          <w:rPr>
                            <w:rFonts w:ascii="Calibri" w:eastAsia="Calibri" w:hAnsi="Calibri" w:cs="Calibri"/>
                          </w:rPr>
                        </w:rPrChange>
                      </w:rPr>
                      <w:t>formalising</w:t>
                    </w:r>
                    <w:proofErr w:type="spellEnd"/>
                    <w:r w:rsidR="009916E6">
                      <w:rPr>
                        <w:rFonts w:ascii="Calibri" w:eastAsia="Calibri" w:hAnsi="Calibri" w:cs="Calibri"/>
                        <w:sz w:val="19"/>
                        <w:szCs w:val="19"/>
                        <w:rPrChange w:id="838" w:author="Marika Konings" w:date="2022-05-20T10:22:00Z">
                          <w:rPr>
                            <w:rFonts w:ascii="Calibri" w:eastAsia="Calibri" w:hAnsi="Calibri" w:cs="Calibri"/>
                          </w:rPr>
                        </w:rPrChange>
                      </w:rPr>
                      <w:t xml:space="preserve"> the definition(s) that should be applied in the context of any existing and/or new accuracy requirements that may be developed.</w:t>
                    </w:r>
                  </w:ins>
                </w:sdtContent>
              </w:sdt>
            </w:sdtContent>
          </w:sdt>
        </w:p>
      </w:sdtContent>
    </w:sdt>
    <w:sdt>
      <w:sdtPr>
        <w:tag w:val="goog_rdk_429"/>
        <w:id w:val="-261458676"/>
      </w:sdtPr>
      <w:sdtEndPr/>
      <w:sdtContent>
        <w:p w14:paraId="00000169" w14:textId="77777777" w:rsidR="001935AD" w:rsidRPr="001935AD" w:rsidRDefault="00C56DD9">
          <w:pPr>
            <w:spacing w:before="160"/>
            <w:rPr>
              <w:ins w:id="839" w:author="Marika Konings" w:date="2022-05-20T10:20:00Z"/>
              <w:rFonts w:ascii="Calibri" w:eastAsia="Calibri" w:hAnsi="Calibri" w:cs="Calibri"/>
              <w:sz w:val="19"/>
              <w:szCs w:val="19"/>
              <w:rPrChange w:id="840" w:author="Marika Konings" w:date="2022-05-20T10:22:00Z">
                <w:rPr>
                  <w:ins w:id="841" w:author="Marika Konings" w:date="2022-05-20T10:20:00Z"/>
                  <w:rFonts w:ascii="Calibri" w:eastAsia="Calibri" w:hAnsi="Calibri" w:cs="Calibri"/>
                </w:rPr>
              </w:rPrChange>
            </w:rPr>
          </w:pPr>
          <w:sdt>
            <w:sdtPr>
              <w:tag w:val="goog_rdk_427"/>
              <w:id w:val="-826662458"/>
            </w:sdtPr>
            <w:sdtEndPr/>
            <w:sdtContent>
              <w:sdt>
                <w:sdtPr>
                  <w:tag w:val="goog_rdk_428"/>
                  <w:id w:val="-793597309"/>
                </w:sdtPr>
                <w:sdtEndPr/>
                <w:sdtContent>
                  <w:ins w:id="842" w:author="Marika Konings" w:date="2022-05-20T10:20:00Z">
                    <w:r w:rsidR="009916E6">
                      <w:rPr>
                        <w:rFonts w:ascii="Calibri" w:eastAsia="Calibri" w:hAnsi="Calibri" w:cs="Calibri"/>
                        <w:sz w:val="19"/>
                        <w:szCs w:val="19"/>
                        <w:rPrChange w:id="843" w:author="Marika Konings" w:date="2022-05-20T10:22:00Z">
                          <w:rPr>
                            <w:rFonts w:ascii="Calibri" w:eastAsia="Calibri" w:hAnsi="Calibri" w:cs="Calibri"/>
                          </w:rPr>
                        </w:rPrChange>
                      </w:rPr>
                      <w:t>Does ICANN Compliance agree with the working definition proposed by registrars? What definition does ICANN compliance employ for “accuracy” in ICANN’s contracts? Given the above instructions from council, the scoping team is attempting to understand ICANN compliance’s definition of accuracy, and what compliance with existing contractual data accuracy obligations means to better inform our work.</w:t>
                    </w:r>
                  </w:ins>
                </w:sdtContent>
              </w:sdt>
            </w:sdtContent>
          </w:sdt>
        </w:p>
      </w:sdtContent>
    </w:sdt>
    <w:sdt>
      <w:sdtPr>
        <w:tag w:val="goog_rdk_432"/>
        <w:id w:val="1033309328"/>
      </w:sdtPr>
      <w:sdtEndPr/>
      <w:sdtContent>
        <w:p w14:paraId="0000016A" w14:textId="77777777" w:rsidR="001935AD" w:rsidRPr="001935AD" w:rsidRDefault="00C56DD9">
          <w:pPr>
            <w:spacing w:before="160"/>
            <w:rPr>
              <w:ins w:id="844" w:author="Marika Konings" w:date="2022-05-20T10:20:00Z"/>
              <w:rFonts w:ascii="Calibri" w:eastAsia="Calibri" w:hAnsi="Calibri" w:cs="Calibri"/>
              <w:sz w:val="19"/>
              <w:szCs w:val="19"/>
              <w:rPrChange w:id="845" w:author="Marika Konings" w:date="2022-05-20T10:22:00Z">
                <w:rPr>
                  <w:ins w:id="846" w:author="Marika Konings" w:date="2022-05-20T10:20:00Z"/>
                  <w:rFonts w:ascii="Calibri" w:eastAsia="Calibri" w:hAnsi="Calibri" w:cs="Calibri"/>
                </w:rPr>
              </w:rPrChange>
            </w:rPr>
          </w:pPr>
          <w:sdt>
            <w:sdtPr>
              <w:tag w:val="goog_rdk_430"/>
              <w:id w:val="1534615172"/>
            </w:sdtPr>
            <w:sdtEndPr/>
            <w:sdtContent>
              <w:sdt>
                <w:sdtPr>
                  <w:tag w:val="goog_rdk_431"/>
                  <w:id w:val="-1737168992"/>
                </w:sdtPr>
                <w:sdtEndPr/>
                <w:sdtContent>
                  <w:ins w:id="847" w:author="Marika Konings" w:date="2022-05-20T10:20:00Z">
                    <w:r w:rsidR="009916E6">
                      <w:rPr>
                        <w:rFonts w:ascii="Calibri" w:eastAsia="Calibri" w:hAnsi="Calibri" w:cs="Calibri"/>
                        <w:sz w:val="19"/>
                        <w:szCs w:val="19"/>
                        <w:rPrChange w:id="848" w:author="Marika Konings" w:date="2022-05-20T10:22:00Z">
                          <w:rPr>
                            <w:rFonts w:ascii="Calibri" w:eastAsia="Calibri" w:hAnsi="Calibri" w:cs="Calibri"/>
                          </w:rPr>
                        </w:rPrChange>
                      </w:rPr>
                      <w:t xml:space="preserve">ICANN Contractual Compliance (Compliance) does not employ its own definition of </w:t>
                    </w:r>
                    <w:proofErr w:type="gramStart"/>
                    <w:r w:rsidR="009916E6">
                      <w:rPr>
                        <w:rFonts w:ascii="Calibri" w:eastAsia="Calibri" w:hAnsi="Calibri" w:cs="Calibri"/>
                        <w:sz w:val="19"/>
                        <w:szCs w:val="19"/>
                        <w:rPrChange w:id="849" w:author="Marika Konings" w:date="2022-05-20T10:22:00Z">
                          <w:rPr>
                            <w:rFonts w:ascii="Calibri" w:eastAsia="Calibri" w:hAnsi="Calibri" w:cs="Calibri"/>
                          </w:rPr>
                        </w:rPrChange>
                      </w:rPr>
                      <w:t>accuracy, but</w:t>
                    </w:r>
                    <w:proofErr w:type="gramEnd"/>
                    <w:r w:rsidR="009916E6">
                      <w:rPr>
                        <w:rFonts w:ascii="Calibri" w:eastAsia="Calibri" w:hAnsi="Calibri" w:cs="Calibri"/>
                        <w:sz w:val="19"/>
                        <w:szCs w:val="19"/>
                        <w:rPrChange w:id="850" w:author="Marika Konings" w:date="2022-05-20T10:22:00Z">
                          <w:rPr>
                            <w:rFonts w:ascii="Calibri" w:eastAsia="Calibri" w:hAnsi="Calibri" w:cs="Calibri"/>
                          </w:rPr>
                        </w:rPrChange>
                      </w:rPr>
                      <w:t xml:space="preserve"> relies on requirements within the Registrar Accreditation Agreement (RAA) to determine registrar requirements as it pertains to the accuracy of Registration Data. </w:t>
                    </w:r>
                  </w:ins>
                </w:sdtContent>
              </w:sdt>
            </w:sdtContent>
          </w:sdt>
        </w:p>
      </w:sdtContent>
    </w:sdt>
    <w:sdt>
      <w:sdtPr>
        <w:tag w:val="goog_rdk_435"/>
        <w:id w:val="1839425586"/>
      </w:sdtPr>
      <w:sdtEndPr/>
      <w:sdtContent>
        <w:p w14:paraId="0000016B" w14:textId="77777777" w:rsidR="001935AD" w:rsidRPr="001935AD" w:rsidRDefault="00C56DD9">
          <w:pPr>
            <w:spacing w:before="160"/>
            <w:rPr>
              <w:ins w:id="851" w:author="Marika Konings" w:date="2022-05-20T10:20:00Z"/>
              <w:rFonts w:ascii="Calibri" w:eastAsia="Calibri" w:hAnsi="Calibri" w:cs="Calibri"/>
              <w:sz w:val="19"/>
              <w:szCs w:val="19"/>
              <w:rPrChange w:id="852" w:author="Marika Konings" w:date="2022-05-20T10:22:00Z">
                <w:rPr>
                  <w:ins w:id="853" w:author="Marika Konings" w:date="2022-05-20T10:20:00Z"/>
                  <w:rFonts w:ascii="Calibri" w:eastAsia="Calibri" w:hAnsi="Calibri" w:cs="Calibri"/>
                </w:rPr>
              </w:rPrChange>
            </w:rPr>
          </w:pPr>
          <w:sdt>
            <w:sdtPr>
              <w:tag w:val="goog_rdk_433"/>
              <w:id w:val="-1513832540"/>
            </w:sdtPr>
            <w:sdtEndPr/>
            <w:sdtContent>
              <w:sdt>
                <w:sdtPr>
                  <w:tag w:val="goog_rdk_434"/>
                  <w:id w:val="1015962283"/>
                </w:sdtPr>
                <w:sdtEndPr/>
                <w:sdtContent>
                  <w:ins w:id="854" w:author="Marika Konings" w:date="2022-05-20T10:20:00Z">
                    <w:r w:rsidR="009916E6">
                      <w:rPr>
                        <w:rFonts w:ascii="Calibri" w:eastAsia="Calibri" w:hAnsi="Calibri" w:cs="Calibri"/>
                        <w:sz w:val="19"/>
                        <w:szCs w:val="19"/>
                        <w:rPrChange w:id="855" w:author="Marika Konings" w:date="2022-05-20T10:22:00Z">
                          <w:rPr>
                            <w:rFonts w:ascii="Calibri" w:eastAsia="Calibri" w:hAnsi="Calibri" w:cs="Calibri"/>
                          </w:rPr>
                        </w:rPrChange>
                      </w:rPr>
                      <w:t xml:space="preserve">In addition to validation and verification requirements within Section 1 of the </w:t>
                    </w:r>
                    <w:proofErr w:type="spellStart"/>
                    <w:r w:rsidR="009916E6">
                      <w:rPr>
                        <w:rFonts w:ascii="Calibri" w:eastAsia="Calibri" w:hAnsi="Calibri" w:cs="Calibri"/>
                        <w:sz w:val="19"/>
                        <w:szCs w:val="19"/>
                        <w:rPrChange w:id="85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857" w:author="Marika Konings" w:date="2022-05-20T10:22:00Z">
                          <w:rPr>
                            <w:rFonts w:ascii="Calibri" w:eastAsia="Calibri" w:hAnsi="Calibri" w:cs="Calibri"/>
                          </w:rPr>
                        </w:rPrChange>
                      </w:rPr>
                      <w:t xml:space="preserve"> Accuracy Program Specification (Specification), “upon notification by any person of an inaccuracy in the contact information associated with a Registered Name sponsored by Registrar, [Registrar must] take reasonable steps to investigate that claimed inaccuracy. In the event the Registrar learns of inaccurate contact information associated with a Registered Name it sponsors, it shall take reasonable steps to correct that inaccuracy.” (Section 3.7.8 of the Registration Accreditation Agreement (RAA)).</w:t>
                    </w:r>
                  </w:ins>
                </w:sdtContent>
              </w:sdt>
            </w:sdtContent>
          </w:sdt>
        </w:p>
      </w:sdtContent>
    </w:sdt>
    <w:sdt>
      <w:sdtPr>
        <w:tag w:val="goog_rdk_440"/>
        <w:id w:val="1309904866"/>
      </w:sdtPr>
      <w:sdtEndPr/>
      <w:sdtContent>
        <w:p w14:paraId="0000016C" w14:textId="77777777" w:rsidR="001935AD" w:rsidRPr="001935AD" w:rsidRDefault="00C56DD9">
          <w:pPr>
            <w:spacing w:before="160"/>
            <w:rPr>
              <w:ins w:id="858" w:author="Marika Konings" w:date="2022-05-20T10:20:00Z"/>
              <w:rFonts w:ascii="Calibri" w:eastAsia="Calibri" w:hAnsi="Calibri" w:cs="Calibri"/>
              <w:sz w:val="19"/>
              <w:szCs w:val="19"/>
              <w:rPrChange w:id="859" w:author="Marika Konings" w:date="2022-05-20T10:22:00Z">
                <w:rPr>
                  <w:ins w:id="860" w:author="Marika Konings" w:date="2022-05-20T10:20:00Z"/>
                  <w:rFonts w:ascii="Calibri" w:eastAsia="Calibri" w:hAnsi="Calibri" w:cs="Calibri"/>
                </w:rPr>
              </w:rPrChange>
            </w:rPr>
          </w:pPr>
          <w:sdt>
            <w:sdtPr>
              <w:tag w:val="goog_rdk_436"/>
              <w:id w:val="789558376"/>
            </w:sdtPr>
            <w:sdtEndPr/>
            <w:sdtContent>
              <w:sdt>
                <w:sdtPr>
                  <w:tag w:val="goog_rdk_437"/>
                  <w:id w:val="-1614587599"/>
                </w:sdtPr>
                <w:sdtEndPr/>
                <w:sdtContent>
                  <w:ins w:id="861" w:author="Marika Konings" w:date="2022-05-20T10:20:00Z">
                    <w:r w:rsidR="009916E6">
                      <w:rPr>
                        <w:rFonts w:ascii="Calibri" w:eastAsia="Calibri" w:hAnsi="Calibri" w:cs="Calibri"/>
                        <w:sz w:val="19"/>
                        <w:szCs w:val="19"/>
                        <w:rPrChange w:id="862" w:author="Marika Konings" w:date="2022-05-20T10:22:00Z">
                          <w:rPr>
                            <w:rFonts w:ascii="Calibri" w:eastAsia="Calibri" w:hAnsi="Calibri" w:cs="Calibri"/>
                          </w:rPr>
                        </w:rPrChange>
                      </w:rPr>
                      <w:t xml:space="preserve">Further, Section 4 of the Specification requires additional verification procedures if the registrar has </w:t>
                    </w:r>
                  </w:ins>
                </w:sdtContent>
              </w:sdt>
              <w:customXmlInsRangeStart w:id="863" w:author="Marika Konings" w:date="2022-05-20T10:20:00Z"/>
              <w:sdt>
                <w:sdtPr>
                  <w:tag w:val="goog_rdk_438"/>
                  <w:id w:val="213550720"/>
                </w:sdtPr>
                <w:sdtEndPr/>
                <w:sdtContent>
                  <w:customXmlInsRangeEnd w:id="863"/>
                  <w:ins w:id="864" w:author="Marika Konings" w:date="2022-05-20T10:20:00Z">
                    <w:r w:rsidR="009916E6">
                      <w:rPr>
                        <w:rFonts w:ascii="Calibri" w:eastAsia="Calibri" w:hAnsi="Calibri" w:cs="Calibri"/>
                        <w:sz w:val="19"/>
                        <w:szCs w:val="19"/>
                        <w:rPrChange w:id="865" w:author="Marika Konings" w:date="2022-05-20T10:22:00Z">
                          <w:rPr>
                            <w:rFonts w:ascii="Calibri" w:eastAsia="Calibri" w:hAnsi="Calibri" w:cs="Calibri"/>
                          </w:rPr>
                        </w:rPrChange>
                      </w:rPr>
                      <w:t>any</w:t>
                    </w:r>
                  </w:ins>
                  <w:customXmlInsRangeStart w:id="866" w:author="Marika Konings" w:date="2022-05-20T10:20:00Z"/>
                </w:sdtContent>
              </w:sdt>
              <w:customXmlInsRangeEnd w:id="866"/>
              <w:customXmlInsRangeStart w:id="867" w:author="Marika Konings" w:date="2022-05-20T10:20:00Z"/>
              <w:sdt>
                <w:sdtPr>
                  <w:tag w:val="goog_rdk_439"/>
                  <w:id w:val="1153096563"/>
                </w:sdtPr>
                <w:sdtEndPr/>
                <w:sdtContent>
                  <w:customXmlInsRangeEnd w:id="867"/>
                  <w:ins w:id="868" w:author="Marika Konings" w:date="2022-05-20T10:20:00Z">
                    <w:r w:rsidR="009916E6">
                      <w:rPr>
                        <w:rFonts w:ascii="Calibri" w:eastAsia="Calibri" w:hAnsi="Calibri" w:cs="Calibri"/>
                        <w:sz w:val="19"/>
                        <w:szCs w:val="19"/>
                        <w:rPrChange w:id="869" w:author="Marika Konings" w:date="2022-05-20T10:22:00Z">
                          <w:rPr>
                            <w:rFonts w:ascii="Calibri" w:eastAsia="Calibri" w:hAnsi="Calibri" w:cs="Calibri"/>
                          </w:rPr>
                        </w:rPrChange>
                      </w:rPr>
                      <w:t xml:space="preserve"> information suggesting that the contact information in Section 1(a) through 1(f) is incorrect. Section 5 of the Specification requires that registrars take additional action to terminate, suspend or place a registration on hold upon the occurrence of a Registered Name Holder’s willful provision of inaccurate or unreliable WHOIS information. </w:t>
                    </w:r>
                  </w:ins>
                  <w:customXmlInsRangeStart w:id="870" w:author="Marika Konings" w:date="2022-05-20T10:20:00Z"/>
                </w:sdtContent>
              </w:sdt>
              <w:customXmlInsRangeEnd w:id="870"/>
            </w:sdtContent>
          </w:sdt>
        </w:p>
      </w:sdtContent>
    </w:sdt>
    <w:sdt>
      <w:sdtPr>
        <w:tag w:val="goog_rdk_445"/>
        <w:id w:val="-857428440"/>
      </w:sdtPr>
      <w:sdtEndPr/>
      <w:sdtContent>
        <w:p w14:paraId="0000016D" w14:textId="77777777" w:rsidR="001935AD" w:rsidRPr="001935AD" w:rsidRDefault="00C56DD9">
          <w:pPr>
            <w:spacing w:before="160"/>
            <w:rPr>
              <w:ins w:id="871" w:author="Marika Konings" w:date="2022-05-20T10:20:00Z"/>
              <w:rFonts w:ascii="Calibri" w:eastAsia="Calibri" w:hAnsi="Calibri" w:cs="Calibri"/>
              <w:sz w:val="19"/>
              <w:szCs w:val="19"/>
              <w:rPrChange w:id="872" w:author="Marika Konings" w:date="2022-05-20T10:22:00Z">
                <w:rPr>
                  <w:ins w:id="873" w:author="Marika Konings" w:date="2022-05-20T10:20:00Z"/>
                  <w:rFonts w:ascii="Calibri" w:eastAsia="Calibri" w:hAnsi="Calibri" w:cs="Calibri"/>
                </w:rPr>
              </w:rPrChange>
            </w:rPr>
          </w:pPr>
          <w:sdt>
            <w:sdtPr>
              <w:tag w:val="goog_rdk_441"/>
              <w:id w:val="-1707946419"/>
            </w:sdtPr>
            <w:sdtEndPr/>
            <w:sdtContent>
              <w:sdt>
                <w:sdtPr>
                  <w:tag w:val="goog_rdk_442"/>
                  <w:id w:val="975955728"/>
                </w:sdtPr>
                <w:sdtEndPr/>
                <w:sdtContent>
                  <w:ins w:id="874" w:author="Marika Konings" w:date="2022-05-20T10:20:00Z">
                    <w:r w:rsidR="009916E6">
                      <w:rPr>
                        <w:rFonts w:ascii="Calibri" w:eastAsia="Calibri" w:hAnsi="Calibri" w:cs="Calibri"/>
                        <w:sz w:val="19"/>
                        <w:szCs w:val="19"/>
                        <w:rPrChange w:id="875" w:author="Marika Konings" w:date="2022-05-20T10:22:00Z">
                          <w:rPr>
                            <w:rFonts w:ascii="Calibri" w:eastAsia="Calibri" w:hAnsi="Calibri" w:cs="Calibri"/>
                          </w:rPr>
                        </w:rPrChange>
                      </w:rPr>
                      <w:t xml:space="preserve">Based on the above, Compliance notes that accuracy requirements are not limited to the “syntactical accuracy” of the Registration Data elements and the operational accuracy of the email or telephone number. Particularly, in instances where the registrar is in possession of any information that suggests that the contact information is inaccurate, or the RNH willfully provided inaccurate or unreliable contact information. For example, the RNH provided Registration Data that passes format validation, but is patently inaccurate (such as Registrant Name: Mickey Mouse; Registrant Postal Address: 1234 Main Street, Disneyland, CA 00000, USA; Registrant Email: </w:t>
                    </w:r>
                  </w:ins>
                </w:sdtContent>
              </w:sdt>
              <w:customXmlInsRangeStart w:id="876" w:author="Marika Konings" w:date="2022-05-20T10:20:00Z"/>
              <w:sdt>
                <w:sdtPr>
                  <w:tag w:val="goog_rdk_443"/>
                  <w:id w:val="-824965790"/>
                </w:sdtPr>
                <w:sdtEndPr/>
                <w:sdtContent>
                  <w:customXmlInsRangeEnd w:id="876"/>
                  <w:ins w:id="877" w:author="Marika Konings" w:date="2022-05-20T10:20:00Z">
                    <w:r w:rsidR="009916E6">
                      <w:rPr>
                        <w:rFonts w:ascii="Calibri" w:eastAsia="Calibri" w:hAnsi="Calibri" w:cs="Calibri"/>
                        <w:sz w:val="19"/>
                        <w:szCs w:val="19"/>
                        <w:rPrChange w:id="878" w:author="Marika Konings" w:date="2022-05-20T10:22:00Z">
                          <w:rPr>
                            <w:rFonts w:ascii="Calibri" w:eastAsia="Calibri" w:hAnsi="Calibri" w:cs="Calibri"/>
                          </w:rPr>
                        </w:rPrChange>
                      </w:rPr>
                      <w:t>mickeymouse@example.com</w:t>
                    </w:r>
                  </w:ins>
                  <w:customXmlInsRangeStart w:id="879" w:author="Marika Konings" w:date="2022-05-20T10:20:00Z"/>
                </w:sdtContent>
              </w:sdt>
              <w:customXmlInsRangeEnd w:id="879"/>
              <w:customXmlInsRangeStart w:id="880" w:author="Marika Konings" w:date="2022-05-20T10:20:00Z"/>
              <w:sdt>
                <w:sdtPr>
                  <w:tag w:val="goog_rdk_444"/>
                  <w:id w:val="-874765084"/>
                </w:sdtPr>
                <w:sdtEndPr/>
                <w:sdtContent>
                  <w:customXmlInsRangeEnd w:id="880"/>
                  <w:ins w:id="881" w:author="Marika Konings" w:date="2022-05-20T10:20:00Z">
                    <w:r w:rsidR="009916E6">
                      <w:rPr>
                        <w:rFonts w:ascii="Calibri" w:eastAsia="Calibri" w:hAnsi="Calibri" w:cs="Calibri"/>
                        <w:sz w:val="19"/>
                        <w:szCs w:val="19"/>
                        <w:rPrChange w:id="882" w:author="Marika Konings" w:date="2022-05-20T10:22:00Z">
                          <w:rPr>
                            <w:rFonts w:ascii="Calibri" w:eastAsia="Calibri" w:hAnsi="Calibri" w:cs="Calibri"/>
                          </w:rPr>
                        </w:rPrChange>
                      </w:rPr>
                      <w:t xml:space="preserve">)  </w:t>
                    </w:r>
                  </w:ins>
                  <w:customXmlInsRangeStart w:id="883" w:author="Marika Konings" w:date="2022-05-20T10:20:00Z"/>
                </w:sdtContent>
              </w:sdt>
              <w:customXmlInsRangeEnd w:id="883"/>
            </w:sdtContent>
          </w:sdt>
        </w:p>
      </w:sdtContent>
    </w:sdt>
    <w:sdt>
      <w:sdtPr>
        <w:tag w:val="goog_rdk_448"/>
        <w:id w:val="1899629439"/>
      </w:sdtPr>
      <w:sdtEndPr/>
      <w:sdtContent>
        <w:p w14:paraId="0000016E" w14:textId="77777777" w:rsidR="001935AD" w:rsidRPr="001935AD" w:rsidRDefault="00C56DD9">
          <w:pPr>
            <w:spacing w:before="160"/>
            <w:rPr>
              <w:ins w:id="884" w:author="Marika Konings" w:date="2022-05-20T10:20:00Z"/>
              <w:rFonts w:ascii="Calibri" w:eastAsia="Calibri" w:hAnsi="Calibri" w:cs="Calibri"/>
              <w:sz w:val="19"/>
              <w:szCs w:val="19"/>
              <w:rPrChange w:id="885" w:author="Marika Konings" w:date="2022-05-20T10:22:00Z">
                <w:rPr>
                  <w:ins w:id="886" w:author="Marika Konings" w:date="2022-05-20T10:20:00Z"/>
                  <w:rFonts w:ascii="Calibri" w:eastAsia="Calibri" w:hAnsi="Calibri" w:cs="Calibri"/>
                </w:rPr>
              </w:rPrChange>
            </w:rPr>
          </w:pPr>
          <w:sdt>
            <w:sdtPr>
              <w:tag w:val="goog_rdk_446"/>
              <w:id w:val="1693638954"/>
            </w:sdtPr>
            <w:sdtEndPr/>
            <w:sdtContent>
              <w:sdt>
                <w:sdtPr>
                  <w:tag w:val="goog_rdk_447"/>
                  <w:id w:val="-1464271215"/>
                </w:sdtPr>
                <w:sdtEndPr/>
                <w:sdtContent>
                  <w:ins w:id="887" w:author="Marika Konings" w:date="2022-05-20T10:20:00Z">
                    <w:r w:rsidR="009916E6">
                      <w:rPr>
                        <w:rFonts w:ascii="Calibri" w:eastAsia="Calibri" w:hAnsi="Calibri" w:cs="Calibri"/>
                        <w:sz w:val="19"/>
                        <w:szCs w:val="19"/>
                        <w:rPrChange w:id="888" w:author="Marika Konings" w:date="2022-05-20T10:22:00Z">
                          <w:rPr>
                            <w:rFonts w:ascii="Calibri" w:eastAsia="Calibri" w:hAnsi="Calibri" w:cs="Calibri"/>
                          </w:rPr>
                        </w:rPrChange>
                      </w:rPr>
                      <w:t>Registrant vs. Registered Name Holder</w:t>
                    </w:r>
                  </w:ins>
                </w:sdtContent>
              </w:sdt>
            </w:sdtContent>
          </w:sdt>
        </w:p>
      </w:sdtContent>
    </w:sdt>
    <w:sdt>
      <w:sdtPr>
        <w:tag w:val="goog_rdk_451"/>
        <w:id w:val="1433941233"/>
      </w:sdtPr>
      <w:sdtEndPr/>
      <w:sdtContent>
        <w:p w14:paraId="0000016F" w14:textId="77777777" w:rsidR="001935AD" w:rsidRPr="001935AD" w:rsidRDefault="00C56DD9">
          <w:pPr>
            <w:spacing w:before="160"/>
            <w:rPr>
              <w:ins w:id="889" w:author="Marika Konings" w:date="2022-05-20T10:20:00Z"/>
              <w:rFonts w:ascii="Calibri" w:eastAsia="Calibri" w:hAnsi="Calibri" w:cs="Calibri"/>
              <w:sz w:val="19"/>
              <w:szCs w:val="19"/>
              <w:rPrChange w:id="890" w:author="Marika Konings" w:date="2022-05-20T10:22:00Z">
                <w:rPr>
                  <w:ins w:id="891" w:author="Marika Konings" w:date="2022-05-20T10:20:00Z"/>
                  <w:rFonts w:ascii="Calibri" w:eastAsia="Calibri" w:hAnsi="Calibri" w:cs="Calibri"/>
                </w:rPr>
              </w:rPrChange>
            </w:rPr>
          </w:pPr>
          <w:sdt>
            <w:sdtPr>
              <w:tag w:val="goog_rdk_449"/>
              <w:id w:val="-1705704257"/>
            </w:sdtPr>
            <w:sdtEndPr/>
            <w:sdtContent>
              <w:sdt>
                <w:sdtPr>
                  <w:tag w:val="goog_rdk_450"/>
                  <w:id w:val="1680845435"/>
                </w:sdtPr>
                <w:sdtEndPr/>
                <w:sdtContent>
                  <w:ins w:id="892" w:author="Marika Konings" w:date="2022-05-20T10:20:00Z">
                    <w:r w:rsidR="009916E6">
                      <w:rPr>
                        <w:rFonts w:ascii="Calibri" w:eastAsia="Calibri" w:hAnsi="Calibri" w:cs="Calibri"/>
                        <w:sz w:val="19"/>
                        <w:szCs w:val="19"/>
                        <w:rPrChange w:id="893" w:author="Marika Konings" w:date="2022-05-20T10:22:00Z">
                          <w:rPr>
                            <w:rFonts w:ascii="Calibri" w:eastAsia="Calibri" w:hAnsi="Calibri" w:cs="Calibri"/>
                          </w:rPr>
                        </w:rPrChange>
                      </w:rPr>
                      <w:t>22. Is ICANN Compliance or ICANN Legal aware of any instances where any Contracting Party has argued that the terms “registrant” and the “Registered Name Holder” are not equivalent. If so, can ICANN Org summarize this divergent position taken by the contracting party and ICANN Org’s response and how any dispute was resolved.</w:t>
                    </w:r>
                  </w:ins>
                </w:sdtContent>
              </w:sdt>
            </w:sdtContent>
          </w:sdt>
        </w:p>
      </w:sdtContent>
    </w:sdt>
    <w:sdt>
      <w:sdtPr>
        <w:tag w:val="goog_rdk_454"/>
        <w:id w:val="256800810"/>
      </w:sdtPr>
      <w:sdtEndPr/>
      <w:sdtContent>
        <w:p w14:paraId="00000170" w14:textId="77777777" w:rsidR="001935AD" w:rsidRPr="001935AD" w:rsidRDefault="00C56DD9">
          <w:pPr>
            <w:spacing w:before="160"/>
            <w:rPr>
              <w:ins w:id="894" w:author="Marika Konings" w:date="2022-05-20T10:20:00Z"/>
              <w:rFonts w:ascii="Calibri" w:eastAsia="Calibri" w:hAnsi="Calibri" w:cs="Calibri"/>
              <w:sz w:val="19"/>
              <w:szCs w:val="19"/>
              <w:rPrChange w:id="895" w:author="Marika Konings" w:date="2022-05-20T10:22:00Z">
                <w:rPr>
                  <w:ins w:id="896" w:author="Marika Konings" w:date="2022-05-20T10:20:00Z"/>
                  <w:rFonts w:ascii="Calibri" w:eastAsia="Calibri" w:hAnsi="Calibri" w:cs="Calibri"/>
                </w:rPr>
              </w:rPrChange>
            </w:rPr>
          </w:pPr>
          <w:sdt>
            <w:sdtPr>
              <w:tag w:val="goog_rdk_452"/>
              <w:id w:val="90450395"/>
            </w:sdtPr>
            <w:sdtEndPr/>
            <w:sdtContent>
              <w:sdt>
                <w:sdtPr>
                  <w:tag w:val="goog_rdk_453"/>
                  <w:id w:val="1131516460"/>
                </w:sdtPr>
                <w:sdtEndPr/>
                <w:sdtContent>
                  <w:ins w:id="897" w:author="Marika Konings" w:date="2022-05-20T10:20:00Z">
                    <w:r w:rsidR="009916E6">
                      <w:rPr>
                        <w:rFonts w:ascii="Calibri" w:eastAsia="Calibri" w:hAnsi="Calibri" w:cs="Calibri"/>
                        <w:sz w:val="19"/>
                        <w:szCs w:val="19"/>
                        <w:rPrChange w:id="898" w:author="Marika Konings" w:date="2022-05-20T10:22:00Z">
                          <w:rPr>
                            <w:rFonts w:ascii="Calibri" w:eastAsia="Calibri" w:hAnsi="Calibri" w:cs="Calibri"/>
                          </w:rPr>
                        </w:rPrChange>
                      </w:rPr>
                      <w:t>ICANN Contractual Compliance is aware of at least one instance of a contracted party asserting the position that the terms “Registrant” and “Registered Name Holder” are not equivalent. While the details of compliance cases are confidential, ICANN does not distinguish between the two and considers the terms interchangeable. As an example, the Transfer Policy uses the terms “Prior Registrant”, “New Registrant” and “Registered Name Holder” without distinction. A “Change of Registrant” is a material change of the “Registered Name Holder’s name or organization”, including the contact information.</w:t>
                    </w:r>
                  </w:ins>
                </w:sdtContent>
              </w:sdt>
            </w:sdtContent>
          </w:sdt>
        </w:p>
      </w:sdtContent>
    </w:sdt>
    <w:sdt>
      <w:sdtPr>
        <w:tag w:val="goog_rdk_457"/>
        <w:id w:val="-573052936"/>
      </w:sdtPr>
      <w:sdtEndPr/>
      <w:sdtContent>
        <w:p w14:paraId="00000171" w14:textId="77777777" w:rsidR="001935AD" w:rsidRPr="001935AD" w:rsidRDefault="00C56DD9">
          <w:pPr>
            <w:spacing w:before="160"/>
            <w:rPr>
              <w:ins w:id="899" w:author="Marika Konings" w:date="2022-05-20T10:20:00Z"/>
              <w:rFonts w:ascii="Calibri" w:eastAsia="Calibri" w:hAnsi="Calibri" w:cs="Calibri"/>
              <w:sz w:val="19"/>
              <w:szCs w:val="19"/>
              <w:rPrChange w:id="900" w:author="Marika Konings" w:date="2022-05-20T10:22:00Z">
                <w:rPr>
                  <w:ins w:id="901" w:author="Marika Konings" w:date="2022-05-20T10:20:00Z"/>
                  <w:rFonts w:ascii="Calibri" w:eastAsia="Calibri" w:hAnsi="Calibri" w:cs="Calibri"/>
                </w:rPr>
              </w:rPrChange>
            </w:rPr>
          </w:pPr>
          <w:sdt>
            <w:sdtPr>
              <w:tag w:val="goog_rdk_455"/>
              <w:id w:val="1120651089"/>
            </w:sdtPr>
            <w:sdtEndPr/>
            <w:sdtContent>
              <w:sdt>
                <w:sdtPr>
                  <w:tag w:val="goog_rdk_456"/>
                  <w:id w:val="1178775411"/>
                </w:sdtPr>
                <w:sdtEndPr/>
                <w:sdtContent>
                  <w:ins w:id="902" w:author="Marika Konings" w:date="2022-05-20T10:20:00Z">
                    <w:r w:rsidR="009916E6">
                      <w:rPr>
                        <w:rFonts w:ascii="Calibri" w:eastAsia="Calibri" w:hAnsi="Calibri" w:cs="Calibri"/>
                        <w:sz w:val="19"/>
                        <w:szCs w:val="19"/>
                        <w:rPrChange w:id="903" w:author="Marika Konings" w:date="2022-05-20T10:22:00Z">
                          <w:rPr>
                            <w:rFonts w:ascii="Calibri" w:eastAsia="Calibri" w:hAnsi="Calibri" w:cs="Calibri"/>
                          </w:rPr>
                        </w:rPrChange>
                      </w:rPr>
                      <w:t>Reasonable and commercially practicable / technically and commercially feasible</w:t>
                    </w:r>
                  </w:ins>
                </w:sdtContent>
              </w:sdt>
            </w:sdtContent>
          </w:sdt>
        </w:p>
      </w:sdtContent>
    </w:sdt>
    <w:sdt>
      <w:sdtPr>
        <w:tag w:val="goog_rdk_460"/>
        <w:id w:val="2036228837"/>
      </w:sdtPr>
      <w:sdtEndPr/>
      <w:sdtContent>
        <w:p w14:paraId="00000172" w14:textId="77777777" w:rsidR="001935AD" w:rsidRPr="001935AD" w:rsidRDefault="00C56DD9">
          <w:pPr>
            <w:spacing w:before="160"/>
            <w:rPr>
              <w:ins w:id="904" w:author="Marika Konings" w:date="2022-05-20T10:20:00Z"/>
              <w:rFonts w:ascii="Calibri" w:eastAsia="Calibri" w:hAnsi="Calibri" w:cs="Calibri"/>
              <w:sz w:val="19"/>
              <w:szCs w:val="19"/>
              <w:rPrChange w:id="905" w:author="Marika Konings" w:date="2022-05-20T10:22:00Z">
                <w:rPr>
                  <w:ins w:id="906" w:author="Marika Konings" w:date="2022-05-20T10:20:00Z"/>
                  <w:rFonts w:ascii="Calibri" w:eastAsia="Calibri" w:hAnsi="Calibri" w:cs="Calibri"/>
                </w:rPr>
              </w:rPrChange>
            </w:rPr>
          </w:pPr>
          <w:sdt>
            <w:sdtPr>
              <w:tag w:val="goog_rdk_458"/>
              <w:id w:val="-1284417094"/>
            </w:sdtPr>
            <w:sdtEndPr/>
            <w:sdtContent>
              <w:sdt>
                <w:sdtPr>
                  <w:tag w:val="goog_rdk_459"/>
                  <w:id w:val="1891307524"/>
                </w:sdtPr>
                <w:sdtEndPr/>
                <w:sdtContent>
                  <w:ins w:id="907" w:author="Marika Konings" w:date="2022-05-20T10:20:00Z">
                    <w:r w:rsidR="009916E6">
                      <w:rPr>
                        <w:rFonts w:ascii="Calibri" w:eastAsia="Calibri" w:hAnsi="Calibri" w:cs="Calibri"/>
                        <w:sz w:val="19"/>
                        <w:szCs w:val="19"/>
                        <w:rPrChange w:id="908" w:author="Marika Konings" w:date="2022-05-20T10:22:00Z">
                          <w:rPr>
                            <w:rFonts w:ascii="Calibri" w:eastAsia="Calibri" w:hAnsi="Calibri" w:cs="Calibri"/>
                          </w:rPr>
                        </w:rPrChange>
                      </w:rPr>
                      <w:t xml:space="preserve"> 23. There are multiple terms in the 2013 RAA referencing “reasonable and commercially practicable”; “commercially reasonable efforts”; and “commercially practical updates”. With regard to this </w:t>
                    </w:r>
                    <w:proofErr w:type="gramStart"/>
                    <w:r w:rsidR="009916E6">
                      <w:rPr>
                        <w:rFonts w:ascii="Calibri" w:eastAsia="Calibri" w:hAnsi="Calibri" w:cs="Calibri"/>
                        <w:sz w:val="19"/>
                        <w:szCs w:val="19"/>
                        <w:rPrChange w:id="909" w:author="Marika Konings" w:date="2022-05-20T10:22:00Z">
                          <w:rPr>
                            <w:rFonts w:ascii="Calibri" w:eastAsia="Calibri" w:hAnsi="Calibri" w:cs="Calibri"/>
                          </w:rPr>
                        </w:rPrChange>
                      </w:rPr>
                      <w:t>language</w:t>
                    </w:r>
                    <w:proofErr w:type="gramEnd"/>
                    <w:r w:rsidR="009916E6">
                      <w:rPr>
                        <w:rFonts w:ascii="Calibri" w:eastAsia="Calibri" w:hAnsi="Calibri" w:cs="Calibri"/>
                        <w:sz w:val="19"/>
                        <w:szCs w:val="19"/>
                        <w:rPrChange w:id="910" w:author="Marika Konings" w:date="2022-05-20T10:22:00Z">
                          <w:rPr>
                            <w:rFonts w:ascii="Calibri" w:eastAsia="Calibri" w:hAnsi="Calibri" w:cs="Calibri"/>
                          </w:rPr>
                        </w:rPrChange>
                      </w:rPr>
                      <w:t xml:space="preserve"> we have several questions:</w:t>
                    </w:r>
                  </w:ins>
                </w:sdtContent>
              </w:sdt>
            </w:sdtContent>
          </w:sdt>
        </w:p>
      </w:sdtContent>
    </w:sdt>
    <w:sdt>
      <w:sdtPr>
        <w:tag w:val="goog_rdk_463"/>
        <w:id w:val="-943154181"/>
      </w:sdtPr>
      <w:sdtEndPr/>
      <w:sdtContent>
        <w:p w14:paraId="00000173" w14:textId="77777777" w:rsidR="001935AD" w:rsidRPr="001935AD" w:rsidRDefault="00C56DD9">
          <w:pPr>
            <w:spacing w:before="160"/>
            <w:rPr>
              <w:ins w:id="911" w:author="Marika Konings" w:date="2022-05-20T10:20:00Z"/>
              <w:rFonts w:ascii="Calibri" w:eastAsia="Calibri" w:hAnsi="Calibri" w:cs="Calibri"/>
              <w:sz w:val="19"/>
              <w:szCs w:val="19"/>
              <w:rPrChange w:id="912" w:author="Marika Konings" w:date="2022-05-20T10:22:00Z">
                <w:rPr>
                  <w:ins w:id="913" w:author="Marika Konings" w:date="2022-05-20T10:20:00Z"/>
                  <w:rFonts w:ascii="Calibri" w:eastAsia="Calibri" w:hAnsi="Calibri" w:cs="Calibri"/>
                </w:rPr>
              </w:rPrChange>
            </w:rPr>
          </w:pPr>
          <w:sdt>
            <w:sdtPr>
              <w:tag w:val="goog_rdk_461"/>
              <w:id w:val="278149361"/>
            </w:sdtPr>
            <w:sdtEndPr/>
            <w:sdtContent>
              <w:sdt>
                <w:sdtPr>
                  <w:tag w:val="goog_rdk_462"/>
                  <w:id w:val="1374346245"/>
                </w:sdtPr>
                <w:sdtEndPr/>
                <w:sdtContent>
                  <w:ins w:id="914" w:author="Marika Konings" w:date="2022-05-20T10:20:00Z">
                    <w:r w:rsidR="009916E6">
                      <w:rPr>
                        <w:rFonts w:ascii="Calibri" w:eastAsia="Calibri" w:hAnsi="Calibri" w:cs="Calibri"/>
                        <w:sz w:val="19"/>
                        <w:szCs w:val="19"/>
                        <w:rPrChange w:id="915" w:author="Marika Konings" w:date="2022-05-20T10:22:00Z">
                          <w:rPr>
                            <w:rFonts w:ascii="Calibri" w:eastAsia="Calibri" w:hAnsi="Calibri" w:cs="Calibri"/>
                          </w:rPr>
                        </w:rPrChange>
                      </w:rPr>
                      <w:t>a. What standard does ICANN Compliance currently use in determining commercially “practicable” and “reasonable”?</w:t>
                    </w:r>
                  </w:ins>
                </w:sdtContent>
              </w:sdt>
            </w:sdtContent>
          </w:sdt>
        </w:p>
      </w:sdtContent>
    </w:sdt>
    <w:sdt>
      <w:sdtPr>
        <w:tag w:val="goog_rdk_466"/>
        <w:id w:val="1132294587"/>
      </w:sdtPr>
      <w:sdtEndPr/>
      <w:sdtContent>
        <w:p w14:paraId="00000174" w14:textId="77777777" w:rsidR="001935AD" w:rsidRPr="001935AD" w:rsidRDefault="00C56DD9">
          <w:pPr>
            <w:spacing w:before="160"/>
            <w:rPr>
              <w:ins w:id="916" w:author="Marika Konings" w:date="2022-05-20T10:20:00Z"/>
              <w:rFonts w:ascii="Calibri" w:eastAsia="Calibri" w:hAnsi="Calibri" w:cs="Calibri"/>
              <w:sz w:val="19"/>
              <w:szCs w:val="19"/>
              <w:rPrChange w:id="917" w:author="Marika Konings" w:date="2022-05-20T10:22:00Z">
                <w:rPr>
                  <w:ins w:id="918" w:author="Marika Konings" w:date="2022-05-20T10:20:00Z"/>
                  <w:rFonts w:ascii="Calibri" w:eastAsia="Calibri" w:hAnsi="Calibri" w:cs="Calibri"/>
                </w:rPr>
              </w:rPrChange>
            </w:rPr>
          </w:pPr>
          <w:sdt>
            <w:sdtPr>
              <w:tag w:val="goog_rdk_464"/>
              <w:id w:val="1523593673"/>
            </w:sdtPr>
            <w:sdtEndPr/>
            <w:sdtContent>
              <w:sdt>
                <w:sdtPr>
                  <w:tag w:val="goog_rdk_465"/>
                  <w:id w:val="1246917704"/>
                </w:sdtPr>
                <w:sdtEndPr/>
                <w:sdtContent>
                  <w:ins w:id="919" w:author="Marika Konings" w:date="2022-05-20T10:20:00Z">
                    <w:r w:rsidR="009916E6">
                      <w:rPr>
                        <w:rFonts w:ascii="Calibri" w:eastAsia="Calibri" w:hAnsi="Calibri" w:cs="Calibri"/>
                        <w:sz w:val="19"/>
                        <w:szCs w:val="19"/>
                        <w:rPrChange w:id="920" w:author="Marika Konings" w:date="2022-05-20T10:22:00Z">
                          <w:rPr>
                            <w:rFonts w:ascii="Calibri" w:eastAsia="Calibri" w:hAnsi="Calibri" w:cs="Calibri"/>
                          </w:rPr>
                        </w:rPrChange>
                      </w:rPr>
                      <w:t>In determining compliance with obligations that require a registrar’s “commercially practicable” and/or “reasonable” efforts or actions, ICANN Contractual Compliance (Compliance) applies the standard of commonly accepted industry practice.</w:t>
                    </w:r>
                  </w:ins>
                </w:sdtContent>
              </w:sdt>
            </w:sdtContent>
          </w:sdt>
        </w:p>
      </w:sdtContent>
    </w:sdt>
    <w:sdt>
      <w:sdtPr>
        <w:tag w:val="goog_rdk_469"/>
        <w:id w:val="2073771412"/>
      </w:sdtPr>
      <w:sdtEndPr/>
      <w:sdtContent>
        <w:p w14:paraId="00000175" w14:textId="77777777" w:rsidR="001935AD" w:rsidRPr="001935AD" w:rsidRDefault="00C56DD9">
          <w:pPr>
            <w:spacing w:before="160"/>
            <w:rPr>
              <w:ins w:id="921" w:author="Marika Konings" w:date="2022-05-20T10:20:00Z"/>
              <w:rFonts w:ascii="Calibri" w:eastAsia="Calibri" w:hAnsi="Calibri" w:cs="Calibri"/>
              <w:sz w:val="19"/>
              <w:szCs w:val="19"/>
              <w:rPrChange w:id="922" w:author="Marika Konings" w:date="2022-05-20T10:22:00Z">
                <w:rPr>
                  <w:ins w:id="923" w:author="Marika Konings" w:date="2022-05-20T10:20:00Z"/>
                  <w:rFonts w:ascii="Calibri" w:eastAsia="Calibri" w:hAnsi="Calibri" w:cs="Calibri"/>
                </w:rPr>
              </w:rPrChange>
            </w:rPr>
          </w:pPr>
          <w:sdt>
            <w:sdtPr>
              <w:tag w:val="goog_rdk_467"/>
              <w:id w:val="-1394114876"/>
            </w:sdtPr>
            <w:sdtEndPr/>
            <w:sdtContent>
              <w:sdt>
                <w:sdtPr>
                  <w:tag w:val="goog_rdk_468"/>
                  <w:id w:val="1656028665"/>
                </w:sdtPr>
                <w:sdtEndPr/>
                <w:sdtContent>
                  <w:ins w:id="924" w:author="Marika Konings" w:date="2022-05-20T10:20:00Z">
                    <w:r w:rsidR="009916E6">
                      <w:rPr>
                        <w:rFonts w:ascii="Calibri" w:eastAsia="Calibri" w:hAnsi="Calibri" w:cs="Calibri"/>
                        <w:sz w:val="19"/>
                        <w:szCs w:val="19"/>
                        <w:rPrChange w:id="925" w:author="Marika Konings" w:date="2022-05-20T10:22:00Z">
                          <w:rPr>
                            <w:rFonts w:ascii="Calibri" w:eastAsia="Calibri" w:hAnsi="Calibri" w:cs="Calibri"/>
                          </w:rPr>
                        </w:rPrChange>
                      </w:rPr>
                      <w:t>With that in mind, the determination is made on a case-by-case basis, considering factors such as complaint details and substantiation, as well as all evidence and explanation provided by the contracted party while addressing Compliance’s questions during the compliance investigation.</w:t>
                    </w:r>
                  </w:ins>
                </w:sdtContent>
              </w:sdt>
            </w:sdtContent>
          </w:sdt>
        </w:p>
      </w:sdtContent>
    </w:sdt>
    <w:sdt>
      <w:sdtPr>
        <w:tag w:val="goog_rdk_472"/>
        <w:id w:val="1089502672"/>
      </w:sdtPr>
      <w:sdtEndPr/>
      <w:sdtContent>
        <w:p w14:paraId="00000176" w14:textId="77777777" w:rsidR="001935AD" w:rsidRPr="001935AD" w:rsidRDefault="00C56DD9">
          <w:pPr>
            <w:spacing w:before="160"/>
            <w:rPr>
              <w:ins w:id="926" w:author="Marika Konings" w:date="2022-05-20T10:20:00Z"/>
              <w:rFonts w:ascii="Calibri" w:eastAsia="Calibri" w:hAnsi="Calibri" w:cs="Calibri"/>
              <w:sz w:val="19"/>
              <w:szCs w:val="19"/>
              <w:rPrChange w:id="927" w:author="Marika Konings" w:date="2022-05-20T10:22:00Z">
                <w:rPr>
                  <w:ins w:id="928" w:author="Marika Konings" w:date="2022-05-20T10:20:00Z"/>
                  <w:rFonts w:ascii="Calibri" w:eastAsia="Calibri" w:hAnsi="Calibri" w:cs="Calibri"/>
                </w:rPr>
              </w:rPrChange>
            </w:rPr>
          </w:pPr>
          <w:sdt>
            <w:sdtPr>
              <w:tag w:val="goog_rdk_470"/>
              <w:id w:val="-1135255919"/>
            </w:sdtPr>
            <w:sdtEndPr/>
            <w:sdtContent>
              <w:sdt>
                <w:sdtPr>
                  <w:tag w:val="goog_rdk_471"/>
                  <w:id w:val="-1376152505"/>
                </w:sdtPr>
                <w:sdtEndPr/>
                <w:sdtContent>
                  <w:ins w:id="929" w:author="Marika Konings" w:date="2022-05-20T10:20:00Z">
                    <w:r w:rsidR="009916E6">
                      <w:rPr>
                        <w:rFonts w:ascii="Calibri" w:eastAsia="Calibri" w:hAnsi="Calibri" w:cs="Calibri"/>
                        <w:sz w:val="19"/>
                        <w:szCs w:val="19"/>
                        <w:rPrChange w:id="930" w:author="Marika Konings" w:date="2022-05-20T10:22:00Z">
                          <w:rPr>
                            <w:rFonts w:ascii="Calibri" w:eastAsia="Calibri" w:hAnsi="Calibri" w:cs="Calibri"/>
                          </w:rPr>
                        </w:rPrChange>
                      </w:rPr>
                      <w:t>Examples:</w:t>
                    </w:r>
                  </w:ins>
                </w:sdtContent>
              </w:sdt>
            </w:sdtContent>
          </w:sdt>
        </w:p>
      </w:sdtContent>
    </w:sdt>
    <w:sdt>
      <w:sdtPr>
        <w:tag w:val="goog_rdk_475"/>
        <w:id w:val="-785884411"/>
      </w:sdtPr>
      <w:sdtEndPr/>
      <w:sdtContent>
        <w:p w14:paraId="00000177" w14:textId="77777777" w:rsidR="001935AD" w:rsidRDefault="00C56DD9">
          <w:pPr>
            <w:numPr>
              <w:ilvl w:val="0"/>
              <w:numId w:val="15"/>
            </w:numPr>
            <w:spacing w:before="320"/>
            <w:rPr>
              <w:ins w:id="931" w:author="Marika Konings" w:date="2022-05-20T10:20:00Z"/>
              <w:rFonts w:ascii="Calibri" w:eastAsia="Calibri" w:hAnsi="Calibri" w:cs="Calibri"/>
              <w:sz w:val="22"/>
              <w:szCs w:val="22"/>
            </w:rPr>
          </w:pPr>
          <w:sdt>
            <w:sdtPr>
              <w:tag w:val="goog_rdk_473"/>
              <w:id w:val="1875197306"/>
            </w:sdtPr>
            <w:sdtEndPr/>
            <w:sdtContent>
              <w:sdt>
                <w:sdtPr>
                  <w:tag w:val="goog_rdk_474"/>
                  <w:id w:val="-531341791"/>
                </w:sdtPr>
                <w:sdtEndPr/>
                <w:sdtContent>
                  <w:ins w:id="932" w:author="Marika Konings" w:date="2022-05-20T10:20:00Z">
                    <w:r w:rsidR="009916E6">
                      <w:rPr>
                        <w:rFonts w:ascii="Calibri" w:eastAsia="Calibri" w:hAnsi="Calibri" w:cs="Calibri"/>
                        <w:sz w:val="19"/>
                        <w:szCs w:val="19"/>
                        <w:rPrChange w:id="933" w:author="Marika Konings" w:date="2022-05-20T10:22:00Z">
                          <w:rPr>
                            <w:rFonts w:ascii="Calibri" w:eastAsia="Calibri" w:hAnsi="Calibri" w:cs="Calibri"/>
                          </w:rPr>
                        </w:rPrChange>
                      </w:rPr>
                      <w:t>[Section 3.7.8 of the Registrar Accreditation Agreement (RAA)] The obligation to take reasonable steps to investigate a claimed inaccuracy may require actions that will depend on the type of inaccuracy reported. For example, a reported nonfunctional email address may only require the registrar to perform email verification while a registrar addressing an alleged inaccurate postal address might also request proof of address from the registrant (e.g., copies of utility bills).</w:t>
                    </w:r>
                  </w:ins>
                </w:sdtContent>
              </w:sdt>
            </w:sdtContent>
          </w:sdt>
        </w:p>
      </w:sdtContent>
    </w:sdt>
    <w:sdt>
      <w:sdtPr>
        <w:tag w:val="goog_rdk_478"/>
        <w:id w:val="-347024818"/>
      </w:sdtPr>
      <w:sdtEndPr/>
      <w:sdtContent>
        <w:p w14:paraId="00000178" w14:textId="77777777" w:rsidR="001935AD" w:rsidRDefault="00C56DD9">
          <w:pPr>
            <w:numPr>
              <w:ilvl w:val="0"/>
              <w:numId w:val="15"/>
            </w:numPr>
            <w:rPr>
              <w:ins w:id="934" w:author="Marika Konings" w:date="2022-05-20T10:20:00Z"/>
              <w:rFonts w:ascii="Calibri" w:eastAsia="Calibri" w:hAnsi="Calibri" w:cs="Calibri"/>
              <w:sz w:val="22"/>
              <w:szCs w:val="22"/>
            </w:rPr>
          </w:pPr>
          <w:sdt>
            <w:sdtPr>
              <w:tag w:val="goog_rdk_476"/>
              <w:id w:val="-799451666"/>
            </w:sdtPr>
            <w:sdtEndPr/>
            <w:sdtContent>
              <w:sdt>
                <w:sdtPr>
                  <w:tag w:val="goog_rdk_477"/>
                  <w:id w:val="796731766"/>
                </w:sdtPr>
                <w:sdtEndPr/>
                <w:sdtContent>
                  <w:ins w:id="935" w:author="Marika Konings" w:date="2022-05-20T10:20:00Z">
                    <w:r w:rsidR="009916E6">
                      <w:rPr>
                        <w:rFonts w:ascii="Calibri" w:eastAsia="Calibri" w:hAnsi="Calibri" w:cs="Calibri"/>
                        <w:sz w:val="19"/>
                        <w:szCs w:val="19"/>
                        <w:rPrChange w:id="936" w:author="Marika Konings" w:date="2022-05-20T10:22:00Z">
                          <w:rPr>
                            <w:rFonts w:ascii="Calibri" w:eastAsia="Calibri" w:hAnsi="Calibri" w:cs="Calibri"/>
                          </w:rPr>
                        </w:rPrChange>
                      </w:rPr>
                      <w:t>[Section 3.12 of the RAA] The obligation to use commercially reasonable efforts to enforce compliance with the provisions of the registrar-reseller agreement that relate to the provisions of Registrar Services may require actions that will depend on the type of noncompliance that results from a reseller’s actions or inactions. For example, to ensure its resellers display mandatory information on their websites, a registrar may implement monitoring processes whereby the registrar periodically looks at its resellers' websites. Meanwhile, to ensure compliance with obligations related, for instance, to the renewal or transfer of domain names, a registrar may include such obligations in its registrar-reseller agreement and attach consequences for contract non-compliance.</w:t>
                    </w:r>
                  </w:ins>
                </w:sdtContent>
              </w:sdt>
            </w:sdtContent>
          </w:sdt>
        </w:p>
      </w:sdtContent>
    </w:sdt>
    <w:sdt>
      <w:sdtPr>
        <w:tag w:val="goog_rdk_481"/>
        <w:id w:val="-1856335636"/>
      </w:sdtPr>
      <w:sdtEndPr/>
      <w:sdtContent>
        <w:p w14:paraId="00000179" w14:textId="77777777" w:rsidR="001935AD" w:rsidRPr="001935AD" w:rsidRDefault="00C56DD9">
          <w:pPr>
            <w:spacing w:before="160"/>
            <w:rPr>
              <w:ins w:id="937" w:author="Marika Konings" w:date="2022-05-20T10:20:00Z"/>
              <w:rFonts w:ascii="Calibri" w:eastAsia="Calibri" w:hAnsi="Calibri" w:cs="Calibri"/>
              <w:sz w:val="19"/>
              <w:szCs w:val="19"/>
              <w:rPrChange w:id="938" w:author="Marika Konings" w:date="2022-05-20T10:22:00Z">
                <w:rPr>
                  <w:ins w:id="939" w:author="Marika Konings" w:date="2022-05-20T10:20:00Z"/>
                  <w:rFonts w:ascii="Calibri" w:eastAsia="Calibri" w:hAnsi="Calibri" w:cs="Calibri"/>
                </w:rPr>
              </w:rPrChange>
            </w:rPr>
          </w:pPr>
          <w:sdt>
            <w:sdtPr>
              <w:tag w:val="goog_rdk_479"/>
              <w:id w:val="270605499"/>
            </w:sdtPr>
            <w:sdtEndPr/>
            <w:sdtContent>
              <w:sdt>
                <w:sdtPr>
                  <w:tag w:val="goog_rdk_480"/>
                  <w:id w:val="1714920815"/>
                </w:sdtPr>
                <w:sdtEndPr/>
                <w:sdtContent>
                  <w:ins w:id="940" w:author="Marika Konings" w:date="2022-05-20T10:20:00Z">
                    <w:r w:rsidR="009916E6">
                      <w:rPr>
                        <w:rFonts w:ascii="Calibri" w:eastAsia="Calibri" w:hAnsi="Calibri" w:cs="Calibri"/>
                        <w:sz w:val="19"/>
                        <w:szCs w:val="19"/>
                        <w:rPrChange w:id="941" w:author="Marika Konings" w:date="2022-05-20T10:22:00Z">
                          <w:rPr>
                            <w:rFonts w:ascii="Calibri" w:eastAsia="Calibri" w:hAnsi="Calibri" w:cs="Calibri"/>
                          </w:rPr>
                        </w:rPrChange>
                      </w:rPr>
                      <w:t xml:space="preserve"> </w:t>
                    </w:r>
                  </w:ins>
                </w:sdtContent>
              </w:sdt>
            </w:sdtContent>
          </w:sdt>
        </w:p>
      </w:sdtContent>
    </w:sdt>
    <w:sdt>
      <w:sdtPr>
        <w:tag w:val="goog_rdk_484"/>
        <w:id w:val="-696615925"/>
      </w:sdtPr>
      <w:sdtEndPr/>
      <w:sdtContent>
        <w:p w14:paraId="0000017A" w14:textId="77777777" w:rsidR="001935AD" w:rsidRPr="001935AD" w:rsidRDefault="00C56DD9">
          <w:pPr>
            <w:spacing w:before="160"/>
            <w:rPr>
              <w:ins w:id="942" w:author="Marika Konings" w:date="2022-05-20T10:20:00Z"/>
              <w:rFonts w:ascii="Calibri" w:eastAsia="Calibri" w:hAnsi="Calibri" w:cs="Calibri"/>
              <w:sz w:val="19"/>
              <w:szCs w:val="19"/>
              <w:rPrChange w:id="943" w:author="Marika Konings" w:date="2022-05-20T10:22:00Z">
                <w:rPr>
                  <w:ins w:id="944" w:author="Marika Konings" w:date="2022-05-20T10:20:00Z"/>
                  <w:rFonts w:ascii="Calibri" w:eastAsia="Calibri" w:hAnsi="Calibri" w:cs="Calibri"/>
                </w:rPr>
              </w:rPrChange>
            </w:rPr>
          </w:pPr>
          <w:sdt>
            <w:sdtPr>
              <w:tag w:val="goog_rdk_482"/>
              <w:id w:val="-960946977"/>
            </w:sdtPr>
            <w:sdtEndPr/>
            <w:sdtContent>
              <w:sdt>
                <w:sdtPr>
                  <w:tag w:val="goog_rdk_483"/>
                  <w:id w:val="275992412"/>
                </w:sdtPr>
                <w:sdtEndPr/>
                <w:sdtContent>
                  <w:ins w:id="945" w:author="Marika Konings" w:date="2022-05-20T10:20:00Z">
                    <w:r w:rsidR="009916E6">
                      <w:rPr>
                        <w:rFonts w:ascii="Calibri" w:eastAsia="Calibri" w:hAnsi="Calibri" w:cs="Calibri"/>
                        <w:sz w:val="19"/>
                        <w:szCs w:val="19"/>
                        <w:rPrChange w:id="946" w:author="Marika Konings" w:date="2022-05-20T10:22:00Z">
                          <w:rPr>
                            <w:rFonts w:ascii="Calibri" w:eastAsia="Calibri" w:hAnsi="Calibri" w:cs="Calibri"/>
                          </w:rPr>
                        </w:rPrChange>
                      </w:rPr>
                      <w:t>In all instances, Compliance will require the registrar to detail the steps taken and will consider whether those steps were reasonable considering the specificities of the complaint at hand and the applicable contractual requirements.</w:t>
                    </w:r>
                  </w:ins>
                </w:sdtContent>
              </w:sdt>
            </w:sdtContent>
          </w:sdt>
        </w:p>
      </w:sdtContent>
    </w:sdt>
    <w:sdt>
      <w:sdtPr>
        <w:tag w:val="goog_rdk_487"/>
        <w:id w:val="1613633807"/>
      </w:sdtPr>
      <w:sdtEndPr/>
      <w:sdtContent>
        <w:p w14:paraId="0000017B" w14:textId="77777777" w:rsidR="001935AD" w:rsidRPr="001935AD" w:rsidRDefault="00C56DD9">
          <w:pPr>
            <w:spacing w:before="160"/>
            <w:rPr>
              <w:ins w:id="947" w:author="Marika Konings" w:date="2022-05-20T10:20:00Z"/>
              <w:rFonts w:ascii="Calibri" w:eastAsia="Calibri" w:hAnsi="Calibri" w:cs="Calibri"/>
              <w:sz w:val="19"/>
              <w:szCs w:val="19"/>
              <w:rPrChange w:id="948" w:author="Marika Konings" w:date="2022-05-20T10:22:00Z">
                <w:rPr>
                  <w:ins w:id="949" w:author="Marika Konings" w:date="2022-05-20T10:20:00Z"/>
                  <w:rFonts w:ascii="Calibri" w:eastAsia="Calibri" w:hAnsi="Calibri" w:cs="Calibri"/>
                </w:rPr>
              </w:rPrChange>
            </w:rPr>
          </w:pPr>
          <w:sdt>
            <w:sdtPr>
              <w:tag w:val="goog_rdk_485"/>
              <w:id w:val="-1110509596"/>
            </w:sdtPr>
            <w:sdtEndPr/>
            <w:sdtContent>
              <w:sdt>
                <w:sdtPr>
                  <w:tag w:val="goog_rdk_486"/>
                  <w:id w:val="18979511"/>
                </w:sdtPr>
                <w:sdtEndPr/>
                <w:sdtContent>
                  <w:ins w:id="950" w:author="Marika Konings" w:date="2022-05-20T10:20:00Z">
                    <w:r w:rsidR="009916E6">
                      <w:rPr>
                        <w:rFonts w:ascii="Calibri" w:eastAsia="Calibri" w:hAnsi="Calibri" w:cs="Calibri"/>
                        <w:sz w:val="19"/>
                        <w:szCs w:val="19"/>
                        <w:rPrChange w:id="951" w:author="Marika Konings" w:date="2022-05-20T10:22:00Z">
                          <w:rPr>
                            <w:rFonts w:ascii="Calibri" w:eastAsia="Calibri" w:hAnsi="Calibri" w:cs="Calibri"/>
                          </w:rPr>
                        </w:rPrChange>
                      </w:rPr>
                      <w:t>b. Has ICANN Legal provided guidance to ICANN Compliance on how to determine commercially “practicable” and “reasonable”</w:t>
                    </w:r>
                  </w:ins>
                </w:sdtContent>
              </w:sdt>
            </w:sdtContent>
          </w:sdt>
        </w:p>
      </w:sdtContent>
    </w:sdt>
    <w:sdt>
      <w:sdtPr>
        <w:tag w:val="goog_rdk_490"/>
        <w:id w:val="529925741"/>
      </w:sdtPr>
      <w:sdtEndPr/>
      <w:sdtContent>
        <w:p w14:paraId="0000017C" w14:textId="77777777" w:rsidR="001935AD" w:rsidRPr="001935AD" w:rsidRDefault="00C56DD9">
          <w:pPr>
            <w:spacing w:before="160"/>
            <w:rPr>
              <w:ins w:id="952" w:author="Marika Konings" w:date="2022-05-20T10:20:00Z"/>
              <w:rFonts w:ascii="Calibri" w:eastAsia="Calibri" w:hAnsi="Calibri" w:cs="Calibri"/>
              <w:sz w:val="19"/>
              <w:szCs w:val="19"/>
              <w:rPrChange w:id="953" w:author="Marika Konings" w:date="2022-05-20T10:22:00Z">
                <w:rPr>
                  <w:ins w:id="954" w:author="Marika Konings" w:date="2022-05-20T10:20:00Z"/>
                  <w:rFonts w:ascii="Calibri" w:eastAsia="Calibri" w:hAnsi="Calibri" w:cs="Calibri"/>
                </w:rPr>
              </w:rPrChange>
            </w:rPr>
          </w:pPr>
          <w:sdt>
            <w:sdtPr>
              <w:tag w:val="goog_rdk_488"/>
              <w:id w:val="-275483257"/>
            </w:sdtPr>
            <w:sdtEndPr/>
            <w:sdtContent>
              <w:sdt>
                <w:sdtPr>
                  <w:tag w:val="goog_rdk_489"/>
                  <w:id w:val="-1311015445"/>
                </w:sdtPr>
                <w:sdtEndPr/>
                <w:sdtContent>
                  <w:ins w:id="955" w:author="Marika Konings" w:date="2022-05-20T10:20:00Z">
                    <w:r w:rsidR="009916E6">
                      <w:rPr>
                        <w:rFonts w:ascii="Calibri" w:eastAsia="Calibri" w:hAnsi="Calibri" w:cs="Calibri"/>
                        <w:sz w:val="19"/>
                        <w:szCs w:val="19"/>
                        <w:rPrChange w:id="956" w:author="Marika Konings" w:date="2022-05-20T10:22:00Z">
                          <w:rPr>
                            <w:rFonts w:ascii="Calibri" w:eastAsia="Calibri" w:hAnsi="Calibri" w:cs="Calibri"/>
                          </w:rPr>
                        </w:rPrChange>
                      </w:rPr>
                      <w:t>Legal advice is privileged and confidential.</w:t>
                    </w:r>
                  </w:ins>
                </w:sdtContent>
              </w:sdt>
            </w:sdtContent>
          </w:sdt>
        </w:p>
      </w:sdtContent>
    </w:sdt>
    <w:sdt>
      <w:sdtPr>
        <w:tag w:val="goog_rdk_493"/>
        <w:id w:val="1108936905"/>
      </w:sdtPr>
      <w:sdtEndPr/>
      <w:sdtContent>
        <w:p w14:paraId="0000017D" w14:textId="77777777" w:rsidR="001935AD" w:rsidRPr="001935AD" w:rsidRDefault="00C56DD9">
          <w:pPr>
            <w:spacing w:before="160"/>
            <w:rPr>
              <w:ins w:id="957" w:author="Marika Konings" w:date="2022-05-20T10:20:00Z"/>
              <w:rFonts w:ascii="Calibri" w:eastAsia="Calibri" w:hAnsi="Calibri" w:cs="Calibri"/>
              <w:sz w:val="19"/>
              <w:szCs w:val="19"/>
              <w:rPrChange w:id="958" w:author="Marika Konings" w:date="2022-05-20T10:22:00Z">
                <w:rPr>
                  <w:ins w:id="959" w:author="Marika Konings" w:date="2022-05-20T10:20:00Z"/>
                  <w:rFonts w:ascii="Calibri" w:eastAsia="Calibri" w:hAnsi="Calibri" w:cs="Calibri"/>
                </w:rPr>
              </w:rPrChange>
            </w:rPr>
          </w:pPr>
          <w:sdt>
            <w:sdtPr>
              <w:tag w:val="goog_rdk_491"/>
              <w:id w:val="-1990550540"/>
            </w:sdtPr>
            <w:sdtEndPr/>
            <w:sdtContent>
              <w:sdt>
                <w:sdtPr>
                  <w:tag w:val="goog_rdk_492"/>
                  <w:id w:val="-616379078"/>
                </w:sdtPr>
                <w:sdtEndPr/>
                <w:sdtContent>
                  <w:ins w:id="960" w:author="Marika Konings" w:date="2022-05-20T10:20:00Z">
                    <w:r w:rsidR="009916E6">
                      <w:rPr>
                        <w:rFonts w:ascii="Calibri" w:eastAsia="Calibri" w:hAnsi="Calibri" w:cs="Calibri"/>
                        <w:sz w:val="19"/>
                        <w:szCs w:val="19"/>
                        <w:rPrChange w:id="961" w:author="Marika Konings" w:date="2022-05-20T10:22:00Z">
                          <w:rPr>
                            <w:rFonts w:ascii="Calibri" w:eastAsia="Calibri" w:hAnsi="Calibri" w:cs="Calibri"/>
                          </w:rPr>
                        </w:rPrChange>
                      </w:rPr>
                      <w:t>c. Has this expectation been conveyed to the CPs?</w:t>
                    </w:r>
                  </w:ins>
                </w:sdtContent>
              </w:sdt>
            </w:sdtContent>
          </w:sdt>
        </w:p>
      </w:sdtContent>
    </w:sdt>
    <w:sdt>
      <w:sdtPr>
        <w:tag w:val="goog_rdk_496"/>
        <w:id w:val="1917435194"/>
      </w:sdtPr>
      <w:sdtEndPr/>
      <w:sdtContent>
        <w:p w14:paraId="0000017E" w14:textId="77777777" w:rsidR="001935AD" w:rsidRPr="001935AD" w:rsidRDefault="00C56DD9">
          <w:pPr>
            <w:spacing w:before="160"/>
            <w:rPr>
              <w:ins w:id="962" w:author="Marika Konings" w:date="2022-05-20T10:20:00Z"/>
              <w:rFonts w:ascii="Calibri" w:eastAsia="Calibri" w:hAnsi="Calibri" w:cs="Calibri"/>
              <w:sz w:val="19"/>
              <w:szCs w:val="19"/>
              <w:rPrChange w:id="963" w:author="Marika Konings" w:date="2022-05-20T10:22:00Z">
                <w:rPr>
                  <w:ins w:id="964" w:author="Marika Konings" w:date="2022-05-20T10:20:00Z"/>
                  <w:rFonts w:ascii="Calibri" w:eastAsia="Calibri" w:hAnsi="Calibri" w:cs="Calibri"/>
                </w:rPr>
              </w:rPrChange>
            </w:rPr>
          </w:pPr>
          <w:sdt>
            <w:sdtPr>
              <w:tag w:val="goog_rdk_494"/>
              <w:id w:val="1734730486"/>
            </w:sdtPr>
            <w:sdtEndPr/>
            <w:sdtContent>
              <w:sdt>
                <w:sdtPr>
                  <w:tag w:val="goog_rdk_495"/>
                  <w:id w:val="1602692163"/>
                </w:sdtPr>
                <w:sdtEndPr/>
                <w:sdtContent>
                  <w:ins w:id="965" w:author="Marika Konings" w:date="2022-05-20T10:20:00Z">
                    <w:r w:rsidR="009916E6">
                      <w:rPr>
                        <w:rFonts w:ascii="Calibri" w:eastAsia="Calibri" w:hAnsi="Calibri" w:cs="Calibri"/>
                        <w:sz w:val="19"/>
                        <w:szCs w:val="19"/>
                        <w:rPrChange w:id="966" w:author="Marika Konings" w:date="2022-05-20T10:22:00Z">
                          <w:rPr>
                            <w:rFonts w:ascii="Calibri" w:eastAsia="Calibri" w:hAnsi="Calibri" w:cs="Calibri"/>
                          </w:rPr>
                        </w:rPrChange>
                      </w:rPr>
                      <w:t xml:space="preserve">During a compliance investigation, all information/evidence required from the contracted party to demonstrate compliance under the applicable contractual requirements (including those that refer to “reasonable” steps) is conveyed to the relevant contracted party.  In addition, ICANN Contractual Compliance addresses any questions the contracted party may have - related to expectations or otherwise - during the processing of each complaint. Further, ICANN Contractual Compliance participates in outreach activities to explain contractual requirements and the contractual compliance </w:t>
                    </w:r>
                    <w:proofErr w:type="gramStart"/>
                    <w:r w:rsidR="009916E6">
                      <w:rPr>
                        <w:rFonts w:ascii="Calibri" w:eastAsia="Calibri" w:hAnsi="Calibri" w:cs="Calibri"/>
                        <w:sz w:val="19"/>
                        <w:szCs w:val="19"/>
                        <w:rPrChange w:id="967" w:author="Marika Konings" w:date="2022-05-20T10:22:00Z">
                          <w:rPr>
                            <w:rFonts w:ascii="Calibri" w:eastAsia="Calibri" w:hAnsi="Calibri" w:cs="Calibri"/>
                          </w:rPr>
                        </w:rPrChange>
                      </w:rPr>
                      <w:t>process, and</w:t>
                    </w:r>
                    <w:proofErr w:type="gramEnd"/>
                    <w:r w:rsidR="009916E6">
                      <w:rPr>
                        <w:rFonts w:ascii="Calibri" w:eastAsia="Calibri" w:hAnsi="Calibri" w:cs="Calibri"/>
                        <w:sz w:val="19"/>
                        <w:szCs w:val="19"/>
                        <w:rPrChange w:id="968" w:author="Marika Konings" w:date="2022-05-20T10:22:00Z">
                          <w:rPr>
                            <w:rFonts w:ascii="Calibri" w:eastAsia="Calibri" w:hAnsi="Calibri" w:cs="Calibri"/>
                          </w:rPr>
                        </w:rPrChange>
                      </w:rPr>
                      <w:t xml:space="preserve"> produces webinars concerning compliance across different areas. </w:t>
                    </w:r>
                  </w:ins>
                </w:sdtContent>
              </w:sdt>
            </w:sdtContent>
          </w:sdt>
        </w:p>
      </w:sdtContent>
    </w:sdt>
    <w:sdt>
      <w:sdtPr>
        <w:tag w:val="goog_rdk_499"/>
        <w:id w:val="-457029080"/>
      </w:sdtPr>
      <w:sdtEndPr/>
      <w:sdtContent>
        <w:p w14:paraId="0000017F" w14:textId="77777777" w:rsidR="001935AD" w:rsidRPr="001935AD" w:rsidRDefault="00C56DD9">
          <w:pPr>
            <w:spacing w:before="160"/>
            <w:rPr>
              <w:ins w:id="969" w:author="Marika Konings" w:date="2022-05-20T10:20:00Z"/>
              <w:rFonts w:ascii="Calibri" w:eastAsia="Calibri" w:hAnsi="Calibri" w:cs="Calibri"/>
              <w:sz w:val="19"/>
              <w:szCs w:val="19"/>
              <w:rPrChange w:id="970" w:author="Marika Konings" w:date="2022-05-20T10:22:00Z">
                <w:rPr>
                  <w:ins w:id="971" w:author="Marika Konings" w:date="2022-05-20T10:20:00Z"/>
                  <w:rFonts w:ascii="Calibri" w:eastAsia="Calibri" w:hAnsi="Calibri" w:cs="Calibri"/>
                </w:rPr>
              </w:rPrChange>
            </w:rPr>
          </w:pPr>
          <w:sdt>
            <w:sdtPr>
              <w:tag w:val="goog_rdk_497"/>
              <w:id w:val="-556462862"/>
            </w:sdtPr>
            <w:sdtEndPr/>
            <w:sdtContent>
              <w:sdt>
                <w:sdtPr>
                  <w:tag w:val="goog_rdk_498"/>
                  <w:id w:val="-1001035351"/>
                </w:sdtPr>
                <w:sdtEndPr/>
                <w:sdtContent>
                  <w:ins w:id="972" w:author="Marika Konings" w:date="2022-05-20T10:20:00Z">
                    <w:r w:rsidR="009916E6">
                      <w:rPr>
                        <w:rFonts w:ascii="Calibri" w:eastAsia="Calibri" w:hAnsi="Calibri" w:cs="Calibri"/>
                        <w:sz w:val="19"/>
                        <w:szCs w:val="19"/>
                        <w:rPrChange w:id="973" w:author="Marika Konings" w:date="2022-05-20T10:22:00Z">
                          <w:rPr>
                            <w:rFonts w:ascii="Calibri" w:eastAsia="Calibri" w:hAnsi="Calibri" w:cs="Calibri"/>
                          </w:rPr>
                        </w:rPrChange>
                      </w:rPr>
                      <w:t>d. When was the current standard for “practicable” and “reasonable” adopted and what are the mechanisms for modifying this standard?</w:t>
                    </w:r>
                  </w:ins>
                </w:sdtContent>
              </w:sdt>
            </w:sdtContent>
          </w:sdt>
        </w:p>
      </w:sdtContent>
    </w:sdt>
    <w:sdt>
      <w:sdtPr>
        <w:tag w:val="goog_rdk_502"/>
        <w:id w:val="-1998485163"/>
      </w:sdtPr>
      <w:sdtEndPr/>
      <w:sdtContent>
        <w:p w14:paraId="00000180" w14:textId="77777777" w:rsidR="001935AD" w:rsidRPr="001935AD" w:rsidRDefault="00C56DD9">
          <w:pPr>
            <w:spacing w:before="160"/>
            <w:rPr>
              <w:ins w:id="974" w:author="Marika Konings" w:date="2022-05-20T10:20:00Z"/>
              <w:rFonts w:ascii="Calibri" w:eastAsia="Calibri" w:hAnsi="Calibri" w:cs="Calibri"/>
              <w:sz w:val="19"/>
              <w:szCs w:val="19"/>
              <w:rPrChange w:id="975" w:author="Marika Konings" w:date="2022-05-20T10:22:00Z">
                <w:rPr>
                  <w:ins w:id="976" w:author="Marika Konings" w:date="2022-05-20T10:20:00Z"/>
                  <w:rFonts w:ascii="Calibri" w:eastAsia="Calibri" w:hAnsi="Calibri" w:cs="Calibri"/>
                </w:rPr>
              </w:rPrChange>
            </w:rPr>
          </w:pPr>
          <w:sdt>
            <w:sdtPr>
              <w:tag w:val="goog_rdk_500"/>
              <w:id w:val="194283812"/>
            </w:sdtPr>
            <w:sdtEndPr/>
            <w:sdtContent>
              <w:sdt>
                <w:sdtPr>
                  <w:tag w:val="goog_rdk_501"/>
                  <w:id w:val="1196267882"/>
                </w:sdtPr>
                <w:sdtEndPr/>
                <w:sdtContent>
                  <w:ins w:id="977" w:author="Marika Konings" w:date="2022-05-20T10:20:00Z">
                    <w:r w:rsidR="009916E6">
                      <w:rPr>
                        <w:rFonts w:ascii="Calibri" w:eastAsia="Calibri" w:hAnsi="Calibri" w:cs="Calibri"/>
                        <w:sz w:val="19"/>
                        <w:szCs w:val="19"/>
                        <w:rPrChange w:id="978" w:author="Marika Konings" w:date="2022-05-20T10:22:00Z">
                          <w:rPr>
                            <w:rFonts w:ascii="Calibri" w:eastAsia="Calibri" w:hAnsi="Calibri" w:cs="Calibri"/>
                          </w:rPr>
                        </w:rPrChange>
                      </w:rPr>
                      <w:t xml:space="preserve">Each compliance matter is reviewed on a case-by-case basis. This has not changed with time. Rather, the timing of each review and application of the standard explained above will depend on the specific requirement being enforced. For example, application with respect to the “reasonability” pertaining to abuse-related obligations under Section 3.18 of the Registrar Accreditation Agreement (RAA) did not commence until the 2013 RAA became effective, as these obligations were not included in prior RAA versions. </w:t>
                    </w:r>
                  </w:ins>
                </w:sdtContent>
              </w:sdt>
            </w:sdtContent>
          </w:sdt>
        </w:p>
      </w:sdtContent>
    </w:sdt>
    <w:sdt>
      <w:sdtPr>
        <w:tag w:val="goog_rdk_506"/>
        <w:id w:val="-608501360"/>
      </w:sdtPr>
      <w:sdtEndPr/>
      <w:sdtContent>
        <w:p w14:paraId="00000181" w14:textId="77777777" w:rsidR="001935AD" w:rsidRPr="001935AD" w:rsidRDefault="00C56DD9">
          <w:pPr>
            <w:spacing w:before="160"/>
            <w:rPr>
              <w:ins w:id="979" w:author="Marika Konings" w:date="2022-05-20T10:20:00Z"/>
              <w:rFonts w:ascii="Calibri" w:eastAsia="Calibri" w:hAnsi="Calibri" w:cs="Calibri"/>
              <w:sz w:val="19"/>
              <w:szCs w:val="19"/>
              <w:rPrChange w:id="980" w:author="Marika Konings" w:date="2022-05-20T10:22:00Z">
                <w:rPr>
                  <w:ins w:id="981" w:author="Marika Konings" w:date="2022-05-20T10:20:00Z"/>
                  <w:rFonts w:ascii="Calibri" w:eastAsia="Calibri" w:hAnsi="Calibri" w:cs="Calibri"/>
                </w:rPr>
              </w:rPrChange>
            </w:rPr>
          </w:pPr>
          <w:sdt>
            <w:sdtPr>
              <w:tag w:val="goog_rdk_503"/>
              <w:id w:val="1272433039"/>
            </w:sdtPr>
            <w:sdtEndPr/>
            <w:sdtContent>
              <w:sdt>
                <w:sdtPr>
                  <w:tag w:val="goog_rdk_504"/>
                  <w:id w:val="-395042203"/>
                </w:sdtPr>
                <w:sdtEndPr/>
                <w:sdtContent>
                  <w:ins w:id="982" w:author="Marika Konings" w:date="2022-05-20T10:20:00Z">
                    <w:r w:rsidR="009916E6">
                      <w:rPr>
                        <w:rFonts w:ascii="Calibri" w:eastAsia="Calibri" w:hAnsi="Calibri" w:cs="Calibri"/>
                        <w:sz w:val="19"/>
                        <w:szCs w:val="19"/>
                        <w:rPrChange w:id="983" w:author="Marika Konings" w:date="2022-05-20T10:22:00Z">
                          <w:rPr>
                            <w:rFonts w:ascii="Calibri" w:eastAsia="Calibri" w:hAnsi="Calibri" w:cs="Calibri"/>
                          </w:rPr>
                        </w:rPrChange>
                      </w:rPr>
                      <w:t xml:space="preserve">e. </w:t>
                    </w:r>
                  </w:ins>
                </w:sdtContent>
              </w:sdt>
              <w:customXmlInsRangeStart w:id="984" w:author="Marika Konings" w:date="2022-05-20T10:20:00Z"/>
              <w:sdt>
                <w:sdtPr>
                  <w:tag w:val="goog_rdk_505"/>
                  <w:id w:val="-1054924130"/>
                </w:sdtPr>
                <w:sdtEndPr/>
                <w:sdtContent>
                  <w:customXmlInsRangeEnd w:id="984"/>
                  <w:ins w:id="985" w:author="Marika Konings" w:date="2022-05-20T10:20:00Z">
                    <w:r w:rsidR="009916E6">
                      <w:rPr>
                        <w:rFonts w:ascii="Calibri" w:eastAsia="Calibri" w:hAnsi="Calibri" w:cs="Calibri"/>
                        <w:sz w:val="19"/>
                        <w:szCs w:val="19"/>
                        <w:rPrChange w:id="986" w:author="Marika Konings" w:date="2022-05-20T10:22:00Z">
                          <w:rPr>
                            <w:rFonts w:ascii="Calibri" w:eastAsia="Calibri" w:hAnsi="Calibri" w:cs="Calibri"/>
                          </w:rPr>
                        </w:rPrChange>
                      </w:rPr>
                      <w:t>If a standard does not exist, does ICANN Org anticipate creating one and when?</w:t>
                    </w:r>
                  </w:ins>
                  <w:customXmlInsRangeStart w:id="987" w:author="Marika Konings" w:date="2022-05-20T10:20:00Z"/>
                </w:sdtContent>
              </w:sdt>
              <w:customXmlInsRangeEnd w:id="987"/>
            </w:sdtContent>
          </w:sdt>
        </w:p>
      </w:sdtContent>
    </w:sdt>
    <w:sdt>
      <w:sdtPr>
        <w:tag w:val="goog_rdk_509"/>
        <w:id w:val="-1478834994"/>
      </w:sdtPr>
      <w:sdtEndPr/>
      <w:sdtContent>
        <w:p w14:paraId="00000182" w14:textId="77777777" w:rsidR="001935AD" w:rsidRPr="001935AD" w:rsidRDefault="00C56DD9">
          <w:pPr>
            <w:spacing w:before="160"/>
            <w:rPr>
              <w:ins w:id="988" w:author="Marika Konings" w:date="2022-05-20T10:20:00Z"/>
              <w:rFonts w:ascii="Calibri" w:eastAsia="Calibri" w:hAnsi="Calibri" w:cs="Calibri"/>
              <w:sz w:val="19"/>
              <w:szCs w:val="19"/>
              <w:rPrChange w:id="989" w:author="Marika Konings" w:date="2022-05-20T10:22:00Z">
                <w:rPr>
                  <w:ins w:id="990" w:author="Marika Konings" w:date="2022-05-20T10:20:00Z"/>
                  <w:rFonts w:ascii="Calibri" w:eastAsia="Calibri" w:hAnsi="Calibri" w:cs="Calibri"/>
                </w:rPr>
              </w:rPrChange>
            </w:rPr>
          </w:pPr>
          <w:sdt>
            <w:sdtPr>
              <w:tag w:val="goog_rdk_507"/>
              <w:id w:val="1843509084"/>
            </w:sdtPr>
            <w:sdtEndPr/>
            <w:sdtContent>
              <w:sdt>
                <w:sdtPr>
                  <w:tag w:val="goog_rdk_508"/>
                  <w:id w:val="1117652760"/>
                </w:sdtPr>
                <w:sdtEndPr/>
                <w:sdtContent>
                  <w:ins w:id="991" w:author="Marika Konings" w:date="2022-05-20T10:20:00Z">
                    <w:r w:rsidR="009916E6">
                      <w:rPr>
                        <w:rFonts w:ascii="Calibri" w:eastAsia="Calibri" w:hAnsi="Calibri" w:cs="Calibri"/>
                        <w:sz w:val="19"/>
                        <w:szCs w:val="19"/>
                        <w:rPrChange w:id="992" w:author="Marika Konings" w:date="2022-05-20T10:22:00Z">
                          <w:rPr>
                            <w:rFonts w:ascii="Calibri" w:eastAsia="Calibri" w:hAnsi="Calibri" w:cs="Calibri"/>
                          </w:rPr>
                        </w:rPrChange>
                      </w:rPr>
                      <w:t xml:space="preserve">See response to 23 (a) and 23 (d) above. </w:t>
                    </w:r>
                  </w:ins>
                </w:sdtContent>
              </w:sdt>
            </w:sdtContent>
          </w:sdt>
        </w:p>
      </w:sdtContent>
    </w:sdt>
    <w:sdt>
      <w:sdtPr>
        <w:tag w:val="goog_rdk_512"/>
        <w:id w:val="1625266326"/>
      </w:sdtPr>
      <w:sdtEndPr/>
      <w:sdtContent>
        <w:p w14:paraId="00000183" w14:textId="77777777" w:rsidR="001935AD" w:rsidRPr="001935AD" w:rsidRDefault="00C56DD9">
          <w:pPr>
            <w:spacing w:before="160"/>
            <w:rPr>
              <w:ins w:id="993" w:author="Marika Konings" w:date="2022-05-20T10:20:00Z"/>
              <w:rFonts w:ascii="Calibri" w:eastAsia="Calibri" w:hAnsi="Calibri" w:cs="Calibri"/>
              <w:sz w:val="19"/>
              <w:szCs w:val="19"/>
              <w:rPrChange w:id="994" w:author="Marika Konings" w:date="2022-05-20T10:22:00Z">
                <w:rPr>
                  <w:ins w:id="995" w:author="Marika Konings" w:date="2022-05-20T10:20:00Z"/>
                  <w:rFonts w:ascii="Calibri" w:eastAsia="Calibri" w:hAnsi="Calibri" w:cs="Calibri"/>
                </w:rPr>
              </w:rPrChange>
            </w:rPr>
          </w:pPr>
          <w:sdt>
            <w:sdtPr>
              <w:tag w:val="goog_rdk_510"/>
              <w:id w:val="1681310792"/>
            </w:sdtPr>
            <w:sdtEndPr/>
            <w:sdtContent>
              <w:sdt>
                <w:sdtPr>
                  <w:tag w:val="goog_rdk_511"/>
                  <w:id w:val="1856765264"/>
                </w:sdtPr>
                <w:sdtEndPr/>
                <w:sdtContent>
                  <w:ins w:id="996" w:author="Marika Konings" w:date="2022-05-20T10:20:00Z">
                    <w:r w:rsidR="009916E6">
                      <w:rPr>
                        <w:rFonts w:ascii="Calibri" w:eastAsia="Calibri" w:hAnsi="Calibri" w:cs="Calibri"/>
                        <w:sz w:val="19"/>
                        <w:szCs w:val="19"/>
                        <w:rPrChange w:id="997" w:author="Marika Konings" w:date="2022-05-20T10:22:00Z">
                          <w:rPr>
                            <w:rFonts w:ascii="Calibri" w:eastAsia="Calibri" w:hAnsi="Calibri" w:cs="Calibri"/>
                          </w:rPr>
                        </w:rPrChange>
                      </w:rPr>
                      <w:t>24. Section 1-e of the RAA WHOIS ACCURACY PROGRAM SPECIFICATION states “Validate that all postal address fields are consistent across fields (for example: street exists in city, city exists in state/province, city matches postal code) where such information is technically and commercially feasible for the applicable country or territory.</w:t>
                    </w:r>
                  </w:ins>
                </w:sdtContent>
              </w:sdt>
            </w:sdtContent>
          </w:sdt>
        </w:p>
      </w:sdtContent>
    </w:sdt>
    <w:sdt>
      <w:sdtPr>
        <w:tag w:val="goog_rdk_515"/>
        <w:id w:val="-2116977640"/>
      </w:sdtPr>
      <w:sdtEndPr/>
      <w:sdtContent>
        <w:p w14:paraId="00000184" w14:textId="77777777" w:rsidR="001935AD" w:rsidRPr="001935AD" w:rsidRDefault="00C56DD9">
          <w:pPr>
            <w:spacing w:before="160"/>
            <w:rPr>
              <w:ins w:id="998" w:author="Marika Konings" w:date="2022-05-20T10:20:00Z"/>
              <w:rFonts w:ascii="Calibri" w:eastAsia="Calibri" w:hAnsi="Calibri" w:cs="Calibri"/>
              <w:sz w:val="19"/>
              <w:szCs w:val="19"/>
              <w:rPrChange w:id="999" w:author="Marika Konings" w:date="2022-05-20T10:22:00Z">
                <w:rPr>
                  <w:ins w:id="1000" w:author="Marika Konings" w:date="2022-05-20T10:20:00Z"/>
                  <w:rFonts w:ascii="Calibri" w:eastAsia="Calibri" w:hAnsi="Calibri" w:cs="Calibri"/>
                </w:rPr>
              </w:rPrChange>
            </w:rPr>
          </w:pPr>
          <w:sdt>
            <w:sdtPr>
              <w:tag w:val="goog_rdk_513"/>
              <w:id w:val="-36441205"/>
            </w:sdtPr>
            <w:sdtEndPr/>
            <w:sdtContent>
              <w:sdt>
                <w:sdtPr>
                  <w:tag w:val="goog_rdk_514"/>
                  <w:id w:val="139626057"/>
                </w:sdtPr>
                <w:sdtEndPr/>
                <w:sdtContent>
                  <w:ins w:id="1001" w:author="Marika Konings" w:date="2022-05-20T10:20:00Z">
                    <w:r w:rsidR="009916E6">
                      <w:rPr>
                        <w:rFonts w:ascii="Calibri" w:eastAsia="Calibri" w:hAnsi="Calibri" w:cs="Calibri"/>
                        <w:sz w:val="19"/>
                        <w:szCs w:val="19"/>
                        <w:rPrChange w:id="1002" w:author="Marika Konings" w:date="2022-05-20T10:22:00Z">
                          <w:rPr>
                            <w:rFonts w:ascii="Calibri" w:eastAsia="Calibri" w:hAnsi="Calibri" w:cs="Calibri"/>
                          </w:rPr>
                        </w:rPrChange>
                      </w:rPr>
                      <w:t>a. To what extent does ICANN understand that this is being done (that is, it is deemed by registrars to be technically and commercially feasible)?</w:t>
                    </w:r>
                  </w:ins>
                </w:sdtContent>
              </w:sdt>
            </w:sdtContent>
          </w:sdt>
        </w:p>
      </w:sdtContent>
    </w:sdt>
    <w:sdt>
      <w:sdtPr>
        <w:tag w:val="goog_rdk_520"/>
        <w:id w:val="-866439545"/>
      </w:sdtPr>
      <w:sdtEndPr/>
      <w:sdtContent>
        <w:p w14:paraId="00000185" w14:textId="77777777" w:rsidR="001935AD" w:rsidRPr="001935AD" w:rsidRDefault="00C56DD9">
          <w:pPr>
            <w:spacing w:before="160"/>
            <w:rPr>
              <w:ins w:id="1003" w:author="Marika Konings" w:date="2022-05-20T10:20:00Z"/>
              <w:rFonts w:ascii="Calibri" w:eastAsia="Calibri" w:hAnsi="Calibri" w:cs="Calibri"/>
              <w:sz w:val="19"/>
              <w:szCs w:val="19"/>
              <w:rPrChange w:id="1004" w:author="Marika Konings" w:date="2022-05-20T10:22:00Z">
                <w:rPr>
                  <w:ins w:id="1005" w:author="Marika Konings" w:date="2022-05-20T10:20:00Z"/>
                  <w:rFonts w:ascii="Calibri" w:eastAsia="Calibri" w:hAnsi="Calibri" w:cs="Calibri"/>
                </w:rPr>
              </w:rPrChange>
            </w:rPr>
          </w:pPr>
          <w:sdt>
            <w:sdtPr>
              <w:tag w:val="goog_rdk_516"/>
              <w:id w:val="-203476418"/>
            </w:sdtPr>
            <w:sdtEndPr/>
            <w:sdtContent>
              <w:sdt>
                <w:sdtPr>
                  <w:tag w:val="goog_rdk_517"/>
                  <w:id w:val="21293547"/>
                </w:sdtPr>
                <w:sdtEndPr/>
                <w:sdtContent>
                  <w:ins w:id="1006" w:author="Marika Konings" w:date="2022-05-20T10:20:00Z">
                    <w:r w:rsidR="009916E6">
                      <w:rPr>
                        <w:rFonts w:ascii="Calibri" w:eastAsia="Calibri" w:hAnsi="Calibri" w:cs="Calibri"/>
                        <w:sz w:val="19"/>
                        <w:szCs w:val="19"/>
                        <w:rPrChange w:id="1007" w:author="Marika Konings" w:date="2022-05-20T10:22:00Z">
                          <w:rPr>
                            <w:rFonts w:ascii="Calibri" w:eastAsia="Calibri" w:hAnsi="Calibri" w:cs="Calibri"/>
                          </w:rPr>
                        </w:rPrChange>
                      </w:rPr>
                      <w:t xml:space="preserve">ICANN has not studied the extent to which individual registrars are currently taking steps contemplated in Section 1e of the WHOIS Accuracy Program Specification. This provision is not yet in force-see the </w:t>
                    </w:r>
                  </w:ins>
                </w:sdtContent>
              </w:sdt>
              <w:ins w:id="1008" w:author="Marika Konings" w:date="2022-05-20T10:20:00Z">
                <w:r w:rsidR="009916E6">
                  <w:fldChar w:fldCharType="begin"/>
                </w:r>
                <w:r w:rsidR="009916E6">
                  <w:instrText>HYPERLINK "https://www.icann.org/resources/pages/approved-with-specs-2013-09-17-en#transition"</w:instrText>
                </w:r>
                <w:r w:rsidR="009916E6">
                  <w:fldChar w:fldCharType="separate"/>
                </w:r>
              </w:ins>
              <w:customXmlInsRangeStart w:id="1009" w:author="Marika Konings" w:date="2022-05-20T10:20:00Z"/>
              <w:sdt>
                <w:sdtPr>
                  <w:tag w:val="goog_rdk_518"/>
                  <w:id w:val="963159258"/>
                </w:sdtPr>
                <w:sdtEndPr/>
                <w:sdtContent>
                  <w:customXmlInsRangeEnd w:id="1009"/>
                  <w:ins w:id="1010" w:author="Marika Konings" w:date="2022-05-20T10:20:00Z">
                    <w:r w:rsidR="009916E6">
                      <w:rPr>
                        <w:rFonts w:ascii="Calibri" w:eastAsia="Calibri" w:hAnsi="Calibri" w:cs="Calibri"/>
                        <w:sz w:val="19"/>
                        <w:szCs w:val="19"/>
                        <w:rPrChange w:id="1011" w:author="Marika Konings" w:date="2022-05-20T10:22:00Z">
                          <w:rPr>
                            <w:rFonts w:ascii="Calibri" w:eastAsia="Calibri" w:hAnsi="Calibri" w:cs="Calibri"/>
                          </w:rPr>
                        </w:rPrChange>
                      </w:rPr>
                      <w:t>RAA Transition Addendum at Section 6</w:t>
                    </w:r>
                  </w:ins>
                  <w:customXmlInsRangeStart w:id="1012" w:author="Marika Konings" w:date="2022-05-20T10:20:00Z"/>
                </w:sdtContent>
              </w:sdt>
              <w:customXmlInsRangeEnd w:id="1012"/>
              <w:ins w:id="1013" w:author="Marika Konings" w:date="2022-05-20T10:20:00Z">
                <w:r w:rsidR="009916E6">
                  <w:fldChar w:fldCharType="end"/>
                </w:r>
              </w:ins>
              <w:customXmlInsRangeStart w:id="1014" w:author="Marika Konings" w:date="2022-05-20T10:20:00Z"/>
              <w:sdt>
                <w:sdtPr>
                  <w:tag w:val="goog_rdk_519"/>
                  <w:id w:val="-1714192016"/>
                </w:sdtPr>
                <w:sdtEndPr/>
                <w:sdtContent>
                  <w:customXmlInsRangeEnd w:id="1014"/>
                  <w:ins w:id="1015" w:author="Marika Konings" w:date="2022-05-20T10:20:00Z">
                    <w:r w:rsidR="009916E6">
                      <w:rPr>
                        <w:rFonts w:ascii="Calibri" w:eastAsia="Calibri" w:hAnsi="Calibri" w:cs="Calibri"/>
                        <w:sz w:val="19"/>
                        <w:szCs w:val="19"/>
                        <w:rPrChange w:id="1016" w:author="Marika Konings" w:date="2022-05-20T10:22:00Z">
                          <w:rPr>
                            <w:rFonts w:ascii="Calibri" w:eastAsia="Calibri" w:hAnsi="Calibri" w:cs="Calibri"/>
                          </w:rPr>
                        </w:rPrChange>
                      </w:rPr>
                      <w:t xml:space="preserve">: “ICANN and the Registrar </w:t>
                    </w:r>
                    <w:proofErr w:type="spellStart"/>
                    <w:r w:rsidR="009916E6">
                      <w:rPr>
                        <w:rFonts w:ascii="Calibri" w:eastAsia="Calibri" w:hAnsi="Calibri" w:cs="Calibri"/>
                        <w:sz w:val="19"/>
                        <w:szCs w:val="19"/>
                        <w:rPrChange w:id="1017"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018" w:author="Marika Konings" w:date="2022-05-20T10:22:00Z">
                          <w:rPr>
                            <w:rFonts w:ascii="Calibri" w:eastAsia="Calibri" w:hAnsi="Calibri" w:cs="Calibri"/>
                          </w:rPr>
                        </w:rPrChange>
                      </w:rPr>
                      <w:t xml:space="preserve"> Validation Working Group (as defined </w:t>
                    </w:r>
                    <w:r w:rsidR="009916E6">
                      <w:rPr>
                        <w:rFonts w:ascii="Calibri" w:eastAsia="Calibri" w:hAnsi="Calibri" w:cs="Calibri"/>
                        <w:sz w:val="19"/>
                        <w:szCs w:val="19"/>
                        <w:rPrChange w:id="1019" w:author="Marika Konings" w:date="2022-05-20T10:22:00Z">
                          <w:rPr>
                            <w:rFonts w:ascii="Calibri" w:eastAsia="Calibri" w:hAnsi="Calibri" w:cs="Calibri"/>
                          </w:rPr>
                        </w:rPrChange>
                      </w:rPr>
                      <w:lastRenderedPageBreak/>
                      <w:t xml:space="preserve">below) will work together to identify and specify an appropriate set of tools to enable Registrar to complete the across field validation specified in Section 1(e) of the </w:t>
                    </w:r>
                    <w:proofErr w:type="spellStart"/>
                    <w:r w:rsidR="009916E6">
                      <w:rPr>
                        <w:rFonts w:ascii="Calibri" w:eastAsia="Calibri" w:hAnsi="Calibri" w:cs="Calibri"/>
                        <w:sz w:val="19"/>
                        <w:szCs w:val="19"/>
                        <w:rPrChange w:id="1020"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021" w:author="Marika Konings" w:date="2022-05-20T10:22:00Z">
                          <w:rPr>
                            <w:rFonts w:ascii="Calibri" w:eastAsia="Calibri" w:hAnsi="Calibri" w:cs="Calibri"/>
                          </w:rPr>
                        </w:rPrChange>
                      </w:rPr>
                      <w:t xml:space="preserve"> Accuracy Program Specification to the Agreement (the "Across Field Validation"). When such tools are mutually agreed between ICANN and the Registrar </w:t>
                    </w:r>
                    <w:proofErr w:type="spellStart"/>
                    <w:r w:rsidR="009916E6">
                      <w:rPr>
                        <w:rFonts w:ascii="Calibri" w:eastAsia="Calibri" w:hAnsi="Calibri" w:cs="Calibri"/>
                        <w:sz w:val="19"/>
                        <w:szCs w:val="19"/>
                        <w:rPrChange w:id="1022"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023" w:author="Marika Konings" w:date="2022-05-20T10:22:00Z">
                          <w:rPr>
                            <w:rFonts w:ascii="Calibri" w:eastAsia="Calibri" w:hAnsi="Calibri" w:cs="Calibri"/>
                          </w:rPr>
                        </w:rPrChange>
                      </w:rPr>
                      <w:t xml:space="preserve"> Validation Working Group, ICANN shall provide the Registrar written notice of such agreement (which notice shall specify and describe the agreed upon tools). Effective on the one hundred eightieth (180th) calendar day following delivery of such notice by ICANN, Registrar shall comply with the obligations specified in Section 1(e) of the </w:t>
                    </w:r>
                    <w:proofErr w:type="spellStart"/>
                    <w:r w:rsidR="009916E6">
                      <w:rPr>
                        <w:rFonts w:ascii="Calibri" w:eastAsia="Calibri" w:hAnsi="Calibri" w:cs="Calibri"/>
                        <w:sz w:val="19"/>
                        <w:szCs w:val="19"/>
                        <w:rPrChange w:id="1024"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025" w:author="Marika Konings" w:date="2022-05-20T10:22:00Z">
                          <w:rPr>
                            <w:rFonts w:ascii="Calibri" w:eastAsia="Calibri" w:hAnsi="Calibri" w:cs="Calibri"/>
                          </w:rPr>
                        </w:rPrChange>
                      </w:rPr>
                      <w:t xml:space="preserve"> Accuracy Program. Until such time, ICANN will not enforce compliance with such obligations.</w:t>
                    </w:r>
                  </w:ins>
                  <w:customXmlInsRangeStart w:id="1026" w:author="Marika Konings" w:date="2022-05-20T10:20:00Z"/>
                </w:sdtContent>
              </w:sdt>
              <w:customXmlInsRangeEnd w:id="1026"/>
            </w:sdtContent>
          </w:sdt>
        </w:p>
      </w:sdtContent>
    </w:sdt>
    <w:sdt>
      <w:sdtPr>
        <w:tag w:val="goog_rdk_523"/>
        <w:id w:val="-1440222868"/>
      </w:sdtPr>
      <w:sdtEndPr/>
      <w:sdtContent>
        <w:p w14:paraId="00000186" w14:textId="77777777" w:rsidR="001935AD" w:rsidRPr="001935AD" w:rsidRDefault="00C56DD9">
          <w:pPr>
            <w:spacing w:before="160"/>
            <w:rPr>
              <w:ins w:id="1027" w:author="Marika Konings" w:date="2022-05-20T10:20:00Z"/>
              <w:rFonts w:ascii="Calibri" w:eastAsia="Calibri" w:hAnsi="Calibri" w:cs="Calibri"/>
              <w:sz w:val="19"/>
              <w:szCs w:val="19"/>
              <w:rPrChange w:id="1028" w:author="Marika Konings" w:date="2022-05-20T10:22:00Z">
                <w:rPr>
                  <w:ins w:id="1029" w:author="Marika Konings" w:date="2022-05-20T10:20:00Z"/>
                  <w:rFonts w:ascii="Calibri" w:eastAsia="Calibri" w:hAnsi="Calibri" w:cs="Calibri"/>
                </w:rPr>
              </w:rPrChange>
            </w:rPr>
          </w:pPr>
          <w:sdt>
            <w:sdtPr>
              <w:tag w:val="goog_rdk_521"/>
              <w:id w:val="853841440"/>
            </w:sdtPr>
            <w:sdtEndPr/>
            <w:sdtContent>
              <w:sdt>
                <w:sdtPr>
                  <w:tag w:val="goog_rdk_522"/>
                  <w:id w:val="1091274308"/>
                </w:sdtPr>
                <w:sdtEndPr/>
                <w:sdtContent>
                  <w:ins w:id="1030" w:author="Marika Konings" w:date="2022-05-20T10:20:00Z">
                    <w:r w:rsidR="009916E6">
                      <w:rPr>
                        <w:rFonts w:ascii="Calibri" w:eastAsia="Calibri" w:hAnsi="Calibri" w:cs="Calibri"/>
                        <w:sz w:val="19"/>
                        <w:szCs w:val="19"/>
                        <w:rPrChange w:id="1031" w:author="Marika Konings" w:date="2022-05-20T10:22:00Z">
                          <w:rPr>
                            <w:rFonts w:ascii="Calibri" w:eastAsia="Calibri" w:hAnsi="Calibri" w:cs="Calibri"/>
                          </w:rPr>
                        </w:rPrChange>
                      </w:rPr>
                      <w:t xml:space="preserve">ICANN is currently in the process of updating the community on status of </w:t>
                    </w:r>
                    <w:proofErr w:type="spellStart"/>
                    <w:r w:rsidR="009916E6">
                      <w:rPr>
                        <w:rFonts w:ascii="Calibri" w:eastAsia="Calibri" w:hAnsi="Calibri" w:cs="Calibri"/>
                        <w:sz w:val="19"/>
                        <w:szCs w:val="19"/>
                        <w:rPrChange w:id="1032" w:author="Marika Konings" w:date="2022-05-20T10:22:00Z">
                          <w:rPr>
                            <w:rFonts w:ascii="Calibri" w:eastAsia="Calibri" w:hAnsi="Calibri" w:cs="Calibri"/>
                          </w:rPr>
                        </w:rPrChange>
                      </w:rPr>
                      <w:t>Across</w:t>
                    </w:r>
                    <w:proofErr w:type="spellEnd"/>
                    <w:r w:rsidR="009916E6">
                      <w:rPr>
                        <w:rFonts w:ascii="Calibri" w:eastAsia="Calibri" w:hAnsi="Calibri" w:cs="Calibri"/>
                        <w:sz w:val="19"/>
                        <w:szCs w:val="19"/>
                        <w:rPrChange w:id="1033" w:author="Marika Konings" w:date="2022-05-20T10:22:00Z">
                          <w:rPr>
                            <w:rFonts w:ascii="Calibri" w:eastAsia="Calibri" w:hAnsi="Calibri" w:cs="Calibri"/>
                          </w:rPr>
                        </w:rPrChange>
                      </w:rPr>
                      <w:t xml:space="preserve">-Field Address Validation (AFAV) implementation efforts. Information and updates to the community will be provided </w:t>
                    </w:r>
                    <w:proofErr w:type="gramStart"/>
                    <w:r w:rsidR="009916E6">
                      <w:rPr>
                        <w:rFonts w:ascii="Calibri" w:eastAsia="Calibri" w:hAnsi="Calibri" w:cs="Calibri"/>
                        <w:sz w:val="19"/>
                        <w:szCs w:val="19"/>
                        <w:rPrChange w:id="1034" w:author="Marika Konings" w:date="2022-05-20T10:22:00Z">
                          <w:rPr>
                            <w:rFonts w:ascii="Calibri" w:eastAsia="Calibri" w:hAnsi="Calibri" w:cs="Calibri"/>
                          </w:rPr>
                        </w:rPrChange>
                      </w:rPr>
                      <w:t>in the near future</w:t>
                    </w:r>
                    <w:proofErr w:type="gramEnd"/>
                    <w:r w:rsidR="009916E6">
                      <w:rPr>
                        <w:rFonts w:ascii="Calibri" w:eastAsia="Calibri" w:hAnsi="Calibri" w:cs="Calibri"/>
                        <w:sz w:val="19"/>
                        <w:szCs w:val="19"/>
                        <w:rPrChange w:id="1035" w:author="Marika Konings" w:date="2022-05-20T10:22:00Z">
                          <w:rPr>
                            <w:rFonts w:ascii="Calibri" w:eastAsia="Calibri" w:hAnsi="Calibri" w:cs="Calibri"/>
                          </w:rPr>
                        </w:rPrChange>
                      </w:rPr>
                      <w:t>.</w:t>
                    </w:r>
                  </w:ins>
                </w:sdtContent>
              </w:sdt>
            </w:sdtContent>
          </w:sdt>
        </w:p>
      </w:sdtContent>
    </w:sdt>
    <w:sdt>
      <w:sdtPr>
        <w:tag w:val="goog_rdk_527"/>
        <w:id w:val="-651594209"/>
      </w:sdtPr>
      <w:sdtEndPr/>
      <w:sdtContent>
        <w:p w14:paraId="00000187" w14:textId="77777777" w:rsidR="001935AD" w:rsidRPr="001935AD" w:rsidRDefault="00C56DD9">
          <w:pPr>
            <w:spacing w:before="160"/>
            <w:rPr>
              <w:ins w:id="1036" w:author="Marika Konings" w:date="2022-05-20T10:20:00Z"/>
              <w:rFonts w:ascii="Calibri" w:eastAsia="Calibri" w:hAnsi="Calibri" w:cs="Calibri"/>
              <w:sz w:val="19"/>
              <w:szCs w:val="19"/>
              <w:rPrChange w:id="1037" w:author="Marika Konings" w:date="2022-05-20T10:22:00Z">
                <w:rPr>
                  <w:ins w:id="1038" w:author="Marika Konings" w:date="2022-05-20T10:20:00Z"/>
                  <w:rFonts w:ascii="Calibri" w:eastAsia="Calibri" w:hAnsi="Calibri" w:cs="Calibri"/>
                </w:rPr>
              </w:rPrChange>
            </w:rPr>
          </w:pPr>
          <w:sdt>
            <w:sdtPr>
              <w:tag w:val="goog_rdk_524"/>
              <w:id w:val="417525081"/>
            </w:sdtPr>
            <w:sdtEndPr/>
            <w:sdtContent>
              <w:sdt>
                <w:sdtPr>
                  <w:tag w:val="goog_rdk_525"/>
                  <w:id w:val="542407515"/>
                </w:sdtPr>
                <w:sdtEndPr/>
                <w:sdtContent>
                  <w:proofErr w:type="spellStart"/>
                  <w:ins w:id="1039" w:author="Marika Konings" w:date="2022-05-20T10:20:00Z">
                    <w:r w:rsidR="009916E6">
                      <w:rPr>
                        <w:rFonts w:ascii="Calibri" w:eastAsia="Calibri" w:hAnsi="Calibri" w:cs="Calibri"/>
                        <w:sz w:val="19"/>
                        <w:szCs w:val="19"/>
                        <w:rPrChange w:id="1040" w:author="Marika Konings" w:date="2022-05-20T10:22:00Z">
                          <w:rPr>
                            <w:rFonts w:ascii="Calibri" w:eastAsia="Calibri" w:hAnsi="Calibri" w:cs="Calibri"/>
                          </w:rPr>
                        </w:rPrChange>
                      </w:rPr>
                      <w:t>b.</w:t>
                    </w:r>
                  </w:ins>
                </w:sdtContent>
              </w:sdt>
              <w:customXmlInsRangeStart w:id="1041" w:author="Marika Konings" w:date="2022-05-20T10:20:00Z"/>
              <w:sdt>
                <w:sdtPr>
                  <w:tag w:val="goog_rdk_526"/>
                  <w:id w:val="-1563714473"/>
                </w:sdtPr>
                <w:sdtEndPr/>
                <w:sdtContent>
                  <w:customXmlInsRangeEnd w:id="1041"/>
                  <w:ins w:id="1042" w:author="Marika Konings" w:date="2022-05-20T10:20:00Z">
                    <w:r w:rsidR="009916E6">
                      <w:rPr>
                        <w:rFonts w:ascii="Calibri" w:eastAsia="Calibri" w:hAnsi="Calibri" w:cs="Calibri"/>
                        <w:sz w:val="19"/>
                        <w:szCs w:val="19"/>
                        <w:rPrChange w:id="1043" w:author="Marika Konings" w:date="2022-05-20T10:22:00Z">
                          <w:rPr>
                            <w:rFonts w:ascii="Calibri" w:eastAsia="Calibri" w:hAnsi="Calibri" w:cs="Calibri"/>
                          </w:rPr>
                        </w:rPrChange>
                      </w:rPr>
                      <w:t>If</w:t>
                    </w:r>
                    <w:proofErr w:type="spellEnd"/>
                    <w:r w:rsidR="009916E6">
                      <w:rPr>
                        <w:rFonts w:ascii="Calibri" w:eastAsia="Calibri" w:hAnsi="Calibri" w:cs="Calibri"/>
                        <w:sz w:val="19"/>
                        <w:szCs w:val="19"/>
                        <w:rPrChange w:id="1044" w:author="Marika Konings" w:date="2022-05-20T10:22:00Z">
                          <w:rPr>
                            <w:rFonts w:ascii="Calibri" w:eastAsia="Calibri" w:hAnsi="Calibri" w:cs="Calibri"/>
                          </w:rPr>
                        </w:rPrChange>
                      </w:rPr>
                      <w:t xml:space="preserve"> it is not done, how is this contract clause enforced or what other processes are in place to ensure compliance?</w:t>
                    </w:r>
                  </w:ins>
                  <w:customXmlInsRangeStart w:id="1045" w:author="Marika Konings" w:date="2022-05-20T10:20:00Z"/>
                </w:sdtContent>
              </w:sdt>
              <w:customXmlInsRangeEnd w:id="1045"/>
            </w:sdtContent>
          </w:sdt>
        </w:p>
      </w:sdtContent>
    </w:sdt>
    <w:sdt>
      <w:sdtPr>
        <w:tag w:val="goog_rdk_530"/>
        <w:id w:val="968323137"/>
      </w:sdtPr>
      <w:sdtEndPr/>
      <w:sdtContent>
        <w:p w14:paraId="00000188" w14:textId="77777777" w:rsidR="001935AD" w:rsidRPr="001935AD" w:rsidRDefault="00C56DD9">
          <w:pPr>
            <w:spacing w:before="160"/>
            <w:rPr>
              <w:ins w:id="1046" w:author="Marika Konings" w:date="2022-05-20T10:20:00Z"/>
              <w:rFonts w:ascii="Calibri" w:eastAsia="Calibri" w:hAnsi="Calibri" w:cs="Calibri"/>
              <w:sz w:val="19"/>
              <w:szCs w:val="19"/>
              <w:rPrChange w:id="1047" w:author="Marika Konings" w:date="2022-05-20T10:22:00Z">
                <w:rPr>
                  <w:ins w:id="1048" w:author="Marika Konings" w:date="2022-05-20T10:20:00Z"/>
                  <w:rFonts w:ascii="Calibri" w:eastAsia="Calibri" w:hAnsi="Calibri" w:cs="Calibri"/>
                </w:rPr>
              </w:rPrChange>
            </w:rPr>
          </w:pPr>
          <w:sdt>
            <w:sdtPr>
              <w:tag w:val="goog_rdk_528"/>
              <w:id w:val="-823507686"/>
            </w:sdtPr>
            <w:sdtEndPr/>
            <w:sdtContent>
              <w:sdt>
                <w:sdtPr>
                  <w:tag w:val="goog_rdk_529"/>
                  <w:id w:val="-739794942"/>
                </w:sdtPr>
                <w:sdtEndPr/>
                <w:sdtContent>
                  <w:ins w:id="1049" w:author="Marika Konings" w:date="2022-05-20T10:20:00Z">
                    <w:r w:rsidR="009916E6">
                      <w:rPr>
                        <w:rFonts w:ascii="Calibri" w:eastAsia="Calibri" w:hAnsi="Calibri" w:cs="Calibri"/>
                        <w:sz w:val="19"/>
                        <w:szCs w:val="19"/>
                        <w:rPrChange w:id="1050" w:author="Marika Konings" w:date="2022-05-20T10:22:00Z">
                          <w:rPr>
                            <w:rFonts w:ascii="Calibri" w:eastAsia="Calibri" w:hAnsi="Calibri" w:cs="Calibri"/>
                          </w:rPr>
                        </w:rPrChange>
                      </w:rPr>
                      <w:t xml:space="preserve">See response to (a) above. This provision is not yet in force. </w:t>
                    </w:r>
                  </w:ins>
                </w:sdtContent>
              </w:sdt>
            </w:sdtContent>
          </w:sdt>
        </w:p>
      </w:sdtContent>
    </w:sdt>
    <w:sdt>
      <w:sdtPr>
        <w:tag w:val="goog_rdk_533"/>
        <w:id w:val="-1266383696"/>
      </w:sdtPr>
      <w:sdtEndPr/>
      <w:sdtContent>
        <w:p w14:paraId="00000189" w14:textId="77777777" w:rsidR="001935AD" w:rsidRPr="001935AD" w:rsidRDefault="00C56DD9">
          <w:pPr>
            <w:spacing w:before="160"/>
            <w:rPr>
              <w:ins w:id="1051" w:author="Marika Konings" w:date="2022-05-20T10:20:00Z"/>
              <w:rFonts w:ascii="Calibri" w:eastAsia="Calibri" w:hAnsi="Calibri" w:cs="Calibri"/>
              <w:sz w:val="19"/>
              <w:szCs w:val="19"/>
              <w:rPrChange w:id="1052" w:author="Marika Konings" w:date="2022-05-20T10:22:00Z">
                <w:rPr>
                  <w:ins w:id="1053" w:author="Marika Konings" w:date="2022-05-20T10:20:00Z"/>
                  <w:rFonts w:ascii="Calibri" w:eastAsia="Calibri" w:hAnsi="Calibri" w:cs="Calibri"/>
                </w:rPr>
              </w:rPrChange>
            </w:rPr>
          </w:pPr>
          <w:sdt>
            <w:sdtPr>
              <w:tag w:val="goog_rdk_531"/>
              <w:id w:val="1014654273"/>
            </w:sdtPr>
            <w:sdtEndPr/>
            <w:sdtContent>
              <w:sdt>
                <w:sdtPr>
                  <w:tag w:val="goog_rdk_532"/>
                  <w:id w:val="-1042821705"/>
                </w:sdtPr>
                <w:sdtEndPr/>
                <w:sdtContent>
                  <w:ins w:id="1054" w:author="Marika Konings" w:date="2022-05-20T10:20:00Z">
                    <w:r w:rsidR="009916E6">
                      <w:rPr>
                        <w:rFonts w:ascii="Calibri" w:eastAsia="Calibri" w:hAnsi="Calibri" w:cs="Calibri"/>
                        <w:sz w:val="19"/>
                        <w:szCs w:val="19"/>
                        <w:rPrChange w:id="1055" w:author="Marika Konings" w:date="2022-05-20T10:22:00Z">
                          <w:rPr>
                            <w:rFonts w:ascii="Calibri" w:eastAsia="Calibri" w:hAnsi="Calibri" w:cs="Calibri"/>
                          </w:rPr>
                        </w:rPrChange>
                      </w:rPr>
                      <w:t>Accuracy Reporting System (ARS)</w:t>
                    </w:r>
                  </w:ins>
                </w:sdtContent>
              </w:sdt>
            </w:sdtContent>
          </w:sdt>
        </w:p>
      </w:sdtContent>
    </w:sdt>
    <w:sdt>
      <w:sdtPr>
        <w:tag w:val="goog_rdk_536"/>
        <w:id w:val="501398708"/>
      </w:sdtPr>
      <w:sdtEndPr/>
      <w:sdtContent>
        <w:p w14:paraId="0000018A" w14:textId="77777777" w:rsidR="001935AD" w:rsidRPr="001935AD" w:rsidRDefault="00C56DD9">
          <w:pPr>
            <w:spacing w:before="160"/>
            <w:rPr>
              <w:ins w:id="1056" w:author="Marika Konings" w:date="2022-05-20T10:20:00Z"/>
              <w:rFonts w:ascii="Calibri" w:eastAsia="Calibri" w:hAnsi="Calibri" w:cs="Calibri"/>
              <w:sz w:val="19"/>
              <w:szCs w:val="19"/>
              <w:rPrChange w:id="1057" w:author="Marika Konings" w:date="2022-05-20T10:22:00Z">
                <w:rPr>
                  <w:ins w:id="1058" w:author="Marika Konings" w:date="2022-05-20T10:20:00Z"/>
                  <w:rFonts w:ascii="Calibri" w:eastAsia="Calibri" w:hAnsi="Calibri" w:cs="Calibri"/>
                </w:rPr>
              </w:rPrChange>
            </w:rPr>
          </w:pPr>
          <w:sdt>
            <w:sdtPr>
              <w:tag w:val="goog_rdk_534"/>
              <w:id w:val="-728385584"/>
            </w:sdtPr>
            <w:sdtEndPr/>
            <w:sdtContent>
              <w:sdt>
                <w:sdtPr>
                  <w:tag w:val="goog_rdk_535"/>
                  <w:id w:val="-1003194983"/>
                </w:sdtPr>
                <w:sdtEndPr/>
                <w:sdtContent>
                  <w:ins w:id="1059" w:author="Marika Konings" w:date="2022-05-20T10:20:00Z">
                    <w:r w:rsidR="009916E6">
                      <w:rPr>
                        <w:rFonts w:ascii="Calibri" w:eastAsia="Calibri" w:hAnsi="Calibri" w:cs="Calibri"/>
                        <w:sz w:val="19"/>
                        <w:szCs w:val="19"/>
                        <w:rPrChange w:id="1060" w:author="Marika Konings" w:date="2022-05-20T10:22:00Z">
                          <w:rPr>
                            <w:rFonts w:ascii="Calibri" w:eastAsia="Calibri" w:hAnsi="Calibri" w:cs="Calibri"/>
                          </w:rPr>
                        </w:rPrChange>
                      </w:rPr>
                      <w:t>25. When the ARS was suspended because under the Temporary Specification the ARS could no longer effectively be carried out exactly as it had before, did the ICANN make any effort to see if the ARS could continue with a modified procedure (such as requesting the contact information from registrars)?</w:t>
                    </w:r>
                  </w:ins>
                </w:sdtContent>
              </w:sdt>
            </w:sdtContent>
          </w:sdt>
        </w:p>
      </w:sdtContent>
    </w:sdt>
    <w:sdt>
      <w:sdtPr>
        <w:tag w:val="goog_rdk_539"/>
        <w:id w:val="-336543114"/>
      </w:sdtPr>
      <w:sdtEndPr/>
      <w:sdtContent>
        <w:p w14:paraId="0000018B" w14:textId="77777777" w:rsidR="001935AD" w:rsidRPr="001935AD" w:rsidRDefault="00C56DD9">
          <w:pPr>
            <w:spacing w:before="160"/>
            <w:rPr>
              <w:ins w:id="1061" w:author="Marika Konings" w:date="2022-05-20T10:20:00Z"/>
              <w:rFonts w:ascii="Calibri" w:eastAsia="Calibri" w:hAnsi="Calibri" w:cs="Calibri"/>
              <w:sz w:val="19"/>
              <w:szCs w:val="19"/>
              <w:rPrChange w:id="1062" w:author="Marika Konings" w:date="2022-05-20T10:22:00Z">
                <w:rPr>
                  <w:ins w:id="1063" w:author="Marika Konings" w:date="2022-05-20T10:20:00Z"/>
                  <w:rFonts w:ascii="Calibri" w:eastAsia="Calibri" w:hAnsi="Calibri" w:cs="Calibri"/>
                </w:rPr>
              </w:rPrChange>
            </w:rPr>
          </w:pPr>
          <w:sdt>
            <w:sdtPr>
              <w:tag w:val="goog_rdk_537"/>
              <w:id w:val="-2091152533"/>
            </w:sdtPr>
            <w:sdtEndPr/>
            <w:sdtContent>
              <w:sdt>
                <w:sdtPr>
                  <w:tag w:val="goog_rdk_538"/>
                  <w:id w:val="-1199467264"/>
                </w:sdtPr>
                <w:sdtEndPr/>
                <w:sdtContent>
                  <w:ins w:id="1064" w:author="Marika Konings" w:date="2022-05-20T10:20:00Z">
                    <w:r w:rsidR="009916E6">
                      <w:rPr>
                        <w:rFonts w:ascii="Calibri" w:eastAsia="Calibri" w:hAnsi="Calibri" w:cs="Calibri"/>
                        <w:sz w:val="19"/>
                        <w:szCs w:val="19"/>
                        <w:rPrChange w:id="1065" w:author="Marika Konings" w:date="2022-05-20T10:22:00Z">
                          <w:rPr>
                            <w:rFonts w:ascii="Calibri" w:eastAsia="Calibri" w:hAnsi="Calibri" w:cs="Calibri"/>
                          </w:rPr>
                        </w:rPrChange>
                      </w:rPr>
                      <w:t xml:space="preserve">ICANN org made the decision to pause further ARS reports following the GDPR being implemented and subsequent adoption of the Temporary Specification. Additionally, inquiries made by registrars as to whether it is permissible to provide certain registration data to ICANN in response to a WHOIS inaccuracy ticket issued by ICANN Contractual Compliance as a result of the ARS caused ICANN org to reconsider continuing with the ARS. </w:t>
                    </w:r>
                  </w:ins>
                </w:sdtContent>
              </w:sdt>
            </w:sdtContent>
          </w:sdt>
        </w:p>
      </w:sdtContent>
    </w:sdt>
    <w:sdt>
      <w:sdtPr>
        <w:tag w:val="goog_rdk_542"/>
        <w:id w:val="-1452940303"/>
      </w:sdtPr>
      <w:sdtEndPr/>
      <w:sdtContent>
        <w:p w14:paraId="0000018C" w14:textId="77777777" w:rsidR="001935AD" w:rsidRPr="001935AD" w:rsidRDefault="00C56DD9">
          <w:pPr>
            <w:spacing w:before="160"/>
            <w:rPr>
              <w:ins w:id="1066" w:author="Marika Konings" w:date="2022-05-20T10:20:00Z"/>
              <w:rFonts w:ascii="Calibri" w:eastAsia="Calibri" w:hAnsi="Calibri" w:cs="Calibri"/>
              <w:sz w:val="19"/>
              <w:szCs w:val="19"/>
              <w:rPrChange w:id="1067" w:author="Marika Konings" w:date="2022-05-20T10:22:00Z">
                <w:rPr>
                  <w:ins w:id="1068" w:author="Marika Konings" w:date="2022-05-20T10:20:00Z"/>
                  <w:rFonts w:ascii="Calibri" w:eastAsia="Calibri" w:hAnsi="Calibri" w:cs="Calibri"/>
                </w:rPr>
              </w:rPrChange>
            </w:rPr>
          </w:pPr>
          <w:sdt>
            <w:sdtPr>
              <w:tag w:val="goog_rdk_540"/>
              <w:id w:val="-1680891022"/>
            </w:sdtPr>
            <w:sdtEndPr/>
            <w:sdtContent>
              <w:sdt>
                <w:sdtPr>
                  <w:tag w:val="goog_rdk_541"/>
                  <w:id w:val="-1735380079"/>
                </w:sdtPr>
                <w:sdtEndPr/>
                <w:sdtContent>
                  <w:ins w:id="1069" w:author="Marika Konings" w:date="2022-05-20T10:20:00Z">
                    <w:r w:rsidR="009916E6">
                      <w:rPr>
                        <w:rFonts w:ascii="Calibri" w:eastAsia="Calibri" w:hAnsi="Calibri" w:cs="Calibri"/>
                        <w:sz w:val="19"/>
                        <w:szCs w:val="19"/>
                        <w:rPrChange w:id="1070" w:author="Marika Konings" w:date="2022-05-20T10:22:00Z">
                          <w:rPr>
                            <w:rFonts w:ascii="Calibri" w:eastAsia="Calibri" w:hAnsi="Calibri" w:cs="Calibri"/>
                          </w:rPr>
                        </w:rPrChange>
                      </w:rPr>
                      <w:t>There have been discussions/conversations within the org regarding other options, such as using escrow data or Bulk Registration Data Access (BRDA), but these have not been thoroughly investigated as viable alternatives. Substantial study would be needed to ensure consistency with all requirements in ICANN policies and agreements, and applicable laws and regulations.</w:t>
                    </w:r>
                  </w:ins>
                </w:sdtContent>
              </w:sdt>
            </w:sdtContent>
          </w:sdt>
        </w:p>
      </w:sdtContent>
    </w:sdt>
    <w:sdt>
      <w:sdtPr>
        <w:tag w:val="goog_rdk_547"/>
        <w:id w:val="743459683"/>
      </w:sdtPr>
      <w:sdtEndPr/>
      <w:sdtContent>
        <w:p w14:paraId="0000018D" w14:textId="77777777" w:rsidR="001935AD" w:rsidRPr="001935AD" w:rsidRDefault="00C56DD9">
          <w:pPr>
            <w:spacing w:before="160"/>
            <w:rPr>
              <w:ins w:id="1071" w:author="Marika Konings" w:date="2022-05-20T10:20:00Z"/>
              <w:rFonts w:ascii="Calibri" w:eastAsia="Calibri" w:hAnsi="Calibri" w:cs="Calibri"/>
              <w:sz w:val="19"/>
              <w:szCs w:val="19"/>
              <w:rPrChange w:id="1072" w:author="Marika Konings" w:date="2022-05-20T10:22:00Z">
                <w:rPr>
                  <w:ins w:id="1073" w:author="Marika Konings" w:date="2022-05-20T10:20:00Z"/>
                  <w:rFonts w:ascii="Calibri" w:eastAsia="Calibri" w:hAnsi="Calibri" w:cs="Calibri"/>
                </w:rPr>
              </w:rPrChange>
            </w:rPr>
          </w:pPr>
          <w:sdt>
            <w:sdtPr>
              <w:tag w:val="goog_rdk_543"/>
              <w:id w:val="-832070655"/>
            </w:sdtPr>
            <w:sdtEndPr/>
            <w:sdtContent>
              <w:sdt>
                <w:sdtPr>
                  <w:tag w:val="goog_rdk_544"/>
                  <w:id w:val="184869402"/>
                </w:sdtPr>
                <w:sdtEndPr/>
                <w:sdtContent>
                  <w:ins w:id="1074" w:author="Marika Konings" w:date="2022-05-20T10:20:00Z">
                    <w:r w:rsidR="009916E6">
                      <w:rPr>
                        <w:rFonts w:ascii="Calibri" w:eastAsia="Calibri" w:hAnsi="Calibri" w:cs="Calibri"/>
                        <w:sz w:val="19"/>
                        <w:szCs w:val="19"/>
                        <w:rPrChange w:id="1075" w:author="Marika Konings" w:date="2022-05-20T10:22:00Z">
                          <w:rPr>
                            <w:rFonts w:ascii="Calibri" w:eastAsia="Calibri" w:hAnsi="Calibri" w:cs="Calibri"/>
                          </w:rPr>
                        </w:rPrChange>
                      </w:rPr>
                      <w:t xml:space="preserve">ICANN org has made the Board aware that the ARS is on hold via its twice-annual CEO reports to the Board. ICANN org first noted in its </w:t>
                    </w:r>
                  </w:ins>
                </w:sdtContent>
              </w:sdt>
              <w:ins w:id="1076" w:author="Marika Konings" w:date="2022-05-20T10:20:00Z">
                <w:r w:rsidR="009916E6">
                  <w:fldChar w:fldCharType="begin"/>
                </w:r>
                <w:r w:rsidR="009916E6">
                  <w:instrText>HYPERLINK "https://www.icann.org/uploads/board_report/attachment/85/ICANN_Org_Executive_Team_Reports_-_Los_Angeles_PUBLIC_FINAL.pdf"</w:instrText>
                </w:r>
                <w:r w:rsidR="009916E6">
                  <w:fldChar w:fldCharType="separate"/>
                </w:r>
              </w:ins>
              <w:customXmlInsRangeStart w:id="1077" w:author="Marika Konings" w:date="2022-05-20T10:20:00Z"/>
              <w:sdt>
                <w:sdtPr>
                  <w:tag w:val="goog_rdk_545"/>
                  <w:id w:val="1942183440"/>
                </w:sdtPr>
                <w:sdtEndPr/>
                <w:sdtContent>
                  <w:customXmlInsRangeEnd w:id="1077"/>
                  <w:ins w:id="1078" w:author="Marika Konings" w:date="2022-05-20T10:20:00Z">
                    <w:r w:rsidR="009916E6">
                      <w:rPr>
                        <w:rFonts w:ascii="Calibri" w:eastAsia="Calibri" w:hAnsi="Calibri" w:cs="Calibri"/>
                        <w:sz w:val="19"/>
                        <w:szCs w:val="19"/>
                        <w:rPrChange w:id="1079" w:author="Marika Konings" w:date="2022-05-20T10:22:00Z">
                          <w:rPr>
                            <w:rFonts w:ascii="Calibri" w:eastAsia="Calibri" w:hAnsi="Calibri" w:cs="Calibri"/>
                          </w:rPr>
                        </w:rPrChange>
                      </w:rPr>
                      <w:t>January 2019</w:t>
                    </w:r>
                  </w:ins>
                  <w:customXmlInsRangeStart w:id="1080" w:author="Marika Konings" w:date="2022-05-20T10:20:00Z"/>
                </w:sdtContent>
              </w:sdt>
              <w:customXmlInsRangeEnd w:id="1080"/>
              <w:ins w:id="1081" w:author="Marika Konings" w:date="2022-05-20T10:20:00Z">
                <w:r w:rsidR="009916E6">
                  <w:fldChar w:fldCharType="end"/>
                </w:r>
              </w:ins>
              <w:customXmlInsRangeStart w:id="1082" w:author="Marika Konings" w:date="2022-05-20T10:20:00Z"/>
              <w:sdt>
                <w:sdtPr>
                  <w:tag w:val="goog_rdk_546"/>
                  <w:id w:val="-241572427"/>
                </w:sdtPr>
                <w:sdtEndPr/>
                <w:sdtContent>
                  <w:customXmlInsRangeEnd w:id="1082"/>
                  <w:ins w:id="1083" w:author="Marika Konings" w:date="2022-05-20T10:20:00Z">
                    <w:r w:rsidR="009916E6">
                      <w:rPr>
                        <w:rFonts w:ascii="Calibri" w:eastAsia="Calibri" w:hAnsi="Calibri" w:cs="Calibri"/>
                        <w:sz w:val="19"/>
                        <w:szCs w:val="19"/>
                        <w:rPrChange w:id="1084" w:author="Marika Konings" w:date="2022-05-20T10:22:00Z">
                          <w:rPr>
                            <w:rFonts w:ascii="Calibri" w:eastAsia="Calibri" w:hAnsi="Calibri" w:cs="Calibri"/>
                          </w:rPr>
                        </w:rPrChange>
                      </w:rPr>
                      <w:t xml:space="preserve"> report that “[t]he cycle 7 report of the ARS has been paused as we consider updates to the process based upon GDPR and changes to available public registration data as a result of Registry and Registrar implementation of the Temporary Specification.” And further in April 2019: </w:t>
                    </w:r>
                  </w:ins>
                  <w:customXmlInsRangeStart w:id="1085" w:author="Marika Konings" w:date="2022-05-20T10:20:00Z"/>
                </w:sdtContent>
              </w:sdt>
              <w:customXmlInsRangeEnd w:id="1085"/>
            </w:sdtContent>
          </w:sdt>
        </w:p>
      </w:sdtContent>
    </w:sdt>
    <w:sdt>
      <w:sdtPr>
        <w:tag w:val="goog_rdk_550"/>
        <w:id w:val="-855657974"/>
      </w:sdtPr>
      <w:sdtEndPr/>
      <w:sdtContent>
        <w:p w14:paraId="0000018E" w14:textId="77777777" w:rsidR="001935AD" w:rsidRPr="001935AD" w:rsidRDefault="00C56DD9">
          <w:pPr>
            <w:spacing w:before="160"/>
            <w:rPr>
              <w:ins w:id="1086" w:author="Marika Konings" w:date="2022-05-20T10:20:00Z"/>
              <w:rFonts w:ascii="Calibri" w:eastAsia="Calibri" w:hAnsi="Calibri" w:cs="Calibri"/>
              <w:sz w:val="19"/>
              <w:szCs w:val="19"/>
              <w:rPrChange w:id="1087" w:author="Marika Konings" w:date="2022-05-20T10:22:00Z">
                <w:rPr>
                  <w:ins w:id="1088" w:author="Marika Konings" w:date="2022-05-20T10:20:00Z"/>
                  <w:rFonts w:ascii="Calibri" w:eastAsia="Calibri" w:hAnsi="Calibri" w:cs="Calibri"/>
                </w:rPr>
              </w:rPrChange>
            </w:rPr>
          </w:pPr>
          <w:sdt>
            <w:sdtPr>
              <w:tag w:val="goog_rdk_548"/>
              <w:id w:val="1621483894"/>
            </w:sdtPr>
            <w:sdtEndPr/>
            <w:sdtContent>
              <w:sdt>
                <w:sdtPr>
                  <w:tag w:val="goog_rdk_549"/>
                  <w:id w:val="2061891163"/>
                </w:sdtPr>
                <w:sdtEndPr/>
                <w:sdtContent>
                  <w:ins w:id="1089" w:author="Marika Konings" w:date="2022-05-20T10:20:00Z">
                    <w:r w:rsidR="009916E6">
                      <w:rPr>
                        <w:rFonts w:ascii="Calibri" w:eastAsia="Calibri" w:hAnsi="Calibri" w:cs="Calibri"/>
                        <w:sz w:val="19"/>
                        <w:szCs w:val="19"/>
                        <w:rPrChange w:id="1090" w:author="Marika Konings" w:date="2022-05-20T10:22:00Z">
                          <w:rPr>
                            <w:rFonts w:ascii="Calibri" w:eastAsia="Calibri" w:hAnsi="Calibri" w:cs="Calibri"/>
                          </w:rPr>
                        </w:rPrChange>
                      </w:rPr>
                      <w:t>“The ARS remains paused as ICANN org assesses the effects of General Data Protection Regulation (GDPR). Based on the lack of predictable publicly available registration data and given the community work from the GNSO’s Expedited Policy Development Process (EPDP) on Temporary Specification for gTLD Registration Data, ICANN org believes it may be prudent to continue to pause and consider the impact of the EPDP efforts and assess our ability to effectively administer ARS.”</w:t>
                    </w:r>
                  </w:ins>
                </w:sdtContent>
              </w:sdt>
            </w:sdtContent>
          </w:sdt>
        </w:p>
      </w:sdtContent>
    </w:sdt>
    <w:sdt>
      <w:sdtPr>
        <w:tag w:val="goog_rdk_553"/>
        <w:id w:val="359709113"/>
      </w:sdtPr>
      <w:sdtEndPr/>
      <w:sdtContent>
        <w:p w14:paraId="0000018F" w14:textId="77777777" w:rsidR="001935AD" w:rsidRPr="001935AD" w:rsidRDefault="00C56DD9">
          <w:pPr>
            <w:spacing w:before="160"/>
            <w:rPr>
              <w:ins w:id="1091" w:author="Marika Konings" w:date="2022-05-20T10:20:00Z"/>
              <w:rFonts w:ascii="Calibri" w:eastAsia="Calibri" w:hAnsi="Calibri" w:cs="Calibri"/>
              <w:sz w:val="19"/>
              <w:szCs w:val="19"/>
              <w:rPrChange w:id="1092" w:author="Marika Konings" w:date="2022-05-20T10:22:00Z">
                <w:rPr>
                  <w:ins w:id="1093" w:author="Marika Konings" w:date="2022-05-20T10:20:00Z"/>
                  <w:rFonts w:ascii="Calibri" w:eastAsia="Calibri" w:hAnsi="Calibri" w:cs="Calibri"/>
                </w:rPr>
              </w:rPrChange>
            </w:rPr>
          </w:pPr>
          <w:sdt>
            <w:sdtPr>
              <w:tag w:val="goog_rdk_551"/>
              <w:id w:val="2068760870"/>
            </w:sdtPr>
            <w:sdtEndPr/>
            <w:sdtContent>
              <w:sdt>
                <w:sdtPr>
                  <w:tag w:val="goog_rdk_552"/>
                  <w:id w:val="2108308623"/>
                </w:sdtPr>
                <w:sdtEndPr/>
                <w:sdtContent>
                  <w:ins w:id="1094" w:author="Marika Konings" w:date="2022-05-20T10:20:00Z">
                    <w:r w:rsidR="009916E6">
                      <w:rPr>
                        <w:rFonts w:ascii="Calibri" w:eastAsia="Calibri" w:hAnsi="Calibri" w:cs="Calibri"/>
                        <w:sz w:val="19"/>
                        <w:szCs w:val="19"/>
                        <w:rPrChange w:id="1095" w:author="Marika Konings" w:date="2022-05-20T10:22:00Z">
                          <w:rPr>
                            <w:rFonts w:ascii="Calibri" w:eastAsia="Calibri" w:hAnsi="Calibri" w:cs="Calibri"/>
                          </w:rPr>
                        </w:rPrChange>
                      </w:rPr>
                      <w:t>--</w:t>
                    </w:r>
                  </w:ins>
                </w:sdtContent>
              </w:sdt>
            </w:sdtContent>
          </w:sdt>
        </w:p>
      </w:sdtContent>
    </w:sdt>
    <w:sdt>
      <w:sdtPr>
        <w:tag w:val="goog_rdk_556"/>
        <w:id w:val="302120031"/>
      </w:sdtPr>
      <w:sdtEndPr/>
      <w:sdtContent>
        <w:p w14:paraId="00000190" w14:textId="77777777" w:rsidR="001935AD" w:rsidRPr="001935AD" w:rsidRDefault="00C56DD9">
          <w:pPr>
            <w:spacing w:before="160"/>
            <w:rPr>
              <w:ins w:id="1096" w:author="Marika Konings" w:date="2022-05-20T10:20:00Z"/>
              <w:rFonts w:ascii="Calibri" w:eastAsia="Calibri" w:hAnsi="Calibri" w:cs="Calibri"/>
              <w:sz w:val="19"/>
              <w:szCs w:val="19"/>
              <w:rPrChange w:id="1097" w:author="Marika Konings" w:date="2022-05-20T10:22:00Z">
                <w:rPr>
                  <w:ins w:id="1098" w:author="Marika Konings" w:date="2022-05-20T10:20:00Z"/>
                  <w:rFonts w:ascii="Calibri" w:eastAsia="Calibri" w:hAnsi="Calibri" w:cs="Calibri"/>
                </w:rPr>
              </w:rPrChange>
            </w:rPr>
          </w:pPr>
          <w:sdt>
            <w:sdtPr>
              <w:tag w:val="goog_rdk_554"/>
              <w:id w:val="-1326282863"/>
            </w:sdtPr>
            <w:sdtEndPr/>
            <w:sdtContent>
              <w:sdt>
                <w:sdtPr>
                  <w:tag w:val="goog_rdk_555"/>
                  <w:id w:val="1498228395"/>
                </w:sdtPr>
                <w:sdtEndPr/>
                <w:sdtContent>
                  <w:ins w:id="1099" w:author="Marika Konings" w:date="2022-05-20T10:20:00Z">
                    <w:r w:rsidR="009916E6">
                      <w:rPr>
                        <w:rFonts w:ascii="Calibri" w:eastAsia="Calibri" w:hAnsi="Calibri" w:cs="Calibri"/>
                        <w:sz w:val="19"/>
                        <w:szCs w:val="19"/>
                        <w:rPrChange w:id="1100" w:author="Marika Konings" w:date="2022-05-20T10:22:00Z">
                          <w:rPr>
                            <w:rFonts w:ascii="Calibri" w:eastAsia="Calibri" w:hAnsi="Calibri" w:cs="Calibri"/>
                          </w:rPr>
                        </w:rPrChange>
                      </w:rPr>
                      <w:t>Follow-up Questions</w:t>
                    </w:r>
                  </w:ins>
                </w:sdtContent>
              </w:sdt>
            </w:sdtContent>
          </w:sdt>
        </w:p>
      </w:sdtContent>
    </w:sdt>
    <w:sdt>
      <w:sdtPr>
        <w:tag w:val="goog_rdk_559"/>
        <w:id w:val="1598445759"/>
      </w:sdtPr>
      <w:sdtEndPr/>
      <w:sdtContent>
        <w:p w14:paraId="00000191" w14:textId="77777777" w:rsidR="001935AD" w:rsidRPr="001935AD" w:rsidRDefault="00C56DD9">
          <w:pPr>
            <w:spacing w:before="160"/>
            <w:rPr>
              <w:ins w:id="1101" w:author="Marika Konings" w:date="2022-05-20T10:20:00Z"/>
              <w:rFonts w:ascii="Calibri" w:eastAsia="Calibri" w:hAnsi="Calibri" w:cs="Calibri"/>
              <w:sz w:val="19"/>
              <w:szCs w:val="19"/>
              <w:rPrChange w:id="1102" w:author="Marika Konings" w:date="2022-05-20T10:22:00Z">
                <w:rPr>
                  <w:ins w:id="1103" w:author="Marika Konings" w:date="2022-05-20T10:20:00Z"/>
                  <w:rFonts w:ascii="Calibri" w:eastAsia="Calibri" w:hAnsi="Calibri" w:cs="Calibri"/>
                </w:rPr>
              </w:rPrChange>
            </w:rPr>
          </w:pPr>
          <w:sdt>
            <w:sdtPr>
              <w:tag w:val="goog_rdk_557"/>
              <w:id w:val="-1903129332"/>
            </w:sdtPr>
            <w:sdtEndPr/>
            <w:sdtContent>
              <w:sdt>
                <w:sdtPr>
                  <w:tag w:val="goog_rdk_558"/>
                  <w:id w:val="669685740"/>
                </w:sdtPr>
                <w:sdtEndPr/>
                <w:sdtContent>
                  <w:ins w:id="1104" w:author="Marika Konings" w:date="2022-05-20T10:20:00Z">
                    <w:r w:rsidR="009916E6">
                      <w:rPr>
                        <w:rFonts w:ascii="Calibri" w:eastAsia="Calibri" w:hAnsi="Calibri" w:cs="Calibri"/>
                        <w:sz w:val="19"/>
                        <w:szCs w:val="19"/>
                        <w:rPrChange w:id="1105" w:author="Marika Konings" w:date="2022-05-20T10:22:00Z">
                          <w:rPr>
                            <w:rFonts w:ascii="Calibri" w:eastAsia="Calibri" w:hAnsi="Calibri" w:cs="Calibri"/>
                          </w:rPr>
                        </w:rPrChange>
                      </w:rPr>
                      <w:t>1.How is the Compliance team trained on GDPR specifically?</w:t>
                    </w:r>
                  </w:ins>
                </w:sdtContent>
              </w:sdt>
            </w:sdtContent>
          </w:sdt>
        </w:p>
      </w:sdtContent>
    </w:sdt>
    <w:sdt>
      <w:sdtPr>
        <w:tag w:val="goog_rdk_562"/>
        <w:id w:val="1799480040"/>
      </w:sdtPr>
      <w:sdtEndPr/>
      <w:sdtContent>
        <w:p w14:paraId="00000192" w14:textId="77777777" w:rsidR="001935AD" w:rsidRPr="001935AD" w:rsidRDefault="00C56DD9">
          <w:pPr>
            <w:spacing w:before="160"/>
            <w:rPr>
              <w:ins w:id="1106" w:author="Marika Konings" w:date="2022-05-20T10:20:00Z"/>
              <w:rFonts w:ascii="Calibri" w:eastAsia="Calibri" w:hAnsi="Calibri" w:cs="Calibri"/>
              <w:sz w:val="19"/>
              <w:szCs w:val="19"/>
              <w:rPrChange w:id="1107" w:author="Marika Konings" w:date="2022-05-20T10:22:00Z">
                <w:rPr>
                  <w:ins w:id="1108" w:author="Marika Konings" w:date="2022-05-20T10:20:00Z"/>
                  <w:rFonts w:ascii="Calibri" w:eastAsia="Calibri" w:hAnsi="Calibri" w:cs="Calibri"/>
                </w:rPr>
              </w:rPrChange>
            </w:rPr>
          </w:pPr>
          <w:sdt>
            <w:sdtPr>
              <w:tag w:val="goog_rdk_560"/>
              <w:id w:val="1132983685"/>
            </w:sdtPr>
            <w:sdtEndPr/>
            <w:sdtContent>
              <w:sdt>
                <w:sdtPr>
                  <w:tag w:val="goog_rdk_561"/>
                  <w:id w:val="-518396421"/>
                </w:sdtPr>
                <w:sdtEndPr/>
                <w:sdtContent>
                  <w:ins w:id="1109" w:author="Marika Konings" w:date="2022-05-20T10:20:00Z">
                    <w:r w:rsidR="009916E6">
                      <w:rPr>
                        <w:rFonts w:ascii="Calibri" w:eastAsia="Calibri" w:hAnsi="Calibri" w:cs="Calibri"/>
                        <w:sz w:val="19"/>
                        <w:szCs w:val="19"/>
                        <w:rPrChange w:id="1110" w:author="Marika Konings" w:date="2022-05-20T10:22:00Z">
                          <w:rPr>
                            <w:rFonts w:ascii="Calibri" w:eastAsia="Calibri" w:hAnsi="Calibri" w:cs="Calibri"/>
                          </w:rPr>
                        </w:rPrChange>
                      </w:rPr>
                      <w:t>ICANN Contractual Compliance enforces the Registrar Accreditation Agreement, Registry Agreements and Consensus Policies, and its staff are extensively trained on these agreements and policies. ICANN Contractual Compliance does not enforce laws or regulations which are outside the contractual scope of the ICANN organization. Accordingly, the ICANN Contractual Compliance team does not undergo GDPR specific training (or that of any other law or regulation), but subject-matter experts do maintain a general awareness of GDPR issues relevant to their areas of compliance expertise. Each contracted party must ensure its own processing complies with GDPR, where applicable, as well as any other applicable laws and regulations</w:t>
                    </w:r>
                  </w:ins>
                </w:sdtContent>
              </w:sdt>
            </w:sdtContent>
          </w:sdt>
        </w:p>
      </w:sdtContent>
    </w:sdt>
    <w:sdt>
      <w:sdtPr>
        <w:tag w:val="goog_rdk_565"/>
        <w:id w:val="1509481418"/>
      </w:sdtPr>
      <w:sdtEndPr/>
      <w:sdtContent>
        <w:p w14:paraId="00000193" w14:textId="77777777" w:rsidR="001935AD" w:rsidRPr="001935AD" w:rsidRDefault="00C56DD9">
          <w:pPr>
            <w:spacing w:before="160"/>
            <w:rPr>
              <w:ins w:id="1111" w:author="Marika Konings" w:date="2022-05-20T10:20:00Z"/>
              <w:rFonts w:ascii="Calibri" w:eastAsia="Calibri" w:hAnsi="Calibri" w:cs="Calibri"/>
              <w:sz w:val="19"/>
              <w:szCs w:val="19"/>
              <w:rPrChange w:id="1112" w:author="Marika Konings" w:date="2022-05-20T10:22:00Z">
                <w:rPr>
                  <w:ins w:id="1113" w:author="Marika Konings" w:date="2022-05-20T10:20:00Z"/>
                  <w:rFonts w:ascii="Calibri" w:eastAsia="Calibri" w:hAnsi="Calibri" w:cs="Calibri"/>
                </w:rPr>
              </w:rPrChange>
            </w:rPr>
          </w:pPr>
          <w:sdt>
            <w:sdtPr>
              <w:tag w:val="goog_rdk_563"/>
              <w:id w:val="135612408"/>
            </w:sdtPr>
            <w:sdtEndPr/>
            <w:sdtContent>
              <w:sdt>
                <w:sdtPr>
                  <w:tag w:val="goog_rdk_564"/>
                  <w:id w:val="923074792"/>
                </w:sdtPr>
                <w:sdtEndPr/>
                <w:sdtContent>
                  <w:ins w:id="1114" w:author="Marika Konings" w:date="2022-05-20T10:20:00Z">
                    <w:r w:rsidR="009916E6">
                      <w:rPr>
                        <w:rFonts w:ascii="Calibri" w:eastAsia="Calibri" w:hAnsi="Calibri" w:cs="Calibri"/>
                        <w:sz w:val="19"/>
                        <w:szCs w:val="19"/>
                        <w:rPrChange w:id="1115" w:author="Marika Konings" w:date="2022-05-20T10:22:00Z">
                          <w:rPr>
                            <w:rFonts w:ascii="Calibri" w:eastAsia="Calibri" w:hAnsi="Calibri" w:cs="Calibri"/>
                          </w:rPr>
                        </w:rPrChange>
                      </w:rPr>
                      <w:t>2. Are the metrics from Compliance based on complaints received? (Answer: yes.) Would be interested to know – prior to the GDPR, how did ICANN perform these checks?</w:t>
                    </w:r>
                  </w:ins>
                </w:sdtContent>
              </w:sdt>
            </w:sdtContent>
          </w:sdt>
        </w:p>
      </w:sdtContent>
    </w:sdt>
    <w:sdt>
      <w:sdtPr>
        <w:tag w:val="goog_rdk_572"/>
        <w:id w:val="-437067050"/>
      </w:sdtPr>
      <w:sdtEndPr/>
      <w:sdtContent>
        <w:p w14:paraId="00000194" w14:textId="77777777" w:rsidR="001935AD" w:rsidRPr="001935AD" w:rsidRDefault="00C56DD9">
          <w:pPr>
            <w:spacing w:before="160"/>
            <w:rPr>
              <w:ins w:id="1116" w:author="Marika Konings" w:date="2022-05-20T10:20:00Z"/>
              <w:rFonts w:ascii="Calibri" w:eastAsia="Calibri" w:hAnsi="Calibri" w:cs="Calibri"/>
              <w:sz w:val="19"/>
              <w:szCs w:val="19"/>
              <w:rPrChange w:id="1117" w:author="Marika Konings" w:date="2022-05-20T10:22:00Z">
                <w:rPr>
                  <w:ins w:id="1118" w:author="Marika Konings" w:date="2022-05-20T10:20:00Z"/>
                  <w:rFonts w:ascii="Calibri" w:eastAsia="Calibri" w:hAnsi="Calibri" w:cs="Calibri"/>
                </w:rPr>
              </w:rPrChange>
            </w:rPr>
          </w:pPr>
          <w:sdt>
            <w:sdtPr>
              <w:tag w:val="goog_rdk_566"/>
              <w:id w:val="928618378"/>
            </w:sdtPr>
            <w:sdtEndPr/>
            <w:sdtContent>
              <w:sdt>
                <w:sdtPr>
                  <w:tag w:val="goog_rdk_567"/>
                  <w:id w:val="1100676006"/>
                </w:sdtPr>
                <w:sdtEndPr/>
                <w:sdtContent>
                  <w:ins w:id="1119" w:author="Marika Konings" w:date="2022-05-20T10:20:00Z">
                    <w:r w:rsidR="009916E6">
                      <w:rPr>
                        <w:rFonts w:ascii="Calibri" w:eastAsia="Calibri" w:hAnsi="Calibri" w:cs="Calibri"/>
                        <w:sz w:val="19"/>
                        <w:szCs w:val="19"/>
                        <w:rPrChange w:id="1120" w:author="Marika Konings" w:date="2022-05-20T10:22:00Z">
                          <w:rPr>
                            <w:rFonts w:ascii="Calibri" w:eastAsia="Calibri" w:hAnsi="Calibri" w:cs="Calibri"/>
                          </w:rPr>
                        </w:rPrChange>
                      </w:rPr>
                      <w:t>As noted in real-time during the discussion, metrics from Compliance are based on complaints received. Prior to the transition to the Naming Services portal (</w:t>
                    </w:r>
                    <w:proofErr w:type="spellStart"/>
                    <w:r w:rsidR="009916E6">
                      <w:rPr>
                        <w:rFonts w:ascii="Calibri" w:eastAsia="Calibri" w:hAnsi="Calibri" w:cs="Calibri"/>
                        <w:sz w:val="19"/>
                        <w:szCs w:val="19"/>
                        <w:rPrChange w:id="1121" w:author="Marika Konings" w:date="2022-05-20T10:22:00Z">
                          <w:rPr>
                            <w:rFonts w:ascii="Calibri" w:eastAsia="Calibri" w:hAnsi="Calibri" w:cs="Calibri"/>
                          </w:rPr>
                        </w:rPrChange>
                      </w:rPr>
                      <w:t>NSp</w:t>
                    </w:r>
                    <w:proofErr w:type="spellEnd"/>
                    <w:r w:rsidR="009916E6">
                      <w:rPr>
                        <w:rFonts w:ascii="Calibri" w:eastAsia="Calibri" w:hAnsi="Calibri" w:cs="Calibri"/>
                        <w:sz w:val="19"/>
                        <w:szCs w:val="19"/>
                        <w:rPrChange w:id="1122" w:author="Marika Konings" w:date="2022-05-20T10:22:00Z">
                          <w:rPr>
                            <w:rFonts w:ascii="Calibri" w:eastAsia="Calibri" w:hAnsi="Calibri" w:cs="Calibri"/>
                          </w:rPr>
                        </w:rPrChange>
                      </w:rPr>
                      <w:t xml:space="preserve">) on 29 August 2020, ICANN did not track complaints received by reporter type, as the level of granularity in reporting was limited within the legacy system. ICANN Contractual Compliance’s monthly dashboard contains historical data about complaints received/closed that are related to accuracy which is available </w:t>
                    </w:r>
                  </w:ins>
                </w:sdtContent>
              </w:sdt>
              <w:ins w:id="1123" w:author="Marika Konings" w:date="2022-05-20T10:20:00Z">
                <w:r w:rsidR="009916E6">
                  <w:fldChar w:fldCharType="begin"/>
                </w:r>
                <w:r w:rsidR="009916E6">
                  <w:instrText>HYPERLINK "https://features.icann.org/compliance/dashboard/report-list"</w:instrText>
                </w:r>
                <w:r w:rsidR="009916E6">
                  <w:fldChar w:fldCharType="separate"/>
                </w:r>
              </w:ins>
              <w:customXmlInsRangeStart w:id="1124" w:author="Marika Konings" w:date="2022-05-20T10:20:00Z"/>
              <w:sdt>
                <w:sdtPr>
                  <w:tag w:val="goog_rdk_568"/>
                  <w:id w:val="-1920553658"/>
                </w:sdtPr>
                <w:sdtEndPr/>
                <w:sdtContent>
                  <w:customXmlInsRangeEnd w:id="1124"/>
                  <w:ins w:id="1125" w:author="Marika Konings" w:date="2022-05-20T10:20:00Z">
                    <w:r w:rsidR="009916E6">
                      <w:rPr>
                        <w:rFonts w:ascii="Calibri" w:eastAsia="Calibri" w:hAnsi="Calibri" w:cs="Calibri"/>
                        <w:sz w:val="19"/>
                        <w:szCs w:val="19"/>
                        <w:rPrChange w:id="1126" w:author="Marika Konings" w:date="2022-05-20T10:22:00Z">
                          <w:rPr>
                            <w:rFonts w:ascii="Calibri" w:eastAsia="Calibri" w:hAnsi="Calibri" w:cs="Calibri"/>
                          </w:rPr>
                        </w:rPrChange>
                      </w:rPr>
                      <w:t>here</w:t>
                    </w:r>
                  </w:ins>
                  <w:customXmlInsRangeStart w:id="1127" w:author="Marika Konings" w:date="2022-05-20T10:20:00Z"/>
                </w:sdtContent>
              </w:sdt>
              <w:customXmlInsRangeEnd w:id="1127"/>
              <w:ins w:id="1128" w:author="Marika Konings" w:date="2022-05-20T10:20:00Z">
                <w:r w:rsidR="009916E6">
                  <w:fldChar w:fldCharType="end"/>
                </w:r>
              </w:ins>
              <w:customXmlInsRangeStart w:id="1129" w:author="Marika Konings" w:date="2022-05-20T10:20:00Z"/>
              <w:sdt>
                <w:sdtPr>
                  <w:tag w:val="goog_rdk_569"/>
                  <w:id w:val="-1110585190"/>
                </w:sdtPr>
                <w:sdtEndPr/>
                <w:sdtContent>
                  <w:customXmlInsRangeEnd w:id="1129"/>
                  <w:ins w:id="1130" w:author="Marika Konings" w:date="2022-05-20T10:20:00Z">
                    <w:r w:rsidR="009916E6">
                      <w:rPr>
                        <w:rFonts w:ascii="Calibri" w:eastAsia="Calibri" w:hAnsi="Calibri" w:cs="Calibri"/>
                        <w:sz w:val="19"/>
                        <w:szCs w:val="19"/>
                        <w:rPrChange w:id="1131" w:author="Marika Konings" w:date="2022-05-20T10:22:00Z">
                          <w:rPr>
                            <w:rFonts w:ascii="Calibri" w:eastAsia="Calibri" w:hAnsi="Calibri" w:cs="Calibri"/>
                          </w:rPr>
                        </w:rPrChange>
                      </w:rPr>
                      <w:t xml:space="preserve">. Additional information specifically addressing complaints received before and after GDPR went into effect is available </w:t>
                    </w:r>
                  </w:ins>
                  <w:customXmlInsRangeStart w:id="1132" w:author="Marika Konings" w:date="2022-05-20T10:20:00Z"/>
                </w:sdtContent>
              </w:sdt>
              <w:customXmlInsRangeEnd w:id="1132"/>
              <w:ins w:id="1133" w:author="Marika Konings" w:date="2022-05-20T10:20:00Z">
                <w:r w:rsidR="009916E6">
                  <w:fldChar w:fldCharType="begin"/>
                </w:r>
                <w:r w:rsidR="009916E6">
                  <w:instrText>HYPERLINK "https://www.icann.org/resources/pages/registration-data-accuracy-obligations-gdpr-2021-06-14-en"</w:instrText>
                </w:r>
                <w:r w:rsidR="009916E6">
                  <w:fldChar w:fldCharType="separate"/>
                </w:r>
              </w:ins>
              <w:customXmlInsRangeStart w:id="1134" w:author="Marika Konings" w:date="2022-05-20T10:20:00Z"/>
              <w:sdt>
                <w:sdtPr>
                  <w:tag w:val="goog_rdk_570"/>
                  <w:id w:val="-37592075"/>
                </w:sdtPr>
                <w:sdtEndPr/>
                <w:sdtContent>
                  <w:customXmlInsRangeEnd w:id="1134"/>
                  <w:ins w:id="1135" w:author="Marika Konings" w:date="2022-05-20T10:20:00Z">
                    <w:r w:rsidR="009916E6">
                      <w:rPr>
                        <w:rFonts w:ascii="Calibri" w:eastAsia="Calibri" w:hAnsi="Calibri" w:cs="Calibri"/>
                        <w:sz w:val="19"/>
                        <w:szCs w:val="19"/>
                        <w:rPrChange w:id="1136" w:author="Marika Konings" w:date="2022-05-20T10:22:00Z">
                          <w:rPr>
                            <w:rFonts w:ascii="Calibri" w:eastAsia="Calibri" w:hAnsi="Calibri" w:cs="Calibri"/>
                          </w:rPr>
                        </w:rPrChange>
                      </w:rPr>
                      <w:t>here</w:t>
                    </w:r>
                  </w:ins>
                  <w:customXmlInsRangeStart w:id="1137" w:author="Marika Konings" w:date="2022-05-20T10:20:00Z"/>
                </w:sdtContent>
              </w:sdt>
              <w:customXmlInsRangeEnd w:id="1137"/>
              <w:ins w:id="1138" w:author="Marika Konings" w:date="2022-05-20T10:20:00Z">
                <w:r w:rsidR="009916E6">
                  <w:fldChar w:fldCharType="end"/>
                </w:r>
              </w:ins>
              <w:customXmlInsRangeStart w:id="1139" w:author="Marika Konings" w:date="2022-05-20T10:20:00Z"/>
              <w:sdt>
                <w:sdtPr>
                  <w:tag w:val="goog_rdk_571"/>
                  <w:id w:val="-43365508"/>
                </w:sdtPr>
                <w:sdtEndPr/>
                <w:sdtContent>
                  <w:customXmlInsRangeEnd w:id="1139"/>
                  <w:ins w:id="1140" w:author="Marika Konings" w:date="2022-05-20T10:20:00Z">
                    <w:r w:rsidR="009916E6">
                      <w:rPr>
                        <w:rFonts w:ascii="Calibri" w:eastAsia="Calibri" w:hAnsi="Calibri" w:cs="Calibri"/>
                        <w:sz w:val="19"/>
                        <w:szCs w:val="19"/>
                        <w:rPrChange w:id="1141" w:author="Marika Konings" w:date="2022-05-20T10:22:00Z">
                          <w:rPr>
                            <w:rFonts w:ascii="Calibri" w:eastAsia="Calibri" w:hAnsi="Calibri" w:cs="Calibri"/>
                          </w:rPr>
                        </w:rPrChange>
                      </w:rPr>
                      <w:t>.</w:t>
                    </w:r>
                  </w:ins>
                  <w:customXmlInsRangeStart w:id="1142" w:author="Marika Konings" w:date="2022-05-20T10:20:00Z"/>
                </w:sdtContent>
              </w:sdt>
              <w:customXmlInsRangeEnd w:id="1142"/>
            </w:sdtContent>
          </w:sdt>
        </w:p>
      </w:sdtContent>
    </w:sdt>
    <w:sdt>
      <w:sdtPr>
        <w:tag w:val="goog_rdk_575"/>
        <w:id w:val="113103185"/>
      </w:sdtPr>
      <w:sdtEndPr/>
      <w:sdtContent>
        <w:p w14:paraId="00000195" w14:textId="77777777" w:rsidR="001935AD" w:rsidRPr="001935AD" w:rsidRDefault="00C56DD9">
          <w:pPr>
            <w:spacing w:before="160"/>
            <w:rPr>
              <w:ins w:id="1143" w:author="Marika Konings" w:date="2022-05-20T10:20:00Z"/>
              <w:rFonts w:ascii="Calibri" w:eastAsia="Calibri" w:hAnsi="Calibri" w:cs="Calibri"/>
              <w:sz w:val="19"/>
              <w:szCs w:val="19"/>
              <w:rPrChange w:id="1144" w:author="Marika Konings" w:date="2022-05-20T10:22:00Z">
                <w:rPr>
                  <w:ins w:id="1145" w:author="Marika Konings" w:date="2022-05-20T10:20:00Z"/>
                  <w:rFonts w:ascii="Calibri" w:eastAsia="Calibri" w:hAnsi="Calibri" w:cs="Calibri"/>
                </w:rPr>
              </w:rPrChange>
            </w:rPr>
          </w:pPr>
          <w:sdt>
            <w:sdtPr>
              <w:tag w:val="goog_rdk_573"/>
              <w:id w:val="-220591328"/>
            </w:sdtPr>
            <w:sdtEndPr/>
            <w:sdtContent>
              <w:sdt>
                <w:sdtPr>
                  <w:tag w:val="goog_rdk_574"/>
                  <w:id w:val="-1623302139"/>
                </w:sdtPr>
                <w:sdtEndPr/>
                <w:sdtContent>
                  <w:ins w:id="1146" w:author="Marika Konings" w:date="2022-05-20T10:20:00Z">
                    <w:r w:rsidR="009916E6">
                      <w:rPr>
                        <w:rFonts w:ascii="Calibri" w:eastAsia="Calibri" w:hAnsi="Calibri" w:cs="Calibri"/>
                        <w:sz w:val="19"/>
                        <w:szCs w:val="19"/>
                        <w:rPrChange w:id="1147" w:author="Marika Konings" w:date="2022-05-20T10:22:00Z">
                          <w:rPr>
                            <w:rFonts w:ascii="Calibri" w:eastAsia="Calibri" w:hAnsi="Calibri" w:cs="Calibri"/>
                          </w:rPr>
                        </w:rPrChange>
                      </w:rPr>
                      <w:t>3. What is the status of the DPA negotiation between ICANN org and contracted parties?</w:t>
                    </w:r>
                  </w:ins>
                </w:sdtContent>
              </w:sdt>
            </w:sdtContent>
          </w:sdt>
        </w:p>
      </w:sdtContent>
    </w:sdt>
    <w:sdt>
      <w:sdtPr>
        <w:tag w:val="goog_rdk_578"/>
        <w:id w:val="-177816958"/>
      </w:sdtPr>
      <w:sdtEndPr/>
      <w:sdtContent>
        <w:p w14:paraId="00000196" w14:textId="77777777" w:rsidR="001935AD" w:rsidRPr="001935AD" w:rsidRDefault="00C56DD9">
          <w:pPr>
            <w:spacing w:before="160"/>
            <w:rPr>
              <w:ins w:id="1148" w:author="Marika Konings" w:date="2022-05-20T10:20:00Z"/>
              <w:rFonts w:ascii="Calibri" w:eastAsia="Calibri" w:hAnsi="Calibri" w:cs="Calibri"/>
              <w:sz w:val="19"/>
              <w:szCs w:val="19"/>
              <w:rPrChange w:id="1149" w:author="Marika Konings" w:date="2022-05-20T10:22:00Z">
                <w:rPr>
                  <w:ins w:id="1150" w:author="Marika Konings" w:date="2022-05-20T10:20:00Z"/>
                  <w:rFonts w:ascii="Calibri" w:eastAsia="Calibri" w:hAnsi="Calibri" w:cs="Calibri"/>
                </w:rPr>
              </w:rPrChange>
            </w:rPr>
          </w:pPr>
          <w:sdt>
            <w:sdtPr>
              <w:tag w:val="goog_rdk_576"/>
              <w:id w:val="1755314192"/>
            </w:sdtPr>
            <w:sdtEndPr/>
            <w:sdtContent>
              <w:sdt>
                <w:sdtPr>
                  <w:tag w:val="goog_rdk_577"/>
                  <w:id w:val="1971085600"/>
                </w:sdtPr>
                <w:sdtEndPr/>
                <w:sdtContent>
                  <w:ins w:id="1151" w:author="Marika Konings" w:date="2022-05-20T10:20:00Z">
                    <w:r w:rsidR="009916E6">
                      <w:rPr>
                        <w:rFonts w:ascii="Calibri" w:eastAsia="Calibri" w:hAnsi="Calibri" w:cs="Calibri"/>
                        <w:sz w:val="19"/>
                        <w:szCs w:val="19"/>
                        <w:rPrChange w:id="1152" w:author="Marika Konings" w:date="2022-05-20T10:22:00Z">
                          <w:rPr>
                            <w:rFonts w:ascii="Calibri" w:eastAsia="Calibri" w:hAnsi="Calibri" w:cs="Calibri"/>
                          </w:rPr>
                        </w:rPrChange>
                      </w:rPr>
                      <w:t>Following the Board’s adoption of the EPDP Phase 1 Recommendations, ICANN org and a group of registry and registrar representatives designated by the CPH have been working on a document to implement EPDP Phase 1 Recommendations 19 and 20. At present, we are aiming to produce a draft Data Processing Specification to the Registry Agreement and Registrar Accreditation Agreement, which, once finalized, a contracted party could elect to enter into for purposes of data protection compliance. We have made significant progress toward a draft that will, once tentatively agreed, be shared with the Implementation Review Team (IRT) for feedback. In late 2021, ICANN org and the CPH group held extended discussions regarding remaining open issues with the aim to bring this effort to completion in the near term. We expect that this will be ready to share with the IRT prior to the draft Registration Data Policy document (the product of the EPDP Phase 1 IRT’s work) being published for public comment.</w:t>
                    </w:r>
                  </w:ins>
                </w:sdtContent>
              </w:sdt>
            </w:sdtContent>
          </w:sdt>
        </w:p>
      </w:sdtContent>
    </w:sdt>
    <w:sdt>
      <w:sdtPr>
        <w:tag w:val="goog_rdk_581"/>
        <w:id w:val="-2131462623"/>
      </w:sdtPr>
      <w:sdtEndPr/>
      <w:sdtContent>
        <w:p w14:paraId="00000197" w14:textId="77777777" w:rsidR="001935AD" w:rsidRPr="001935AD" w:rsidRDefault="00C56DD9">
          <w:pPr>
            <w:spacing w:before="160"/>
            <w:rPr>
              <w:ins w:id="1153" w:author="Marika Konings" w:date="2022-05-20T10:20:00Z"/>
              <w:rFonts w:ascii="Calibri" w:eastAsia="Calibri" w:hAnsi="Calibri" w:cs="Calibri"/>
              <w:sz w:val="19"/>
              <w:szCs w:val="19"/>
              <w:rPrChange w:id="1154" w:author="Marika Konings" w:date="2022-05-20T10:22:00Z">
                <w:rPr>
                  <w:ins w:id="1155" w:author="Marika Konings" w:date="2022-05-20T10:20:00Z"/>
                  <w:rFonts w:ascii="Calibri" w:eastAsia="Calibri" w:hAnsi="Calibri" w:cs="Calibri"/>
                </w:rPr>
              </w:rPrChange>
            </w:rPr>
          </w:pPr>
          <w:sdt>
            <w:sdtPr>
              <w:tag w:val="goog_rdk_579"/>
              <w:id w:val="823862887"/>
            </w:sdtPr>
            <w:sdtEndPr/>
            <w:sdtContent>
              <w:sdt>
                <w:sdtPr>
                  <w:tag w:val="goog_rdk_580"/>
                  <w:id w:val="1783142291"/>
                </w:sdtPr>
                <w:sdtEndPr/>
                <w:sdtContent>
                  <w:ins w:id="1156" w:author="Marika Konings" w:date="2022-05-20T10:20:00Z">
                    <w:r w:rsidR="009916E6">
                      <w:rPr>
                        <w:rFonts w:ascii="Calibri" w:eastAsia="Calibri" w:hAnsi="Calibri" w:cs="Calibri"/>
                        <w:sz w:val="19"/>
                        <w:szCs w:val="19"/>
                        <w:rPrChange w:id="1157" w:author="Marika Konings" w:date="2022-05-20T10:22:00Z">
                          <w:rPr>
                            <w:rFonts w:ascii="Calibri" w:eastAsia="Calibri" w:hAnsi="Calibri" w:cs="Calibri"/>
                          </w:rPr>
                        </w:rPrChange>
                      </w:rPr>
                      <w:t>4. Is the ability for ICANN to share any of the training materials possible? (For example, it has been difficult for the group with respect to wordsmithing. If there are documents regarding clarity on these issues, it would be very helpful.)</w:t>
                    </w:r>
                  </w:ins>
                </w:sdtContent>
              </w:sdt>
            </w:sdtContent>
          </w:sdt>
        </w:p>
      </w:sdtContent>
    </w:sdt>
    <w:sdt>
      <w:sdtPr>
        <w:tag w:val="goog_rdk_584"/>
        <w:id w:val="-155391850"/>
      </w:sdtPr>
      <w:sdtEndPr/>
      <w:sdtContent>
        <w:p w14:paraId="00000198" w14:textId="77777777" w:rsidR="001935AD" w:rsidRPr="001935AD" w:rsidRDefault="00C56DD9">
          <w:pPr>
            <w:spacing w:before="160"/>
            <w:rPr>
              <w:ins w:id="1158" w:author="Marika Konings" w:date="2022-05-20T10:20:00Z"/>
              <w:rFonts w:ascii="Calibri" w:eastAsia="Calibri" w:hAnsi="Calibri" w:cs="Calibri"/>
              <w:sz w:val="19"/>
              <w:szCs w:val="19"/>
              <w:rPrChange w:id="1159" w:author="Marika Konings" w:date="2022-05-20T10:22:00Z">
                <w:rPr>
                  <w:ins w:id="1160" w:author="Marika Konings" w:date="2022-05-20T10:20:00Z"/>
                  <w:rFonts w:ascii="Calibri" w:eastAsia="Calibri" w:hAnsi="Calibri" w:cs="Calibri"/>
                </w:rPr>
              </w:rPrChange>
            </w:rPr>
          </w:pPr>
          <w:sdt>
            <w:sdtPr>
              <w:tag w:val="goog_rdk_582"/>
              <w:id w:val="619193254"/>
            </w:sdtPr>
            <w:sdtEndPr/>
            <w:sdtContent>
              <w:sdt>
                <w:sdtPr>
                  <w:tag w:val="goog_rdk_583"/>
                  <w:id w:val="1000467616"/>
                </w:sdtPr>
                <w:sdtEndPr/>
                <w:sdtContent>
                  <w:ins w:id="1161" w:author="Marika Konings" w:date="2022-05-20T10:20:00Z">
                    <w:r w:rsidR="009916E6">
                      <w:rPr>
                        <w:rFonts w:ascii="Calibri" w:eastAsia="Calibri" w:hAnsi="Calibri" w:cs="Calibri"/>
                        <w:sz w:val="19"/>
                        <w:szCs w:val="19"/>
                        <w:rPrChange w:id="1162" w:author="Marika Konings" w:date="2022-05-20T10:22:00Z">
                          <w:rPr>
                            <w:rFonts w:ascii="Calibri" w:eastAsia="Calibri" w:hAnsi="Calibri" w:cs="Calibri"/>
                          </w:rPr>
                        </w:rPrChange>
                      </w:rPr>
                      <w:t>ICANN Contractual Compliance utilizes written training materials, as well as regular in-person and phone/video training sessions conducted by senior staff. These training materials contain information about our systems, internal procedures and processes and are, therefore, confidential. Such materials, however, do not seek to define or interpret contractual requirements, and use the defined terms and requirements within the Registrar Accreditation Agreement, Registry Agreements, and Consensus Policies.</w:t>
                    </w:r>
                  </w:ins>
                </w:sdtContent>
              </w:sdt>
            </w:sdtContent>
          </w:sdt>
        </w:p>
      </w:sdtContent>
    </w:sdt>
    <w:sdt>
      <w:sdtPr>
        <w:tag w:val="goog_rdk_589"/>
        <w:id w:val="-270552451"/>
      </w:sdtPr>
      <w:sdtEndPr/>
      <w:sdtContent>
        <w:p w14:paraId="00000199" w14:textId="77777777" w:rsidR="001935AD" w:rsidRPr="001935AD" w:rsidRDefault="00C56DD9">
          <w:pPr>
            <w:spacing w:before="160"/>
            <w:rPr>
              <w:ins w:id="1163" w:author="Marika Konings" w:date="2022-05-20T10:20:00Z"/>
              <w:rFonts w:ascii="Calibri" w:eastAsia="Calibri" w:hAnsi="Calibri" w:cs="Calibri"/>
              <w:sz w:val="19"/>
              <w:szCs w:val="19"/>
              <w:rPrChange w:id="1164" w:author="Marika Konings" w:date="2022-05-20T10:22:00Z">
                <w:rPr>
                  <w:ins w:id="1165" w:author="Marika Konings" w:date="2022-05-20T10:20:00Z"/>
                  <w:rFonts w:ascii="Calibri" w:eastAsia="Calibri" w:hAnsi="Calibri" w:cs="Calibri"/>
                </w:rPr>
              </w:rPrChange>
            </w:rPr>
          </w:pPr>
          <w:sdt>
            <w:sdtPr>
              <w:tag w:val="goog_rdk_585"/>
              <w:id w:val="662982012"/>
            </w:sdtPr>
            <w:sdtEndPr/>
            <w:sdtContent>
              <w:sdt>
                <w:sdtPr>
                  <w:tag w:val="goog_rdk_586"/>
                  <w:id w:val="929320566"/>
                </w:sdtPr>
                <w:sdtEndPr/>
                <w:sdtContent>
                  <w:ins w:id="1166" w:author="Marika Konings" w:date="2022-05-20T10:20:00Z">
                    <w:r w:rsidR="009916E6">
                      <w:rPr>
                        <w:rFonts w:ascii="Calibri" w:eastAsia="Calibri" w:hAnsi="Calibri" w:cs="Calibri"/>
                        <w:sz w:val="19"/>
                        <w:szCs w:val="19"/>
                        <w:rPrChange w:id="1167" w:author="Marika Konings" w:date="2022-05-20T10:22:00Z">
                          <w:rPr>
                            <w:rFonts w:ascii="Calibri" w:eastAsia="Calibri" w:hAnsi="Calibri" w:cs="Calibri"/>
                          </w:rPr>
                        </w:rPrChange>
                      </w:rPr>
                      <w:t xml:space="preserve">5. With respect to Q3, it discusses issues that are out of scope. How would a third complainant ever file a complaint regarding the accuracy of registrant data behind a P/P service? When is a </w:t>
                    </w:r>
                  </w:ins>
                </w:sdtContent>
              </w:sdt>
              <w:customXmlInsRangeStart w:id="1168" w:author="Marika Konings" w:date="2022-05-20T10:20:00Z"/>
              <w:sdt>
                <w:sdtPr>
                  <w:tag w:val="goog_rdk_587"/>
                  <w:id w:val="1722633586"/>
                </w:sdtPr>
                <w:sdtEndPr/>
                <w:sdtContent>
                  <w:customXmlInsRangeEnd w:id="1168"/>
                  <w:ins w:id="1169" w:author="Marika Konings" w:date="2022-05-20T10:20:00Z">
                    <w:r w:rsidR="009916E6">
                      <w:rPr>
                        <w:rFonts w:ascii="Calibri" w:eastAsia="Calibri" w:hAnsi="Calibri" w:cs="Calibri"/>
                        <w:sz w:val="19"/>
                        <w:szCs w:val="19"/>
                        <w:rPrChange w:id="1170" w:author="Marika Konings" w:date="2022-05-20T10:22:00Z">
                          <w:rPr>
                            <w:rFonts w:ascii="Calibri" w:eastAsia="Calibri" w:hAnsi="Calibri" w:cs="Calibri"/>
                          </w:rPr>
                        </w:rPrChange>
                      </w:rPr>
                      <w:t>complaint</w:t>
                    </w:r>
                  </w:ins>
                  <w:customXmlInsRangeStart w:id="1171" w:author="Marika Konings" w:date="2022-05-20T10:20:00Z"/>
                </w:sdtContent>
              </w:sdt>
              <w:customXmlInsRangeEnd w:id="1171"/>
              <w:customXmlInsRangeStart w:id="1172" w:author="Marika Konings" w:date="2022-05-20T10:20:00Z"/>
              <w:sdt>
                <w:sdtPr>
                  <w:tag w:val="goog_rdk_588"/>
                  <w:id w:val="1491908808"/>
                </w:sdtPr>
                <w:sdtEndPr/>
                <w:sdtContent>
                  <w:customXmlInsRangeEnd w:id="1172"/>
                  <w:ins w:id="1173" w:author="Marika Konings" w:date="2022-05-20T10:20:00Z">
                    <w:r w:rsidR="009916E6">
                      <w:rPr>
                        <w:rFonts w:ascii="Calibri" w:eastAsia="Calibri" w:hAnsi="Calibri" w:cs="Calibri"/>
                        <w:sz w:val="19"/>
                        <w:szCs w:val="19"/>
                        <w:rPrChange w:id="1174" w:author="Marika Konings" w:date="2022-05-20T10:22:00Z">
                          <w:rPr>
                            <w:rFonts w:ascii="Calibri" w:eastAsia="Calibri" w:hAnsi="Calibri" w:cs="Calibri"/>
                          </w:rPr>
                        </w:rPrChange>
                      </w:rPr>
                      <w:t xml:space="preserve"> in scope and when is it out of scope?</w:t>
                    </w:r>
                  </w:ins>
                  <w:customXmlInsRangeStart w:id="1175" w:author="Marika Konings" w:date="2022-05-20T10:20:00Z"/>
                </w:sdtContent>
              </w:sdt>
              <w:customXmlInsRangeEnd w:id="1175"/>
            </w:sdtContent>
          </w:sdt>
        </w:p>
      </w:sdtContent>
    </w:sdt>
    <w:sdt>
      <w:sdtPr>
        <w:tag w:val="goog_rdk_592"/>
        <w:id w:val="788240298"/>
      </w:sdtPr>
      <w:sdtEndPr/>
      <w:sdtContent>
        <w:p w14:paraId="0000019A" w14:textId="77777777" w:rsidR="001935AD" w:rsidRPr="001935AD" w:rsidRDefault="00C56DD9">
          <w:pPr>
            <w:spacing w:before="160"/>
            <w:rPr>
              <w:ins w:id="1176" w:author="Marika Konings" w:date="2022-05-20T10:20:00Z"/>
              <w:rFonts w:ascii="Calibri" w:eastAsia="Calibri" w:hAnsi="Calibri" w:cs="Calibri"/>
              <w:sz w:val="19"/>
              <w:szCs w:val="19"/>
              <w:rPrChange w:id="1177" w:author="Marika Konings" w:date="2022-05-20T10:22:00Z">
                <w:rPr>
                  <w:ins w:id="1178" w:author="Marika Konings" w:date="2022-05-20T10:20:00Z"/>
                  <w:rFonts w:ascii="Calibri" w:eastAsia="Calibri" w:hAnsi="Calibri" w:cs="Calibri"/>
                </w:rPr>
              </w:rPrChange>
            </w:rPr>
          </w:pPr>
          <w:sdt>
            <w:sdtPr>
              <w:tag w:val="goog_rdk_590"/>
              <w:id w:val="2129888315"/>
            </w:sdtPr>
            <w:sdtEndPr/>
            <w:sdtContent>
              <w:sdt>
                <w:sdtPr>
                  <w:tag w:val="goog_rdk_591"/>
                  <w:id w:val="-653834193"/>
                </w:sdtPr>
                <w:sdtEndPr/>
                <w:sdtContent>
                  <w:ins w:id="1179" w:author="Marika Konings" w:date="2022-05-20T10:20:00Z">
                    <w:r w:rsidR="009916E6">
                      <w:rPr>
                        <w:rFonts w:ascii="Calibri" w:eastAsia="Calibri" w:hAnsi="Calibri" w:cs="Calibri"/>
                        <w:sz w:val="19"/>
                        <w:szCs w:val="19"/>
                        <w:rPrChange w:id="1180" w:author="Marika Konings" w:date="2022-05-20T10:22:00Z">
                          <w:rPr>
                            <w:rFonts w:ascii="Calibri" w:eastAsia="Calibri" w:hAnsi="Calibri" w:cs="Calibri"/>
                          </w:rPr>
                        </w:rPrChange>
                      </w:rPr>
                      <w:t>ICANN refers the team to the prior response to question #20. In-scope complaints pertaining to customer data of a P/P Service Provider are limited.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ins>
                </w:sdtContent>
              </w:sdt>
            </w:sdtContent>
          </w:sdt>
        </w:p>
      </w:sdtContent>
    </w:sdt>
    <w:sdt>
      <w:sdtPr>
        <w:tag w:val="goog_rdk_595"/>
        <w:id w:val="-1573276344"/>
      </w:sdtPr>
      <w:sdtEndPr/>
      <w:sdtContent>
        <w:p w14:paraId="0000019B" w14:textId="77777777" w:rsidR="001935AD" w:rsidRPr="001935AD" w:rsidRDefault="00C56DD9">
          <w:pPr>
            <w:spacing w:before="160"/>
            <w:rPr>
              <w:ins w:id="1181" w:author="Marika Konings" w:date="2022-05-20T10:20:00Z"/>
              <w:rFonts w:ascii="Calibri" w:eastAsia="Calibri" w:hAnsi="Calibri" w:cs="Calibri"/>
              <w:sz w:val="19"/>
              <w:szCs w:val="19"/>
              <w:rPrChange w:id="1182" w:author="Marika Konings" w:date="2022-05-20T10:22:00Z">
                <w:rPr>
                  <w:ins w:id="1183" w:author="Marika Konings" w:date="2022-05-20T10:20:00Z"/>
                  <w:rFonts w:ascii="Calibri" w:eastAsia="Calibri" w:hAnsi="Calibri" w:cs="Calibri"/>
                </w:rPr>
              </w:rPrChange>
            </w:rPr>
          </w:pPr>
          <w:sdt>
            <w:sdtPr>
              <w:tag w:val="goog_rdk_593"/>
              <w:id w:val="-2023073029"/>
            </w:sdtPr>
            <w:sdtEndPr/>
            <w:sdtContent>
              <w:sdt>
                <w:sdtPr>
                  <w:tag w:val="goog_rdk_594"/>
                  <w:id w:val="-1418780047"/>
                </w:sdtPr>
                <w:sdtEndPr/>
                <w:sdtContent>
                  <w:ins w:id="1184" w:author="Marika Konings" w:date="2022-05-20T10:20:00Z">
                    <w:r w:rsidR="009916E6">
                      <w:rPr>
                        <w:rFonts w:ascii="Calibri" w:eastAsia="Calibri" w:hAnsi="Calibri" w:cs="Calibri"/>
                        <w:sz w:val="19"/>
                        <w:szCs w:val="19"/>
                        <w:rPrChange w:id="1185" w:author="Marika Konings" w:date="2022-05-20T10:22:00Z">
                          <w:rPr>
                            <w:rFonts w:ascii="Calibri" w:eastAsia="Calibri" w:hAnsi="Calibri" w:cs="Calibri"/>
                          </w:rPr>
                        </w:rPrChange>
                      </w:rPr>
                      <w:t>ICANN additionally notes that the majority of P/P services are “Proxy Services”, which are “service[s] through which a Registered Name Holder licenses use of a Registered Name to the P/P Customer in order to provide the P/P Customer use of the domain name, and the Registered Name Holder's [RNH] contact information is displayed in the Registration Data Service (</w:t>
                    </w:r>
                    <w:proofErr w:type="spellStart"/>
                    <w:r w:rsidR="009916E6">
                      <w:rPr>
                        <w:rFonts w:ascii="Calibri" w:eastAsia="Calibri" w:hAnsi="Calibri" w:cs="Calibri"/>
                        <w:sz w:val="19"/>
                        <w:szCs w:val="19"/>
                        <w:rPrChange w:id="1186"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187" w:author="Marika Konings" w:date="2022-05-20T10:22:00Z">
                          <w:rPr>
                            <w:rFonts w:ascii="Calibri" w:eastAsia="Calibri" w:hAnsi="Calibri" w:cs="Calibri"/>
                          </w:rPr>
                        </w:rPrChange>
                      </w:rPr>
                      <w:t>) or equivalent services rather than the P/P Customer's contact information.” (See Section 1.3 of the Specification of Privacy and Proxy Registrations). In such cases, the “registrant data” is the data of the Proxy Service/RNH.</w:t>
                    </w:r>
                  </w:ins>
                </w:sdtContent>
              </w:sdt>
            </w:sdtContent>
          </w:sdt>
        </w:p>
      </w:sdtContent>
    </w:sdt>
    <w:sdt>
      <w:sdtPr>
        <w:tag w:val="goog_rdk_598"/>
        <w:id w:val="551357456"/>
      </w:sdtPr>
      <w:sdtEndPr/>
      <w:sdtContent>
        <w:p w14:paraId="0000019C" w14:textId="77777777" w:rsidR="001935AD" w:rsidRPr="001935AD" w:rsidRDefault="00C56DD9">
          <w:pPr>
            <w:spacing w:before="160"/>
            <w:rPr>
              <w:ins w:id="1188" w:author="Marika Konings" w:date="2022-05-20T10:20:00Z"/>
              <w:rFonts w:ascii="Calibri" w:eastAsia="Calibri" w:hAnsi="Calibri" w:cs="Calibri"/>
              <w:sz w:val="19"/>
              <w:szCs w:val="19"/>
              <w:rPrChange w:id="1189" w:author="Marika Konings" w:date="2022-05-20T10:22:00Z">
                <w:rPr>
                  <w:ins w:id="1190" w:author="Marika Konings" w:date="2022-05-20T10:20:00Z"/>
                  <w:rFonts w:ascii="Calibri" w:eastAsia="Calibri" w:hAnsi="Calibri" w:cs="Calibri"/>
                </w:rPr>
              </w:rPrChange>
            </w:rPr>
          </w:pPr>
          <w:sdt>
            <w:sdtPr>
              <w:tag w:val="goog_rdk_596"/>
              <w:id w:val="-348639103"/>
            </w:sdtPr>
            <w:sdtEndPr/>
            <w:sdtContent>
              <w:sdt>
                <w:sdtPr>
                  <w:tag w:val="goog_rdk_597"/>
                  <w:id w:val="-498280715"/>
                </w:sdtPr>
                <w:sdtEndPr/>
                <w:sdtContent>
                  <w:ins w:id="1191" w:author="Marika Konings" w:date="2022-05-20T10:20:00Z">
                    <w:r w:rsidR="009916E6">
                      <w:rPr>
                        <w:rFonts w:ascii="Calibri" w:eastAsia="Calibri" w:hAnsi="Calibri" w:cs="Calibri"/>
                        <w:sz w:val="19"/>
                        <w:szCs w:val="19"/>
                        <w:rPrChange w:id="1192" w:author="Marika Konings" w:date="2022-05-20T10:22:00Z">
                          <w:rPr>
                            <w:rFonts w:ascii="Calibri" w:eastAsia="Calibri" w:hAnsi="Calibri" w:cs="Calibri"/>
                          </w:rPr>
                        </w:rPrChange>
                      </w:rPr>
                      <w:t>6. With respect to the engagement you are doing on the NIS2…exactly what kind of purpose are you lobbying for? How does it fit with ICANN’s controller role?  Who else do you think should be able to avail themselves of that “legitimate purpose” role to check accuracy?  Do you envisage outsourcing and how would that work?  Who are you engaging with, the EC or the DPAs?</w:t>
                    </w:r>
                  </w:ins>
                </w:sdtContent>
              </w:sdt>
            </w:sdtContent>
          </w:sdt>
        </w:p>
      </w:sdtContent>
    </w:sdt>
    <w:sdt>
      <w:sdtPr>
        <w:tag w:val="goog_rdk_601"/>
        <w:id w:val="577336128"/>
      </w:sdtPr>
      <w:sdtEndPr/>
      <w:sdtContent>
        <w:p w14:paraId="0000019D" w14:textId="77777777" w:rsidR="001935AD" w:rsidRPr="001935AD" w:rsidRDefault="00C56DD9">
          <w:pPr>
            <w:spacing w:before="160"/>
            <w:rPr>
              <w:ins w:id="1193" w:author="Marika Konings" w:date="2022-05-20T10:20:00Z"/>
              <w:rFonts w:ascii="Calibri" w:eastAsia="Calibri" w:hAnsi="Calibri" w:cs="Calibri"/>
              <w:sz w:val="19"/>
              <w:szCs w:val="19"/>
              <w:rPrChange w:id="1194" w:author="Marika Konings" w:date="2022-05-20T10:22:00Z">
                <w:rPr>
                  <w:ins w:id="1195" w:author="Marika Konings" w:date="2022-05-20T10:20:00Z"/>
                  <w:rFonts w:ascii="Calibri" w:eastAsia="Calibri" w:hAnsi="Calibri" w:cs="Calibri"/>
                </w:rPr>
              </w:rPrChange>
            </w:rPr>
          </w:pPr>
          <w:sdt>
            <w:sdtPr>
              <w:tag w:val="goog_rdk_599"/>
              <w:id w:val="-953085254"/>
            </w:sdtPr>
            <w:sdtEndPr/>
            <w:sdtContent>
              <w:sdt>
                <w:sdtPr>
                  <w:tag w:val="goog_rdk_600"/>
                  <w:id w:val="220873833"/>
                </w:sdtPr>
                <w:sdtEndPr/>
                <w:sdtContent>
                  <w:ins w:id="1196" w:author="Marika Konings" w:date="2022-05-20T10:20:00Z">
                    <w:r w:rsidR="009916E6">
                      <w:rPr>
                        <w:rFonts w:ascii="Calibri" w:eastAsia="Calibri" w:hAnsi="Calibri" w:cs="Calibri"/>
                        <w:sz w:val="19"/>
                        <w:szCs w:val="19"/>
                        <w:rPrChange w:id="1197" w:author="Marika Konings" w:date="2022-05-20T10:22:00Z">
                          <w:rPr>
                            <w:rFonts w:ascii="Calibri" w:eastAsia="Calibri" w:hAnsi="Calibri" w:cs="Calibri"/>
                          </w:rPr>
                        </w:rPrChange>
                      </w:rPr>
                      <w:t xml:space="preserve">As regards the ongoing negotiations on NIS2, ICANN org is engaging with the co-legislators, </w:t>
                    </w:r>
                    <w:proofErr w:type="gramStart"/>
                    <w:r w:rsidR="009916E6">
                      <w:rPr>
                        <w:rFonts w:ascii="Calibri" w:eastAsia="Calibri" w:hAnsi="Calibri" w:cs="Calibri"/>
                        <w:sz w:val="19"/>
                        <w:szCs w:val="19"/>
                        <w:rPrChange w:id="1198" w:author="Marika Konings" w:date="2022-05-20T10:22:00Z">
                          <w:rPr>
                            <w:rFonts w:ascii="Calibri" w:eastAsia="Calibri" w:hAnsi="Calibri" w:cs="Calibri"/>
                          </w:rPr>
                        </w:rPrChange>
                      </w:rPr>
                      <w:t>i.e.</w:t>
                    </w:r>
                    <w:proofErr w:type="gramEnd"/>
                    <w:r w:rsidR="009916E6">
                      <w:rPr>
                        <w:rFonts w:ascii="Calibri" w:eastAsia="Calibri" w:hAnsi="Calibri" w:cs="Calibri"/>
                        <w:sz w:val="19"/>
                        <w:szCs w:val="19"/>
                        <w:rPrChange w:id="1199" w:author="Marika Konings" w:date="2022-05-20T10:22:00Z">
                          <w:rPr>
                            <w:rFonts w:ascii="Calibri" w:eastAsia="Calibri" w:hAnsi="Calibri" w:cs="Calibri"/>
                          </w:rPr>
                        </w:rPrChange>
                      </w:rPr>
                      <w:t xml:space="preserve"> the European Parliament and the Council of the EU. The purpose of the engagement is to explain how the DNS works, highlight what the community is working on, and identify the challenges the community is facing with respect to the application of GDPR to registration data in the context of the ICANN policy making. This engagement is with the aim to ensure that deliberations and decisions relating to the DNS in NIS2 are made with a full understanding of the current situation and possible impact of the proposed legislation.</w:t>
                    </w:r>
                  </w:ins>
                </w:sdtContent>
              </w:sdt>
            </w:sdtContent>
          </w:sdt>
        </w:p>
      </w:sdtContent>
    </w:sdt>
    <w:sdt>
      <w:sdtPr>
        <w:tag w:val="goog_rdk_604"/>
        <w:id w:val="-456640488"/>
      </w:sdtPr>
      <w:sdtEndPr/>
      <w:sdtContent>
        <w:p w14:paraId="0000019E" w14:textId="77777777" w:rsidR="001935AD" w:rsidRPr="001935AD" w:rsidRDefault="00C56DD9">
          <w:pPr>
            <w:spacing w:before="160"/>
            <w:rPr>
              <w:ins w:id="1200" w:author="Marika Konings" w:date="2022-05-20T10:20:00Z"/>
              <w:rFonts w:ascii="Calibri" w:eastAsia="Calibri" w:hAnsi="Calibri" w:cs="Calibri"/>
              <w:sz w:val="19"/>
              <w:szCs w:val="19"/>
              <w:rPrChange w:id="1201" w:author="Marika Konings" w:date="2022-05-20T10:22:00Z">
                <w:rPr>
                  <w:ins w:id="1202" w:author="Marika Konings" w:date="2022-05-20T10:20:00Z"/>
                  <w:rFonts w:ascii="Calibri" w:eastAsia="Calibri" w:hAnsi="Calibri" w:cs="Calibri"/>
                </w:rPr>
              </w:rPrChange>
            </w:rPr>
          </w:pPr>
          <w:sdt>
            <w:sdtPr>
              <w:tag w:val="goog_rdk_602"/>
              <w:id w:val="-436984035"/>
            </w:sdtPr>
            <w:sdtEndPr/>
            <w:sdtContent>
              <w:sdt>
                <w:sdtPr>
                  <w:tag w:val="goog_rdk_603"/>
                  <w:id w:val="-1013221183"/>
                </w:sdtPr>
                <w:sdtEndPr/>
                <w:sdtContent>
                  <w:ins w:id="1203" w:author="Marika Konings" w:date="2022-05-20T10:20:00Z">
                    <w:r w:rsidR="009916E6">
                      <w:rPr>
                        <w:rFonts w:ascii="Calibri" w:eastAsia="Calibri" w:hAnsi="Calibri" w:cs="Calibri"/>
                        <w:sz w:val="19"/>
                        <w:szCs w:val="19"/>
                        <w:rPrChange w:id="1204" w:author="Marika Konings" w:date="2022-05-20T10:22:00Z">
                          <w:rPr>
                            <w:rFonts w:ascii="Calibri" w:eastAsia="Calibri" w:hAnsi="Calibri" w:cs="Calibri"/>
                          </w:rPr>
                        </w:rPrChange>
                      </w:rPr>
                      <w:t xml:space="preserve">With respect to registration data accuracy, ICANN org provided information about the requirements to perform due diligence checks as developed by the ICANN community and applied through </w:t>
                    </w:r>
                    <w:proofErr w:type="gramStart"/>
                    <w:r w:rsidR="009916E6">
                      <w:rPr>
                        <w:rFonts w:ascii="Calibri" w:eastAsia="Calibri" w:hAnsi="Calibri" w:cs="Calibri"/>
                        <w:sz w:val="19"/>
                        <w:szCs w:val="19"/>
                        <w:rPrChange w:id="1205" w:author="Marika Konings" w:date="2022-05-20T10:22:00Z">
                          <w:rPr>
                            <w:rFonts w:ascii="Calibri" w:eastAsia="Calibri" w:hAnsi="Calibri" w:cs="Calibri"/>
                          </w:rPr>
                        </w:rPrChange>
                      </w:rPr>
                      <w:t>contractual  structures</w:t>
                    </w:r>
                    <w:proofErr w:type="gramEnd"/>
                    <w:r w:rsidR="009916E6">
                      <w:rPr>
                        <w:rFonts w:ascii="Calibri" w:eastAsia="Calibri" w:hAnsi="Calibri" w:cs="Calibri"/>
                        <w:sz w:val="19"/>
                        <w:szCs w:val="19"/>
                        <w:rPrChange w:id="1206" w:author="Marika Konings" w:date="2022-05-20T10:22:00Z">
                          <w:rPr>
                            <w:rFonts w:ascii="Calibri" w:eastAsia="Calibri" w:hAnsi="Calibri" w:cs="Calibri"/>
                          </w:rPr>
                        </w:rPrChange>
                      </w:rPr>
                      <w:t xml:space="preserve"> with the contracted parties, as well as information about how ICANN compliance enforces these requirements, including how GDPR has affected ICANN compliance’s ability to enforce accuracy requirements.</w:t>
                    </w:r>
                  </w:ins>
                </w:sdtContent>
              </w:sdt>
            </w:sdtContent>
          </w:sdt>
        </w:p>
      </w:sdtContent>
    </w:sdt>
    <w:sdt>
      <w:sdtPr>
        <w:tag w:val="goog_rdk_607"/>
        <w:id w:val="1059523951"/>
      </w:sdtPr>
      <w:sdtEndPr/>
      <w:sdtContent>
        <w:p w14:paraId="0000019F" w14:textId="77777777" w:rsidR="001935AD" w:rsidRPr="001935AD" w:rsidRDefault="00C56DD9">
          <w:pPr>
            <w:spacing w:before="160"/>
            <w:rPr>
              <w:ins w:id="1207" w:author="Marika Konings" w:date="2022-05-20T10:20:00Z"/>
              <w:rFonts w:ascii="Calibri" w:eastAsia="Calibri" w:hAnsi="Calibri" w:cs="Calibri"/>
              <w:sz w:val="19"/>
              <w:szCs w:val="19"/>
              <w:rPrChange w:id="1208" w:author="Marika Konings" w:date="2022-05-20T10:22:00Z">
                <w:rPr>
                  <w:ins w:id="1209" w:author="Marika Konings" w:date="2022-05-20T10:20:00Z"/>
                  <w:rFonts w:ascii="Calibri" w:eastAsia="Calibri" w:hAnsi="Calibri" w:cs="Calibri"/>
                </w:rPr>
              </w:rPrChange>
            </w:rPr>
          </w:pPr>
          <w:sdt>
            <w:sdtPr>
              <w:tag w:val="goog_rdk_605"/>
              <w:id w:val="-496114421"/>
            </w:sdtPr>
            <w:sdtEndPr/>
            <w:sdtContent>
              <w:sdt>
                <w:sdtPr>
                  <w:tag w:val="goog_rdk_606"/>
                  <w:id w:val="1428611566"/>
                </w:sdtPr>
                <w:sdtEndPr/>
                <w:sdtContent>
                  <w:ins w:id="1210" w:author="Marika Konings" w:date="2022-05-20T10:20:00Z">
                    <w:r w:rsidR="009916E6">
                      <w:rPr>
                        <w:rFonts w:ascii="Calibri" w:eastAsia="Calibri" w:hAnsi="Calibri" w:cs="Calibri"/>
                        <w:sz w:val="19"/>
                        <w:szCs w:val="19"/>
                        <w:rPrChange w:id="1211" w:author="Marika Konings" w:date="2022-05-20T10:22:00Z">
                          <w:rPr>
                            <w:rFonts w:ascii="Calibri" w:eastAsia="Calibri" w:hAnsi="Calibri" w:cs="Calibri"/>
                          </w:rPr>
                        </w:rPrChange>
                      </w:rPr>
                      <w:t>Regarding the question, “How does it fit within ICANN’s controller role[?] (emphasis added)”, the intended meaning of “it” is unclear. However, as regards the “purpose,” if a purpose for registration data processing and recognition of a legitimate interest in processing that data (where the GDPR applies), were codified in a European directive and in turn in implementing member state laws, this could provide helpful clarity for any controller of the processing of personal data within registration data. The question (“Do you envisage outsourcing and how would that work?”) is also unclear (what would ICANN be potentially outsourcing?) and, thus, an answer on this aspect of the question cannot be provided.</w:t>
                    </w:r>
                  </w:ins>
                </w:sdtContent>
              </w:sdt>
            </w:sdtContent>
          </w:sdt>
        </w:p>
      </w:sdtContent>
    </w:sdt>
    <w:sdt>
      <w:sdtPr>
        <w:tag w:val="goog_rdk_610"/>
        <w:id w:val="1278982411"/>
      </w:sdtPr>
      <w:sdtEndPr/>
      <w:sdtContent>
        <w:p w14:paraId="000001A0" w14:textId="77777777" w:rsidR="001935AD" w:rsidRPr="001935AD" w:rsidRDefault="00C56DD9">
          <w:pPr>
            <w:spacing w:before="160"/>
            <w:rPr>
              <w:ins w:id="1212" w:author="Marika Konings" w:date="2022-05-20T10:20:00Z"/>
              <w:rFonts w:ascii="Calibri" w:eastAsia="Calibri" w:hAnsi="Calibri" w:cs="Calibri"/>
              <w:sz w:val="19"/>
              <w:szCs w:val="19"/>
              <w:rPrChange w:id="1213" w:author="Marika Konings" w:date="2022-05-20T10:22:00Z">
                <w:rPr>
                  <w:ins w:id="1214" w:author="Marika Konings" w:date="2022-05-20T10:20:00Z"/>
                  <w:rFonts w:ascii="Calibri" w:eastAsia="Calibri" w:hAnsi="Calibri" w:cs="Calibri"/>
                </w:rPr>
              </w:rPrChange>
            </w:rPr>
          </w:pPr>
          <w:sdt>
            <w:sdtPr>
              <w:tag w:val="goog_rdk_608"/>
              <w:id w:val="-1853941037"/>
            </w:sdtPr>
            <w:sdtEndPr/>
            <w:sdtContent>
              <w:sdt>
                <w:sdtPr>
                  <w:tag w:val="goog_rdk_609"/>
                  <w:id w:val="-1497871770"/>
                </w:sdtPr>
                <w:sdtEndPr/>
                <w:sdtContent>
                  <w:ins w:id="1215" w:author="Marika Konings" w:date="2022-05-20T10:20:00Z">
                    <w:r w:rsidR="009916E6">
                      <w:rPr>
                        <w:rFonts w:ascii="Calibri" w:eastAsia="Calibri" w:hAnsi="Calibri" w:cs="Calibri"/>
                        <w:sz w:val="19"/>
                        <w:szCs w:val="19"/>
                        <w:rPrChange w:id="1216" w:author="Marika Konings" w:date="2022-05-20T10:22:00Z">
                          <w:rPr>
                            <w:rFonts w:ascii="Calibri" w:eastAsia="Calibri" w:hAnsi="Calibri" w:cs="Calibri"/>
                          </w:rPr>
                        </w:rPrChange>
                      </w:rPr>
                      <w:t xml:space="preserve">7. On the answer to Q21, the second to last line includes the term “patently inaccurate”. How is "patently inaccurate" determined? For example, the name Mickey is an actual name. There are times where data may look </w:t>
                    </w:r>
                    <w:proofErr w:type="gramStart"/>
                    <w:r w:rsidR="009916E6">
                      <w:rPr>
                        <w:rFonts w:ascii="Calibri" w:eastAsia="Calibri" w:hAnsi="Calibri" w:cs="Calibri"/>
                        <w:sz w:val="19"/>
                        <w:szCs w:val="19"/>
                        <w:rPrChange w:id="1217" w:author="Marika Konings" w:date="2022-05-20T10:22:00Z">
                          <w:rPr>
                            <w:rFonts w:ascii="Calibri" w:eastAsia="Calibri" w:hAnsi="Calibri" w:cs="Calibri"/>
                          </w:rPr>
                        </w:rPrChange>
                      </w:rPr>
                      <w:t>fishy</w:t>
                    </w:r>
                    <w:proofErr w:type="gramEnd"/>
                    <w:r w:rsidR="009916E6">
                      <w:rPr>
                        <w:rFonts w:ascii="Calibri" w:eastAsia="Calibri" w:hAnsi="Calibri" w:cs="Calibri"/>
                        <w:sz w:val="19"/>
                        <w:szCs w:val="19"/>
                        <w:rPrChange w:id="1218" w:author="Marika Konings" w:date="2022-05-20T10:22:00Z">
                          <w:rPr>
                            <w:rFonts w:ascii="Calibri" w:eastAsia="Calibri" w:hAnsi="Calibri" w:cs="Calibri"/>
                          </w:rPr>
                        </w:rPrChange>
                      </w:rPr>
                      <w:t xml:space="preserve"> but it is, in fact, correct. How does ICANN org make this determination?</w:t>
                    </w:r>
                  </w:ins>
                </w:sdtContent>
              </w:sdt>
            </w:sdtContent>
          </w:sdt>
        </w:p>
      </w:sdtContent>
    </w:sdt>
    <w:sdt>
      <w:sdtPr>
        <w:tag w:val="goog_rdk_613"/>
        <w:id w:val="1101077136"/>
      </w:sdtPr>
      <w:sdtEndPr/>
      <w:sdtContent>
        <w:p w14:paraId="000001A1" w14:textId="77777777" w:rsidR="001935AD" w:rsidRPr="001935AD" w:rsidRDefault="00C56DD9">
          <w:pPr>
            <w:spacing w:before="160"/>
            <w:rPr>
              <w:ins w:id="1219" w:author="Marika Konings" w:date="2022-05-20T10:20:00Z"/>
              <w:rFonts w:ascii="Calibri" w:eastAsia="Calibri" w:hAnsi="Calibri" w:cs="Calibri"/>
              <w:sz w:val="19"/>
              <w:szCs w:val="19"/>
              <w:rPrChange w:id="1220" w:author="Marika Konings" w:date="2022-05-20T10:22:00Z">
                <w:rPr>
                  <w:ins w:id="1221" w:author="Marika Konings" w:date="2022-05-20T10:20:00Z"/>
                  <w:rFonts w:ascii="Calibri" w:eastAsia="Calibri" w:hAnsi="Calibri" w:cs="Calibri"/>
                </w:rPr>
              </w:rPrChange>
            </w:rPr>
          </w:pPr>
          <w:sdt>
            <w:sdtPr>
              <w:tag w:val="goog_rdk_611"/>
              <w:id w:val="-1432193182"/>
            </w:sdtPr>
            <w:sdtEndPr/>
            <w:sdtContent>
              <w:sdt>
                <w:sdtPr>
                  <w:tag w:val="goog_rdk_612"/>
                  <w:id w:val="1208762275"/>
                </w:sdtPr>
                <w:sdtEndPr/>
                <w:sdtContent>
                  <w:ins w:id="1222" w:author="Marika Konings" w:date="2022-05-20T10:20:00Z">
                    <w:r w:rsidR="009916E6">
                      <w:rPr>
                        <w:rFonts w:ascii="Calibri" w:eastAsia="Calibri" w:hAnsi="Calibri" w:cs="Calibri"/>
                        <w:sz w:val="19"/>
                        <w:szCs w:val="19"/>
                        <w:rPrChange w:id="1223" w:author="Marika Konings" w:date="2022-05-20T10:22:00Z">
                          <w:rPr>
                            <w:rFonts w:ascii="Calibri" w:eastAsia="Calibri" w:hAnsi="Calibri" w:cs="Calibri"/>
                          </w:rPr>
                        </w:rPrChange>
                      </w:rPr>
                      <w:t xml:space="preserve">ICANN Contractual Compliance </w:t>
                    </w:r>
                    <w:proofErr w:type="gramStart"/>
                    <w:r w:rsidR="009916E6">
                      <w:rPr>
                        <w:rFonts w:ascii="Calibri" w:eastAsia="Calibri" w:hAnsi="Calibri" w:cs="Calibri"/>
                        <w:sz w:val="19"/>
                        <w:szCs w:val="19"/>
                        <w:rPrChange w:id="1224" w:author="Marika Konings" w:date="2022-05-20T10:22:00Z">
                          <w:rPr>
                            <w:rFonts w:ascii="Calibri" w:eastAsia="Calibri" w:hAnsi="Calibri" w:cs="Calibri"/>
                          </w:rPr>
                        </w:rPrChange>
                      </w:rPr>
                      <w:t>takes into account</w:t>
                    </w:r>
                    <w:proofErr w:type="gramEnd"/>
                    <w:r w:rsidR="009916E6">
                      <w:rPr>
                        <w:rFonts w:ascii="Calibri" w:eastAsia="Calibri" w:hAnsi="Calibri" w:cs="Calibri"/>
                        <w:sz w:val="19"/>
                        <w:szCs w:val="19"/>
                        <w:rPrChange w:id="1225" w:author="Marika Konings" w:date="2022-05-20T10:22:00Z">
                          <w:rPr>
                            <w:rFonts w:ascii="Calibri" w:eastAsia="Calibri" w:hAnsi="Calibri" w:cs="Calibri"/>
                          </w:rPr>
                        </w:rPrChange>
                      </w:rPr>
                      <w:t xml:space="preserve"> the totality of the information/evidence available. For instance, in the example provided, a fictional address “1234 Main Street, Disneyland, 00000, USA” combined with the Registrant Name “Mickey Mouse”, would be sufficient to suggest that the data is incorrect. ICANN Contractual Compliance further notes that it does not independently make determinations of </w:t>
                    </w:r>
                    <w:proofErr w:type="gramStart"/>
                    <w:r w:rsidR="009916E6">
                      <w:rPr>
                        <w:rFonts w:ascii="Calibri" w:eastAsia="Calibri" w:hAnsi="Calibri" w:cs="Calibri"/>
                        <w:sz w:val="19"/>
                        <w:szCs w:val="19"/>
                        <w:rPrChange w:id="1226" w:author="Marika Konings" w:date="2022-05-20T10:22:00Z">
                          <w:rPr>
                            <w:rFonts w:ascii="Calibri" w:eastAsia="Calibri" w:hAnsi="Calibri" w:cs="Calibri"/>
                          </w:rPr>
                        </w:rPrChange>
                      </w:rPr>
                      <w:t>accuracy, but</w:t>
                    </w:r>
                    <w:proofErr w:type="gramEnd"/>
                    <w:r w:rsidR="009916E6">
                      <w:rPr>
                        <w:rFonts w:ascii="Calibri" w:eastAsia="Calibri" w:hAnsi="Calibri" w:cs="Calibri"/>
                        <w:sz w:val="19"/>
                        <w:szCs w:val="19"/>
                        <w:rPrChange w:id="1227" w:author="Marika Konings" w:date="2022-05-20T10:22:00Z">
                          <w:rPr>
                            <w:rFonts w:ascii="Calibri" w:eastAsia="Calibri" w:hAnsi="Calibri" w:cs="Calibri"/>
                          </w:rPr>
                        </w:rPrChange>
                      </w:rPr>
                      <w:t xml:space="preserve"> may initiate a notice or inquiry where the information/evidence suggests that such contact information is incorrect.</w:t>
                    </w:r>
                  </w:ins>
                </w:sdtContent>
              </w:sdt>
            </w:sdtContent>
          </w:sdt>
        </w:p>
      </w:sdtContent>
    </w:sdt>
    <w:sdt>
      <w:sdtPr>
        <w:tag w:val="goog_rdk_616"/>
        <w:id w:val="-1915772080"/>
      </w:sdtPr>
      <w:sdtEndPr/>
      <w:sdtContent>
        <w:p w14:paraId="000001A2" w14:textId="77777777" w:rsidR="001935AD" w:rsidRPr="001935AD" w:rsidRDefault="00C56DD9">
          <w:pPr>
            <w:spacing w:before="160"/>
            <w:rPr>
              <w:ins w:id="1228" w:author="Marika Konings" w:date="2022-05-20T10:20:00Z"/>
              <w:rFonts w:ascii="Calibri" w:eastAsia="Calibri" w:hAnsi="Calibri" w:cs="Calibri"/>
              <w:sz w:val="19"/>
              <w:szCs w:val="19"/>
              <w:rPrChange w:id="1229" w:author="Marika Konings" w:date="2022-05-20T10:22:00Z">
                <w:rPr>
                  <w:ins w:id="1230" w:author="Marika Konings" w:date="2022-05-20T10:20:00Z"/>
                  <w:rFonts w:ascii="Calibri" w:eastAsia="Calibri" w:hAnsi="Calibri" w:cs="Calibri"/>
                </w:rPr>
              </w:rPrChange>
            </w:rPr>
          </w:pPr>
          <w:sdt>
            <w:sdtPr>
              <w:tag w:val="goog_rdk_614"/>
              <w:id w:val="463781250"/>
            </w:sdtPr>
            <w:sdtEndPr/>
            <w:sdtContent>
              <w:sdt>
                <w:sdtPr>
                  <w:tag w:val="goog_rdk_615"/>
                  <w:id w:val="1211688569"/>
                </w:sdtPr>
                <w:sdtEndPr/>
                <w:sdtContent>
                  <w:ins w:id="1231" w:author="Marika Konings" w:date="2022-05-20T10:20:00Z">
                    <w:r w:rsidR="009916E6">
                      <w:rPr>
                        <w:rFonts w:ascii="Calibri" w:eastAsia="Calibri" w:hAnsi="Calibri" w:cs="Calibri"/>
                        <w:sz w:val="19"/>
                        <w:szCs w:val="19"/>
                        <w:rPrChange w:id="1232" w:author="Marika Konings" w:date="2022-05-20T10:22:00Z">
                          <w:rPr>
                            <w:rFonts w:ascii="Calibri" w:eastAsia="Calibri" w:hAnsi="Calibri" w:cs="Calibri"/>
                          </w:rPr>
                        </w:rPrChange>
                      </w:rPr>
                      <w:t>==========</w:t>
                    </w:r>
                  </w:ins>
                </w:sdtContent>
              </w:sdt>
            </w:sdtContent>
          </w:sdt>
        </w:p>
      </w:sdtContent>
    </w:sdt>
    <w:sdt>
      <w:sdtPr>
        <w:tag w:val="goog_rdk_619"/>
        <w:id w:val="791950050"/>
      </w:sdtPr>
      <w:sdtEndPr/>
      <w:sdtContent>
        <w:p w14:paraId="000001A3" w14:textId="77777777" w:rsidR="001935AD" w:rsidRPr="001935AD" w:rsidRDefault="00C56DD9">
          <w:pPr>
            <w:spacing w:before="160"/>
            <w:rPr>
              <w:ins w:id="1233" w:author="Marika Konings" w:date="2022-05-20T10:20:00Z"/>
              <w:rFonts w:ascii="Calibri" w:eastAsia="Calibri" w:hAnsi="Calibri" w:cs="Calibri"/>
              <w:sz w:val="19"/>
              <w:szCs w:val="19"/>
              <w:rPrChange w:id="1234" w:author="Marika Konings" w:date="2022-05-20T10:22:00Z">
                <w:rPr>
                  <w:ins w:id="1235" w:author="Marika Konings" w:date="2022-05-20T10:20:00Z"/>
                  <w:rFonts w:ascii="Calibri" w:eastAsia="Calibri" w:hAnsi="Calibri" w:cs="Calibri"/>
                </w:rPr>
              </w:rPrChange>
            </w:rPr>
          </w:pPr>
          <w:sdt>
            <w:sdtPr>
              <w:tag w:val="goog_rdk_617"/>
              <w:id w:val="1443099669"/>
            </w:sdtPr>
            <w:sdtEndPr/>
            <w:sdtContent>
              <w:sdt>
                <w:sdtPr>
                  <w:tag w:val="goog_rdk_618"/>
                  <w:id w:val="-1568881332"/>
                </w:sdtPr>
                <w:sdtEndPr/>
                <w:sdtContent>
                  <w:ins w:id="1236" w:author="Marika Konings" w:date="2022-05-20T10:20:00Z">
                    <w:r w:rsidR="009916E6">
                      <w:rPr>
                        <w:rFonts w:ascii="Calibri" w:eastAsia="Calibri" w:hAnsi="Calibri" w:cs="Calibri"/>
                        <w:sz w:val="19"/>
                        <w:szCs w:val="19"/>
                        <w:rPrChange w:id="1237" w:author="Marika Konings" w:date="2022-05-20T10:22:00Z">
                          <w:rPr>
                            <w:rFonts w:ascii="Calibri" w:eastAsia="Calibri" w:hAnsi="Calibri" w:cs="Calibri"/>
                          </w:rPr>
                        </w:rPrChange>
                      </w:rPr>
                      <w:t>Follow up questions (responses received 6 April 2022)</w:t>
                    </w:r>
                  </w:ins>
                </w:sdtContent>
              </w:sdt>
            </w:sdtContent>
          </w:sdt>
        </w:p>
      </w:sdtContent>
    </w:sdt>
    <w:sdt>
      <w:sdtPr>
        <w:tag w:val="goog_rdk_622"/>
        <w:id w:val="703071129"/>
      </w:sdtPr>
      <w:sdtEndPr/>
      <w:sdtContent>
        <w:p w14:paraId="000001A4" w14:textId="77777777" w:rsidR="001935AD" w:rsidRPr="001935AD" w:rsidRDefault="00C56DD9">
          <w:pPr>
            <w:spacing w:before="160"/>
            <w:rPr>
              <w:ins w:id="1238" w:author="Marika Konings" w:date="2022-05-20T10:20:00Z"/>
              <w:rFonts w:ascii="Calibri" w:eastAsia="Calibri" w:hAnsi="Calibri" w:cs="Calibri"/>
              <w:sz w:val="19"/>
              <w:szCs w:val="19"/>
              <w:rPrChange w:id="1239" w:author="Marika Konings" w:date="2022-05-20T10:22:00Z">
                <w:rPr>
                  <w:ins w:id="1240" w:author="Marika Konings" w:date="2022-05-20T10:20:00Z"/>
                  <w:rFonts w:ascii="Calibri" w:eastAsia="Calibri" w:hAnsi="Calibri" w:cs="Calibri"/>
                </w:rPr>
              </w:rPrChange>
            </w:rPr>
          </w:pPr>
          <w:sdt>
            <w:sdtPr>
              <w:tag w:val="goog_rdk_620"/>
              <w:id w:val="-485160827"/>
            </w:sdtPr>
            <w:sdtEndPr/>
            <w:sdtContent>
              <w:sdt>
                <w:sdtPr>
                  <w:tag w:val="goog_rdk_621"/>
                  <w:id w:val="1407109933"/>
                </w:sdtPr>
                <w:sdtEndPr/>
                <w:sdtContent>
                  <w:ins w:id="1241" w:author="Marika Konings" w:date="2022-05-20T10:20:00Z">
                    <w:r w:rsidR="009916E6">
                      <w:rPr>
                        <w:rFonts w:ascii="Calibri" w:eastAsia="Calibri" w:hAnsi="Calibri" w:cs="Calibri"/>
                        <w:sz w:val="19"/>
                        <w:szCs w:val="19"/>
                        <w:rPrChange w:id="1242" w:author="Marika Konings" w:date="2022-05-20T10:22:00Z">
                          <w:rPr>
                            <w:rFonts w:ascii="Calibri" w:eastAsia="Calibri" w:hAnsi="Calibri" w:cs="Calibri"/>
                          </w:rPr>
                        </w:rPrChange>
                      </w:rPr>
                      <w:t xml:space="preserve">1. The 2013 RAA </w:t>
                    </w:r>
                    <w:proofErr w:type="spellStart"/>
                    <w:r w:rsidR="009916E6">
                      <w:rPr>
                        <w:rFonts w:ascii="Calibri" w:eastAsia="Calibri" w:hAnsi="Calibri" w:cs="Calibri"/>
                        <w:sz w:val="19"/>
                        <w:szCs w:val="19"/>
                        <w:rPrChange w:id="1243"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244" w:author="Marika Konings" w:date="2022-05-20T10:22:00Z">
                          <w:rPr>
                            <w:rFonts w:ascii="Calibri" w:eastAsia="Calibri" w:hAnsi="Calibri" w:cs="Calibri"/>
                          </w:rPr>
                        </w:rPrChange>
                      </w:rPr>
                      <w:t xml:space="preserve"> Accuracy Program Specification section 4 requires a Registrar take certain actions if it has any information that specific RDDS fields are wrong (fields references are any of the name, postal address, e-mail address, voice telephone number, and (where available) fax number).The example given in section 4 of having such information is: “Registrar receiving a bounced email notification or non-delivery notification message in connection with compliance with ICANN's </w:t>
                    </w:r>
                    <w:proofErr w:type="spellStart"/>
                    <w:r w:rsidR="009916E6">
                      <w:rPr>
                        <w:rFonts w:ascii="Calibri" w:eastAsia="Calibri" w:hAnsi="Calibri" w:cs="Calibri"/>
                        <w:sz w:val="19"/>
                        <w:szCs w:val="19"/>
                        <w:rPrChange w:id="1245"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246" w:author="Marika Konings" w:date="2022-05-20T10:22:00Z">
                          <w:rPr>
                            <w:rFonts w:ascii="Calibri" w:eastAsia="Calibri" w:hAnsi="Calibri" w:cs="Calibri"/>
                          </w:rPr>
                        </w:rPrChange>
                      </w:rPr>
                      <w:t xml:space="preserve"> Data Reminder Policy or otherwise”. In the view of ICANN Compliance, does this example apply only to Registrars who happen to monitor such email bounce or non-delivery notifications, or are Registrars obliged to do such monitoring?</w:t>
                    </w:r>
                  </w:ins>
                </w:sdtContent>
              </w:sdt>
            </w:sdtContent>
          </w:sdt>
        </w:p>
      </w:sdtContent>
    </w:sdt>
    <w:sdt>
      <w:sdtPr>
        <w:tag w:val="goog_rdk_625"/>
        <w:id w:val="1322396552"/>
      </w:sdtPr>
      <w:sdtEndPr/>
      <w:sdtContent>
        <w:p w14:paraId="000001A5" w14:textId="77777777" w:rsidR="001935AD" w:rsidRPr="001935AD" w:rsidRDefault="00C56DD9">
          <w:pPr>
            <w:spacing w:before="160"/>
            <w:rPr>
              <w:ins w:id="1247" w:author="Marika Konings" w:date="2022-05-20T10:20:00Z"/>
              <w:rFonts w:ascii="Calibri" w:eastAsia="Calibri" w:hAnsi="Calibri" w:cs="Calibri"/>
              <w:sz w:val="19"/>
              <w:szCs w:val="19"/>
              <w:rPrChange w:id="1248" w:author="Marika Konings" w:date="2022-05-20T10:22:00Z">
                <w:rPr>
                  <w:ins w:id="1249" w:author="Marika Konings" w:date="2022-05-20T10:20:00Z"/>
                  <w:rFonts w:ascii="Calibri" w:eastAsia="Calibri" w:hAnsi="Calibri" w:cs="Calibri"/>
                </w:rPr>
              </w:rPrChange>
            </w:rPr>
          </w:pPr>
          <w:sdt>
            <w:sdtPr>
              <w:tag w:val="goog_rdk_623"/>
              <w:id w:val="2079774643"/>
            </w:sdtPr>
            <w:sdtEndPr/>
            <w:sdtContent>
              <w:sdt>
                <w:sdtPr>
                  <w:tag w:val="goog_rdk_624"/>
                  <w:id w:val="1021743997"/>
                </w:sdtPr>
                <w:sdtEndPr/>
                <w:sdtContent>
                  <w:ins w:id="1250" w:author="Marika Konings" w:date="2022-05-20T10:20:00Z">
                    <w:r w:rsidR="009916E6">
                      <w:rPr>
                        <w:rFonts w:ascii="Calibri" w:eastAsia="Calibri" w:hAnsi="Calibri" w:cs="Calibri"/>
                        <w:sz w:val="19"/>
                        <w:szCs w:val="19"/>
                        <w:rPrChange w:id="1251" w:author="Marika Konings" w:date="2022-05-20T10:22:00Z">
                          <w:rPr>
                            <w:rFonts w:ascii="Calibri" w:eastAsia="Calibri" w:hAnsi="Calibri" w:cs="Calibri"/>
                          </w:rPr>
                        </w:rPrChange>
                      </w:rPr>
                      <w:t xml:space="preserve">Section 4 of the </w:t>
                    </w:r>
                    <w:proofErr w:type="spellStart"/>
                    <w:r w:rsidR="009916E6">
                      <w:rPr>
                        <w:rFonts w:ascii="Calibri" w:eastAsia="Calibri" w:hAnsi="Calibri" w:cs="Calibri"/>
                        <w:sz w:val="19"/>
                        <w:szCs w:val="19"/>
                        <w:rPrChange w:id="1252" w:author="Marika Konings" w:date="2022-05-20T10:22:00Z">
                          <w:rPr>
                            <w:rFonts w:ascii="Calibri" w:eastAsia="Calibri" w:hAnsi="Calibri" w:cs="Calibri"/>
                          </w:rPr>
                        </w:rPrChange>
                      </w:rPr>
                      <w:t>Whois</w:t>
                    </w:r>
                    <w:proofErr w:type="spellEnd"/>
                    <w:r w:rsidR="009916E6">
                      <w:rPr>
                        <w:rFonts w:ascii="Calibri" w:eastAsia="Calibri" w:hAnsi="Calibri" w:cs="Calibri"/>
                        <w:sz w:val="19"/>
                        <w:szCs w:val="19"/>
                        <w:rPrChange w:id="1253" w:author="Marika Konings" w:date="2022-05-20T10:22:00Z">
                          <w:rPr>
                            <w:rFonts w:ascii="Calibri" w:eastAsia="Calibri" w:hAnsi="Calibri" w:cs="Calibri"/>
                          </w:rPr>
                        </w:rPrChange>
                      </w:rPr>
                      <w:t xml:space="preserve"> Accuracy Program Specification (Specification) applies to all registrars that have “any information suggesting that the contact information specified in Section 1(a) through 1(f) of [the Specification] is incorrect” and is not limited to registrars who proactively monitor email bounce or non-delivery notifications. Information suggesting an inaccuracy in the RDDS Registration Data may come from sources other than a registrar’s self-monitoring, including ICANN Contractual Compliance (Compliance) in the event it receives a report containing sufficient evidence of inaccuracy (including a bounced email notification or non-delivery notification message).</w:t>
                    </w:r>
                  </w:ins>
                </w:sdtContent>
              </w:sdt>
            </w:sdtContent>
          </w:sdt>
        </w:p>
      </w:sdtContent>
    </w:sdt>
    <w:sdt>
      <w:sdtPr>
        <w:tag w:val="goog_rdk_628"/>
        <w:id w:val="1970479675"/>
      </w:sdtPr>
      <w:sdtEndPr/>
      <w:sdtContent>
        <w:p w14:paraId="000001A6" w14:textId="77777777" w:rsidR="001935AD" w:rsidRPr="001935AD" w:rsidRDefault="00C56DD9">
          <w:pPr>
            <w:spacing w:before="160"/>
            <w:rPr>
              <w:ins w:id="1254" w:author="Marika Konings" w:date="2022-05-20T10:20:00Z"/>
              <w:rFonts w:ascii="Calibri" w:eastAsia="Calibri" w:hAnsi="Calibri" w:cs="Calibri"/>
              <w:sz w:val="19"/>
              <w:szCs w:val="19"/>
              <w:rPrChange w:id="1255" w:author="Marika Konings" w:date="2022-05-20T10:22:00Z">
                <w:rPr>
                  <w:ins w:id="1256" w:author="Marika Konings" w:date="2022-05-20T10:20:00Z"/>
                  <w:rFonts w:ascii="Calibri" w:eastAsia="Calibri" w:hAnsi="Calibri" w:cs="Calibri"/>
                </w:rPr>
              </w:rPrChange>
            </w:rPr>
          </w:pPr>
          <w:sdt>
            <w:sdtPr>
              <w:tag w:val="goog_rdk_626"/>
              <w:id w:val="2145083861"/>
            </w:sdtPr>
            <w:sdtEndPr/>
            <w:sdtContent>
              <w:sdt>
                <w:sdtPr>
                  <w:tag w:val="goog_rdk_627"/>
                  <w:id w:val="1437018944"/>
                </w:sdtPr>
                <w:sdtEndPr/>
                <w:sdtContent>
                  <w:ins w:id="1257" w:author="Marika Konings" w:date="2022-05-20T10:20:00Z">
                    <w:r w:rsidR="009916E6">
                      <w:rPr>
                        <w:rFonts w:ascii="Calibri" w:eastAsia="Calibri" w:hAnsi="Calibri" w:cs="Calibri"/>
                        <w:sz w:val="19"/>
                        <w:szCs w:val="19"/>
                        <w:rPrChange w:id="1258" w:author="Marika Konings" w:date="2022-05-20T10:22:00Z">
                          <w:rPr>
                            <w:rFonts w:ascii="Calibri" w:eastAsia="Calibri" w:hAnsi="Calibri" w:cs="Calibri"/>
                          </w:rPr>
                        </w:rPrChange>
                      </w:rPr>
                      <w:t xml:space="preserve">The Registrar Accreditation Agreement (RAA) and the Specification do not contain requirements for a registrar to monitor bounce back or non-delivery notifications of email communications it sends to its registrants or other contacts as contained in Section 1 of the Specification. However, if through a registrar’s own </w:t>
                    </w:r>
                    <w:proofErr w:type="gramStart"/>
                    <w:r w:rsidR="009916E6">
                      <w:rPr>
                        <w:rFonts w:ascii="Calibri" w:eastAsia="Calibri" w:hAnsi="Calibri" w:cs="Calibri"/>
                        <w:sz w:val="19"/>
                        <w:szCs w:val="19"/>
                        <w:rPrChange w:id="1259" w:author="Marika Konings" w:date="2022-05-20T10:22:00Z">
                          <w:rPr>
                            <w:rFonts w:ascii="Calibri" w:eastAsia="Calibri" w:hAnsi="Calibri" w:cs="Calibri"/>
                          </w:rPr>
                        </w:rPrChange>
                      </w:rPr>
                      <w:t>practices</w:t>
                    </w:r>
                    <w:proofErr w:type="gramEnd"/>
                    <w:r w:rsidR="009916E6">
                      <w:rPr>
                        <w:rFonts w:ascii="Calibri" w:eastAsia="Calibri" w:hAnsi="Calibri" w:cs="Calibri"/>
                        <w:sz w:val="19"/>
                        <w:szCs w:val="19"/>
                        <w:rPrChange w:id="1260" w:author="Marika Konings" w:date="2022-05-20T10:22:00Z">
                          <w:rPr>
                            <w:rFonts w:ascii="Calibri" w:eastAsia="Calibri" w:hAnsi="Calibri" w:cs="Calibri"/>
                          </w:rPr>
                        </w:rPrChange>
                      </w:rPr>
                      <w:t xml:space="preserve"> it becomes aware of information that suggests the contact information is inaccurate, the obligations described under Section 4 of the Specification do apply.</w:t>
                    </w:r>
                  </w:ins>
                </w:sdtContent>
              </w:sdt>
            </w:sdtContent>
          </w:sdt>
        </w:p>
      </w:sdtContent>
    </w:sdt>
    <w:sdt>
      <w:sdtPr>
        <w:tag w:val="goog_rdk_631"/>
        <w:id w:val="1809278719"/>
      </w:sdtPr>
      <w:sdtEndPr/>
      <w:sdtContent>
        <w:p w14:paraId="000001A7" w14:textId="77777777" w:rsidR="001935AD" w:rsidRPr="001935AD" w:rsidRDefault="00C56DD9">
          <w:pPr>
            <w:spacing w:before="160"/>
            <w:rPr>
              <w:ins w:id="1261" w:author="Marika Konings" w:date="2022-05-20T10:20:00Z"/>
              <w:rFonts w:ascii="Calibri" w:eastAsia="Calibri" w:hAnsi="Calibri" w:cs="Calibri"/>
              <w:sz w:val="19"/>
              <w:szCs w:val="19"/>
              <w:rPrChange w:id="1262" w:author="Marika Konings" w:date="2022-05-20T10:22:00Z">
                <w:rPr>
                  <w:ins w:id="1263" w:author="Marika Konings" w:date="2022-05-20T10:20:00Z"/>
                  <w:rFonts w:ascii="Calibri" w:eastAsia="Calibri" w:hAnsi="Calibri" w:cs="Calibri"/>
                </w:rPr>
              </w:rPrChange>
            </w:rPr>
          </w:pPr>
          <w:sdt>
            <w:sdtPr>
              <w:tag w:val="goog_rdk_629"/>
              <w:id w:val="-172573751"/>
            </w:sdtPr>
            <w:sdtEndPr/>
            <w:sdtContent>
              <w:sdt>
                <w:sdtPr>
                  <w:tag w:val="goog_rdk_630"/>
                  <w:id w:val="2054194421"/>
                </w:sdtPr>
                <w:sdtEndPr/>
                <w:sdtContent>
                  <w:ins w:id="1264" w:author="Marika Konings" w:date="2022-05-20T10:20:00Z">
                    <w:r w:rsidR="009916E6">
                      <w:rPr>
                        <w:rFonts w:ascii="Calibri" w:eastAsia="Calibri" w:hAnsi="Calibri" w:cs="Calibri"/>
                        <w:sz w:val="19"/>
                        <w:szCs w:val="19"/>
                        <w:rPrChange w:id="1265" w:author="Marika Konings" w:date="2022-05-20T10:22:00Z">
                          <w:rPr>
                            <w:rFonts w:ascii="Calibri" w:eastAsia="Calibri" w:hAnsi="Calibri" w:cs="Calibri"/>
                          </w:rPr>
                        </w:rPrChange>
                      </w:rPr>
                      <w:t>2. If a Registrar is obliged to monitor such email notification of non-delivery, are they similarly required to monitor other delivery methods (such as postal mail failure to deliver, or a message to through the Registrar’s domain management portal never being viewed)?</w:t>
                    </w:r>
                  </w:ins>
                </w:sdtContent>
              </w:sdt>
            </w:sdtContent>
          </w:sdt>
        </w:p>
      </w:sdtContent>
    </w:sdt>
    <w:sdt>
      <w:sdtPr>
        <w:tag w:val="goog_rdk_634"/>
        <w:id w:val="1944269603"/>
      </w:sdtPr>
      <w:sdtEndPr/>
      <w:sdtContent>
        <w:p w14:paraId="000001A8" w14:textId="77777777" w:rsidR="001935AD" w:rsidRPr="001935AD" w:rsidRDefault="00C56DD9">
          <w:pPr>
            <w:spacing w:before="160"/>
            <w:rPr>
              <w:ins w:id="1266" w:author="Marika Konings" w:date="2022-05-20T10:20:00Z"/>
              <w:rFonts w:ascii="Calibri" w:eastAsia="Calibri" w:hAnsi="Calibri" w:cs="Calibri"/>
              <w:sz w:val="19"/>
              <w:szCs w:val="19"/>
              <w:rPrChange w:id="1267" w:author="Marika Konings" w:date="2022-05-20T10:22:00Z">
                <w:rPr>
                  <w:ins w:id="1268" w:author="Marika Konings" w:date="2022-05-20T10:20:00Z"/>
                  <w:rFonts w:ascii="Calibri" w:eastAsia="Calibri" w:hAnsi="Calibri" w:cs="Calibri"/>
                </w:rPr>
              </w:rPrChange>
            </w:rPr>
          </w:pPr>
          <w:sdt>
            <w:sdtPr>
              <w:tag w:val="goog_rdk_632"/>
              <w:id w:val="-1540821000"/>
            </w:sdtPr>
            <w:sdtEndPr/>
            <w:sdtContent>
              <w:sdt>
                <w:sdtPr>
                  <w:tag w:val="goog_rdk_633"/>
                  <w:id w:val="-1820644336"/>
                </w:sdtPr>
                <w:sdtEndPr/>
                <w:sdtContent>
                  <w:ins w:id="1269" w:author="Marika Konings" w:date="2022-05-20T10:20:00Z">
                    <w:r w:rsidR="009916E6">
                      <w:rPr>
                        <w:rFonts w:ascii="Calibri" w:eastAsia="Calibri" w:hAnsi="Calibri" w:cs="Calibri"/>
                        <w:sz w:val="19"/>
                        <w:szCs w:val="19"/>
                        <w:rPrChange w:id="1270" w:author="Marika Konings" w:date="2022-05-20T10:22:00Z">
                          <w:rPr>
                            <w:rFonts w:ascii="Calibri" w:eastAsia="Calibri" w:hAnsi="Calibri" w:cs="Calibri"/>
                          </w:rPr>
                        </w:rPrChange>
                      </w:rPr>
                      <w:t>Not applicable, see response to question 1 above.</w:t>
                    </w:r>
                  </w:ins>
                </w:sdtContent>
              </w:sdt>
            </w:sdtContent>
          </w:sdt>
        </w:p>
      </w:sdtContent>
    </w:sdt>
    <w:sdt>
      <w:sdtPr>
        <w:tag w:val="goog_rdk_637"/>
        <w:id w:val="396102000"/>
      </w:sdtPr>
      <w:sdtEndPr/>
      <w:sdtContent>
        <w:p w14:paraId="000001A9" w14:textId="77777777" w:rsidR="001935AD" w:rsidRPr="001935AD" w:rsidRDefault="00C56DD9">
          <w:pPr>
            <w:spacing w:before="160"/>
            <w:rPr>
              <w:ins w:id="1271" w:author="Marika Konings" w:date="2022-05-20T10:20:00Z"/>
              <w:rFonts w:ascii="Calibri" w:eastAsia="Calibri" w:hAnsi="Calibri" w:cs="Calibri"/>
              <w:sz w:val="19"/>
              <w:szCs w:val="19"/>
              <w:rPrChange w:id="1272" w:author="Marika Konings" w:date="2022-05-20T10:22:00Z">
                <w:rPr>
                  <w:ins w:id="1273" w:author="Marika Konings" w:date="2022-05-20T10:20:00Z"/>
                  <w:rFonts w:ascii="Calibri" w:eastAsia="Calibri" w:hAnsi="Calibri" w:cs="Calibri"/>
                </w:rPr>
              </w:rPrChange>
            </w:rPr>
          </w:pPr>
          <w:sdt>
            <w:sdtPr>
              <w:tag w:val="goog_rdk_635"/>
              <w:id w:val="981655734"/>
            </w:sdtPr>
            <w:sdtEndPr/>
            <w:sdtContent>
              <w:sdt>
                <w:sdtPr>
                  <w:tag w:val="goog_rdk_636"/>
                  <w:id w:val="436722294"/>
                </w:sdtPr>
                <w:sdtEndPr/>
                <w:sdtContent>
                  <w:ins w:id="1274" w:author="Marika Konings" w:date="2022-05-20T10:20:00Z">
                    <w:r w:rsidR="009916E6">
                      <w:rPr>
                        <w:rFonts w:ascii="Calibri" w:eastAsia="Calibri" w:hAnsi="Calibri" w:cs="Calibri"/>
                        <w:sz w:val="19"/>
                        <w:szCs w:val="19"/>
                        <w:rPrChange w:id="1275" w:author="Marika Konings" w:date="2022-05-20T10:22:00Z">
                          <w:rPr>
                            <w:rFonts w:ascii="Calibri" w:eastAsia="Calibri" w:hAnsi="Calibri" w:cs="Calibri"/>
                          </w:rPr>
                        </w:rPrChange>
                      </w:rPr>
                      <w:t>3. If a Registrar is obliged to do such monitoring, does ICANN Compliance audit this requirement?</w:t>
                    </w:r>
                  </w:ins>
                </w:sdtContent>
              </w:sdt>
            </w:sdtContent>
          </w:sdt>
        </w:p>
      </w:sdtContent>
    </w:sdt>
    <w:sdt>
      <w:sdtPr>
        <w:tag w:val="goog_rdk_640"/>
        <w:id w:val="-1576507740"/>
      </w:sdtPr>
      <w:sdtEndPr/>
      <w:sdtContent>
        <w:p w14:paraId="000001AA" w14:textId="77777777" w:rsidR="001935AD" w:rsidRPr="001935AD" w:rsidRDefault="00C56DD9">
          <w:pPr>
            <w:spacing w:before="160"/>
            <w:rPr>
              <w:ins w:id="1276" w:author="Marika Konings" w:date="2022-05-20T10:20:00Z"/>
              <w:rFonts w:ascii="Calibri" w:eastAsia="Calibri" w:hAnsi="Calibri" w:cs="Calibri"/>
              <w:sz w:val="19"/>
              <w:szCs w:val="19"/>
              <w:rPrChange w:id="1277" w:author="Marika Konings" w:date="2022-05-20T10:22:00Z">
                <w:rPr>
                  <w:ins w:id="1278" w:author="Marika Konings" w:date="2022-05-20T10:20:00Z"/>
                  <w:rFonts w:ascii="Calibri" w:eastAsia="Calibri" w:hAnsi="Calibri" w:cs="Calibri"/>
                </w:rPr>
              </w:rPrChange>
            </w:rPr>
          </w:pPr>
          <w:sdt>
            <w:sdtPr>
              <w:tag w:val="goog_rdk_638"/>
              <w:id w:val="1458828072"/>
            </w:sdtPr>
            <w:sdtEndPr/>
            <w:sdtContent>
              <w:sdt>
                <w:sdtPr>
                  <w:tag w:val="goog_rdk_639"/>
                  <w:id w:val="1381516010"/>
                </w:sdtPr>
                <w:sdtEndPr/>
                <w:sdtContent>
                  <w:ins w:id="1279" w:author="Marika Konings" w:date="2022-05-20T10:20:00Z">
                    <w:r w:rsidR="009916E6">
                      <w:rPr>
                        <w:rFonts w:ascii="Calibri" w:eastAsia="Calibri" w:hAnsi="Calibri" w:cs="Calibri"/>
                        <w:sz w:val="19"/>
                        <w:szCs w:val="19"/>
                        <w:rPrChange w:id="1280" w:author="Marika Konings" w:date="2022-05-20T10:22:00Z">
                          <w:rPr>
                            <w:rFonts w:ascii="Calibri" w:eastAsia="Calibri" w:hAnsi="Calibri" w:cs="Calibri"/>
                          </w:rPr>
                        </w:rPrChange>
                      </w:rPr>
                      <w:t>Not applicable, see response to question 1 above.</w:t>
                    </w:r>
                  </w:ins>
                </w:sdtContent>
              </w:sdt>
            </w:sdtContent>
          </w:sdt>
        </w:p>
      </w:sdtContent>
    </w:sdt>
    <w:sdt>
      <w:sdtPr>
        <w:tag w:val="goog_rdk_643"/>
        <w:id w:val="-657687010"/>
      </w:sdtPr>
      <w:sdtEndPr/>
      <w:sdtContent>
        <w:p w14:paraId="000001AB" w14:textId="77777777" w:rsidR="001935AD" w:rsidRPr="001935AD" w:rsidRDefault="00C56DD9">
          <w:pPr>
            <w:spacing w:before="160"/>
            <w:rPr>
              <w:ins w:id="1281" w:author="Marika Konings" w:date="2022-05-20T10:20:00Z"/>
              <w:rFonts w:ascii="Calibri" w:eastAsia="Calibri" w:hAnsi="Calibri" w:cs="Calibri"/>
              <w:sz w:val="19"/>
              <w:szCs w:val="19"/>
              <w:rPrChange w:id="1282" w:author="Marika Konings" w:date="2022-05-20T10:22:00Z">
                <w:rPr>
                  <w:ins w:id="1283" w:author="Marika Konings" w:date="2022-05-20T10:20:00Z"/>
                  <w:rFonts w:ascii="Calibri" w:eastAsia="Calibri" w:hAnsi="Calibri" w:cs="Calibri"/>
                </w:rPr>
              </w:rPrChange>
            </w:rPr>
          </w:pPr>
          <w:sdt>
            <w:sdtPr>
              <w:tag w:val="goog_rdk_641"/>
              <w:id w:val="1533615647"/>
            </w:sdtPr>
            <w:sdtEndPr/>
            <w:sdtContent>
              <w:sdt>
                <w:sdtPr>
                  <w:tag w:val="goog_rdk_642"/>
                  <w:id w:val="185792097"/>
                </w:sdtPr>
                <w:sdtEndPr/>
                <w:sdtContent>
                  <w:ins w:id="1284" w:author="Marika Konings" w:date="2022-05-20T10:20:00Z">
                    <w:r w:rsidR="009916E6">
                      <w:rPr>
                        <w:rFonts w:ascii="Calibri" w:eastAsia="Calibri" w:hAnsi="Calibri" w:cs="Calibri"/>
                        <w:sz w:val="19"/>
                        <w:szCs w:val="19"/>
                        <w:rPrChange w:id="1285" w:author="Marika Konings" w:date="2022-05-20T10:22:00Z">
                          <w:rPr>
                            <w:rFonts w:ascii="Calibri" w:eastAsia="Calibri" w:hAnsi="Calibri" w:cs="Calibri"/>
                          </w:rPr>
                        </w:rPrChange>
                      </w:rPr>
                      <w:t>4. Section 4 goes on to require that “Registrar must verify or re-verify, as applicable, the email address(es) as described in Section 1.f…” With respect to the reference to “email address(es)”, since the information about inaccuracy may be about any of the name, postal address, e-mail address, voice telephone number, and (where available) fax number, is the Registrar only required to verify or re-verify the email addresses (even if the inaccuracy was in respect to one of the other fields)? If other fields are included, please be specific as to what fields must be verified or re-verified.</w:t>
                    </w:r>
                  </w:ins>
                </w:sdtContent>
              </w:sdt>
            </w:sdtContent>
          </w:sdt>
        </w:p>
      </w:sdtContent>
    </w:sdt>
    <w:sdt>
      <w:sdtPr>
        <w:tag w:val="goog_rdk_646"/>
        <w:id w:val="-1508892335"/>
      </w:sdtPr>
      <w:sdtEndPr/>
      <w:sdtContent>
        <w:p w14:paraId="000001AC" w14:textId="77777777" w:rsidR="001935AD" w:rsidRPr="001935AD" w:rsidRDefault="00C56DD9">
          <w:pPr>
            <w:spacing w:before="160"/>
            <w:rPr>
              <w:ins w:id="1286" w:author="Marika Konings" w:date="2022-05-20T10:20:00Z"/>
              <w:rFonts w:ascii="Calibri" w:eastAsia="Calibri" w:hAnsi="Calibri" w:cs="Calibri"/>
              <w:sz w:val="19"/>
              <w:szCs w:val="19"/>
              <w:rPrChange w:id="1287" w:author="Marika Konings" w:date="2022-05-20T10:22:00Z">
                <w:rPr>
                  <w:ins w:id="1288" w:author="Marika Konings" w:date="2022-05-20T10:20:00Z"/>
                  <w:rFonts w:ascii="Calibri" w:eastAsia="Calibri" w:hAnsi="Calibri" w:cs="Calibri"/>
                </w:rPr>
              </w:rPrChange>
            </w:rPr>
          </w:pPr>
          <w:sdt>
            <w:sdtPr>
              <w:tag w:val="goog_rdk_644"/>
              <w:id w:val="-14240382"/>
            </w:sdtPr>
            <w:sdtEndPr/>
            <w:sdtContent>
              <w:sdt>
                <w:sdtPr>
                  <w:tag w:val="goog_rdk_645"/>
                  <w:id w:val="-1301760629"/>
                </w:sdtPr>
                <w:sdtEndPr/>
                <w:sdtContent>
                  <w:ins w:id="1289" w:author="Marika Konings" w:date="2022-05-20T10:20:00Z">
                    <w:r w:rsidR="009916E6">
                      <w:rPr>
                        <w:rFonts w:ascii="Calibri" w:eastAsia="Calibri" w:hAnsi="Calibri" w:cs="Calibri"/>
                        <w:sz w:val="19"/>
                        <w:szCs w:val="19"/>
                        <w:rPrChange w:id="1290" w:author="Marika Konings" w:date="2022-05-20T10:22:00Z">
                          <w:rPr>
                            <w:rFonts w:ascii="Calibri" w:eastAsia="Calibri" w:hAnsi="Calibri" w:cs="Calibri"/>
                          </w:rPr>
                        </w:rPrChange>
                      </w:rPr>
                      <w:t>Verification, as described under Section 4 of the Specification, applies to the email address(es) of the Registered Name Holder (RNH), and Account Holder (AH), if different. Note however that registrars must also take reasonable steps to investigate a claimed inaccuracy (RAA Section 3.7.8), which may not be limited to verification or re-verification of the email address(es</w:t>
                    </w:r>
                    <w:proofErr w:type="gramStart"/>
                    <w:r w:rsidR="009916E6">
                      <w:rPr>
                        <w:rFonts w:ascii="Calibri" w:eastAsia="Calibri" w:hAnsi="Calibri" w:cs="Calibri"/>
                        <w:sz w:val="19"/>
                        <w:szCs w:val="19"/>
                        <w:rPrChange w:id="1291" w:author="Marika Konings" w:date="2022-05-20T10:22:00Z">
                          <w:rPr>
                            <w:rFonts w:ascii="Calibri" w:eastAsia="Calibri" w:hAnsi="Calibri" w:cs="Calibri"/>
                          </w:rPr>
                        </w:rPrChange>
                      </w:rPr>
                      <w:t>), and</w:t>
                    </w:r>
                    <w:proofErr w:type="gramEnd"/>
                    <w:r w:rsidR="009916E6">
                      <w:rPr>
                        <w:rFonts w:ascii="Calibri" w:eastAsia="Calibri" w:hAnsi="Calibri" w:cs="Calibri"/>
                        <w:sz w:val="19"/>
                        <w:szCs w:val="19"/>
                        <w:rPrChange w:id="1292" w:author="Marika Konings" w:date="2022-05-20T10:22:00Z">
                          <w:rPr>
                            <w:rFonts w:ascii="Calibri" w:eastAsia="Calibri" w:hAnsi="Calibri" w:cs="Calibri"/>
                          </w:rPr>
                        </w:rPrChange>
                      </w:rPr>
                      <w:t xml:space="preserve"> can include additional actions necessary to address the inaccuracy (or alleged inaccuracy).</w:t>
                    </w:r>
                  </w:ins>
                </w:sdtContent>
              </w:sdt>
            </w:sdtContent>
          </w:sdt>
        </w:p>
      </w:sdtContent>
    </w:sdt>
    <w:sdt>
      <w:sdtPr>
        <w:tag w:val="goog_rdk_649"/>
        <w:id w:val="47735191"/>
      </w:sdtPr>
      <w:sdtEndPr/>
      <w:sdtContent>
        <w:p w14:paraId="000001AD" w14:textId="77777777" w:rsidR="001935AD" w:rsidRPr="001935AD" w:rsidRDefault="00C56DD9">
          <w:pPr>
            <w:spacing w:before="160"/>
            <w:rPr>
              <w:ins w:id="1293" w:author="Marika Konings" w:date="2022-05-20T10:20:00Z"/>
              <w:rFonts w:ascii="Calibri" w:eastAsia="Calibri" w:hAnsi="Calibri" w:cs="Calibri"/>
              <w:sz w:val="19"/>
              <w:szCs w:val="19"/>
              <w:rPrChange w:id="1294" w:author="Marika Konings" w:date="2022-05-20T10:22:00Z">
                <w:rPr>
                  <w:ins w:id="1295" w:author="Marika Konings" w:date="2022-05-20T10:20:00Z"/>
                  <w:rFonts w:ascii="Calibri" w:eastAsia="Calibri" w:hAnsi="Calibri" w:cs="Calibri"/>
                </w:rPr>
              </w:rPrChange>
            </w:rPr>
          </w:pPr>
          <w:sdt>
            <w:sdtPr>
              <w:tag w:val="goog_rdk_647"/>
              <w:id w:val="1216851405"/>
            </w:sdtPr>
            <w:sdtEndPr/>
            <w:sdtContent>
              <w:sdt>
                <w:sdtPr>
                  <w:tag w:val="goog_rdk_648"/>
                  <w:id w:val="1870787445"/>
                </w:sdtPr>
                <w:sdtEndPr/>
                <w:sdtContent>
                  <w:ins w:id="1296" w:author="Marika Konings" w:date="2022-05-20T10:20:00Z">
                    <w:r w:rsidR="009916E6">
                      <w:rPr>
                        <w:rFonts w:ascii="Calibri" w:eastAsia="Calibri" w:hAnsi="Calibri" w:cs="Calibri"/>
                        <w:sz w:val="19"/>
                        <w:szCs w:val="19"/>
                        <w:rPrChange w:id="1297" w:author="Marika Konings" w:date="2022-05-20T10:22:00Z">
                          <w:rPr>
                            <w:rFonts w:ascii="Calibri" w:eastAsia="Calibri" w:hAnsi="Calibri" w:cs="Calibri"/>
                          </w:rPr>
                        </w:rPrChange>
                      </w:rPr>
                      <w:t xml:space="preserve">5. The ICANN Org comments on the </w:t>
                    </w:r>
                    <w:proofErr w:type="spellStart"/>
                    <w:r w:rsidR="009916E6">
                      <w:rPr>
                        <w:rFonts w:ascii="Calibri" w:eastAsia="Calibri" w:hAnsi="Calibri" w:cs="Calibri"/>
                        <w:sz w:val="19"/>
                        <w:szCs w:val="19"/>
                        <w:rPrChange w:id="1298" w:author="Marika Konings" w:date="2022-05-20T10:22:00Z">
                          <w:rPr>
                            <w:rFonts w:ascii="Calibri" w:eastAsia="Calibri" w:hAnsi="Calibri" w:cs="Calibri"/>
                          </w:rPr>
                        </w:rPrChange>
                      </w:rPr>
                      <w:t>RrSG</w:t>
                    </w:r>
                    <w:proofErr w:type="spellEnd"/>
                    <w:r w:rsidR="009916E6">
                      <w:rPr>
                        <w:rFonts w:ascii="Calibri" w:eastAsia="Calibri" w:hAnsi="Calibri" w:cs="Calibri"/>
                        <w:sz w:val="19"/>
                        <w:szCs w:val="19"/>
                        <w:rPrChange w:id="1299" w:author="Marika Konings" w:date="2022-05-20T10:22:00Z">
                          <w:rPr>
                            <w:rFonts w:ascii="Calibri" w:eastAsia="Calibri" w:hAnsi="Calibri" w:cs="Calibri"/>
                          </w:rPr>
                        </w:rPrChange>
                      </w:rPr>
                      <w:t xml:space="preserve"> definition of accuracy saying that accuracy requirements are not limited to syntactical and operational accuracy implies that it may also include the requirement that the field contents are in fact associated with the RNH, and lacking such association, they may be deemed inaccurate. Is this an accurate reading of the ICANN Org comment, and if not, please explain just what the characteristics are that might make such fields inaccurate (in cases which are not as blatant as Mickey Mouse residing on Main Street of Disneyland)?</w:t>
                    </w:r>
                  </w:ins>
                </w:sdtContent>
              </w:sdt>
            </w:sdtContent>
          </w:sdt>
        </w:p>
      </w:sdtContent>
    </w:sdt>
    <w:sdt>
      <w:sdtPr>
        <w:tag w:val="goog_rdk_652"/>
        <w:id w:val="-298608140"/>
      </w:sdtPr>
      <w:sdtEndPr/>
      <w:sdtContent>
        <w:p w14:paraId="000001AE" w14:textId="77777777" w:rsidR="001935AD" w:rsidRPr="001935AD" w:rsidRDefault="00C56DD9">
          <w:pPr>
            <w:spacing w:before="160"/>
            <w:rPr>
              <w:ins w:id="1300" w:author="Marika Konings" w:date="2022-05-20T10:20:00Z"/>
              <w:rFonts w:ascii="Calibri" w:eastAsia="Calibri" w:hAnsi="Calibri" w:cs="Calibri"/>
              <w:sz w:val="19"/>
              <w:szCs w:val="19"/>
              <w:rPrChange w:id="1301" w:author="Marika Konings" w:date="2022-05-20T10:22:00Z">
                <w:rPr>
                  <w:ins w:id="1302" w:author="Marika Konings" w:date="2022-05-20T10:20:00Z"/>
                  <w:rFonts w:ascii="Calibri" w:eastAsia="Calibri" w:hAnsi="Calibri" w:cs="Calibri"/>
                </w:rPr>
              </w:rPrChange>
            </w:rPr>
          </w:pPr>
          <w:sdt>
            <w:sdtPr>
              <w:tag w:val="goog_rdk_650"/>
              <w:id w:val="185803960"/>
            </w:sdtPr>
            <w:sdtEndPr/>
            <w:sdtContent>
              <w:sdt>
                <w:sdtPr>
                  <w:tag w:val="goog_rdk_651"/>
                  <w:id w:val="1038246487"/>
                </w:sdtPr>
                <w:sdtEndPr/>
                <w:sdtContent>
                  <w:ins w:id="1303" w:author="Marika Konings" w:date="2022-05-20T10:20:00Z">
                    <w:r w:rsidR="009916E6">
                      <w:rPr>
                        <w:rFonts w:ascii="Calibri" w:eastAsia="Calibri" w:hAnsi="Calibri" w:cs="Calibri"/>
                        <w:sz w:val="19"/>
                        <w:szCs w:val="19"/>
                        <w:rPrChange w:id="1304" w:author="Marika Konings" w:date="2022-05-20T10:22:00Z">
                          <w:rPr>
                            <w:rFonts w:ascii="Calibri" w:eastAsia="Calibri" w:hAnsi="Calibri" w:cs="Calibri"/>
                          </w:rPr>
                        </w:rPrChange>
                      </w:rPr>
                      <w:t xml:space="preserve">ICANN is not clear what the phrase “associated with the RNH '' means in the context of this question. Upon notification of an inaccuracy in contact information, registrars are required to investigate, and, where applicable, correct any inaccuracy. Compliance will enforce this requirement where a registrar has any information to suggest that the contact information listed in Section 1 of the Specification is incorrect. Some examples of reported inaccuracies are provided below </w:t>
                    </w:r>
                    <w:proofErr w:type="gramStart"/>
                    <w:r w:rsidR="009916E6">
                      <w:rPr>
                        <w:rFonts w:ascii="Calibri" w:eastAsia="Calibri" w:hAnsi="Calibri" w:cs="Calibri"/>
                        <w:sz w:val="19"/>
                        <w:szCs w:val="19"/>
                        <w:rPrChange w:id="1305" w:author="Marika Konings" w:date="2022-05-20T10:22:00Z">
                          <w:rPr>
                            <w:rFonts w:ascii="Calibri" w:eastAsia="Calibri" w:hAnsi="Calibri" w:cs="Calibri"/>
                          </w:rPr>
                        </w:rPrChange>
                      </w:rPr>
                      <w:t>in an effort to</w:t>
                    </w:r>
                    <w:proofErr w:type="gramEnd"/>
                    <w:r w:rsidR="009916E6">
                      <w:rPr>
                        <w:rFonts w:ascii="Calibri" w:eastAsia="Calibri" w:hAnsi="Calibri" w:cs="Calibri"/>
                        <w:sz w:val="19"/>
                        <w:szCs w:val="19"/>
                        <w:rPrChange w:id="1306" w:author="Marika Konings" w:date="2022-05-20T10:22:00Z">
                          <w:rPr>
                            <w:rFonts w:ascii="Calibri" w:eastAsia="Calibri" w:hAnsi="Calibri" w:cs="Calibri"/>
                          </w:rPr>
                        </w:rPrChange>
                      </w:rPr>
                      <w:t xml:space="preserve"> help describe what characteristics may be sufficient to suggest an inaccuracy in the contact information in the RDDS (other than syntactical accuracy and operational accuracy of the email and/or telephone, as described in Section 1(f) the Specification):</w:t>
                    </w:r>
                  </w:ins>
                </w:sdtContent>
              </w:sdt>
            </w:sdtContent>
          </w:sdt>
        </w:p>
      </w:sdtContent>
    </w:sdt>
    <w:sdt>
      <w:sdtPr>
        <w:tag w:val="goog_rdk_655"/>
        <w:id w:val="-1688976759"/>
      </w:sdtPr>
      <w:sdtEndPr/>
      <w:sdtContent>
        <w:p w14:paraId="000001AF" w14:textId="77777777" w:rsidR="001935AD" w:rsidRDefault="00C56DD9">
          <w:pPr>
            <w:numPr>
              <w:ilvl w:val="0"/>
              <w:numId w:val="16"/>
            </w:numPr>
            <w:spacing w:before="320"/>
            <w:rPr>
              <w:ins w:id="1307" w:author="Marika Konings" w:date="2022-05-20T10:20:00Z"/>
              <w:rFonts w:ascii="Calibri" w:eastAsia="Calibri" w:hAnsi="Calibri" w:cs="Calibri"/>
              <w:sz w:val="22"/>
              <w:szCs w:val="22"/>
            </w:rPr>
          </w:pPr>
          <w:sdt>
            <w:sdtPr>
              <w:tag w:val="goog_rdk_653"/>
              <w:id w:val="-1077206395"/>
            </w:sdtPr>
            <w:sdtEndPr/>
            <w:sdtContent>
              <w:sdt>
                <w:sdtPr>
                  <w:tag w:val="goog_rdk_654"/>
                  <w:id w:val="-2060466905"/>
                </w:sdtPr>
                <w:sdtEndPr/>
                <w:sdtContent>
                  <w:ins w:id="1308" w:author="Marika Konings" w:date="2022-05-20T10:20:00Z">
                    <w:r w:rsidR="009916E6">
                      <w:rPr>
                        <w:rFonts w:ascii="Calibri" w:eastAsia="Calibri" w:hAnsi="Calibri" w:cs="Calibri"/>
                        <w:sz w:val="19"/>
                        <w:szCs w:val="19"/>
                        <w:rPrChange w:id="1309" w:author="Marika Konings" w:date="2022-05-20T10:22:00Z">
                          <w:rPr>
                            <w:rFonts w:ascii="Calibri" w:eastAsia="Calibri" w:hAnsi="Calibri" w:cs="Calibri"/>
                          </w:rPr>
                        </w:rPrChange>
                      </w:rPr>
                      <w:t>An individual reports that their home address is used in Registration Data for a domain name that is not associated (or is no longer associated) with that address;</w:t>
                    </w:r>
                  </w:ins>
                </w:sdtContent>
              </w:sdt>
            </w:sdtContent>
          </w:sdt>
        </w:p>
      </w:sdtContent>
    </w:sdt>
    <w:sdt>
      <w:sdtPr>
        <w:tag w:val="goog_rdk_658"/>
        <w:id w:val="1416208560"/>
      </w:sdtPr>
      <w:sdtEndPr/>
      <w:sdtContent>
        <w:p w14:paraId="000001B0" w14:textId="77777777" w:rsidR="001935AD" w:rsidRDefault="00C56DD9">
          <w:pPr>
            <w:numPr>
              <w:ilvl w:val="0"/>
              <w:numId w:val="16"/>
            </w:numPr>
            <w:rPr>
              <w:ins w:id="1310" w:author="Marika Konings" w:date="2022-05-20T10:20:00Z"/>
              <w:rFonts w:ascii="Calibri" w:eastAsia="Calibri" w:hAnsi="Calibri" w:cs="Calibri"/>
              <w:sz w:val="22"/>
              <w:szCs w:val="22"/>
            </w:rPr>
          </w:pPr>
          <w:sdt>
            <w:sdtPr>
              <w:tag w:val="goog_rdk_656"/>
              <w:id w:val="1946580514"/>
            </w:sdtPr>
            <w:sdtEndPr/>
            <w:sdtContent>
              <w:sdt>
                <w:sdtPr>
                  <w:tag w:val="goog_rdk_657"/>
                  <w:id w:val="-963416682"/>
                </w:sdtPr>
                <w:sdtEndPr/>
                <w:sdtContent>
                  <w:ins w:id="1311" w:author="Marika Konings" w:date="2022-05-20T10:20:00Z">
                    <w:r w:rsidR="009916E6">
                      <w:rPr>
                        <w:rFonts w:ascii="Calibri" w:eastAsia="Calibri" w:hAnsi="Calibri" w:cs="Calibri"/>
                        <w:sz w:val="19"/>
                        <w:szCs w:val="19"/>
                        <w:rPrChange w:id="1312" w:author="Marika Konings" w:date="2022-05-20T10:22:00Z">
                          <w:rPr>
                            <w:rFonts w:ascii="Calibri" w:eastAsia="Calibri" w:hAnsi="Calibri" w:cs="Calibri"/>
                          </w:rPr>
                        </w:rPrChange>
                      </w:rPr>
                      <w:t>Business entity address/telephone/etc. used in Registration Data by someone not authorized to use and/or not associated with that business entity (</w:t>
                    </w:r>
                    <w:proofErr w:type="gramStart"/>
                    <w:r w:rsidR="009916E6">
                      <w:rPr>
                        <w:rFonts w:ascii="Calibri" w:eastAsia="Calibri" w:hAnsi="Calibri" w:cs="Calibri"/>
                        <w:sz w:val="19"/>
                        <w:szCs w:val="19"/>
                        <w:rPrChange w:id="1313" w:author="Marika Konings" w:date="2022-05-20T10:22:00Z">
                          <w:rPr>
                            <w:rFonts w:ascii="Calibri" w:eastAsia="Calibri" w:hAnsi="Calibri" w:cs="Calibri"/>
                          </w:rPr>
                        </w:rPrChange>
                      </w:rPr>
                      <w:t>e.g.</w:t>
                    </w:r>
                    <w:proofErr w:type="gramEnd"/>
                    <w:r w:rsidR="009916E6">
                      <w:rPr>
                        <w:rFonts w:ascii="Calibri" w:eastAsia="Calibri" w:hAnsi="Calibri" w:cs="Calibri"/>
                        <w:sz w:val="19"/>
                        <w:szCs w:val="19"/>
                        <w:rPrChange w:id="1314" w:author="Marika Konings" w:date="2022-05-20T10:22:00Z">
                          <w:rPr>
                            <w:rFonts w:ascii="Calibri" w:eastAsia="Calibri" w:hAnsi="Calibri" w:cs="Calibri"/>
                          </w:rPr>
                        </w:rPrChange>
                      </w:rPr>
                      <w:t xml:space="preserve"> ex-employee continues utilizing address of employer);</w:t>
                    </w:r>
                  </w:ins>
                </w:sdtContent>
              </w:sdt>
            </w:sdtContent>
          </w:sdt>
        </w:p>
      </w:sdtContent>
    </w:sdt>
    <w:sdt>
      <w:sdtPr>
        <w:tag w:val="goog_rdk_661"/>
        <w:id w:val="-623462726"/>
      </w:sdtPr>
      <w:sdtEndPr/>
      <w:sdtContent>
        <w:p w14:paraId="000001B1" w14:textId="77777777" w:rsidR="001935AD" w:rsidRDefault="00C56DD9">
          <w:pPr>
            <w:numPr>
              <w:ilvl w:val="0"/>
              <w:numId w:val="16"/>
            </w:numPr>
            <w:rPr>
              <w:ins w:id="1315" w:author="Marika Konings" w:date="2022-05-20T10:20:00Z"/>
              <w:rFonts w:ascii="Calibri" w:eastAsia="Calibri" w:hAnsi="Calibri" w:cs="Calibri"/>
              <w:sz w:val="22"/>
              <w:szCs w:val="22"/>
            </w:rPr>
          </w:pPr>
          <w:sdt>
            <w:sdtPr>
              <w:tag w:val="goog_rdk_659"/>
              <w:id w:val="391395182"/>
            </w:sdtPr>
            <w:sdtEndPr/>
            <w:sdtContent>
              <w:sdt>
                <w:sdtPr>
                  <w:tag w:val="goog_rdk_660"/>
                  <w:id w:val="-204718217"/>
                </w:sdtPr>
                <w:sdtEndPr/>
                <w:sdtContent>
                  <w:ins w:id="1316" w:author="Marika Konings" w:date="2022-05-20T10:20:00Z">
                    <w:r w:rsidR="009916E6">
                      <w:rPr>
                        <w:rFonts w:ascii="Calibri" w:eastAsia="Calibri" w:hAnsi="Calibri" w:cs="Calibri"/>
                        <w:sz w:val="19"/>
                        <w:szCs w:val="19"/>
                        <w:rPrChange w:id="1317" w:author="Marika Konings" w:date="2022-05-20T10:22:00Z">
                          <w:rPr>
                            <w:rFonts w:ascii="Calibri" w:eastAsia="Calibri" w:hAnsi="Calibri" w:cs="Calibri"/>
                          </w:rPr>
                        </w:rPrChange>
                      </w:rPr>
                      <w:t>Privacy or Proxy Service contact information used in Registration Data for a domain name that is not or is no longer utilizing that P/P Service.</w:t>
                    </w:r>
                  </w:ins>
                </w:sdtContent>
              </w:sdt>
            </w:sdtContent>
          </w:sdt>
        </w:p>
      </w:sdtContent>
    </w:sdt>
    <w:sdt>
      <w:sdtPr>
        <w:tag w:val="goog_rdk_664"/>
        <w:id w:val="17355595"/>
      </w:sdtPr>
      <w:sdtEndPr/>
      <w:sdtContent>
        <w:p w14:paraId="000001B2" w14:textId="77777777" w:rsidR="001935AD" w:rsidRPr="001935AD" w:rsidRDefault="00C56DD9">
          <w:pPr>
            <w:rPr>
              <w:ins w:id="1318" w:author="Marika Konings" w:date="2022-05-20T10:20:00Z"/>
              <w:rFonts w:ascii="Calibri" w:eastAsia="Calibri" w:hAnsi="Calibri" w:cs="Calibri"/>
              <w:sz w:val="22"/>
              <w:szCs w:val="22"/>
              <w:rPrChange w:id="1319" w:author="Marika Konings" w:date="2022-05-20T10:22:00Z">
                <w:rPr>
                  <w:ins w:id="1320" w:author="Marika Konings" w:date="2022-05-20T10:20:00Z"/>
                  <w:rFonts w:ascii="Calibri" w:eastAsia="Calibri" w:hAnsi="Calibri" w:cs="Calibri"/>
                </w:rPr>
              </w:rPrChange>
            </w:rPr>
          </w:pPr>
          <w:sdt>
            <w:sdtPr>
              <w:tag w:val="goog_rdk_662"/>
              <w:id w:val="-429812817"/>
            </w:sdtPr>
            <w:sdtEndPr/>
            <w:sdtContent>
              <w:sdt>
                <w:sdtPr>
                  <w:tag w:val="goog_rdk_663"/>
                  <w:id w:val="1364637534"/>
                </w:sdtPr>
                <w:sdtEndPr/>
                <w:sdtContent/>
              </w:sdt>
            </w:sdtContent>
          </w:sdt>
        </w:p>
      </w:sdtContent>
    </w:sdt>
    <w:sdt>
      <w:sdtPr>
        <w:tag w:val="goog_rdk_668"/>
        <w:id w:val="-1662304964"/>
      </w:sdtPr>
      <w:sdtEndPr/>
      <w:sdtContent>
        <w:p w14:paraId="000001B3" w14:textId="77777777" w:rsidR="001935AD" w:rsidRPr="001935AD" w:rsidRDefault="00C56DD9">
          <w:pPr>
            <w:rPr>
              <w:del w:id="1321" w:author="Marika Konings" w:date="2022-05-20T10:20:00Z"/>
              <w:rFonts w:ascii="Calibri" w:eastAsia="Calibri" w:hAnsi="Calibri" w:cs="Calibri"/>
              <w:sz w:val="22"/>
              <w:szCs w:val="22"/>
              <w:rPrChange w:id="1322" w:author="Marika Konings" w:date="2022-05-20T10:22:00Z">
                <w:rPr>
                  <w:del w:id="1323" w:author="Marika Konings" w:date="2022-05-20T10:20:00Z"/>
                  <w:rFonts w:ascii="Calibri" w:eastAsia="Calibri" w:hAnsi="Calibri" w:cs="Calibri"/>
                </w:rPr>
              </w:rPrChange>
            </w:rPr>
          </w:pPr>
          <w:sdt>
            <w:sdtPr>
              <w:tag w:val="goog_rdk_666"/>
              <w:id w:val="1227729404"/>
            </w:sdtPr>
            <w:sdtEndPr/>
            <w:sdtContent>
              <w:sdt>
                <w:sdtPr>
                  <w:tag w:val="goog_rdk_667"/>
                  <w:id w:val="1510862332"/>
                </w:sdtPr>
                <w:sdtEndPr/>
                <w:sdtContent/>
              </w:sdt>
            </w:sdtContent>
          </w:sdt>
        </w:p>
      </w:sdtContent>
    </w:sdt>
    <w:sdt>
      <w:sdtPr>
        <w:tag w:val="goog_rdk_671"/>
        <w:id w:val="-722288005"/>
      </w:sdtPr>
      <w:sdtEndPr/>
      <w:sdtContent>
        <w:p w14:paraId="000001B4" w14:textId="77777777" w:rsidR="001935AD" w:rsidRPr="001935AD" w:rsidRDefault="00C56DD9">
          <w:pPr>
            <w:rPr>
              <w:del w:id="1324" w:author="Marika Konings" w:date="2022-05-20T10:20:00Z"/>
              <w:rFonts w:ascii="Calibri" w:eastAsia="Calibri" w:hAnsi="Calibri" w:cs="Calibri"/>
              <w:sz w:val="22"/>
              <w:szCs w:val="22"/>
              <w:rPrChange w:id="1325" w:author="Marika Konings" w:date="2022-05-20T10:22:00Z">
                <w:rPr>
                  <w:del w:id="1326" w:author="Marika Konings" w:date="2022-05-20T10:20:00Z"/>
                  <w:rFonts w:ascii="Calibri" w:eastAsia="Calibri" w:hAnsi="Calibri" w:cs="Calibri"/>
                </w:rPr>
              </w:rPrChange>
            </w:rPr>
          </w:pPr>
          <w:sdt>
            <w:sdtPr>
              <w:tag w:val="goog_rdk_669"/>
              <w:id w:val="990603509"/>
            </w:sdtPr>
            <w:sdtEndPr/>
            <w:sdtContent>
              <w:sdt>
                <w:sdtPr>
                  <w:tag w:val="goog_rdk_670"/>
                  <w:id w:val="2057584184"/>
                </w:sdtPr>
                <w:sdtEndPr/>
                <w:sdtContent/>
              </w:sdt>
            </w:sdtContent>
          </w:sdt>
        </w:p>
      </w:sdtContent>
    </w:sdt>
    <w:p w14:paraId="000001B5" w14:textId="77777777" w:rsidR="001935AD" w:rsidRDefault="001935AD">
      <w:pPr>
        <w:rPr>
          <w:rFonts w:ascii="Calibri" w:eastAsia="Calibri" w:hAnsi="Calibri" w:cs="Calibri"/>
        </w:rPr>
      </w:pPr>
    </w:p>
    <w:sectPr w:rsidR="001935A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el Palage" w:date="2022-05-19T06:48:00Z" w:initials="">
    <w:p w14:paraId="000001E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Would it be more accurate to state that this debate tracks to the creation of ICANN. @Becky - I still recall vividly the hallway negotiations at the first ICANN Annual Meeting hosted at the Sheraton Gateway at LAX when you were still at NTIA.</w:t>
      </w:r>
    </w:p>
  </w:comment>
  <w:comment w:id="3" w:author="Elizabeth Bacon" w:date="2022-05-20T10:11:00Z" w:initials="">
    <w:p w14:paraId="000001E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 We don't think the current language is unclear or inaccurate and support the current text.</w:t>
      </w:r>
    </w:p>
  </w:comment>
  <w:comment w:id="2" w:author="Microsoft Office User" w:date="2022-06-01T06:08:00Z" w:initials="MOU">
    <w:p w14:paraId="3C12E753" w14:textId="682D22DC" w:rsidR="00901809" w:rsidRPr="00901809" w:rsidRDefault="00901809">
      <w:pPr>
        <w:pStyle w:val="CommentText"/>
        <w:rPr>
          <w:rFonts w:asciiTheme="majorHAnsi" w:hAnsiTheme="majorHAnsi" w:cstheme="majorHAnsi"/>
        </w:rPr>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w:t>
      </w:r>
      <w:r w:rsidRPr="00901809">
        <w:rPr>
          <w:rFonts w:asciiTheme="majorHAnsi" w:hAnsiTheme="majorHAnsi" w:cstheme="majorHAnsi"/>
          <w:shd w:val="clear" w:color="auto" w:fill="FFFF00"/>
        </w:rPr>
        <w:t>: leave text as is.</w:t>
      </w:r>
    </w:p>
  </w:comment>
  <w:comment w:id="5" w:author="Michael Palage" w:date="2022-05-19T06:50:00Z" w:initials="">
    <w:p w14:paraId="000001D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Would it help to acknowledge that the group itself struggled internally with the definition of "accuracy"?</w:t>
      </w:r>
    </w:p>
  </w:comment>
  <w:comment w:id="7" w:author="Elizabeth Bacon" w:date="2022-05-20T10:13:00Z" w:initials="">
    <w:p w14:paraId="000001D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 the discussion of the definitional work is detailed in section B.2 below. We don't believe it's necessary to add text here</w:t>
      </w:r>
    </w:p>
  </w:comment>
  <w:comment w:id="6" w:author="Microsoft Office User" w:date="2022-06-01T06:09:00Z" w:initials="MOU">
    <w:p w14:paraId="61D65B95" w14:textId="525D48A5" w:rsidR="00901809" w:rsidRPr="00901809" w:rsidRDefault="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#2</w:t>
      </w:r>
      <w:r w:rsidRPr="00901809">
        <w:rPr>
          <w:rFonts w:asciiTheme="majorHAnsi" w:hAnsiTheme="majorHAnsi" w:cstheme="majorHAnsi"/>
          <w:shd w:val="clear" w:color="auto" w:fill="FFFF00"/>
        </w:rPr>
        <w:t>: leave text as is.</w:t>
      </w:r>
    </w:p>
  </w:comment>
  <w:comment w:id="10" w:author="Michael Palage" w:date="2022-05-19T07:07:00Z" w:initials="">
    <w:p w14:paraId="000001D6"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we are looking to document a complete and accurate picture of the 2013 RAA, would it not be helpful to cite to the </w:t>
      </w:r>
      <w:r>
        <w:rPr>
          <w:rFonts w:ascii="Arial" w:eastAsia="Arial" w:hAnsi="Arial" w:cs="Arial"/>
          <w:color w:val="000000"/>
          <w:sz w:val="22"/>
          <w:szCs w:val="22"/>
        </w:rPr>
        <w:t xml:space="preserve">cross field validation place holder provisions?  Perhaps we could get a joint statement from ICANN and the Registrars on the status of this RRA provision. Is the cross field validation requirement dead - </w:t>
      </w:r>
      <w:r>
        <w:rPr>
          <w:rFonts w:ascii="Arial" w:eastAsia="Arial" w:hAnsi="Arial" w:cs="Arial"/>
          <w:color w:val="000000"/>
          <w:sz w:val="22"/>
          <w:szCs w:val="22"/>
        </w:rPr>
        <w:t>its it waiting for a change in market conditions to make this economically viable?</w:t>
      </w:r>
    </w:p>
  </w:comment>
  <w:comment w:id="11" w:author="Elizabeth Bacon" w:date="2022-05-20T10:16:00Z" w:initials="">
    <w:p w14:paraId="000001D7"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We believe this topic was discussed but not accepted as an option for this group. We believe this would be reopening closed discussions and should not be included. We support the current language drafted by staff that captures the group's discussions.</w:t>
      </w:r>
    </w:p>
  </w:comment>
  <w:comment w:id="13" w:author="Lori Schulman" w:date="2022-05-31T14:05:00Z" w:initials="">
    <w:p w14:paraId="000001D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also remember discussing cross field validation and don't recall the conclusion.  I don't know if leaving it in or out makes a difference in the long run.  I would have to rely on the staff notes.  My sense is that the draft substantially covers our discussions.</w:t>
      </w:r>
    </w:p>
  </w:comment>
  <w:comment w:id="12" w:author="Microsoft Office User" w:date="2022-06-01T06:09:00Z" w:initials="MOU">
    <w:p w14:paraId="012C16E6" w14:textId="78420324" w:rsidR="00901809" w:rsidRPr="00901809" w:rsidRDefault="00901809">
      <w:pPr>
        <w:pStyle w:val="CommentText"/>
        <w:rPr>
          <w:rFonts w:asciiTheme="majorHAnsi" w:hAnsiTheme="majorHAnsi" w:cstheme="majorHAnsi"/>
        </w:rPr>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#3</w:t>
      </w:r>
      <w:r w:rsidRPr="00901809">
        <w:rPr>
          <w:rFonts w:asciiTheme="majorHAnsi" w:hAnsiTheme="majorHAnsi" w:cstheme="majorHAnsi"/>
          <w:shd w:val="clear" w:color="auto" w:fill="FFFF00"/>
        </w:rPr>
        <w:t xml:space="preserve">: confirm with </w:t>
      </w:r>
      <w:r>
        <w:rPr>
          <w:rFonts w:asciiTheme="majorHAnsi" w:hAnsiTheme="majorHAnsi" w:cstheme="majorHAnsi"/>
          <w:shd w:val="clear" w:color="auto" w:fill="FFFF00"/>
        </w:rPr>
        <w:t>CPs/</w:t>
      </w:r>
      <w:r w:rsidRPr="00901809">
        <w:rPr>
          <w:rFonts w:asciiTheme="majorHAnsi" w:hAnsiTheme="majorHAnsi" w:cstheme="majorHAnsi"/>
          <w:shd w:val="clear" w:color="auto" w:fill="FFFF00"/>
        </w:rPr>
        <w:t>ICANN org status of cross field validation</w:t>
      </w:r>
      <w:r>
        <w:rPr>
          <w:rFonts w:asciiTheme="majorHAnsi" w:hAnsiTheme="majorHAnsi" w:cstheme="majorHAnsi"/>
          <w:shd w:val="clear" w:color="auto" w:fill="FFFF00"/>
        </w:rPr>
        <w:t xml:space="preserve"> work</w:t>
      </w:r>
      <w:r w:rsidRPr="00901809">
        <w:rPr>
          <w:rFonts w:asciiTheme="majorHAnsi" w:hAnsiTheme="majorHAnsi" w:cstheme="majorHAnsi"/>
          <w:shd w:val="clear" w:color="auto" w:fill="FFFF00"/>
        </w:rPr>
        <w:t xml:space="preserve"> and include / reference in the write up.</w:t>
      </w:r>
      <w:r>
        <w:rPr>
          <w:rFonts w:asciiTheme="majorHAnsi" w:hAnsiTheme="majorHAnsi" w:cstheme="majorHAnsi"/>
        </w:rPr>
        <w:t xml:space="preserve"> </w:t>
      </w:r>
    </w:p>
  </w:comment>
  <w:comment w:id="22" w:author="Marika Konings" w:date="2022-05-19T09:17:00Z" w:initials="">
    <w:p w14:paraId="000001D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Move to beginning of this section</w:t>
      </w:r>
    </w:p>
  </w:comment>
  <w:comment w:id="24" w:author="Marika Konings" w:date="2022-05-19T09:17:00Z" w:initials="">
    <w:p w14:paraId="000001D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include Compliance Q &amp; A in an annex and refer to that at the beginning of this section</w:t>
      </w:r>
    </w:p>
  </w:comment>
  <w:comment w:id="29" w:author="Marika Konings" w:date="2022-05-19T09:17:00Z" w:initials="">
    <w:p w14:paraId="000001D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Move to beginning of this section</w:t>
      </w:r>
    </w:p>
  </w:comment>
  <w:comment w:id="31" w:author="Marika Konings" w:date="2022-05-19T09:17:00Z" w:initials="">
    <w:p w14:paraId="000001D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include Compliance Q &amp; A in an annex and refer to that at the beginning of this section</w:t>
      </w:r>
    </w:p>
  </w:comment>
  <w:comment w:id="34" w:author="Manju Chen" w:date="2022-05-05T19:58:00Z" w:initials="">
    <w:p w14:paraId="000001E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reflecting on yesterday's discussion, it might be helpful to plainly state here that: </w:t>
      </w:r>
    </w:p>
    <w:p w14:paraId="000001E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The scoping team agreed that there is no existing definition of 'accuracy' when it comes to the accuracy </w:t>
      </w:r>
      <w:r>
        <w:rPr>
          <w:rFonts w:ascii="Arial" w:eastAsia="Arial" w:hAnsi="Arial" w:cs="Arial"/>
          <w:color w:val="000000"/>
          <w:sz w:val="22"/>
          <w:szCs w:val="22"/>
        </w:rPr>
        <w:t>ofregistration data.</w:t>
      </w:r>
    </w:p>
    <w:p w14:paraId="000001E2"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The scoping team could not come to an agreement on a working definition for the accuracy of registration data.</w:t>
      </w:r>
    </w:p>
  </w:comment>
  <w:comment w:id="35" w:author="Manju Chen" w:date="2022-05-05T20:00:00Z" w:initials="">
    <w:p w14:paraId="000001E3"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Also providing the text we discussed about including somewhere in this document:</w:t>
      </w:r>
    </w:p>
    <w:p w14:paraId="000001E4"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Accuracy Scoping Team confirms that they understand accuracy is generally refer to whether something is true, correct, and free from error, and the accuracy of registration data to refer to the degree of correctness when measured against a specified standard.</w:t>
      </w:r>
    </w:p>
  </w:comment>
  <w:comment w:id="36" w:author="Marika Konings" w:date="2022-05-06T01:17:00Z" w:initials="">
    <w:p w14:paraId="000001E5"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Scoping team members to indicate whether they are supportive of this understanding. If so, staff support team will include it in this section.</w:t>
      </w:r>
    </w:p>
  </w:comment>
  <w:comment w:id="37" w:author="Thomas Rickert" w:date="2022-05-11T07:48:00Z" w:initials="">
    <w:p w14:paraId="000001E6"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agree with Manju's suggestions.</w:t>
      </w:r>
    </w:p>
  </w:comment>
  <w:comment w:id="38" w:author="Sarah Wyld" w:date="2022-05-11T07:58:00Z" w:initials="">
    <w:p w14:paraId="000001E7"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also agree with Manju's suggested input, thank you.</w:t>
      </w:r>
    </w:p>
  </w:comment>
  <w:comment w:id="39" w:author="Melina Stroungi" w:date="2022-05-17T08:35:00Z" w:initials="">
    <w:p w14:paraId="000001E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do not agree with defining accuracy as a degree of correctness. When compared against a specific standard, something is either accurate/correct or it is not. If we cannot reach an </w:t>
      </w:r>
      <w:r>
        <w:rPr>
          <w:rFonts w:ascii="Arial" w:eastAsia="Arial" w:hAnsi="Arial" w:cs="Arial"/>
          <w:color w:val="000000"/>
          <w:sz w:val="22"/>
          <w:szCs w:val="22"/>
        </w:rPr>
        <w:t>agreement then it would be perhaps best that we stick to describing the current contractual and enforcement requirements.</w:t>
      </w:r>
    </w:p>
  </w:comment>
  <w:comment w:id="41" w:author="Melina Stroungi" w:date="2022-05-31T09:13:00Z" w:initials="">
    <w:p w14:paraId="000001E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believe the current text stands fine as it is. If the group wants, we can consider including the first part of Manju's suggestion (i.e., "group understands that accuracy generally refers to whether something is true, correct, and free from error") but would delete the second part of the sentence (degree of correctness). GAC cannot agree with this suggestion.</w:t>
      </w:r>
    </w:p>
  </w:comment>
  <w:comment w:id="40" w:author="Microsoft Office User" w:date="2022-06-01T06:11:00Z" w:initials="MOU">
    <w:p w14:paraId="61DCF5D2" w14:textId="23981B64" w:rsidR="00901809" w:rsidRPr="00901809" w:rsidRDefault="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#4</w:t>
      </w:r>
      <w:r w:rsidRPr="00901809">
        <w:rPr>
          <w:rFonts w:asciiTheme="majorHAnsi" w:hAnsiTheme="majorHAnsi" w:cstheme="majorHAnsi"/>
          <w:shd w:val="clear" w:color="auto" w:fill="FFFF00"/>
        </w:rPr>
        <w:t>: leave text as is</w:t>
      </w:r>
      <w:r>
        <w:rPr>
          <w:rFonts w:asciiTheme="majorHAnsi" w:hAnsiTheme="majorHAnsi" w:cstheme="majorHAnsi"/>
          <w:shd w:val="clear" w:color="auto" w:fill="FFFF00"/>
        </w:rPr>
        <w:t xml:space="preserve"> as there is no agreement on the proposed addition. In any case, such a conclusion / finding may be more relevant in the context of assignments #3 &amp; #4?</w:t>
      </w:r>
    </w:p>
  </w:comment>
  <w:comment w:id="43" w:author="Marika Konings" w:date="2022-05-12T03:47:00Z" w:initials="">
    <w:p w14:paraId="000001C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Update this section to read: "to agree and refer to a current description of how existing accuracy requirements are understood and enforced. The group agreed that a working definition created challenges because the group was endeavoring to establish a shared starting point".</w:t>
      </w:r>
    </w:p>
  </w:comment>
  <w:comment w:id="42" w:author="Microsoft Office User" w:date="2022-06-01T06:14:00Z" w:initials="MOU">
    <w:p w14:paraId="5981617E" w14:textId="48963038" w:rsidR="00901809" w:rsidRPr="00901809" w:rsidRDefault="00901809" w:rsidP="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#5</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p w14:paraId="3FD9D2C3" w14:textId="5386007B" w:rsidR="00901809" w:rsidRDefault="00901809">
      <w:pPr>
        <w:pStyle w:val="CommentText"/>
      </w:pPr>
    </w:p>
  </w:comment>
  <w:comment w:id="45" w:author="Marika Konings" w:date="2022-05-12T03:48:00Z" w:initials="">
    <w:p w14:paraId="000001C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Remove "At the same time"</w:t>
      </w:r>
    </w:p>
  </w:comment>
  <w:comment w:id="44" w:author="Microsoft Office User" w:date="2022-06-01T06:15:00Z" w:initials="MOU">
    <w:p w14:paraId="5FC7D395" w14:textId="3B3AB399"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#6</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47" w:author="Marika Konings" w:date="2022-05-12T03:49:00Z" w:initials="">
    <w:p w14:paraId="000001D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Add "This is simply a statement of current requirements"</w:t>
      </w:r>
    </w:p>
  </w:comment>
  <w:comment w:id="46" w:author="Microsoft Office User" w:date="2022-06-01T06:15:00Z" w:initials="MOU">
    <w:p w14:paraId="1BEDB8A2" w14:textId="3EFD22AF"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#7</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48" w:author="Sarah Wyld" w:date="2022-05-11T07:30:00Z" w:initials="">
    <w:p w14:paraId="000001C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suggests removal of this sentence. It is repetitive of the sentence above, and thus is not necessary.</w:t>
      </w:r>
    </w:p>
  </w:comment>
  <w:comment w:id="49" w:author="Manju Chen" w:date="2022-05-11T07:58:00Z" w:initials="">
    <w:p w14:paraId="000001D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 w:id="51" w:author="Lori Schulman" w:date="2022-05-31T14:19:00Z" w:initials="">
    <w:p w14:paraId="000001D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IPC does not agree with this change.  We are satisfied with the original draft.  </w:t>
      </w:r>
      <w:r>
        <w:rPr>
          <w:rFonts w:ascii="Arial" w:eastAsia="Arial" w:hAnsi="Arial" w:cs="Arial"/>
          <w:color w:val="000000"/>
          <w:sz w:val="22"/>
          <w:szCs w:val="22"/>
        </w:rPr>
        <w:t>We  are in alignment with the GAC's position.</w:t>
      </w:r>
    </w:p>
  </w:comment>
  <w:comment w:id="50" w:author="Microsoft Office User" w:date="2022-06-01T06:15:00Z" w:initials="MOU">
    <w:p w14:paraId="421620F3" w14:textId="0CF9452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#8</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leave text as is. Even if it is duplicative there doesn’t seem to be concern about the substance of the statement.</w:t>
      </w:r>
    </w:p>
  </w:comment>
  <w:comment w:id="52" w:author="Sarah Wyld" w:date="2022-05-11T07:31:00Z" w:initials="">
    <w:p w14:paraId="000001F3"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thinks the word "accuracy" here is a drafting error and the sentence should begin with "Under the current requirements"</w:t>
      </w:r>
    </w:p>
  </w:comment>
  <w:comment w:id="54" w:author="Melina Stroungi" w:date="2022-05-17T08:36:00Z" w:initials="">
    <w:p w14:paraId="000001F4"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indeed</w:t>
      </w:r>
    </w:p>
  </w:comment>
  <w:comment w:id="53" w:author="Microsoft Office User" w:date="2022-06-01T06:16:00Z" w:initials="MOU">
    <w:p w14:paraId="42C54687" w14:textId="6A634E4B"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#9</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make update as proposed as this indeed seems to be a drafting error.</w:t>
      </w:r>
    </w:p>
  </w:comment>
  <w:comment w:id="55" w:author="Thomas Rickert" w:date="2022-05-11T07:48:00Z" w:initials="">
    <w:p w14:paraId="000001E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delete "willfully" as we will not be able to establish a subjective element. It may also be inadvertently.</w:t>
      </w:r>
    </w:p>
  </w:comment>
  <w:comment w:id="56" w:author="Sarah Wyld" w:date="2022-05-11T07:59:00Z" w:initials="">
    <w:p w14:paraId="000001F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comment>
  <w:comment w:id="57" w:author="Melina Stroungi" w:date="2022-05-17T08:38:00Z" w:initials="">
    <w:p w14:paraId="000001F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wording comes directly from the RAA. It would not be accurate to remove it. If this subjectivity creates a </w:t>
      </w:r>
      <w:r>
        <w:rPr>
          <w:rFonts w:ascii="Arial" w:eastAsia="Arial" w:hAnsi="Arial" w:cs="Arial"/>
          <w:color w:val="000000"/>
          <w:sz w:val="22"/>
          <w:szCs w:val="22"/>
        </w:rPr>
        <w:t>problem then this would need to be discussed in assignments 3 and 4. Here we should state what is currently in the agreements</w:t>
      </w:r>
    </w:p>
  </w:comment>
  <w:comment w:id="59" w:author="Elizabeth Bacon" w:date="2022-05-20T10:26:00Z" w:initials="">
    <w:p w14:paraId="000001F2"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As willfully does appear in the RAA we can accept retention of that language. However, based on that line of thinking, we would suggest moving the footnote citation to after the word "provides" and remove "patently" which does not appear in the RAA.</w:t>
      </w:r>
    </w:p>
  </w:comment>
  <w:comment w:id="58" w:author="Microsoft Office User" w:date="2022-06-01T06:17:00Z" w:initials="MOU">
    <w:p w14:paraId="1B66AEB9" w14:textId="14A0385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#10</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retain </w:t>
      </w:r>
      <w:r>
        <w:rPr>
          <w:rFonts w:asciiTheme="majorHAnsi" w:hAnsiTheme="majorHAnsi" w:cstheme="majorHAnsi"/>
          <w:shd w:val="clear" w:color="auto" w:fill="FFFF00"/>
        </w:rPr>
        <w:t>wilfully and remove patently here. Footnote will move to the next new sentence (see below).</w:t>
      </w:r>
    </w:p>
  </w:comment>
  <w:comment w:id="61" w:author="Melina Stroungi" w:date="2022-05-11T03:31:00Z" w:initials="">
    <w:p w14:paraId="000001E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delete 'patently'. It is to be added in the next sentence.</w:t>
      </w:r>
    </w:p>
  </w:comment>
  <w:comment w:id="60" w:author="Microsoft Office User" w:date="2022-06-01T06:19:00Z" w:initials="MOU">
    <w:p w14:paraId="5BC4EC3E" w14:textId="14A51797"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#11</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remove patently (also </w:t>
      </w:r>
      <w:r>
        <w:rPr>
          <w:rFonts w:asciiTheme="majorHAnsi" w:hAnsiTheme="majorHAnsi" w:cstheme="majorHAnsi"/>
          <w:shd w:val="clear" w:color="auto" w:fill="FFFF00"/>
        </w:rPr>
        <w:t>also noted above).</w:t>
      </w:r>
    </w:p>
  </w:comment>
  <w:comment w:id="62" w:author="Melina Stroungi" w:date="2022-05-11T02:43:00Z" w:initials="">
    <w:p w14:paraId="000001C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Footnote to be moved at the end of the next sentence proposed to be added below (see my comment).</w:t>
      </w:r>
    </w:p>
  </w:comment>
  <w:comment w:id="63" w:author="Melina Stroungi" w:date="2022-05-11T03:33:00Z" w:initials="">
    <w:p w14:paraId="000001C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add the following sentence (basically bringing part of the footnote up to a more prominent place in the text):</w:t>
      </w:r>
    </w:p>
    <w:p w14:paraId="000001C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terms of enforcement, according to ICANN Compliance, this includes cases where the name or contact information of the Registered Name Holder pass the format validation but are patently inaccurate [*add the footnote here]."</w:t>
      </w:r>
    </w:p>
  </w:comment>
  <w:comment w:id="65" w:author="Thomas Rickert" w:date="2022-05-11T07:48:00Z" w:initials="">
    <w:p w14:paraId="000001C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 w:id="64" w:author="Microsoft Office User" w:date="2022-06-01T06:19:00Z" w:initials="MOU">
    <w:p w14:paraId="733959B3" w14:textId="1A2BF80B"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#12</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As no objections were noted, add this </w:t>
      </w:r>
      <w:r>
        <w:rPr>
          <w:rFonts w:asciiTheme="majorHAnsi" w:hAnsiTheme="majorHAnsi" w:cstheme="majorHAnsi"/>
          <w:shd w:val="clear" w:color="auto" w:fill="FFFF00"/>
        </w:rPr>
        <w:t>sentence and move the footnote from the previous sentence here.</w:t>
      </w:r>
    </w:p>
  </w:comment>
  <w:comment w:id="66" w:author="Elizabeth Bacon" w:date="2022-06-03T12:26:00Z" w:initials="EB">
    <w:p w14:paraId="00D0060E" w14:textId="77777777" w:rsidR="00173C3E" w:rsidRDefault="00173C3E" w:rsidP="006B4422">
      <w:r>
        <w:rPr>
          <w:rStyle w:val="CommentReference"/>
        </w:rPr>
        <w:annotationRef/>
      </w:r>
      <w:r>
        <w:rPr>
          <w:sz w:val="20"/>
          <w:szCs w:val="20"/>
        </w:rPr>
        <w:t xml:space="preserve">CPH: As this already appears, as agreed when the team drafted this, we don’t believe it needs to be restated in the body of the document. </w:t>
      </w:r>
    </w:p>
  </w:comment>
  <w:comment w:id="69" w:author="Marika Konings" w:date="2022-05-12T03:50:00Z" w:initials="">
    <w:p w14:paraId="000001C7" w14:textId="4784F35E"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Delete this section. In line with Section B.1, these "Information Reviewed" sections simply provide the suite of briefing materials the team considered and do not call out specific materials.</w:t>
      </w:r>
    </w:p>
  </w:comment>
  <w:comment w:id="68" w:author="Microsoft Office User" w:date="2022-06-01T06:20:00Z" w:initials="MOU">
    <w:p w14:paraId="14D14A63" w14:textId="71FD4942"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#13</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were raised, delete text as suggested.</w:t>
      </w:r>
    </w:p>
  </w:comment>
  <w:comment w:id="71" w:author="Sarah Wyld" w:date="2022-05-11T07:32:00Z" w:initials="">
    <w:p w14:paraId="000001C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with "derived from the EPDP Phase 1 Purposes for processing registration data"</w:t>
      </w:r>
    </w:p>
  </w:comment>
  <w:comment w:id="70" w:author="Microsoft Office User" w:date="2022-06-01T06:21:00Z" w:initials="MOU">
    <w:p w14:paraId="5F93DA29" w14:textId="33AE0D58"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#14</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72" w:author="Marika Konings" w:date="2022-05-12T03:51:00Z" w:initials="">
    <w:p w14:paraId="000001E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Thomas: Add the following sentence: "The reason for that is that all processing of personal data must be based on a legitimate purpose and a legal basis, which is why the goals of this exercise must not go beyond the purposes defined in the EPDP."</w:t>
      </w:r>
    </w:p>
  </w:comment>
  <w:comment w:id="74" w:author="Elizabeth Bacon" w:date="2022-05-20T10:31:00Z" w:initials="">
    <w:p w14:paraId="000001E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Support.</w:t>
      </w:r>
    </w:p>
  </w:comment>
  <w:comment w:id="73" w:author="Microsoft Office User" w:date="2022-06-01T06:21:00Z" w:initials="MOU">
    <w:p w14:paraId="21280B01" w14:textId="4576A1E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#15</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ED" w15:done="0"/>
  <w15:commentEx w15:paraId="000001EE" w15:paraIdParent="000001ED" w15:done="0"/>
  <w15:commentEx w15:paraId="3C12E753" w15:paraIdParent="000001ED" w15:done="0"/>
  <w15:commentEx w15:paraId="000001DE" w15:done="0"/>
  <w15:commentEx w15:paraId="000001DF" w15:paraIdParent="000001DE" w15:done="0"/>
  <w15:commentEx w15:paraId="61D65B95" w15:paraIdParent="000001DE" w15:done="0"/>
  <w15:commentEx w15:paraId="000001D6" w15:done="0"/>
  <w15:commentEx w15:paraId="000001D7" w15:paraIdParent="000001D6" w15:done="0"/>
  <w15:commentEx w15:paraId="000001D8" w15:paraIdParent="000001D6" w15:done="0"/>
  <w15:commentEx w15:paraId="012C16E6" w15:paraIdParent="000001D6" w15:done="0"/>
  <w15:commentEx w15:paraId="000001DA" w15:done="0"/>
  <w15:commentEx w15:paraId="000001DB" w15:paraIdParent="000001DA" w15:done="0"/>
  <w15:commentEx w15:paraId="000001DC" w15:done="0"/>
  <w15:commentEx w15:paraId="000001DD" w15:paraIdParent="000001DC" w15:done="0"/>
  <w15:commentEx w15:paraId="000001E2" w15:done="0"/>
  <w15:commentEx w15:paraId="000001E4" w15:paraIdParent="000001E2" w15:done="0"/>
  <w15:commentEx w15:paraId="000001E5" w15:paraIdParent="000001E2" w15:done="0"/>
  <w15:commentEx w15:paraId="000001E6" w15:paraIdParent="000001E2" w15:done="0"/>
  <w15:commentEx w15:paraId="000001E7" w15:paraIdParent="000001E2" w15:done="0"/>
  <w15:commentEx w15:paraId="000001E8" w15:paraIdParent="000001E2" w15:done="0"/>
  <w15:commentEx w15:paraId="000001E9" w15:paraIdParent="000001E2" w15:done="0"/>
  <w15:commentEx w15:paraId="61DCF5D2" w15:paraIdParent="000001E2" w15:done="0"/>
  <w15:commentEx w15:paraId="000001CD" w15:done="0"/>
  <w15:commentEx w15:paraId="3FD9D2C3" w15:paraIdParent="000001CD" w15:done="0"/>
  <w15:commentEx w15:paraId="000001C9" w15:done="0"/>
  <w15:commentEx w15:paraId="5FC7D395" w15:paraIdParent="000001C9" w15:done="0"/>
  <w15:commentEx w15:paraId="000001D9" w15:done="0"/>
  <w15:commentEx w15:paraId="1BEDB8A2" w15:paraIdParent="000001D9" w15:done="0"/>
  <w15:commentEx w15:paraId="000001CF" w15:done="0"/>
  <w15:commentEx w15:paraId="000001D0" w15:paraIdParent="000001CF" w15:done="0"/>
  <w15:commentEx w15:paraId="000001D1" w15:paraIdParent="000001CF" w15:done="0"/>
  <w15:commentEx w15:paraId="421620F3" w15:paraIdParent="000001CF" w15:done="0"/>
  <w15:commentEx w15:paraId="000001F3" w15:done="0"/>
  <w15:commentEx w15:paraId="000001F4" w15:paraIdParent="000001F3" w15:done="0"/>
  <w15:commentEx w15:paraId="42C54687" w15:paraIdParent="000001F3" w15:done="0"/>
  <w15:commentEx w15:paraId="000001EF" w15:done="0"/>
  <w15:commentEx w15:paraId="000001F0" w15:paraIdParent="000001EF" w15:done="0"/>
  <w15:commentEx w15:paraId="000001F1" w15:paraIdParent="000001EF" w15:done="0"/>
  <w15:commentEx w15:paraId="000001F2" w15:paraIdParent="000001EF" w15:done="0"/>
  <w15:commentEx w15:paraId="1B66AEB9" w15:paraIdParent="000001EF" w15:done="0"/>
  <w15:commentEx w15:paraId="000001EA" w15:done="0"/>
  <w15:commentEx w15:paraId="5BC4EC3E" w15:paraIdParent="000001EA" w15:done="0"/>
  <w15:commentEx w15:paraId="000001C8" w15:done="0"/>
  <w15:commentEx w15:paraId="000001CB" w15:done="0"/>
  <w15:commentEx w15:paraId="000001CC" w15:paraIdParent="000001CB" w15:done="0"/>
  <w15:commentEx w15:paraId="733959B3" w15:paraIdParent="000001CB" w15:done="0"/>
  <w15:commentEx w15:paraId="00D0060E" w15:paraIdParent="000001CB" w15:done="0"/>
  <w15:commentEx w15:paraId="000001C7" w15:done="0"/>
  <w15:commentEx w15:paraId="14D14A63" w15:paraIdParent="000001C7" w15:done="0"/>
  <w15:commentEx w15:paraId="000001CE" w15:done="0"/>
  <w15:commentEx w15:paraId="5F93DA29" w15:paraIdParent="000001CE" w15:done="0"/>
  <w15:commentEx w15:paraId="000001EB" w15:done="0"/>
  <w15:commentEx w15:paraId="000001EC" w15:paraIdParent="000001EB" w15:done="0"/>
  <w15:commentEx w15:paraId="21280B01" w15:paraIdParent="000001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542" w16cex:dateUtc="2022-05-19T10:48:00Z"/>
  <w16cex:commentExtensible w16cex:durableId="2641D541" w16cex:dateUtc="2022-05-20T14:11:00Z"/>
  <w16cex:commentExtensible w16cex:durableId="2641D543" w16cex:dateUtc="2022-06-01T10:08:00Z"/>
  <w16cex:commentExtensible w16cex:durableId="2641D540" w16cex:dateUtc="2022-05-19T10:50:00Z"/>
  <w16cex:commentExtensible w16cex:durableId="2641D53F" w16cex:dateUtc="2022-05-20T14:13:00Z"/>
  <w16cex:commentExtensible w16cex:durableId="2641D566" w16cex:dateUtc="2022-06-01T10:09:00Z"/>
  <w16cex:commentExtensible w16cex:durableId="2641D53E" w16cex:dateUtc="2022-05-19T11:07:00Z"/>
  <w16cex:commentExtensible w16cex:durableId="2641D53D" w16cex:dateUtc="2022-05-20T14:16:00Z"/>
  <w16cex:commentExtensible w16cex:durableId="2641D53C" w16cex:dateUtc="2022-05-31T18:05:00Z"/>
  <w16cex:commentExtensible w16cex:durableId="2641D578" w16cex:dateUtc="2022-06-01T10:09:00Z"/>
  <w16cex:commentExtensible w16cex:durableId="2641D53B" w16cex:dateUtc="2022-05-19T13:17:00Z"/>
  <w16cex:commentExtensible w16cex:durableId="2641D53A" w16cex:dateUtc="2022-05-19T13:17:00Z"/>
  <w16cex:commentExtensible w16cex:durableId="2641D539" w16cex:dateUtc="2022-05-19T13:17:00Z"/>
  <w16cex:commentExtensible w16cex:durableId="2641D538" w16cex:dateUtc="2022-05-19T13:17:00Z"/>
  <w16cex:commentExtensible w16cex:durableId="2641D537" w16cex:dateUtc="2022-05-05T23:58:00Z"/>
  <w16cex:commentExtensible w16cex:durableId="2641D536" w16cex:dateUtc="2022-05-06T00:00:00Z"/>
  <w16cex:commentExtensible w16cex:durableId="2641D535" w16cex:dateUtc="2022-05-06T05:17:00Z"/>
  <w16cex:commentExtensible w16cex:durableId="2641D534" w16cex:dateUtc="2022-05-11T11:48:00Z"/>
  <w16cex:commentExtensible w16cex:durableId="2641D533" w16cex:dateUtc="2022-05-11T11:58:00Z"/>
  <w16cex:commentExtensible w16cex:durableId="2641D532" w16cex:dateUtc="2022-05-17T12:35:00Z"/>
  <w16cex:commentExtensible w16cex:durableId="2641D531" w16cex:dateUtc="2022-05-31T13:13:00Z"/>
  <w16cex:commentExtensible w16cex:durableId="2641D5F6" w16cex:dateUtc="2022-06-01T10:11:00Z"/>
  <w16cex:commentExtensible w16cex:durableId="2641D530" w16cex:dateUtc="2022-05-12T07:47:00Z"/>
  <w16cex:commentExtensible w16cex:durableId="2641D6AE" w16cex:dateUtc="2022-06-01T10:14:00Z"/>
  <w16cex:commentExtensible w16cex:durableId="2641D52F" w16cex:dateUtc="2022-05-12T07:48:00Z"/>
  <w16cex:commentExtensible w16cex:durableId="2641D6D2" w16cex:dateUtc="2022-06-01T10:15:00Z"/>
  <w16cex:commentExtensible w16cex:durableId="2641D52E" w16cex:dateUtc="2022-05-12T07:49:00Z"/>
  <w16cex:commentExtensible w16cex:durableId="2641D6E0" w16cex:dateUtc="2022-06-01T10:15:00Z"/>
  <w16cex:commentExtensible w16cex:durableId="2641D52D" w16cex:dateUtc="2022-05-11T11:30:00Z"/>
  <w16cex:commentExtensible w16cex:durableId="2641D52C" w16cex:dateUtc="2022-05-11T11:58:00Z"/>
  <w16cex:commentExtensible w16cex:durableId="2641D52B" w16cex:dateUtc="2022-05-31T18:19:00Z"/>
  <w16cex:commentExtensible w16cex:durableId="2641D6EA" w16cex:dateUtc="2022-06-01T10:15:00Z"/>
  <w16cex:commentExtensible w16cex:durableId="2641D52A" w16cex:dateUtc="2022-05-11T11:31:00Z"/>
  <w16cex:commentExtensible w16cex:durableId="2641D529" w16cex:dateUtc="2022-05-17T12:36:00Z"/>
  <w16cex:commentExtensible w16cex:durableId="2641D721" w16cex:dateUtc="2022-06-01T10:16:00Z"/>
  <w16cex:commentExtensible w16cex:durableId="2641D528" w16cex:dateUtc="2022-05-11T11:48:00Z"/>
  <w16cex:commentExtensible w16cex:durableId="2641D527" w16cex:dateUtc="2022-05-11T11:59:00Z"/>
  <w16cex:commentExtensible w16cex:durableId="2641D526" w16cex:dateUtc="2022-05-17T12:38:00Z"/>
  <w16cex:commentExtensible w16cex:durableId="2641D525" w16cex:dateUtc="2022-05-20T14:26:00Z"/>
  <w16cex:commentExtensible w16cex:durableId="2641D76E" w16cex:dateUtc="2022-06-01T10:17:00Z"/>
  <w16cex:commentExtensible w16cex:durableId="2641D524" w16cex:dateUtc="2022-05-11T07:31:00Z"/>
  <w16cex:commentExtensible w16cex:durableId="2641D7C1" w16cex:dateUtc="2022-06-01T10:19:00Z"/>
  <w16cex:commentExtensible w16cex:durableId="2641D523" w16cex:dateUtc="2022-05-11T06:43:00Z"/>
  <w16cex:commentExtensible w16cex:durableId="2641D522" w16cex:dateUtc="2022-05-11T07:33:00Z"/>
  <w16cex:commentExtensible w16cex:durableId="2641D521" w16cex:dateUtc="2022-05-11T11:48:00Z"/>
  <w16cex:commentExtensible w16cex:durableId="2641D7D8" w16cex:dateUtc="2022-06-01T10:19:00Z"/>
  <w16cex:commentExtensible w16cex:durableId="26447C6C" w16cex:dateUtc="2022-06-03T16:26:00Z"/>
  <w16cex:commentExtensible w16cex:durableId="2641D520" w16cex:dateUtc="2022-05-12T07:50:00Z"/>
  <w16cex:commentExtensible w16cex:durableId="2641D813" w16cex:dateUtc="2022-06-01T10:20:00Z"/>
  <w16cex:commentExtensible w16cex:durableId="2641D51F" w16cex:dateUtc="2022-05-11T11:32:00Z"/>
  <w16cex:commentExtensible w16cex:durableId="2641D837" w16cex:dateUtc="2022-06-01T10:21:00Z"/>
  <w16cex:commentExtensible w16cex:durableId="2641D51E" w16cex:dateUtc="2022-05-12T07:51:00Z"/>
  <w16cex:commentExtensible w16cex:durableId="2641D51D" w16cex:dateUtc="2022-05-20T14:31:00Z"/>
  <w16cex:commentExtensible w16cex:durableId="2641D843" w16cex:dateUtc="2022-06-0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ED" w16cid:durableId="2641D542"/>
  <w16cid:commentId w16cid:paraId="000001EE" w16cid:durableId="2641D541"/>
  <w16cid:commentId w16cid:paraId="3C12E753" w16cid:durableId="2641D543"/>
  <w16cid:commentId w16cid:paraId="000001DE" w16cid:durableId="2641D540"/>
  <w16cid:commentId w16cid:paraId="000001DF" w16cid:durableId="2641D53F"/>
  <w16cid:commentId w16cid:paraId="61D65B95" w16cid:durableId="2641D566"/>
  <w16cid:commentId w16cid:paraId="000001D6" w16cid:durableId="2641D53E"/>
  <w16cid:commentId w16cid:paraId="000001D7" w16cid:durableId="2641D53D"/>
  <w16cid:commentId w16cid:paraId="000001D8" w16cid:durableId="2641D53C"/>
  <w16cid:commentId w16cid:paraId="012C16E6" w16cid:durableId="2641D578"/>
  <w16cid:commentId w16cid:paraId="000001DA" w16cid:durableId="2641D53B"/>
  <w16cid:commentId w16cid:paraId="000001DB" w16cid:durableId="2641D53A"/>
  <w16cid:commentId w16cid:paraId="000001DC" w16cid:durableId="2641D539"/>
  <w16cid:commentId w16cid:paraId="000001DD" w16cid:durableId="2641D538"/>
  <w16cid:commentId w16cid:paraId="000001E2" w16cid:durableId="2641D537"/>
  <w16cid:commentId w16cid:paraId="000001E4" w16cid:durableId="2641D536"/>
  <w16cid:commentId w16cid:paraId="000001E5" w16cid:durableId="2641D535"/>
  <w16cid:commentId w16cid:paraId="000001E6" w16cid:durableId="2641D534"/>
  <w16cid:commentId w16cid:paraId="000001E7" w16cid:durableId="2641D533"/>
  <w16cid:commentId w16cid:paraId="000001E8" w16cid:durableId="2641D532"/>
  <w16cid:commentId w16cid:paraId="000001E9" w16cid:durableId="2641D531"/>
  <w16cid:commentId w16cid:paraId="61DCF5D2" w16cid:durableId="2641D5F6"/>
  <w16cid:commentId w16cid:paraId="000001CD" w16cid:durableId="2641D530"/>
  <w16cid:commentId w16cid:paraId="3FD9D2C3" w16cid:durableId="2641D6AE"/>
  <w16cid:commentId w16cid:paraId="000001C9" w16cid:durableId="2641D52F"/>
  <w16cid:commentId w16cid:paraId="5FC7D395" w16cid:durableId="2641D6D2"/>
  <w16cid:commentId w16cid:paraId="000001D9" w16cid:durableId="2641D52E"/>
  <w16cid:commentId w16cid:paraId="1BEDB8A2" w16cid:durableId="2641D6E0"/>
  <w16cid:commentId w16cid:paraId="000001CF" w16cid:durableId="2641D52D"/>
  <w16cid:commentId w16cid:paraId="000001D0" w16cid:durableId="2641D52C"/>
  <w16cid:commentId w16cid:paraId="000001D1" w16cid:durableId="2641D52B"/>
  <w16cid:commentId w16cid:paraId="421620F3" w16cid:durableId="2641D6EA"/>
  <w16cid:commentId w16cid:paraId="000001F3" w16cid:durableId="2641D52A"/>
  <w16cid:commentId w16cid:paraId="000001F4" w16cid:durableId="2641D529"/>
  <w16cid:commentId w16cid:paraId="42C54687" w16cid:durableId="2641D721"/>
  <w16cid:commentId w16cid:paraId="000001EF" w16cid:durableId="2641D528"/>
  <w16cid:commentId w16cid:paraId="000001F0" w16cid:durableId="2641D527"/>
  <w16cid:commentId w16cid:paraId="000001F1" w16cid:durableId="2641D526"/>
  <w16cid:commentId w16cid:paraId="000001F2" w16cid:durableId="2641D525"/>
  <w16cid:commentId w16cid:paraId="1B66AEB9" w16cid:durableId="2641D76E"/>
  <w16cid:commentId w16cid:paraId="000001EA" w16cid:durableId="2641D524"/>
  <w16cid:commentId w16cid:paraId="5BC4EC3E" w16cid:durableId="2641D7C1"/>
  <w16cid:commentId w16cid:paraId="000001C8" w16cid:durableId="2641D523"/>
  <w16cid:commentId w16cid:paraId="000001CB" w16cid:durableId="2641D522"/>
  <w16cid:commentId w16cid:paraId="000001CC" w16cid:durableId="2641D521"/>
  <w16cid:commentId w16cid:paraId="733959B3" w16cid:durableId="2641D7D8"/>
  <w16cid:commentId w16cid:paraId="00D0060E" w16cid:durableId="26447C6C"/>
  <w16cid:commentId w16cid:paraId="000001C7" w16cid:durableId="2641D520"/>
  <w16cid:commentId w16cid:paraId="14D14A63" w16cid:durableId="2641D813"/>
  <w16cid:commentId w16cid:paraId="000001CE" w16cid:durableId="2641D51F"/>
  <w16cid:commentId w16cid:paraId="5F93DA29" w16cid:durableId="2641D837"/>
  <w16cid:commentId w16cid:paraId="000001EB" w16cid:durableId="2641D51E"/>
  <w16cid:commentId w16cid:paraId="000001EC" w16cid:durableId="2641D51D"/>
  <w16cid:commentId w16cid:paraId="21280B01" w16cid:durableId="2641D8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7833" w14:textId="77777777" w:rsidR="00C56DD9" w:rsidRDefault="00C56DD9">
      <w:r>
        <w:separator/>
      </w:r>
    </w:p>
  </w:endnote>
  <w:endnote w:type="continuationSeparator" w:id="0">
    <w:p w14:paraId="14D43DD2" w14:textId="77777777" w:rsidR="00C56DD9" w:rsidRDefault="00C5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77777777" w:rsidR="001935AD" w:rsidRDefault="001935AD">
    <w:pPr>
      <w:jc w:val="right"/>
      <w:rPr>
        <w:rFonts w:ascii="Cambria" w:eastAsia="Cambria" w:hAnsi="Cambria" w:cs="Cambria"/>
        <w:b/>
        <w:sz w:val="18"/>
        <w:szCs w:val="18"/>
      </w:rPr>
    </w:pPr>
  </w:p>
  <w:p w14:paraId="000001BF" w14:textId="77777777" w:rsidR="001935AD" w:rsidRDefault="009916E6">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sidR="00C56DD9">
      <w:rPr>
        <w:rFonts w:ascii="Cambria" w:eastAsia="Cambria" w:hAnsi="Cambria" w:cs="Cambria"/>
        <w:b/>
        <w:sz w:val="18"/>
        <w:szCs w:val="18"/>
      </w:rPr>
      <w:fldChar w:fldCharType="separate"/>
    </w:r>
    <w:r>
      <w:rPr>
        <w:rFonts w:ascii="Cambria" w:eastAsia="Cambria" w:hAnsi="Cambria" w:cs="Cambria"/>
        <w:b/>
        <w:sz w:val="18"/>
        <w:szCs w:val="18"/>
      </w:rPr>
      <w:fldChar w:fldCharType="end"/>
    </w:r>
  </w:p>
  <w:p w14:paraId="000001C0" w14:textId="77777777" w:rsidR="001935AD" w:rsidRDefault="009916E6">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sidR="00C56DD9">
      <w:rPr>
        <w:rFonts w:ascii="Cambria" w:eastAsia="Cambria" w:hAnsi="Cambria" w:cs="Cambria"/>
        <w:b/>
        <w:sz w:val="18"/>
        <w:szCs w:val="18"/>
      </w:rPr>
      <w:fldChar w:fldCharType="separate"/>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1" w14:textId="58DF93B3" w:rsidR="001935AD" w:rsidRDefault="009916E6">
    <w:pPr>
      <w:jc w:val="right"/>
      <w:rPr>
        <w:rFonts w:ascii="Calibri" w:eastAsia="Calibri" w:hAnsi="Calibri" w:cs="Calibri"/>
        <w:sz w:val="18"/>
        <w:szCs w:val="18"/>
      </w:rPr>
    </w:pPr>
    <w:r>
      <w:rPr>
        <w:rFonts w:ascii="Calibri" w:eastAsia="Calibri" w:hAnsi="Calibri" w:cs="Calibri"/>
        <w:sz w:val="18"/>
        <w:szCs w:val="18"/>
      </w:rPr>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01809">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901809">
      <w:rPr>
        <w:rFonts w:ascii="Calibri" w:eastAsia="Calibri" w:hAnsi="Calibri" w:cs="Calibri"/>
        <w:noProof/>
        <w:sz w:val="18"/>
        <w:szCs w:val="18"/>
      </w:rPr>
      <w:t>3</w:t>
    </w:r>
    <w:r>
      <w:rPr>
        <w:rFonts w:ascii="Calibri" w:eastAsia="Calibri" w:hAnsi="Calibri" w:cs="Calibri"/>
        <w:sz w:val="18"/>
        <w:szCs w:val="18"/>
      </w:rPr>
      <w:fldChar w:fldCharType="end"/>
    </w:r>
    <w:r>
      <w:rPr>
        <w:noProof/>
      </w:rPr>
      <mc:AlternateContent>
        <mc:Choice Requires="wpg">
          <w:drawing>
            <wp:anchor distT="0" distB="0" distL="114300" distR="114300" simplePos="0" relativeHeight="251660288" behindDoc="0" locked="0" layoutInCell="1" hidden="0" allowOverlap="1" wp14:anchorId="6B7DCF97" wp14:editId="5491D2C8">
              <wp:simplePos x="0" y="0"/>
              <wp:positionH relativeFrom="column">
                <wp:posOffset>-50799</wp:posOffset>
              </wp:positionH>
              <wp:positionV relativeFrom="paragraph">
                <wp:posOffset>-101599</wp:posOffset>
              </wp:positionV>
              <wp:extent cx="4841240" cy="38100"/>
              <wp:effectExtent l="0" t="0" r="0" b="0"/>
              <wp:wrapNone/>
              <wp:docPr id="76" name="Straight Arrow Connector 76"/>
              <wp:cNvGraphicFramePr/>
              <a:graphic xmlns:a="http://schemas.openxmlformats.org/drawingml/2006/main">
                <a:graphicData uri="http://schemas.microsoft.com/office/word/2010/wordprocessingShape">
                  <wps:wsp>
                    <wps:cNvCnPr/>
                    <wps:spPr>
                      <a:xfrm>
                        <a:off x="2925380" y="3780000"/>
                        <a:ext cx="4841240"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-101599</wp:posOffset>
              </wp:positionV>
              <wp:extent cx="4841240" cy="38100"/>
              <wp:effectExtent b="0" l="0" r="0" t="0"/>
              <wp:wrapNone/>
              <wp:docPr id="7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484124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9503777" wp14:editId="156CD741">
              <wp:simplePos x="0" y="0"/>
              <wp:positionH relativeFrom="column">
                <wp:posOffset>4762500</wp:posOffset>
              </wp:positionH>
              <wp:positionV relativeFrom="paragraph">
                <wp:posOffset>-101599</wp:posOffset>
              </wp:positionV>
              <wp:extent cx="788670" cy="38100"/>
              <wp:effectExtent l="0" t="0" r="0" b="0"/>
              <wp:wrapNone/>
              <wp:docPr id="77" name="Straight Arrow Connector 77"/>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4762500</wp:posOffset>
              </wp:positionH>
              <wp:positionV relativeFrom="paragraph">
                <wp:posOffset>-101599</wp:posOffset>
              </wp:positionV>
              <wp:extent cx="788670" cy="38100"/>
              <wp:effectExtent b="0" l="0" r="0" t="0"/>
              <wp:wrapNone/>
              <wp:docPr id="77"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88670" cy="38100"/>
                      </a:xfrm>
                      <a:prstGeom prst="rect"/>
                      <a:ln/>
                    </pic:spPr>
                  </pic:pic>
                </a:graphicData>
              </a:graphic>
            </wp:anchor>
          </w:drawing>
        </mc:Fallback>
      </mc:AlternateContent>
    </w:r>
  </w:p>
  <w:p w14:paraId="000001C2" w14:textId="77777777" w:rsidR="001935AD" w:rsidRDefault="001935AD">
    <w:pPr>
      <w:widowControl w:val="0"/>
      <w:pBdr>
        <w:top w:val="nil"/>
        <w:left w:val="nil"/>
        <w:bottom w:val="nil"/>
        <w:right w:val="nil"/>
        <w:between w:val="nil"/>
      </w:pBdr>
      <w:spacing w:line="276" w:lineRule="auto"/>
      <w:rPr>
        <w:rFonts w:ascii="Calibri" w:eastAsia="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1935AD" w:rsidRDefault="001935A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1935AD" w:rsidRDefault="009916E6">
    <w:pPr>
      <w:jc w:val="right"/>
    </w:pPr>
    <w:r>
      <w:t xml:space="preserve">Page </w:t>
    </w:r>
    <w:r>
      <w:fldChar w:fldCharType="begin"/>
    </w:r>
    <w:r>
      <w:instrText>PAGE</w:instrText>
    </w:r>
    <w:r w:rsidR="00C56DD9">
      <w:fldChar w:fldCharType="separate"/>
    </w:r>
    <w:r>
      <w:fldChar w:fldCharType="end"/>
    </w:r>
    <w:r>
      <w:t xml:space="preserve"> of </w:t>
    </w:r>
    <w:r>
      <w:fldChar w:fldCharType="begin"/>
    </w:r>
    <w:r>
      <w:instrText>NUMPAGES</w:instrText>
    </w:r>
    <w:r w:rsidR="00C56DD9">
      <w:fldChar w:fldCharType="separate"/>
    </w:r>
    <w:r>
      <w:fldChar w:fldCharType="end"/>
    </w:r>
    <w:r>
      <w:rPr>
        <w:noProof/>
      </w:rPr>
      <mc:AlternateContent>
        <mc:Choice Requires="wpg">
          <w:drawing>
            <wp:anchor distT="0" distB="0" distL="114300" distR="114300" simplePos="0" relativeHeight="251664384" behindDoc="0" locked="0" layoutInCell="1" hidden="0" allowOverlap="1" wp14:anchorId="4037E6FE" wp14:editId="3BA56708">
              <wp:simplePos x="0" y="0"/>
              <wp:positionH relativeFrom="column">
                <wp:posOffset>-50799</wp:posOffset>
              </wp:positionH>
              <wp:positionV relativeFrom="paragraph">
                <wp:posOffset>-101599</wp:posOffset>
              </wp:positionV>
              <wp:extent cx="4841240" cy="38100"/>
              <wp:effectExtent l="0" t="0" r="0" b="0"/>
              <wp:wrapNone/>
              <wp:docPr id="71" name="Straight Arrow Connector 71"/>
              <wp:cNvGraphicFramePr/>
              <a:graphic xmlns:a="http://schemas.openxmlformats.org/drawingml/2006/main">
                <a:graphicData uri="http://schemas.microsoft.com/office/word/2010/wordprocessingShape">
                  <wps:wsp>
                    <wps:cNvCnPr/>
                    <wps:spPr>
                      <a:xfrm>
                        <a:off x="2925380" y="3780000"/>
                        <a:ext cx="4841240"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-101599</wp:posOffset>
              </wp:positionV>
              <wp:extent cx="4841240" cy="38100"/>
              <wp:effectExtent b="0" l="0" r="0" t="0"/>
              <wp:wrapNone/>
              <wp:docPr id="7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841240" cy="38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36E5FB1" wp14:editId="4C59F592">
              <wp:simplePos x="0" y="0"/>
              <wp:positionH relativeFrom="column">
                <wp:posOffset>4762500</wp:posOffset>
              </wp:positionH>
              <wp:positionV relativeFrom="paragraph">
                <wp:posOffset>-101599</wp:posOffset>
              </wp:positionV>
              <wp:extent cx="788670" cy="38100"/>
              <wp:effectExtent l="0" t="0" r="0" b="0"/>
              <wp:wrapNone/>
              <wp:docPr id="73" name="Straight Arrow Connector 73"/>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4762500</wp:posOffset>
              </wp:positionH>
              <wp:positionV relativeFrom="paragraph">
                <wp:posOffset>-101599</wp:posOffset>
              </wp:positionV>
              <wp:extent cx="788670" cy="38100"/>
              <wp:effectExtent b="0" l="0" r="0" t="0"/>
              <wp:wrapNone/>
              <wp:docPr id="7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788670" cy="38100"/>
                      </a:xfrm>
                      <a:prstGeom prst="rect"/>
                      <a:ln/>
                    </pic:spPr>
                  </pic:pic>
                </a:graphicData>
              </a:graphic>
            </wp:anchor>
          </w:drawing>
        </mc:Fallback>
      </mc:AlternateContent>
    </w:r>
  </w:p>
  <w:p w14:paraId="000001C4" w14:textId="77777777" w:rsidR="001935AD" w:rsidRDefault="00193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53C" w14:textId="77777777" w:rsidR="00C56DD9" w:rsidRDefault="00C56DD9">
      <w:r>
        <w:separator/>
      </w:r>
    </w:p>
  </w:footnote>
  <w:footnote w:type="continuationSeparator" w:id="0">
    <w:p w14:paraId="085F1FD6" w14:textId="77777777" w:rsidR="00C56DD9" w:rsidRDefault="00C56DD9">
      <w:r>
        <w:continuationSeparator/>
      </w:r>
    </w:p>
  </w:footnote>
  <w:footnote w:id="1">
    <w:p w14:paraId="000001B6" w14:textId="77777777" w:rsidR="001935AD" w:rsidRDefault="009916E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For </w:t>
      </w:r>
      <w:sdt>
        <w:sdtPr>
          <w:tag w:val="goog_rdk_672"/>
          <w:id w:val="1358001378"/>
        </w:sdtPr>
        <w:sdtEndPr/>
        <w:sdtContent/>
      </w:sdt>
      <w:sdt>
        <w:sdtPr>
          <w:tag w:val="goog_rdk_673"/>
          <w:id w:val="1535388327"/>
        </w:sdtPr>
        <w:sdtEndPr/>
        <w:sdtContent/>
      </w:sdt>
      <w:sdt>
        <w:sdtPr>
          <w:tag w:val="goog_rdk_674"/>
          <w:id w:val="-1752115938"/>
        </w:sdtPr>
        <w:sdtEndPr/>
        <w:sdtContent/>
      </w:sdt>
      <w:r>
        <w:rPr>
          <w:rFonts w:ascii="Calibri" w:eastAsia="Calibri" w:hAnsi="Calibri" w:cs="Calibri"/>
          <w:sz w:val="18"/>
          <w:szCs w:val="18"/>
        </w:rPr>
        <w:t xml:space="preserve">example, if the Registered Name Holder provided Registration Data that passes format validation, but is patently inaccurate (such as Registrant Name: Mickey Mouse; Registrant Postal Address: 1234 Main Street, Disneyland, CA 00000, USA; Registrant Email: </w:t>
      </w:r>
      <w:hyperlink r:id="rId1">
        <w:r>
          <w:rPr>
            <w:rFonts w:ascii="Calibri" w:eastAsia="Calibri" w:hAnsi="Calibri" w:cs="Calibri"/>
            <w:sz w:val="18"/>
            <w:szCs w:val="18"/>
          </w:rPr>
          <w:t>mickeymouse@example.com</w:t>
        </w:r>
      </w:hyperlink>
      <w:r>
        <w:rPr>
          <w:rFonts w:ascii="Calibri" w:eastAsia="Calibri" w:hAnsi="Calibri" w:cs="Calibri"/>
          <w:sz w:val="18"/>
          <w:szCs w:val="18"/>
        </w:rPr>
        <w:t xml:space="preserve">). See also </w:t>
      </w:r>
      <w:hyperlink r:id="rId2">
        <w:r>
          <w:rPr>
            <w:rFonts w:ascii="Calibri" w:eastAsia="Calibri" w:hAnsi="Calibri" w:cs="Calibri"/>
            <w:color w:val="0000FF"/>
            <w:sz w:val="18"/>
            <w:szCs w:val="18"/>
            <w:u w:val="single"/>
          </w:rPr>
          <w:t>https://community.icann.org/x/mdMGCw</w:t>
        </w:r>
      </w:hyperlink>
      <w:r>
        <w:rPr>
          <w:rFonts w:ascii="Calibri" w:eastAsia="Calibri" w:hAnsi="Calibri" w:cs="Calibri"/>
          <w:sz w:val="18"/>
          <w:szCs w:val="18"/>
        </w:rPr>
        <w:t xml:space="preserve">. </w:t>
      </w:r>
    </w:p>
  </w:footnote>
  <w:footnote w:id="2">
    <w:p w14:paraId="000001B7" w14:textId="77777777" w:rsidR="001935AD" w:rsidRDefault="009916E6">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 </w:t>
      </w:r>
      <w:hyperlink r:id="rId3">
        <w:r>
          <w:rPr>
            <w:rFonts w:ascii="Calibri" w:eastAsia="Calibri" w:hAnsi="Calibri" w:cs="Calibri"/>
            <w:color w:val="0000FF"/>
            <w:sz w:val="18"/>
            <w:szCs w:val="18"/>
            <w:u w:val="single"/>
          </w:rPr>
          <w:t>https://whois.icann.org/en/whois-ars-phase-2-reporting</w:t>
        </w:r>
      </w:hyperlink>
      <w:r>
        <w:rPr>
          <w:rFonts w:ascii="Calibri" w:eastAsia="Calibri" w:hAnsi="Calibri" w:cs="Calibri"/>
          <w:color w:val="1154CC"/>
          <w:sz w:val="18"/>
          <w:szCs w:val="18"/>
        </w:rPr>
        <w:t xml:space="preserve"> </w:t>
      </w:r>
    </w:p>
  </w:footnote>
  <w:footnote w:id="3">
    <w:p w14:paraId="000001B8" w14:textId="77777777" w:rsidR="001935AD" w:rsidRDefault="009916E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4">
        <w:r>
          <w:rPr>
            <w:rFonts w:ascii="Calibri" w:eastAsia="Calibri" w:hAnsi="Calibri" w:cs="Calibri"/>
            <w:color w:val="0563C1"/>
            <w:sz w:val="18"/>
            <w:szCs w:val="18"/>
            <w:u w:val="single"/>
          </w:rPr>
          <w:t>ICANN org briefing – Registration Data Accuracy Requirements and the European GDPR</w:t>
        </w:r>
      </w:hyperlink>
    </w:p>
  </w:footnote>
  <w:footnote w:id="4">
    <w:p w14:paraId="000001B9" w14:textId="77777777" w:rsidR="001935AD" w:rsidRDefault="009916E6">
      <w:pPr>
        <w:pBdr>
          <w:top w:val="nil"/>
          <w:left w:val="nil"/>
          <w:bottom w:val="nil"/>
          <w:right w:val="nil"/>
          <w:between w:val="nil"/>
        </w:pBdr>
        <w:spacing w:before="150"/>
        <w:rPr>
          <w:rFonts w:ascii="Calibri" w:eastAsia="Calibri" w:hAnsi="Calibri" w:cs="Calibri"/>
          <w:color w:val="172B4D"/>
          <w:sz w:val="18"/>
          <w:szCs w:val="18"/>
        </w:rPr>
      </w:pPr>
      <w:r>
        <w:rPr>
          <w:rStyle w:val="FootnoteReference"/>
        </w:rPr>
        <w:footnoteRef/>
      </w:r>
      <w:r>
        <w:rPr>
          <w:rFonts w:ascii="Times" w:eastAsia="Times" w:hAnsi="Times" w:cs="Times"/>
          <w:color w:val="000000"/>
          <w:sz w:val="18"/>
          <w:szCs w:val="18"/>
        </w:rPr>
        <w:t xml:space="preserve"> </w:t>
      </w:r>
      <w:r>
        <w:rPr>
          <w:rFonts w:ascii="Calibri" w:eastAsia="Calibri" w:hAnsi="Calibri" w:cs="Calibri"/>
          <w:color w:val="000000"/>
          <w:sz w:val="18"/>
          <w:szCs w:val="18"/>
        </w:rPr>
        <w:t>ARS is “a framework for conducting repeatable assessments of WHOIS accuracy, publicly report the findings, and provide data to the ICANN Contractual Compliance team to follow up on potentially inaccurate records with registrars”. For further information, see</w:t>
      </w:r>
      <w:r>
        <w:rPr>
          <w:rFonts w:ascii="Calibri" w:eastAsia="Calibri" w:hAnsi="Calibri" w:cs="Calibri"/>
          <w:color w:val="172B4D"/>
          <w:sz w:val="18"/>
          <w:szCs w:val="18"/>
        </w:rPr>
        <w:t xml:space="preserve"> </w:t>
      </w:r>
      <w:hyperlink r:id="rId5">
        <w:r>
          <w:rPr>
            <w:rFonts w:ascii="Calibri" w:eastAsia="Calibri" w:hAnsi="Calibri" w:cs="Calibri"/>
            <w:color w:val="0000FF"/>
            <w:sz w:val="18"/>
            <w:szCs w:val="18"/>
            <w:u w:val="single"/>
          </w:rPr>
          <w:t>https://whois.icann.org/en/whoisars</w:t>
        </w:r>
      </w:hyperlink>
      <w:r>
        <w:rPr>
          <w:rFonts w:ascii="Calibri" w:eastAsia="Calibri" w:hAnsi="Calibri" w:cs="Calibri"/>
          <w:color w:val="172B4D"/>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1935AD" w:rsidRDefault="009916E6">
    <w:pPr>
      <w:tabs>
        <w:tab w:val="center" w:pos="7800"/>
      </w:tabs>
      <w:rPr>
        <w:rFonts w:ascii="Calibri" w:eastAsia="Calibri" w:hAnsi="Calibri" w:cs="Calibri"/>
        <w:sz w:val="22"/>
        <w:szCs w:val="22"/>
      </w:rPr>
    </w:pPr>
    <w:r>
      <w:rPr>
        <w:rFonts w:ascii="Calibri" w:eastAsia="Calibri" w:hAnsi="Calibri" w:cs="Calibri"/>
        <w:sz w:val="22"/>
        <w:szCs w:val="22"/>
      </w:rPr>
      <w:t>Deliberations &amp; Findings Report</w:t>
    </w:r>
    <w:r>
      <w:rPr>
        <w:rFonts w:ascii="Calibri" w:eastAsia="Calibri" w:hAnsi="Calibri" w:cs="Calibri"/>
        <w:sz w:val="22"/>
        <w:szCs w:val="22"/>
      </w:rPr>
      <w:tab/>
      <w:t>Date: 20 April 2022</w:t>
    </w:r>
    <w:r>
      <w:rPr>
        <w:noProof/>
      </w:rPr>
      <mc:AlternateContent>
        <mc:Choice Requires="wpg">
          <w:drawing>
            <wp:anchor distT="4294967295" distB="4294967295" distL="114300" distR="114300" simplePos="0" relativeHeight="251658240" behindDoc="0" locked="0" layoutInCell="1" hidden="0" allowOverlap="1" wp14:anchorId="20BE3779" wp14:editId="3C62F1A0">
              <wp:simplePos x="0" y="0"/>
              <wp:positionH relativeFrom="column">
                <wp:posOffset>-38099</wp:posOffset>
              </wp:positionH>
              <wp:positionV relativeFrom="paragraph">
                <wp:posOffset>259096</wp:posOffset>
              </wp:positionV>
              <wp:extent cx="4177030" cy="25400"/>
              <wp:effectExtent l="0" t="0" r="0" b="0"/>
              <wp:wrapNone/>
              <wp:docPr id="69" name="Straight Arrow Connector 69"/>
              <wp:cNvGraphicFramePr/>
              <a:graphic xmlns:a="http://schemas.openxmlformats.org/drawingml/2006/main">
                <a:graphicData uri="http://schemas.microsoft.com/office/word/2010/wordprocessingShape">
                  <wps:wsp>
                    <wps:cNvCnPr/>
                    <wps:spPr>
                      <a:xfrm>
                        <a:off x="3257485" y="3780000"/>
                        <a:ext cx="417703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259096</wp:posOffset>
              </wp:positionV>
              <wp:extent cx="4177030" cy="25400"/>
              <wp:effectExtent b="0" l="0" r="0" t="0"/>
              <wp:wrapNone/>
              <wp:docPr id="6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77030" cy="25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ADC6AB5" wp14:editId="34F66497">
              <wp:simplePos x="0" y="0"/>
              <wp:positionH relativeFrom="column">
                <wp:posOffset>4127500</wp:posOffset>
              </wp:positionH>
              <wp:positionV relativeFrom="paragraph">
                <wp:posOffset>254000</wp:posOffset>
              </wp:positionV>
              <wp:extent cx="1390015" cy="25400"/>
              <wp:effectExtent l="0" t="0" r="0" b="0"/>
              <wp:wrapNone/>
              <wp:docPr id="75" name="Straight Arrow Connector 75"/>
              <wp:cNvGraphicFramePr/>
              <a:graphic xmlns:a="http://schemas.openxmlformats.org/drawingml/2006/main">
                <a:graphicData uri="http://schemas.microsoft.com/office/word/2010/wordprocessingShape">
                  <wps:wsp>
                    <wps:cNvCnPr/>
                    <wps:spPr>
                      <a:xfrm>
                        <a:off x="4650993" y="3780000"/>
                        <a:ext cx="1390015" cy="0"/>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390015" cy="25400"/>
              <wp:effectExtent b="0" l="0" r="0" t="0"/>
              <wp:wrapNone/>
              <wp:docPr id="75"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390015" cy="25400"/>
                      </a:xfrm>
                      <a:prstGeom prst="rect"/>
                      <a:ln/>
                    </pic:spPr>
                  </pic:pic>
                </a:graphicData>
              </a:graphic>
            </wp:anchor>
          </w:drawing>
        </mc:Fallback>
      </mc:AlternateContent>
    </w:r>
  </w:p>
  <w:p w14:paraId="000001BB" w14:textId="77777777" w:rsidR="001935AD" w:rsidRDefault="001935AD">
    <w:pPr>
      <w:widowControl w:val="0"/>
      <w:pBdr>
        <w:top w:val="nil"/>
        <w:left w:val="nil"/>
        <w:bottom w:val="nil"/>
        <w:right w:val="nil"/>
        <w:between w:val="nil"/>
      </w:pBdr>
      <w:spacing w:line="276" w:lineRule="auto"/>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1935AD" w:rsidRDefault="00193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1935AD" w:rsidRDefault="009916E6">
    <w:pPr>
      <w:tabs>
        <w:tab w:val="center" w:pos="7800"/>
      </w:tabs>
    </w:pPr>
    <w:r>
      <w:t>Document Title</w:t>
    </w:r>
    <w:r>
      <w:tab/>
      <w:t>Date: 20 April 2022</w:t>
    </w:r>
    <w:r>
      <w:rPr>
        <w:noProof/>
      </w:rPr>
      <mc:AlternateContent>
        <mc:Choice Requires="wpg">
          <w:drawing>
            <wp:anchor distT="4294967295" distB="4294967295" distL="114300" distR="114300" simplePos="0" relativeHeight="251662336" behindDoc="0" locked="0" layoutInCell="1" hidden="0" allowOverlap="1" wp14:anchorId="0B8A9861" wp14:editId="5F048AD1">
              <wp:simplePos x="0" y="0"/>
              <wp:positionH relativeFrom="column">
                <wp:posOffset>-38099</wp:posOffset>
              </wp:positionH>
              <wp:positionV relativeFrom="paragraph">
                <wp:posOffset>259096</wp:posOffset>
              </wp:positionV>
              <wp:extent cx="4177030" cy="25400"/>
              <wp:effectExtent l="0" t="0" r="0" b="0"/>
              <wp:wrapNone/>
              <wp:docPr id="78" name="Straight Arrow Connector 78"/>
              <wp:cNvGraphicFramePr/>
              <a:graphic xmlns:a="http://schemas.openxmlformats.org/drawingml/2006/main">
                <a:graphicData uri="http://schemas.microsoft.com/office/word/2010/wordprocessingShape">
                  <wps:wsp>
                    <wps:cNvCnPr/>
                    <wps:spPr>
                      <a:xfrm>
                        <a:off x="3257485" y="3780000"/>
                        <a:ext cx="417703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259096</wp:posOffset>
              </wp:positionV>
              <wp:extent cx="4177030" cy="25400"/>
              <wp:effectExtent b="0" l="0" r="0" t="0"/>
              <wp:wrapNone/>
              <wp:docPr id="78"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17703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C4E5C00" wp14:editId="752C514D">
              <wp:simplePos x="0" y="0"/>
              <wp:positionH relativeFrom="column">
                <wp:posOffset>4127500</wp:posOffset>
              </wp:positionH>
              <wp:positionV relativeFrom="paragraph">
                <wp:posOffset>254000</wp:posOffset>
              </wp:positionV>
              <wp:extent cx="1390015" cy="25400"/>
              <wp:effectExtent l="0" t="0" r="0" b="0"/>
              <wp:wrapNone/>
              <wp:docPr id="70" name="Straight Arrow Connector 70"/>
              <wp:cNvGraphicFramePr/>
              <a:graphic xmlns:a="http://schemas.openxmlformats.org/drawingml/2006/main">
                <a:graphicData uri="http://schemas.microsoft.com/office/word/2010/wordprocessingShape">
                  <wps:wsp>
                    <wps:cNvCnPr/>
                    <wps:spPr>
                      <a:xfrm>
                        <a:off x="4650993" y="3780000"/>
                        <a:ext cx="1390015" cy="0"/>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390015" cy="25400"/>
              <wp:effectExtent b="0" l="0" r="0" t="0"/>
              <wp:wrapNone/>
              <wp:docPr id="7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90015" cy="25400"/>
                      </a:xfrm>
                      <a:prstGeom prst="rect"/>
                      <a:ln/>
                    </pic:spPr>
                  </pic:pic>
                </a:graphicData>
              </a:graphic>
            </wp:anchor>
          </w:drawing>
        </mc:Fallback>
      </mc:AlternateContent>
    </w:r>
  </w:p>
  <w:p w14:paraId="000001BD" w14:textId="77777777" w:rsidR="001935AD" w:rsidRDefault="00193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73F"/>
    <w:multiLevelType w:val="multilevel"/>
    <w:tmpl w:val="47608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7516CF"/>
    <w:multiLevelType w:val="multilevel"/>
    <w:tmpl w:val="8A16F00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510081"/>
    <w:multiLevelType w:val="multilevel"/>
    <w:tmpl w:val="0D4A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AE4B51"/>
    <w:multiLevelType w:val="multilevel"/>
    <w:tmpl w:val="6E120B5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76C23"/>
    <w:multiLevelType w:val="multilevel"/>
    <w:tmpl w:val="A6603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82DC2"/>
    <w:multiLevelType w:val="multilevel"/>
    <w:tmpl w:val="5492E0FA"/>
    <w:lvl w:ilvl="0">
      <w:start w:val="1"/>
      <w:numFmt w:val="decimal"/>
      <w:pStyle w:val="NumberedParagraph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32F22"/>
    <w:multiLevelType w:val="multilevel"/>
    <w:tmpl w:val="D28A8DB0"/>
    <w:lvl w:ilvl="0">
      <w:start w:val="20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F12F80"/>
    <w:multiLevelType w:val="multilevel"/>
    <w:tmpl w:val="E0862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7142F7"/>
    <w:multiLevelType w:val="multilevel"/>
    <w:tmpl w:val="5FE690F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B4F47"/>
    <w:multiLevelType w:val="multilevel"/>
    <w:tmpl w:val="210C53E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5E16CA"/>
    <w:multiLevelType w:val="multilevel"/>
    <w:tmpl w:val="13EA383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A10796"/>
    <w:multiLevelType w:val="multilevel"/>
    <w:tmpl w:val="5AAC0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0925"/>
    <w:multiLevelType w:val="multilevel"/>
    <w:tmpl w:val="19CE4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1A5B69"/>
    <w:multiLevelType w:val="multilevel"/>
    <w:tmpl w:val="195C1D3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E3A00"/>
    <w:multiLevelType w:val="multilevel"/>
    <w:tmpl w:val="BDA03CD0"/>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15" w15:restartNumberingAfterBreak="0">
    <w:nsid w:val="58FA41CA"/>
    <w:multiLevelType w:val="multilevel"/>
    <w:tmpl w:val="2DF2005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627D1"/>
    <w:multiLevelType w:val="multilevel"/>
    <w:tmpl w:val="8226741A"/>
    <w:lvl w:ilvl="0">
      <w:start w:val="1"/>
      <w:numFmt w:val="bullet"/>
      <w:pStyle w:val="Bullets"/>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2285638"/>
    <w:multiLevelType w:val="multilevel"/>
    <w:tmpl w:val="C324F5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761C00"/>
    <w:multiLevelType w:val="multilevel"/>
    <w:tmpl w:val="B13A873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374D56"/>
    <w:multiLevelType w:val="multilevel"/>
    <w:tmpl w:val="435465D4"/>
    <w:lvl w:ilvl="0">
      <w:start w:val="1"/>
      <w:numFmt w:val="bullet"/>
      <w:pStyle w:val="Lett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CA4481"/>
    <w:multiLevelType w:val="multilevel"/>
    <w:tmpl w:val="A36ABB3C"/>
    <w:lvl w:ilvl="0">
      <w:start w:val="2"/>
      <w:numFmt w:val="decimal"/>
      <w:pStyle w:val="Heading1"/>
      <w:lvlText w:val="%1."/>
      <w:lvlJc w:val="left"/>
      <w:pPr>
        <w:ind w:left="720" w:hanging="360"/>
      </w:pPr>
    </w:lvl>
    <w:lvl w:ilvl="1">
      <w:start w:val="1"/>
      <w:numFmt w:val="decimal"/>
      <w:pStyle w:val="Heading2"/>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pStyle w:val="Heading6"/>
      <w:lvlText w:val="%6."/>
      <w:lvlJc w:val="left"/>
      <w:pPr>
        <w:ind w:left="4320" w:hanging="360"/>
      </w:pPr>
    </w:lvl>
    <w:lvl w:ilvl="6">
      <w:start w:val="1"/>
      <w:numFmt w:val="decimal"/>
      <w:pStyle w:val="Heading7"/>
      <w:lvlText w:val="%7."/>
      <w:lvlJc w:val="left"/>
      <w:pPr>
        <w:ind w:left="5040" w:hanging="360"/>
      </w:pPr>
    </w:lvl>
    <w:lvl w:ilvl="7">
      <w:start w:val="1"/>
      <w:numFmt w:val="decimal"/>
      <w:pStyle w:val="Heading8"/>
      <w:lvlText w:val="%8."/>
      <w:lvlJc w:val="left"/>
      <w:pPr>
        <w:ind w:left="5760" w:hanging="360"/>
      </w:pPr>
    </w:lvl>
    <w:lvl w:ilvl="8">
      <w:start w:val="1"/>
      <w:numFmt w:val="decimal"/>
      <w:pStyle w:val="Heading9"/>
      <w:lvlText w:val="%9."/>
      <w:lvlJc w:val="left"/>
      <w:pPr>
        <w:ind w:left="6480" w:hanging="360"/>
      </w:pPr>
    </w:lvl>
  </w:abstractNum>
  <w:abstractNum w:abstractNumId="21" w15:restartNumberingAfterBreak="0">
    <w:nsid w:val="7CF068EF"/>
    <w:multiLevelType w:val="multilevel"/>
    <w:tmpl w:val="F24CDB1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1A2B46"/>
    <w:multiLevelType w:val="multilevel"/>
    <w:tmpl w:val="BB4AB79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D253A75"/>
    <w:multiLevelType w:val="multilevel"/>
    <w:tmpl w:val="9EF6EA8E"/>
    <w:lvl w:ilvl="0">
      <w:start w:val="1"/>
      <w:numFmt w:val="upperLetter"/>
      <w:pStyle w:val="Recommendation"/>
      <w:lvlText w:val="%1."/>
      <w:lvlJc w:val="left"/>
      <w:pPr>
        <w:ind w:left="720" w:hanging="720"/>
      </w:pPr>
    </w:lvl>
    <w:lvl w:ilvl="1">
      <w:start w:val="1"/>
      <w:numFmt w:val="decimal"/>
      <w:lvlText w:val="%1.%2"/>
      <w:lvlJc w:val="left"/>
      <w:pPr>
        <w:ind w:left="1569" w:hanging="575"/>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81233590">
    <w:abstractNumId w:val="5"/>
  </w:num>
  <w:num w:numId="2" w16cid:durableId="539394026">
    <w:abstractNumId w:val="23"/>
  </w:num>
  <w:num w:numId="3" w16cid:durableId="982737438">
    <w:abstractNumId w:val="16"/>
  </w:num>
  <w:num w:numId="4" w16cid:durableId="1972900812">
    <w:abstractNumId w:val="19"/>
  </w:num>
  <w:num w:numId="5" w16cid:durableId="454758281">
    <w:abstractNumId w:val="20"/>
  </w:num>
  <w:num w:numId="6" w16cid:durableId="513614170">
    <w:abstractNumId w:val="4"/>
  </w:num>
  <w:num w:numId="7" w16cid:durableId="1758012065">
    <w:abstractNumId w:val="8"/>
  </w:num>
  <w:num w:numId="8" w16cid:durableId="1634405058">
    <w:abstractNumId w:val="17"/>
  </w:num>
  <w:num w:numId="9" w16cid:durableId="1713576002">
    <w:abstractNumId w:val="11"/>
  </w:num>
  <w:num w:numId="10" w16cid:durableId="278991446">
    <w:abstractNumId w:val="10"/>
  </w:num>
  <w:num w:numId="11" w16cid:durableId="1071807028">
    <w:abstractNumId w:val="7"/>
  </w:num>
  <w:num w:numId="12" w16cid:durableId="323975739">
    <w:abstractNumId w:val="18"/>
  </w:num>
  <w:num w:numId="13" w16cid:durableId="243804777">
    <w:abstractNumId w:val="3"/>
  </w:num>
  <w:num w:numId="14" w16cid:durableId="88431449">
    <w:abstractNumId w:val="15"/>
  </w:num>
  <w:num w:numId="15" w16cid:durableId="1907956817">
    <w:abstractNumId w:val="13"/>
  </w:num>
  <w:num w:numId="16" w16cid:durableId="1601719562">
    <w:abstractNumId w:val="9"/>
  </w:num>
  <w:num w:numId="17" w16cid:durableId="153958684">
    <w:abstractNumId w:val="14"/>
  </w:num>
  <w:num w:numId="18" w16cid:durableId="1844473662">
    <w:abstractNumId w:val="21"/>
  </w:num>
  <w:num w:numId="19" w16cid:durableId="406342642">
    <w:abstractNumId w:val="6"/>
  </w:num>
  <w:num w:numId="20" w16cid:durableId="383215005">
    <w:abstractNumId w:val="2"/>
  </w:num>
  <w:num w:numId="21" w16cid:durableId="1915312561">
    <w:abstractNumId w:val="12"/>
  </w:num>
  <w:num w:numId="22" w16cid:durableId="106971719">
    <w:abstractNumId w:val="22"/>
  </w:num>
  <w:num w:numId="23" w16cid:durableId="1326475580">
    <w:abstractNumId w:val="1"/>
  </w:num>
  <w:num w:numId="24" w16cid:durableId="16081238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acon">
    <w15:presenceInfo w15:providerId="AD" w15:userId="S::bbacon@pir.org::40b1baa2-3f76-4a52-8d95-7c96eae70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AD"/>
    <w:rsid w:val="00173C3E"/>
    <w:rsid w:val="001935AD"/>
    <w:rsid w:val="00901809"/>
    <w:rsid w:val="009916E6"/>
    <w:rsid w:val="00A179A9"/>
    <w:rsid w:val="00B17679"/>
    <w:rsid w:val="00C56DD9"/>
    <w:rsid w:val="00EC27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BCEAF21"/>
  <w15:docId w15:val="{43CB0736-B220-C940-A50B-2A7215D0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8C"/>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ind w:left="36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AB2123"/>
    <w:pPr>
      <w:tabs>
        <w:tab w:val="center" w:pos="4513"/>
        <w:tab w:val="right" w:pos="9026"/>
      </w:tabs>
    </w:pPr>
  </w:style>
  <w:style w:type="character" w:customStyle="1" w:styleId="FooterChar">
    <w:name w:val="Footer Char"/>
    <w:basedOn w:val="DefaultParagraphFont"/>
    <w:link w:val="Footer"/>
    <w:uiPriority w:val="99"/>
    <w:rsid w:val="00AB2123"/>
    <w:rPr>
      <w:rFonts w:ascii="Calibri" w:hAnsi="Calibri"/>
      <w:sz w:val="22"/>
    </w:rPr>
  </w:style>
  <w:style w:type="character" w:customStyle="1" w:styleId="apple-converted-space">
    <w:name w:val="apple-converted-space"/>
    <w:basedOn w:val="DefaultParagraphFont"/>
    <w:rsid w:val="00AB2123"/>
  </w:style>
  <w:style w:type="numbering" w:customStyle="1" w:styleId="CurrentList1">
    <w:name w:val="Current List1"/>
    <w:uiPriority w:val="99"/>
    <w:rsid w:val="00D8737F"/>
  </w:style>
  <w:style w:type="numbering" w:customStyle="1" w:styleId="CurrentList2">
    <w:name w:val="Current List2"/>
    <w:uiPriority w:val="99"/>
    <w:rsid w:val="00D8737F"/>
  </w:style>
  <w:style w:type="numbering" w:customStyle="1" w:styleId="CurrentList3">
    <w:name w:val="Current List3"/>
    <w:uiPriority w:val="99"/>
    <w:rsid w:val="00D8737F"/>
  </w:style>
  <w:style w:type="character" w:styleId="Strong">
    <w:name w:val="Strong"/>
    <w:basedOn w:val="DefaultParagraphFont"/>
    <w:uiPriority w:val="22"/>
    <w:qFormat/>
    <w:rsid w:val="00BA099B"/>
    <w:rPr>
      <w:b/>
      <w:bCs/>
    </w:rPr>
  </w:style>
  <w:style w:type="character" w:styleId="FollowedHyperlink">
    <w:name w:val="FollowedHyperlink"/>
    <w:basedOn w:val="DefaultParagraphFont"/>
    <w:uiPriority w:val="99"/>
    <w:semiHidden/>
    <w:unhideWhenUsed/>
    <w:rsid w:val="008440D0"/>
    <w:rPr>
      <w:color w:val="800080" w:themeColor="followedHyperlink"/>
      <w:u w:val="single"/>
    </w:rPr>
  </w:style>
  <w:style w:type="character" w:styleId="UnresolvedMention">
    <w:name w:val="Unresolved Mention"/>
    <w:basedOn w:val="DefaultParagraphFont"/>
    <w:uiPriority w:val="99"/>
    <w:semiHidden/>
    <w:unhideWhenUsed/>
    <w:rsid w:val="008440D0"/>
    <w:rPr>
      <w:color w:val="605E5C"/>
      <w:shd w:val="clear" w:color="auto" w:fill="E1DFDD"/>
    </w:rPr>
  </w:style>
  <w:style w:type="character" w:styleId="Emphasis">
    <w:name w:val="Emphasis"/>
    <w:basedOn w:val="DefaultParagraphFont"/>
    <w:uiPriority w:val="20"/>
    <w:qFormat/>
    <w:rsid w:val="00840874"/>
    <w:rPr>
      <w:i/>
      <w:iCs/>
    </w:rPr>
  </w:style>
  <w:style w:type="paragraph" w:styleId="Revision">
    <w:name w:val="Revision"/>
    <w:hidden/>
    <w:uiPriority w:val="99"/>
    <w:semiHidden/>
    <w:rsid w:val="00225B41"/>
  </w:style>
  <w:style w:type="paragraph" w:styleId="HTMLPreformatted">
    <w:name w:val="HTML Preformatted"/>
    <w:basedOn w:val="Normal"/>
    <w:link w:val="HTMLPreformattedChar"/>
    <w:uiPriority w:val="99"/>
    <w:semiHidden/>
    <w:unhideWhenUsed/>
    <w:rsid w:val="0010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5A9F"/>
    <w:rPr>
      <w:rFonts w:ascii="Courier New" w:eastAsia="Times New Roman" w:hAnsi="Courier New" w:cs="Courier New"/>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gnso.icann.org/en/council/resolutions/2020" TargetMode="External"/><Relationship Id="rId26" Type="http://schemas.openxmlformats.org/officeDocument/2006/relationships/hyperlink" Target="https://www.icann.org/resources/pages/approved-with-specs-2013-09-17-en" TargetMode="External"/><Relationship Id="rId39" Type="http://schemas.openxmlformats.org/officeDocument/2006/relationships/hyperlink" Target="https://gnso.icann.org/en/council/resolutions/2020" TargetMode="External"/><Relationship Id="rId21" Type="http://schemas.openxmlformats.org/officeDocument/2006/relationships/hyperlink" Target="https://docs.google.com/document/d/1oxVNpCU5YjkHDnxsbA7NZPs6cCVc6vU_/edit" TargetMode="External"/><Relationship Id="rId34" Type="http://schemas.openxmlformats.org/officeDocument/2006/relationships/hyperlink" Target="https://docs.google.com/document/d/1LvqM6KlNGyTVQxe_l5v03-UWlsxo4AAl/edit" TargetMode="External"/><Relationship Id="rId42" Type="http://schemas.openxmlformats.org/officeDocument/2006/relationships/hyperlink" Target="https://www.icann.org/en/system/files/correspondence/swinehart-to-fouquart-26feb21-en.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www.icann.org/en/system/files/correspondence/swinehart-to-fouquart-26feb21-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cann.org/resources/pages/approved-with-specs-2013-09-17-en" TargetMode="External"/><Relationship Id="rId32" Type="http://schemas.openxmlformats.org/officeDocument/2006/relationships/header" Target="header3.xml"/><Relationship Id="rId37" Type="http://schemas.openxmlformats.org/officeDocument/2006/relationships/hyperlink" Target="https://docs.google.com/document/d/1sScP8MwgDCg4yvFNAYwQVql7DQob60vX/edit?pli=1" TargetMode="External"/><Relationship Id="rId40" Type="http://schemas.openxmlformats.org/officeDocument/2006/relationships/hyperlink" Target="https://www.icann.org/en/system/files/correspondence/swinehart-to-fouquart-26feb21-en.pdf"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www.icann.org/resources/pages/registrars/consensus-policies/wdrp-en" TargetMode="External"/><Relationship Id="rId36" Type="http://schemas.openxmlformats.org/officeDocument/2006/relationships/hyperlink" Target="https://docs.google.com/document/d/11msexuoqWSUsFj8ZjVvWF-XHpcMJntWH/edit?pli=1" TargetMode="External"/><Relationship Id="rId10" Type="http://schemas.openxmlformats.org/officeDocument/2006/relationships/footer" Target="footer1.xml"/><Relationship Id="rId19" Type="http://schemas.openxmlformats.org/officeDocument/2006/relationships/hyperlink" Target="https://www.icann.org/en/system/files/correspondence/swinehart-to-fouquart-26feb21-en.pdf" TargetMode="External"/><Relationship Id="rId31" Type="http://schemas.openxmlformats.org/officeDocument/2006/relationships/hyperlink" Target="https://www.icann.org/resources/pages/registration-data-accuracy-obligations-gdpr-2021-06-14-en" TargetMode="External"/><Relationship Id="rId44" Type="http://schemas.openxmlformats.org/officeDocument/2006/relationships/hyperlink" Target="https://www.icann.org/en/system/files/files/resolutions-icann70-gac-advice-scorecard-12may21-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docs.google.com/document/d/1k9fvA4gnb13bNbB8O4o72mXMZ8mQnJGC/edit?pli=1" TargetMode="External"/><Relationship Id="rId27" Type="http://schemas.openxmlformats.org/officeDocument/2006/relationships/hyperlink" Target="https://www.icann.org/resources/pages/registrars/consensus-policies/rnap-en" TargetMode="External"/><Relationship Id="rId30" Type="http://schemas.openxmlformats.org/officeDocument/2006/relationships/hyperlink" Target="https://www.icann.org/en/blogs/details/enforcement-of-registration-data-accuracy-obligations-before-and-after-gdpr-14-6-2021-en" TargetMode="External"/><Relationship Id="rId35" Type="http://schemas.openxmlformats.org/officeDocument/2006/relationships/hyperlink" Target="https://community.icann.org/download/attachments/184996761/ICANN%20Org%20Memo%20-%20WHOIS%20ARS%20Overview%20-%20January%202022.pdf?version=1&amp;modificationDate=1642695701122&amp;api=v2" TargetMode="External"/><Relationship Id="rId43" Type="http://schemas.openxmlformats.org/officeDocument/2006/relationships/hyperlink" Target="https://www.icann.org/en/system/files/correspondence/swinehart-to-fouquart-26feb21-en.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hyperlink" Target="https://www.icann.org/resources/pages/approved-with-specs-2013-09-17-en" TargetMode="External"/><Relationship Id="rId33" Type="http://schemas.openxmlformats.org/officeDocument/2006/relationships/footer" Target="footer4.xml"/><Relationship Id="rId38" Type="http://schemas.openxmlformats.org/officeDocument/2006/relationships/hyperlink" Target="https://gnso.icann.org/en/council/resolutions/2020-current" TargetMode="External"/><Relationship Id="rId46" Type="http://schemas.openxmlformats.org/officeDocument/2006/relationships/fontTable" Target="fontTable.xml"/><Relationship Id="rId20" Type="http://schemas.openxmlformats.org/officeDocument/2006/relationships/hyperlink" Target="https://community.icann.org/x/nwIuCg" TargetMode="External"/><Relationship Id="rId41" Type="http://schemas.openxmlformats.org/officeDocument/2006/relationships/hyperlink" Target="https://gnso.icann.org/sites/default/files/file/field-file-attach/epdp-2-priority-2-items-10sep20-en.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hois.icann.org/en/whois-ars-phase-2-reporting" TargetMode="External"/><Relationship Id="rId2" Type="http://schemas.openxmlformats.org/officeDocument/2006/relationships/hyperlink" Target="https://community.icann.org/x/mdMGCw" TargetMode="External"/><Relationship Id="rId1" Type="http://schemas.openxmlformats.org/officeDocument/2006/relationships/hyperlink" Target="mailto:mickeymouse@example.com" TargetMode="External"/><Relationship Id="rId5" Type="http://schemas.openxmlformats.org/officeDocument/2006/relationships/hyperlink" Target="https://whois.icann.org/en/whoisars" TargetMode="External"/><Relationship Id="rId4" Type="http://schemas.openxmlformats.org/officeDocument/2006/relationships/hyperlink" Target="https://www.icann.org/en/system/files/correspondence/swinehart-to-fouquart-26feb21-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0Okz3PfWNrtVCYFUec+uMxHhw==">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14745</Words>
  <Characters>84048</Characters>
  <Application>Microsoft Office Word</Application>
  <DocSecurity>0</DocSecurity>
  <Lines>700</Lines>
  <Paragraphs>197</Paragraphs>
  <ScaleCrop>false</ScaleCrop>
  <Company/>
  <LinksUpToDate>false</LinksUpToDate>
  <CharactersWithSpaces>98596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Bacon</cp:lastModifiedBy>
  <cp:revision>3</cp:revision>
  <dcterms:created xsi:type="dcterms:W3CDTF">2022-06-03T16:24:00Z</dcterms:created>
  <dcterms:modified xsi:type="dcterms:W3CDTF">2022-06-03T16:26:00Z</dcterms:modified>
</cp:coreProperties>
</file>