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E4" w:rsidRDefault="00240EE4" w:rsidP="00CD37B3">
      <w:pPr>
        <w:widowControl/>
        <w:adjustRightInd w:val="0"/>
        <w:rPr>
          <w:ins w:id="0" w:author="Kapin, Laureen" w:date="2021-06-01T23:02:00Z"/>
          <w:color w:val="212121"/>
          <w:u w:val="thick" w:color="212121"/>
        </w:rPr>
        <w:pPrChange w:id="1" w:author="Kapin, Laureen" w:date="2021-06-01T22:41:00Z">
          <w:pPr>
            <w:spacing w:before="80" w:line="276" w:lineRule="auto"/>
            <w:ind w:left="100" w:right="168"/>
          </w:pPr>
        </w:pPrChange>
      </w:pPr>
      <w:bookmarkStart w:id="2" w:name="_GoBack"/>
      <w:bookmarkEnd w:id="2"/>
    </w:p>
    <w:p w:rsidR="00593650" w:rsidRPr="007B4D76" w:rsidRDefault="00593650" w:rsidP="00593650">
      <w:pPr>
        <w:widowControl/>
        <w:adjustRightInd w:val="0"/>
        <w:rPr>
          <w:color w:val="212121"/>
          <w:rPrChange w:id="3" w:author="Kapin, Laureen" w:date="2021-06-01T23:06:00Z">
            <w:rPr>
              <w:color w:val="212121"/>
              <w:u w:val="thick" w:color="212121"/>
            </w:rPr>
          </w:rPrChange>
        </w:rPr>
        <w:pPrChange w:id="4" w:author="Kapin, Laureen" w:date="2021-06-01T23:02:00Z">
          <w:pPr>
            <w:widowControl/>
            <w:numPr>
              <w:numId w:val="1"/>
            </w:numPr>
            <w:adjustRightInd w:val="0"/>
            <w:ind w:left="691" w:hanging="528"/>
          </w:pPr>
        </w:pPrChange>
      </w:pPr>
      <w:r w:rsidRPr="007B4D76">
        <w:rPr>
          <w:color w:val="212121"/>
          <w:rPrChange w:id="5" w:author="Kapin, Laureen" w:date="2021-06-01T23:06:00Z">
            <w:rPr>
              <w:color w:val="212121"/>
              <w:u w:val="thick" w:color="212121"/>
            </w:rPr>
          </w:rPrChange>
        </w:rPr>
        <w:t>D. Although the GDPR does not cover the processing of personal data which concerns</w:t>
      </w:r>
    </w:p>
    <w:p w:rsidR="00593650" w:rsidRPr="007B4D76" w:rsidRDefault="00593650" w:rsidP="00593650">
      <w:pPr>
        <w:widowControl/>
        <w:adjustRightInd w:val="0"/>
        <w:rPr>
          <w:color w:val="212121"/>
          <w:rPrChange w:id="6" w:author="Kapin, Laureen" w:date="2021-06-01T23:06:00Z">
            <w:rPr>
              <w:color w:val="212121"/>
              <w:u w:val="thick" w:color="212121"/>
            </w:rPr>
          </w:rPrChange>
        </w:rPr>
        <w:pPrChange w:id="7" w:author="Kapin, Laureen" w:date="2021-06-01T23:03:00Z">
          <w:pPr>
            <w:widowControl/>
            <w:numPr>
              <w:numId w:val="1"/>
            </w:numPr>
            <w:adjustRightInd w:val="0"/>
            <w:ind w:left="691" w:hanging="528"/>
          </w:pPr>
        </w:pPrChange>
      </w:pPr>
      <w:proofErr w:type="gramStart"/>
      <w:r w:rsidRPr="007B4D76">
        <w:rPr>
          <w:color w:val="212121"/>
          <w:rPrChange w:id="8" w:author="Kapin, Laureen" w:date="2021-06-01T23:06:00Z">
            <w:rPr>
              <w:color w:val="212121"/>
              <w:u w:val="thick" w:color="212121"/>
            </w:rPr>
          </w:rPrChange>
        </w:rPr>
        <w:t>legal</w:t>
      </w:r>
      <w:proofErr w:type="gramEnd"/>
      <w:r w:rsidRPr="007B4D76">
        <w:rPr>
          <w:color w:val="212121"/>
          <w:rPrChange w:id="9" w:author="Kapin, Laureen" w:date="2021-06-01T23:06:00Z">
            <w:rPr>
              <w:color w:val="212121"/>
              <w:u w:val="thick" w:color="212121"/>
            </w:rPr>
          </w:rPrChange>
        </w:rPr>
        <w:t xml:space="preserve"> persons, GDPR Principles, some of which are described below, may still apply if a natural person’s personal data is processed as part of the differentiation process and should be factored in as appropriate by Contracted Parties.  </w:t>
      </w:r>
    </w:p>
    <w:p w:rsidR="00593650" w:rsidRPr="007B4D76" w:rsidRDefault="00593650" w:rsidP="00593650">
      <w:pPr>
        <w:widowControl/>
        <w:adjustRightInd w:val="0"/>
        <w:rPr>
          <w:color w:val="212121"/>
          <w:rPrChange w:id="10" w:author="Kapin, Laureen" w:date="2021-06-01T23:06:00Z">
            <w:rPr>
              <w:color w:val="212121"/>
              <w:u w:val="thick" w:color="212121"/>
            </w:rPr>
          </w:rPrChange>
        </w:rPr>
        <w:pPrChange w:id="11" w:author="Kapin, Laureen" w:date="2021-06-01T23:03:00Z">
          <w:pPr>
            <w:widowControl/>
            <w:numPr>
              <w:numId w:val="1"/>
            </w:numPr>
            <w:adjustRightInd w:val="0"/>
            <w:ind w:left="691" w:hanging="528"/>
          </w:pPr>
        </w:pPrChange>
      </w:pPr>
    </w:p>
    <w:p w:rsidR="00593650" w:rsidRPr="007B4D76" w:rsidRDefault="00593650" w:rsidP="00593650">
      <w:pPr>
        <w:widowControl/>
        <w:adjustRightInd w:val="0"/>
        <w:rPr>
          <w:color w:val="212121"/>
          <w:rPrChange w:id="12" w:author="Kapin, Laureen" w:date="2021-06-01T23:06:00Z">
            <w:rPr>
              <w:color w:val="212121"/>
              <w:u w:val="thick" w:color="212121"/>
            </w:rPr>
          </w:rPrChange>
        </w:rPr>
        <w:pPrChange w:id="13" w:author="Kapin, Laureen" w:date="2021-06-01T23:03:00Z">
          <w:pPr>
            <w:widowControl/>
            <w:numPr>
              <w:numId w:val="1"/>
            </w:numPr>
            <w:adjustRightInd w:val="0"/>
            <w:ind w:left="691" w:hanging="528"/>
          </w:pPr>
        </w:pPrChange>
      </w:pPr>
      <w:r w:rsidRPr="007B4D76">
        <w:rPr>
          <w:color w:val="212121"/>
          <w:rPrChange w:id="14" w:author="Kapin, Laureen" w:date="2021-06-01T23:06:00Z">
            <w:rPr>
              <w:color w:val="212121"/>
              <w:u w:val="thick" w:color="212121"/>
            </w:rPr>
          </w:rPrChange>
        </w:rPr>
        <w:t>Consistent with the Principles set forth in Article 5 of the GDPR</w:t>
      </w:r>
      <w:ins w:id="15" w:author="Kapin, Laureen" w:date="2021-06-01T23:05:00Z">
        <w:r w:rsidRPr="007B4D76">
          <w:rPr>
            <w:color w:val="212121"/>
            <w:rPrChange w:id="16" w:author="Kapin, Laureen" w:date="2021-06-01T23:06:00Z">
              <w:rPr>
                <w:color w:val="212121"/>
                <w:u w:val="thick" w:color="212121"/>
              </w:rPr>
            </w:rPrChange>
          </w:rPr>
          <w:t>:</w:t>
        </w:r>
      </w:ins>
      <w:del w:id="17" w:author="Kapin, Laureen" w:date="2021-06-01T23:05:00Z">
        <w:r w:rsidRPr="007B4D76" w:rsidDel="00593650">
          <w:rPr>
            <w:color w:val="212121"/>
            <w:rPrChange w:id="18" w:author="Kapin, Laureen" w:date="2021-06-01T23:06:00Z">
              <w:rPr>
                <w:color w:val="212121"/>
                <w:u w:val="thick" w:color="212121"/>
              </w:rPr>
            </w:rPrChange>
          </w:rPr>
          <w:delText>,</w:delText>
        </w:r>
      </w:del>
      <w:r w:rsidRPr="007B4D76">
        <w:rPr>
          <w:color w:val="212121"/>
          <w:rPrChange w:id="19" w:author="Kapin, Laureen" w:date="2021-06-01T23:06:00Z">
            <w:rPr>
              <w:color w:val="212121"/>
              <w:u w:val="thick" w:color="212121"/>
            </w:rPr>
          </w:rPrChange>
        </w:rPr>
        <w:t xml:space="preserve"> </w:t>
      </w:r>
      <w:del w:id="20" w:author="Kapin, Laureen" w:date="2021-06-01T23:05:00Z">
        <w:r w:rsidRPr="007B4D76" w:rsidDel="00593650">
          <w:rPr>
            <w:color w:val="212121"/>
            <w:rPrChange w:id="21" w:author="Kapin, Laureen" w:date="2021-06-01T23:06:00Z">
              <w:rPr>
                <w:color w:val="212121"/>
                <w:u w:val="thick" w:color="212121"/>
              </w:rPr>
            </w:rPrChange>
          </w:rPr>
          <w:delText>Personal data shall be:</w:delText>
        </w:r>
      </w:del>
    </w:p>
    <w:p w:rsidR="00240EE4" w:rsidRDefault="00240EE4" w:rsidP="00CD37B3">
      <w:pPr>
        <w:widowControl/>
        <w:adjustRightInd w:val="0"/>
        <w:rPr>
          <w:ins w:id="22" w:author="Kapin, Laureen" w:date="2021-06-01T23:02:00Z"/>
          <w:color w:val="212121"/>
          <w:u w:val="thick" w:color="212121"/>
        </w:rPr>
        <w:pPrChange w:id="23" w:author="Kapin, Laureen" w:date="2021-06-01T22:41:00Z">
          <w:pPr>
            <w:spacing w:before="80" w:line="276" w:lineRule="auto"/>
            <w:ind w:left="100" w:right="168"/>
          </w:pPr>
        </w:pPrChange>
      </w:pPr>
    </w:p>
    <w:p w:rsidR="00240EE4" w:rsidRDefault="00240EE4" w:rsidP="00CD37B3">
      <w:pPr>
        <w:widowControl/>
        <w:adjustRightInd w:val="0"/>
        <w:rPr>
          <w:ins w:id="24" w:author="Kapin, Laureen" w:date="2021-06-01T23:02:00Z"/>
          <w:color w:val="212121"/>
          <w:u w:val="thick" w:color="212121"/>
        </w:rPr>
        <w:pPrChange w:id="25" w:author="Kapin, Laureen" w:date="2021-06-01T22:41:00Z">
          <w:pPr>
            <w:spacing w:before="80" w:line="276" w:lineRule="auto"/>
            <w:ind w:left="100" w:right="168"/>
          </w:pPr>
        </w:pPrChange>
      </w:pPr>
    </w:p>
    <w:p w:rsidR="00047388" w:rsidRPr="00EB6297" w:rsidRDefault="00693337" w:rsidP="007B4D76">
      <w:pPr>
        <w:widowControl/>
        <w:adjustRightInd w:val="0"/>
        <w:rPr>
          <w:ins w:id="26" w:author="Kapin, Laureen" w:date="2021-06-01T20:11:00Z"/>
          <w:color w:val="212121"/>
          <w:spacing w:val="1"/>
        </w:rPr>
        <w:pPrChange w:id="27" w:author="Kapin, Laureen" w:date="2021-06-01T23:07:00Z">
          <w:pPr>
            <w:spacing w:before="80" w:line="276" w:lineRule="auto"/>
            <w:ind w:left="100" w:right="168"/>
          </w:pPr>
        </w:pPrChange>
      </w:pPr>
      <w:r>
        <w:rPr>
          <w:color w:val="212121"/>
          <w:u w:val="thick" w:color="212121"/>
        </w:rPr>
        <w:t>Lawfulness, Fairness and Transparency</w:t>
      </w:r>
      <w:r>
        <w:rPr>
          <w:color w:val="212121"/>
        </w:rPr>
        <w:t xml:space="preserve">: </w:t>
      </w:r>
      <w:ins w:id="28" w:author="Kapin, Laureen" w:date="2021-06-01T22:46:00Z">
        <w:r w:rsidR="00EB6297">
          <w:rPr>
            <w:color w:val="212121"/>
          </w:rPr>
          <w:t>“</w:t>
        </w:r>
      </w:ins>
      <w:del w:id="29" w:author="Kapin, Laureen" w:date="2021-06-01T22:41:00Z">
        <w:r w:rsidRPr="00EB6297" w:rsidDel="00CD37B3">
          <w:rPr>
            <w:color w:val="212121"/>
          </w:rPr>
          <w:delText>Controller must identify their legal basis (or bases) for</w:delText>
        </w:r>
        <w:r w:rsidRPr="00EB6297" w:rsidDel="00CD37B3">
          <w:rPr>
            <w:color w:val="212121"/>
            <w:spacing w:val="-59"/>
          </w:rPr>
          <w:delText xml:space="preserve"> </w:delText>
        </w:r>
        <w:r w:rsidRPr="00EB6297" w:rsidDel="00CD37B3">
          <w:rPr>
            <w:color w:val="212121"/>
          </w:rPr>
          <w:delText>processing</w:delText>
        </w:r>
        <w:r w:rsidRPr="00EB6297" w:rsidDel="00CD37B3">
          <w:rPr>
            <w:color w:val="212121"/>
            <w:spacing w:val="-5"/>
          </w:rPr>
          <w:delText xml:space="preserve"> </w:delText>
        </w:r>
        <w:r w:rsidRPr="00EB6297" w:rsidDel="00CD37B3">
          <w:rPr>
            <w:color w:val="212121"/>
          </w:rPr>
          <w:delText>data</w:delText>
        </w:r>
        <w:r w:rsidRPr="00EB6297" w:rsidDel="00CD37B3">
          <w:rPr>
            <w:color w:val="212121"/>
            <w:spacing w:val="-5"/>
          </w:rPr>
          <w:delText xml:space="preserve"> </w:delText>
        </w:r>
        <w:r w:rsidRPr="00FE4DE0" w:rsidDel="00CD37B3">
          <w:rPr>
            <w:color w:val="212121"/>
          </w:rPr>
          <w:delText>and</w:delText>
        </w:r>
        <w:r w:rsidRPr="00FE4DE0" w:rsidDel="00CD37B3">
          <w:rPr>
            <w:color w:val="212121"/>
            <w:spacing w:val="-5"/>
          </w:rPr>
          <w:delText xml:space="preserve"> </w:delText>
        </w:r>
        <w:r w:rsidRPr="00FE4DE0" w:rsidDel="00CD37B3">
          <w:rPr>
            <w:color w:val="212121"/>
          </w:rPr>
          <w:delText>ensure</w:delText>
        </w:r>
        <w:r w:rsidRPr="00FE4DE0" w:rsidDel="00CD37B3">
          <w:rPr>
            <w:color w:val="212121"/>
            <w:spacing w:val="-5"/>
          </w:rPr>
          <w:delText xml:space="preserve"> </w:delText>
        </w:r>
        <w:r w:rsidRPr="00FE4DE0" w:rsidDel="00CD37B3">
          <w:rPr>
            <w:color w:val="212121"/>
          </w:rPr>
          <w:delText>the</w:delText>
        </w:r>
        <w:r w:rsidRPr="00FE4DE0" w:rsidDel="00CD37B3">
          <w:rPr>
            <w:color w:val="212121"/>
            <w:spacing w:val="-5"/>
          </w:rPr>
          <w:delText xml:space="preserve"> </w:delText>
        </w:r>
        <w:r w:rsidRPr="00FE4DE0" w:rsidDel="00CD37B3">
          <w:rPr>
            <w:color w:val="212121"/>
          </w:rPr>
          <w:delText>data</w:delText>
        </w:r>
        <w:r w:rsidRPr="00FE4DE0" w:rsidDel="00CD37B3">
          <w:rPr>
            <w:color w:val="212121"/>
            <w:spacing w:val="-5"/>
          </w:rPr>
          <w:delText xml:space="preserve"> </w:delText>
        </w:r>
        <w:r w:rsidRPr="00FE4DE0" w:rsidDel="00CD37B3">
          <w:rPr>
            <w:color w:val="212121"/>
          </w:rPr>
          <w:delText>subject</w:delText>
        </w:r>
        <w:r w:rsidRPr="00FE4DE0" w:rsidDel="00CD37B3">
          <w:rPr>
            <w:color w:val="212121"/>
            <w:spacing w:val="-4"/>
          </w:rPr>
          <w:delText xml:space="preserve"> </w:delText>
        </w:r>
        <w:r w:rsidRPr="00FE4DE0" w:rsidDel="00CD37B3">
          <w:rPr>
            <w:color w:val="212121"/>
          </w:rPr>
          <w:delText>is</w:delText>
        </w:r>
        <w:r w:rsidRPr="00FE4DE0" w:rsidDel="00CD37B3">
          <w:rPr>
            <w:color w:val="212121"/>
            <w:spacing w:val="-5"/>
          </w:rPr>
          <w:delText xml:space="preserve"> </w:delText>
        </w:r>
        <w:r w:rsidRPr="00FE4DE0" w:rsidDel="00CD37B3">
          <w:rPr>
            <w:color w:val="212121"/>
          </w:rPr>
          <w:delText>aware</w:delText>
        </w:r>
        <w:r w:rsidRPr="00FE4DE0" w:rsidDel="00CD37B3">
          <w:rPr>
            <w:color w:val="212121"/>
            <w:spacing w:val="-5"/>
          </w:rPr>
          <w:delText xml:space="preserve"> </w:delText>
        </w:r>
        <w:r w:rsidRPr="00FE4DE0" w:rsidDel="00CD37B3">
          <w:rPr>
            <w:color w:val="212121"/>
          </w:rPr>
          <w:delText>of</w:delText>
        </w:r>
        <w:r w:rsidRPr="00FE4DE0" w:rsidDel="00CD37B3">
          <w:rPr>
            <w:color w:val="212121"/>
            <w:spacing w:val="-5"/>
          </w:rPr>
          <w:delText xml:space="preserve"> </w:delText>
        </w:r>
        <w:r w:rsidRPr="00FE4DE0" w:rsidDel="00CD37B3">
          <w:rPr>
            <w:color w:val="212121"/>
          </w:rPr>
          <w:delText>the</w:delText>
        </w:r>
        <w:r w:rsidRPr="00FE4DE0" w:rsidDel="00CD37B3">
          <w:rPr>
            <w:color w:val="212121"/>
            <w:spacing w:val="-5"/>
          </w:rPr>
          <w:delText xml:space="preserve"> </w:delText>
        </w:r>
        <w:r w:rsidRPr="00FE4DE0" w:rsidDel="00CD37B3">
          <w:rPr>
            <w:color w:val="212121"/>
          </w:rPr>
          <w:delText>processing</w:delText>
        </w:r>
        <w:r w:rsidRPr="00FE4DE0" w:rsidDel="00CD37B3">
          <w:rPr>
            <w:color w:val="212121"/>
            <w:spacing w:val="-5"/>
          </w:rPr>
          <w:delText xml:space="preserve"> </w:delText>
        </w:r>
        <w:r w:rsidRPr="00FE4DE0" w:rsidDel="00CD37B3">
          <w:rPr>
            <w:color w:val="212121"/>
          </w:rPr>
          <w:delText>prior</w:delText>
        </w:r>
        <w:r w:rsidRPr="00FE4DE0" w:rsidDel="00CD37B3">
          <w:rPr>
            <w:color w:val="212121"/>
            <w:spacing w:val="-5"/>
          </w:rPr>
          <w:delText xml:space="preserve"> </w:delText>
        </w:r>
        <w:r w:rsidRPr="00FE4DE0" w:rsidDel="00CD37B3">
          <w:rPr>
            <w:color w:val="212121"/>
          </w:rPr>
          <w:delText>to</w:delText>
        </w:r>
        <w:r w:rsidRPr="00FE4DE0" w:rsidDel="00CD37B3">
          <w:rPr>
            <w:color w:val="212121"/>
            <w:spacing w:val="-4"/>
          </w:rPr>
          <w:delText xml:space="preserve"> </w:delText>
        </w:r>
        <w:r w:rsidRPr="00FE4DE0" w:rsidDel="00CD37B3">
          <w:rPr>
            <w:color w:val="212121"/>
          </w:rPr>
          <w:delText>when</w:delText>
        </w:r>
        <w:r w:rsidRPr="00FE4DE0" w:rsidDel="00CD37B3">
          <w:rPr>
            <w:color w:val="212121"/>
            <w:spacing w:val="-5"/>
          </w:rPr>
          <w:delText xml:space="preserve"> </w:delText>
        </w:r>
        <w:r w:rsidRPr="00FE4DE0" w:rsidDel="00CD37B3">
          <w:rPr>
            <w:color w:val="212121"/>
          </w:rPr>
          <w:delText>it</w:delText>
        </w:r>
        <w:r w:rsidRPr="00FE4DE0" w:rsidDel="00CD37B3">
          <w:rPr>
            <w:color w:val="212121"/>
            <w:spacing w:val="-5"/>
          </w:rPr>
          <w:delText xml:space="preserve"> </w:delText>
        </w:r>
        <w:r w:rsidRPr="00FE4DE0" w:rsidDel="00CD37B3">
          <w:rPr>
            <w:color w:val="212121"/>
          </w:rPr>
          <w:delText>occurs</w:delText>
        </w:r>
      </w:del>
      <w:ins w:id="30" w:author="Kapin, Laureen" w:date="2021-06-01T22:41:00Z">
        <w:r w:rsidR="00CD37B3" w:rsidRPr="00EB6297">
          <w:rPr>
            <w:rFonts w:eastAsiaTheme="minorHAnsi"/>
            <w:iCs/>
            <w:rPrChange w:id="31" w:author="Kapin, Laureen" w:date="2021-06-01T22:46:00Z">
              <w:rPr>
                <w:rFonts w:eastAsiaTheme="minorHAnsi"/>
                <w:i/>
                <w:iCs/>
              </w:rPr>
            </w:rPrChange>
          </w:rPr>
          <w:t>Any processing of personal data should be lawful, fair, and transparent. It should be clear and transparent to individuals that personal data concerning them are collected, used, consulted or otherwise processed, and to what extent the personal data are, or will be, processed.</w:t>
        </w:r>
      </w:ins>
      <w:ins w:id="32" w:author="Kapin, Laureen" w:date="2021-06-01T22:42:00Z">
        <w:r w:rsidR="00091130" w:rsidRPr="00EB6297">
          <w:rPr>
            <w:rFonts w:eastAsiaTheme="minorHAnsi"/>
            <w:iCs/>
            <w:rPrChange w:id="33" w:author="Kapin, Laureen" w:date="2021-06-01T22:46:00Z">
              <w:rPr>
                <w:rFonts w:eastAsiaTheme="minorHAnsi"/>
                <w:i/>
                <w:iCs/>
              </w:rPr>
            </w:rPrChange>
          </w:rPr>
          <w:t>”</w:t>
        </w:r>
      </w:ins>
      <w:ins w:id="34" w:author="Kapin, Laureen" w:date="2021-06-01T22:41:00Z">
        <w:r w:rsidR="00CD37B3" w:rsidRPr="00EB6297">
          <w:rPr>
            <w:rFonts w:eastAsiaTheme="minorHAnsi"/>
            <w:iCs/>
            <w:rPrChange w:id="35" w:author="Kapin, Laureen" w:date="2021-06-01T22:46:00Z">
              <w:rPr>
                <w:rFonts w:eastAsiaTheme="minorHAnsi"/>
                <w:i/>
                <w:iCs/>
              </w:rPr>
            </w:rPrChange>
          </w:rPr>
          <w:t xml:space="preserve"> The transparency principle “concerns, in particular, information to the data subjects on the identity of the controller and the purposes of the processing . . . </w:t>
        </w:r>
      </w:ins>
      <w:r w:rsidRPr="00EB6297">
        <w:rPr>
          <w:color w:val="212121"/>
          <w:vertAlign w:val="superscript"/>
        </w:rPr>
        <w:t>1</w:t>
      </w:r>
      <w:del w:id="36" w:author="Kapin, Laureen" w:date="2021-06-01T22:47:00Z">
        <w:r w:rsidRPr="00EB6297" w:rsidDel="00EB6297">
          <w:rPr>
            <w:color w:val="212121"/>
          </w:rPr>
          <w:delText>.</w:delText>
        </w:r>
      </w:del>
      <w:r w:rsidRPr="00EB6297">
        <w:rPr>
          <w:color w:val="212121"/>
          <w:spacing w:val="1"/>
        </w:rPr>
        <w:t xml:space="preserve"> </w:t>
      </w:r>
    </w:p>
    <w:p w:rsidR="004E105E" w:rsidRPr="00EB6297" w:rsidRDefault="004E105E" w:rsidP="00EB6297">
      <w:pPr>
        <w:pStyle w:val="ListParagraph"/>
        <w:widowControl/>
        <w:adjustRightInd w:val="0"/>
        <w:rPr>
          <w:ins w:id="37" w:author="Kapin, Laureen" w:date="2021-06-01T20:19:00Z"/>
          <w:rFonts w:eastAsiaTheme="minorHAnsi"/>
          <w:iCs/>
          <w:rPrChange w:id="38" w:author="Kapin, Laureen" w:date="2021-06-01T22:47:00Z">
            <w:rPr>
              <w:ins w:id="39" w:author="Kapin, Laureen" w:date="2021-06-01T20:19:00Z"/>
              <w:rFonts w:ascii="Corbel-Italic" w:eastAsiaTheme="minorHAnsi" w:hAnsi="Corbel-Italic" w:cs="Corbel-Italic"/>
              <w:i/>
              <w:iCs/>
            </w:rPr>
          </w:rPrChange>
        </w:rPr>
        <w:pPrChange w:id="40" w:author="Kapin, Laureen" w:date="2021-06-01T22:47:00Z">
          <w:pPr>
            <w:widowControl/>
            <w:adjustRightInd w:val="0"/>
          </w:pPr>
        </w:pPrChange>
      </w:pPr>
    </w:p>
    <w:p w:rsidR="007B4D76" w:rsidRDefault="00693337" w:rsidP="007B4D76">
      <w:pPr>
        <w:spacing w:before="80"/>
        <w:ind w:right="168"/>
        <w:rPr>
          <w:ins w:id="41" w:author="Kapin, Laureen" w:date="2021-06-01T23:07:00Z"/>
          <w:color w:val="212121"/>
          <w:vertAlign w:val="superscript"/>
        </w:rPr>
        <w:pPrChange w:id="42" w:author="Kapin, Laureen" w:date="2021-06-01T23:07:00Z">
          <w:pPr>
            <w:spacing w:before="80" w:line="276" w:lineRule="auto"/>
            <w:ind w:left="100" w:right="168"/>
          </w:pPr>
        </w:pPrChange>
      </w:pPr>
      <w:r>
        <w:rPr>
          <w:color w:val="212121"/>
        </w:rPr>
        <w:t>If</w:t>
      </w:r>
      <w:r>
        <w:rPr>
          <w:color w:val="212121"/>
          <w:spacing w:val="-3"/>
        </w:rPr>
        <w:t xml:space="preserve"> </w:t>
      </w:r>
      <w:r>
        <w:rPr>
          <w:color w:val="212121"/>
        </w:rPr>
        <w:t>the</w:t>
      </w:r>
      <w:r>
        <w:rPr>
          <w:color w:val="212121"/>
          <w:spacing w:val="-3"/>
        </w:rPr>
        <w:t xml:space="preserve"> </w:t>
      </w:r>
      <w:r>
        <w:rPr>
          <w:color w:val="212121"/>
        </w:rPr>
        <w:t>legal</w:t>
      </w:r>
      <w:r>
        <w:rPr>
          <w:color w:val="212121"/>
          <w:spacing w:val="-3"/>
        </w:rPr>
        <w:t xml:space="preserve"> </w:t>
      </w:r>
      <w:r>
        <w:rPr>
          <w:color w:val="212121"/>
        </w:rPr>
        <w:t>basis</w:t>
      </w:r>
      <w:r>
        <w:rPr>
          <w:color w:val="212121"/>
          <w:spacing w:val="-3"/>
        </w:rPr>
        <w:t xml:space="preserve"> </w:t>
      </w:r>
      <w:r>
        <w:rPr>
          <w:color w:val="212121"/>
        </w:rPr>
        <w:t>is</w:t>
      </w:r>
      <w:r>
        <w:rPr>
          <w:color w:val="212121"/>
          <w:spacing w:val="-2"/>
        </w:rPr>
        <w:t xml:space="preserve"> </w:t>
      </w:r>
      <w:r>
        <w:rPr>
          <w:color w:val="212121"/>
        </w:rPr>
        <w:t>consent,</w:t>
      </w:r>
      <w:r>
        <w:rPr>
          <w:color w:val="212121"/>
          <w:spacing w:val="-3"/>
        </w:rPr>
        <w:t xml:space="preserve"> </w:t>
      </w:r>
      <w:r>
        <w:rPr>
          <w:color w:val="212121"/>
        </w:rPr>
        <w:t>then</w:t>
      </w:r>
      <w:r>
        <w:rPr>
          <w:color w:val="212121"/>
          <w:spacing w:val="-3"/>
        </w:rPr>
        <w:t xml:space="preserve"> </w:t>
      </w:r>
      <w:ins w:id="43" w:author="Kapin, Laureen" w:date="2021-06-01T22:45:00Z">
        <w:r w:rsidR="00091130">
          <w:rPr>
            <w:color w:val="212121"/>
            <w:spacing w:val="-3"/>
          </w:rPr>
          <w:t>“</w:t>
        </w:r>
      </w:ins>
      <w:ins w:id="44" w:author="Kapin, Laureen" w:date="2021-06-01T22:44:00Z">
        <w:r w:rsidR="00091130">
          <w:rPr>
            <w:color w:val="212121"/>
          </w:rPr>
          <w:t>[p]</w:t>
        </w:r>
        <w:proofErr w:type="spellStart"/>
        <w:r w:rsidR="00091130" w:rsidRPr="00C94DB6">
          <w:rPr>
            <w:color w:val="212121"/>
          </w:rPr>
          <w:t>roviding</w:t>
        </w:r>
        <w:proofErr w:type="spellEnd"/>
        <w:r w:rsidR="00091130" w:rsidRPr="00C94DB6">
          <w:rPr>
            <w:color w:val="212121"/>
          </w:rPr>
          <w:t xml:space="preserve"> information to data subjects prior to obtaining their consent is</w:t>
        </w:r>
        <w:r w:rsidR="00091130">
          <w:rPr>
            <w:color w:val="212121"/>
          </w:rPr>
          <w:t xml:space="preserve"> </w:t>
        </w:r>
        <w:r w:rsidR="00091130" w:rsidRPr="00C94DB6">
          <w:rPr>
            <w:color w:val="212121"/>
          </w:rPr>
          <w:t>essential in order to enable them to make informed decisions, understand what they are agreeing to,</w:t>
        </w:r>
        <w:r w:rsidR="00091130">
          <w:rPr>
            <w:color w:val="212121"/>
          </w:rPr>
          <w:t xml:space="preserve"> </w:t>
        </w:r>
        <w:r w:rsidR="00091130" w:rsidRPr="00C94DB6">
          <w:rPr>
            <w:color w:val="212121"/>
          </w:rPr>
          <w:t>and for example exercise their right to withdraw their consent.</w:t>
        </w:r>
      </w:ins>
      <w:ins w:id="45" w:author="Kapin, Laureen" w:date="2021-06-01T22:48:00Z">
        <w:r w:rsidR="00EB6297">
          <w:rPr>
            <w:color w:val="212121"/>
          </w:rPr>
          <w:t>”</w:t>
        </w:r>
      </w:ins>
      <w:ins w:id="46" w:author="Kapin, Laureen" w:date="2021-06-01T22:44:00Z">
        <w:r w:rsidR="00091130">
          <w:rPr>
            <w:color w:val="212121"/>
          </w:rPr>
          <w:t xml:space="preserve"> </w:t>
        </w:r>
      </w:ins>
      <w:del w:id="47" w:author="Kapin, Laureen" w:date="2021-06-01T22:45:00Z">
        <w:r w:rsidDel="00091130">
          <w:rPr>
            <w:color w:val="212121"/>
          </w:rPr>
          <w:delText>consent</w:delText>
        </w:r>
        <w:r w:rsidDel="00091130">
          <w:rPr>
            <w:color w:val="212121"/>
            <w:spacing w:val="-3"/>
          </w:rPr>
          <w:delText xml:space="preserve"> </w:delText>
        </w:r>
        <w:r w:rsidDel="00091130">
          <w:rPr>
            <w:color w:val="212121"/>
          </w:rPr>
          <w:delText>must</w:delText>
        </w:r>
        <w:r w:rsidDel="00091130">
          <w:rPr>
            <w:color w:val="212121"/>
            <w:spacing w:val="-2"/>
          </w:rPr>
          <w:delText xml:space="preserve"> </w:delText>
        </w:r>
        <w:r w:rsidDel="00091130">
          <w:rPr>
            <w:color w:val="212121"/>
          </w:rPr>
          <w:delText>be</w:delText>
        </w:r>
        <w:r w:rsidDel="00091130">
          <w:rPr>
            <w:color w:val="212121"/>
            <w:spacing w:val="-3"/>
          </w:rPr>
          <w:delText xml:space="preserve"> </w:delText>
        </w:r>
        <w:r w:rsidDel="00091130">
          <w:rPr>
            <w:color w:val="212121"/>
          </w:rPr>
          <w:delText>obtained</w:delText>
        </w:r>
        <w:r w:rsidDel="00091130">
          <w:rPr>
            <w:color w:val="212121"/>
            <w:spacing w:val="-3"/>
          </w:rPr>
          <w:delText xml:space="preserve"> </w:delText>
        </w:r>
        <w:r w:rsidDel="00091130">
          <w:rPr>
            <w:color w:val="212121"/>
          </w:rPr>
          <w:delText>prior</w:delText>
        </w:r>
        <w:r w:rsidDel="00091130">
          <w:rPr>
            <w:color w:val="212121"/>
            <w:spacing w:val="-3"/>
          </w:rPr>
          <w:delText xml:space="preserve"> </w:delText>
        </w:r>
        <w:r w:rsidDel="00091130">
          <w:rPr>
            <w:color w:val="212121"/>
          </w:rPr>
          <w:delText>to</w:delText>
        </w:r>
        <w:r w:rsidDel="00091130">
          <w:rPr>
            <w:color w:val="212121"/>
            <w:spacing w:val="-2"/>
          </w:rPr>
          <w:delText xml:space="preserve"> </w:delText>
        </w:r>
        <w:r w:rsidDel="00091130">
          <w:rPr>
            <w:color w:val="212121"/>
          </w:rPr>
          <w:delText>the</w:delText>
        </w:r>
        <w:r w:rsidDel="00091130">
          <w:rPr>
            <w:color w:val="212121"/>
            <w:spacing w:val="-3"/>
          </w:rPr>
          <w:delText xml:space="preserve"> </w:delText>
        </w:r>
        <w:r w:rsidDel="00091130">
          <w:rPr>
            <w:color w:val="212121"/>
          </w:rPr>
          <w:delText>processing</w:delText>
        </w:r>
      </w:del>
      <w:r>
        <w:rPr>
          <w:color w:val="212121"/>
          <w:vertAlign w:val="superscript"/>
        </w:rPr>
        <w:t>2</w:t>
      </w:r>
    </w:p>
    <w:p w:rsidR="00A35344" w:rsidRDefault="00693337" w:rsidP="007B4D76">
      <w:pPr>
        <w:spacing w:before="80"/>
        <w:ind w:right="168"/>
        <w:rPr>
          <w:ins w:id="48" w:author="Kapin, Laureen" w:date="2021-06-01T20:32:00Z"/>
          <w:color w:val="212121"/>
        </w:rPr>
        <w:pPrChange w:id="49" w:author="Kapin, Laureen" w:date="2021-06-01T23:07:00Z">
          <w:pPr>
            <w:spacing w:before="80" w:line="276" w:lineRule="auto"/>
            <w:ind w:left="100" w:right="168"/>
          </w:pPr>
        </w:pPrChange>
      </w:pPr>
      <w:del w:id="50" w:author="Kapin, Laureen" w:date="2021-06-01T22:45:00Z">
        <w:r w:rsidDel="00EB6297">
          <w:rPr>
            <w:color w:val="212121"/>
          </w:rPr>
          <w:delText>.</w:delText>
        </w:r>
      </w:del>
    </w:p>
    <w:p w:rsidR="00C94DB6" w:rsidDel="00EB6297" w:rsidRDefault="00C94DB6" w:rsidP="007B4D76">
      <w:pPr>
        <w:ind w:left="100" w:right="168"/>
        <w:rPr>
          <w:del w:id="51" w:author="Kapin, Laureen" w:date="2021-06-01T22:45:00Z"/>
        </w:rPr>
        <w:pPrChange w:id="52" w:author="Kapin, Laureen" w:date="2021-06-01T23:07:00Z">
          <w:pPr>
            <w:spacing w:line="276" w:lineRule="auto"/>
            <w:ind w:left="100" w:right="168"/>
          </w:pPr>
        </w:pPrChange>
      </w:pPr>
    </w:p>
    <w:p w:rsidR="00A35344" w:rsidDel="00EB6297" w:rsidRDefault="00A35344" w:rsidP="007B4D76">
      <w:pPr>
        <w:pStyle w:val="BodyText"/>
        <w:spacing w:before="3"/>
        <w:rPr>
          <w:del w:id="53" w:author="Kapin, Laureen" w:date="2021-06-01T22:45:00Z"/>
          <w:sz w:val="25"/>
          <w:u w:val="none"/>
        </w:rPr>
        <w:pPrChange w:id="54" w:author="Kapin, Laureen" w:date="2021-06-01T23:07:00Z">
          <w:pPr>
            <w:pStyle w:val="BodyText"/>
            <w:spacing w:before="3"/>
          </w:pPr>
        </w:pPrChange>
      </w:pPr>
    </w:p>
    <w:p w:rsidR="00A35344" w:rsidRDefault="00693337" w:rsidP="007B4D76">
      <w:pPr>
        <w:ind w:right="168"/>
        <w:rPr>
          <w:ins w:id="55" w:author="Kapin, Laureen" w:date="2021-06-01T20:43:00Z"/>
          <w:color w:val="212121"/>
          <w:vertAlign w:val="superscript"/>
        </w:rPr>
        <w:pPrChange w:id="56" w:author="Kapin, Laureen" w:date="2021-06-01T23:07:00Z">
          <w:pPr>
            <w:spacing w:line="276" w:lineRule="auto"/>
            <w:ind w:left="100" w:right="168"/>
          </w:pPr>
        </w:pPrChange>
      </w:pPr>
      <w:r>
        <w:rPr>
          <w:color w:val="212121"/>
          <w:u w:val="thick" w:color="212121"/>
        </w:rPr>
        <w:t>Purpose</w:t>
      </w:r>
      <w:r>
        <w:rPr>
          <w:color w:val="212121"/>
          <w:spacing w:val="-6"/>
          <w:u w:val="thick" w:color="212121"/>
        </w:rPr>
        <w:t xml:space="preserve"> </w:t>
      </w:r>
      <w:r>
        <w:rPr>
          <w:color w:val="212121"/>
          <w:u w:val="thick" w:color="212121"/>
        </w:rPr>
        <w:t>Limitation</w:t>
      </w:r>
      <w:r>
        <w:rPr>
          <w:color w:val="212121"/>
        </w:rPr>
        <w:t>:</w:t>
      </w:r>
      <w:r>
        <w:rPr>
          <w:color w:val="212121"/>
          <w:spacing w:val="-6"/>
        </w:rPr>
        <w:t xml:space="preserve"> </w:t>
      </w:r>
      <w:del w:id="57" w:author="Kapin, Laureen" w:date="2021-06-01T22:51:00Z">
        <w:r w:rsidDel="00FE4DE0">
          <w:rPr>
            <w:color w:val="212121"/>
          </w:rPr>
          <w:delText>Controller</w:delText>
        </w:r>
        <w:r w:rsidDel="00FE4DE0">
          <w:rPr>
            <w:color w:val="212121"/>
            <w:spacing w:val="-6"/>
          </w:rPr>
          <w:delText xml:space="preserve"> </w:delText>
        </w:r>
        <w:r w:rsidDel="00FE4DE0">
          <w:rPr>
            <w:color w:val="212121"/>
          </w:rPr>
          <w:delText>must</w:delText>
        </w:r>
        <w:r w:rsidDel="00FE4DE0">
          <w:rPr>
            <w:color w:val="212121"/>
            <w:spacing w:val="-6"/>
          </w:rPr>
          <w:delText xml:space="preserve"> </w:delText>
        </w:r>
        <w:r w:rsidDel="00FE4DE0">
          <w:rPr>
            <w:color w:val="212121"/>
          </w:rPr>
          <w:delText>ensure</w:delText>
        </w:r>
        <w:r w:rsidDel="00FE4DE0">
          <w:rPr>
            <w:color w:val="212121"/>
            <w:spacing w:val="-6"/>
          </w:rPr>
          <w:delText xml:space="preserve"> </w:delText>
        </w:r>
        <w:r w:rsidDel="00FE4DE0">
          <w:rPr>
            <w:color w:val="212121"/>
          </w:rPr>
          <w:delText>that</w:delText>
        </w:r>
        <w:r w:rsidDel="00FE4DE0">
          <w:rPr>
            <w:color w:val="212121"/>
            <w:spacing w:val="-6"/>
          </w:rPr>
          <w:delText xml:space="preserve"> </w:delText>
        </w:r>
        <w:r w:rsidDel="00FE4DE0">
          <w:rPr>
            <w:color w:val="212121"/>
          </w:rPr>
          <w:delText>data</w:delText>
        </w:r>
        <w:r w:rsidDel="00FE4DE0">
          <w:rPr>
            <w:color w:val="212121"/>
            <w:spacing w:val="-5"/>
          </w:rPr>
          <w:delText xml:space="preserve"> </w:delText>
        </w:r>
        <w:r w:rsidDel="00FE4DE0">
          <w:rPr>
            <w:color w:val="212121"/>
          </w:rPr>
          <w:delText>is</w:delText>
        </w:r>
        <w:r w:rsidDel="00FE4DE0">
          <w:rPr>
            <w:color w:val="212121"/>
            <w:spacing w:val="-6"/>
          </w:rPr>
          <w:delText xml:space="preserve"> </w:delText>
        </w:r>
        <w:r w:rsidDel="00FE4DE0">
          <w:rPr>
            <w:color w:val="212121"/>
          </w:rPr>
          <w:delText>not</w:delText>
        </w:r>
        <w:r w:rsidDel="00FE4DE0">
          <w:rPr>
            <w:color w:val="212121"/>
            <w:spacing w:val="-6"/>
          </w:rPr>
          <w:delText xml:space="preserve"> </w:delText>
        </w:r>
        <w:r w:rsidDel="00FE4DE0">
          <w:rPr>
            <w:color w:val="212121"/>
          </w:rPr>
          <w:delText>processed</w:delText>
        </w:r>
        <w:r w:rsidDel="00FE4DE0">
          <w:rPr>
            <w:color w:val="212121"/>
            <w:spacing w:val="-6"/>
          </w:rPr>
          <w:delText xml:space="preserve"> </w:delText>
        </w:r>
        <w:r w:rsidDel="00FE4DE0">
          <w:rPr>
            <w:color w:val="212121"/>
          </w:rPr>
          <w:delText>beyond</w:delText>
        </w:r>
        <w:r w:rsidDel="00FE4DE0">
          <w:rPr>
            <w:color w:val="212121"/>
            <w:spacing w:val="-6"/>
          </w:rPr>
          <w:delText xml:space="preserve"> </w:delText>
        </w:r>
        <w:r w:rsidDel="00FE4DE0">
          <w:rPr>
            <w:color w:val="212121"/>
          </w:rPr>
          <w:delText>the</w:delText>
        </w:r>
        <w:r w:rsidDel="00FE4DE0">
          <w:rPr>
            <w:color w:val="212121"/>
            <w:spacing w:val="-6"/>
          </w:rPr>
          <w:delText xml:space="preserve"> </w:delText>
        </w:r>
        <w:r w:rsidDel="00FE4DE0">
          <w:rPr>
            <w:color w:val="212121"/>
          </w:rPr>
          <w:delText>purposes</w:delText>
        </w:r>
        <w:r w:rsidDel="00FE4DE0">
          <w:rPr>
            <w:color w:val="212121"/>
            <w:spacing w:val="1"/>
          </w:rPr>
          <w:delText xml:space="preserve"> </w:delText>
        </w:r>
        <w:r w:rsidDel="00FE4DE0">
          <w:rPr>
            <w:color w:val="212121"/>
          </w:rPr>
          <w:delText>d</w:delText>
        </w:r>
        <w:r w:rsidDel="00FE4DE0">
          <w:rPr>
            <w:color w:val="212121"/>
          </w:rPr>
          <w:delText>isclosed</w:delText>
        </w:r>
        <w:r w:rsidDel="00FE4DE0">
          <w:rPr>
            <w:color w:val="212121"/>
            <w:spacing w:val="-2"/>
          </w:rPr>
          <w:delText xml:space="preserve"> </w:delText>
        </w:r>
        <w:r w:rsidDel="00FE4DE0">
          <w:rPr>
            <w:color w:val="212121"/>
          </w:rPr>
          <w:delText>to</w:delText>
        </w:r>
        <w:r w:rsidDel="00FE4DE0">
          <w:rPr>
            <w:color w:val="212121"/>
            <w:spacing w:val="-1"/>
          </w:rPr>
          <w:delText xml:space="preserve"> </w:delText>
        </w:r>
        <w:r w:rsidDel="00FE4DE0">
          <w:rPr>
            <w:color w:val="212121"/>
          </w:rPr>
          <w:delText>the</w:delText>
        </w:r>
        <w:r w:rsidDel="00FE4DE0">
          <w:rPr>
            <w:color w:val="212121"/>
            <w:spacing w:val="-1"/>
          </w:rPr>
          <w:delText xml:space="preserve"> </w:delText>
        </w:r>
        <w:r w:rsidDel="00FE4DE0">
          <w:rPr>
            <w:color w:val="212121"/>
          </w:rPr>
          <w:delText>data</w:delText>
        </w:r>
        <w:r w:rsidDel="00FE4DE0">
          <w:rPr>
            <w:color w:val="212121"/>
            <w:spacing w:val="-1"/>
          </w:rPr>
          <w:delText xml:space="preserve"> </w:delText>
        </w:r>
        <w:r w:rsidDel="00FE4DE0">
          <w:rPr>
            <w:color w:val="212121"/>
          </w:rPr>
          <w:delText>subject.</w:delText>
        </w:r>
      </w:del>
      <w:ins w:id="58" w:author="Kapin, Laureen" w:date="2021-06-01T22:49:00Z">
        <w:r w:rsidR="00FE4DE0">
          <w:t>“</w:t>
        </w:r>
        <w:r w:rsidR="00FE4DE0" w:rsidRPr="00615331">
          <w:t>Personal data shall be</w:t>
        </w:r>
      </w:ins>
      <w:ins w:id="59" w:author="Kapin, Laureen" w:date="2021-06-01T22:51:00Z">
        <w:r w:rsidR="00FE4DE0">
          <w:t xml:space="preserve"> </w:t>
        </w:r>
      </w:ins>
      <w:ins w:id="60" w:author="Kapin, Laureen" w:date="2021-06-01T23:08:00Z">
        <w:r>
          <w:t xml:space="preserve">. . . </w:t>
        </w:r>
      </w:ins>
      <w:ins w:id="61" w:author="Kapin, Laureen" w:date="2021-06-01T22:49:00Z">
        <w:r w:rsidR="00FE4DE0" w:rsidRPr="00615331">
          <w:t>collected for specified, explicit and legitimate purposes and not further processed in a manner that is incompatible with those purposes</w:t>
        </w:r>
      </w:ins>
      <w:ins w:id="62" w:author="Kapin, Laureen" w:date="2021-06-01T22:50:00Z">
        <w:r w:rsidR="00FE4DE0">
          <w:t>.”</w:t>
        </w:r>
      </w:ins>
      <w:ins w:id="63" w:author="Kapin, Laureen" w:date="2021-06-01T22:49:00Z">
        <w:r w:rsidR="00FE4DE0">
          <w:rPr>
            <w:color w:val="212121"/>
            <w:vertAlign w:val="superscript"/>
          </w:rPr>
          <w:t xml:space="preserve"> </w:t>
        </w:r>
      </w:ins>
      <w:r>
        <w:rPr>
          <w:color w:val="212121"/>
          <w:vertAlign w:val="superscript"/>
        </w:rPr>
        <w:t>3</w:t>
      </w:r>
    </w:p>
    <w:p w:rsidR="00663420" w:rsidRDefault="00663420" w:rsidP="007B4D76">
      <w:pPr>
        <w:ind w:left="100" w:right="168"/>
        <w:rPr>
          <w:ins w:id="64" w:author="Kapin, Laureen" w:date="2021-06-01T20:43:00Z"/>
          <w:color w:val="212121"/>
          <w:vertAlign w:val="superscript"/>
        </w:rPr>
        <w:pPrChange w:id="65" w:author="Kapin, Laureen" w:date="2021-06-01T23:07:00Z">
          <w:pPr>
            <w:spacing w:line="276" w:lineRule="auto"/>
            <w:ind w:left="100" w:right="168"/>
          </w:pPr>
        </w:pPrChange>
      </w:pPr>
    </w:p>
    <w:p w:rsidR="00663420" w:rsidRPr="00663420" w:rsidDel="007B4D76" w:rsidRDefault="00663420" w:rsidP="007B4D76">
      <w:pPr>
        <w:ind w:left="100" w:right="168"/>
        <w:rPr>
          <w:del w:id="66" w:author="Kapin, Laureen" w:date="2021-06-01T23:07:00Z"/>
          <w:sz w:val="24"/>
          <w:szCs w:val="24"/>
          <w:rPrChange w:id="67" w:author="Kapin, Laureen" w:date="2021-06-01T20:44:00Z">
            <w:rPr>
              <w:del w:id="68" w:author="Kapin, Laureen" w:date="2021-06-01T23:07:00Z"/>
            </w:rPr>
          </w:rPrChange>
        </w:rPr>
        <w:pPrChange w:id="69" w:author="Kapin, Laureen" w:date="2021-06-01T23:07:00Z">
          <w:pPr>
            <w:spacing w:line="276" w:lineRule="auto"/>
            <w:ind w:left="100" w:right="168"/>
          </w:pPr>
        </w:pPrChange>
      </w:pPr>
    </w:p>
    <w:p w:rsidR="00A35344" w:rsidDel="007B4D76" w:rsidRDefault="00A35344" w:rsidP="007B4D76">
      <w:pPr>
        <w:pStyle w:val="BodyText"/>
        <w:spacing w:before="3"/>
        <w:rPr>
          <w:del w:id="70" w:author="Kapin, Laureen" w:date="2021-06-01T23:07:00Z"/>
          <w:sz w:val="25"/>
          <w:u w:val="none"/>
        </w:rPr>
        <w:pPrChange w:id="71" w:author="Kapin, Laureen" w:date="2021-06-01T23:07:00Z">
          <w:pPr>
            <w:pStyle w:val="BodyText"/>
            <w:spacing w:before="3"/>
          </w:pPr>
        </w:pPrChange>
      </w:pPr>
    </w:p>
    <w:p w:rsidR="00A35344" w:rsidRDefault="00693337" w:rsidP="007B4D76">
      <w:pPr>
        <w:spacing w:before="1"/>
        <w:ind w:right="168"/>
        <w:rPr>
          <w:ins w:id="72" w:author="Kapin, Laureen" w:date="2021-06-01T20:46:00Z"/>
          <w:color w:val="212121"/>
          <w:vertAlign w:val="superscript"/>
        </w:rPr>
        <w:pPrChange w:id="73" w:author="Kapin, Laureen" w:date="2021-06-01T23:07:00Z">
          <w:pPr>
            <w:spacing w:before="1" w:line="276" w:lineRule="auto"/>
            <w:ind w:left="100" w:right="168"/>
          </w:pPr>
        </w:pPrChange>
      </w:pPr>
      <w:r>
        <w:rPr>
          <w:color w:val="212121"/>
          <w:u w:val="thick" w:color="212121"/>
        </w:rPr>
        <w:t>Data</w:t>
      </w:r>
      <w:r>
        <w:rPr>
          <w:color w:val="212121"/>
          <w:spacing w:val="-6"/>
          <w:u w:val="thick" w:color="212121"/>
        </w:rPr>
        <w:t xml:space="preserve"> </w:t>
      </w:r>
      <w:r>
        <w:rPr>
          <w:color w:val="212121"/>
          <w:u w:val="thick" w:color="212121"/>
        </w:rPr>
        <w:t>Minimization</w:t>
      </w:r>
      <w:r>
        <w:rPr>
          <w:color w:val="212121"/>
        </w:rPr>
        <w:t>:</w:t>
      </w:r>
      <w:r>
        <w:rPr>
          <w:color w:val="212121"/>
          <w:spacing w:val="-5"/>
        </w:rPr>
        <w:t xml:space="preserve"> </w:t>
      </w:r>
      <w:ins w:id="74" w:author="Kapin, Laureen" w:date="2021-06-01T22:56:00Z">
        <w:r w:rsidR="00527ABE">
          <w:rPr>
            <w:color w:val="212121"/>
            <w:spacing w:val="-5"/>
          </w:rPr>
          <w:t>“</w:t>
        </w:r>
        <w:r w:rsidR="00527ABE" w:rsidRPr="00C817E7">
          <w:t>Limit the amount of personal data collected to what is necessary for the purpose</w:t>
        </w:r>
        <w:r w:rsidR="00527ABE">
          <w:t>.</w:t>
        </w:r>
        <w:r w:rsidR="00527ABE">
          <w:t>”</w:t>
        </w:r>
      </w:ins>
      <w:del w:id="75" w:author="Kapin, Laureen" w:date="2021-06-01T22:56:00Z">
        <w:r w:rsidDel="00527ABE">
          <w:rPr>
            <w:color w:val="212121"/>
          </w:rPr>
          <w:delText>Controller</w:delText>
        </w:r>
        <w:r w:rsidDel="00527ABE">
          <w:rPr>
            <w:color w:val="212121"/>
            <w:spacing w:val="-5"/>
          </w:rPr>
          <w:delText xml:space="preserve"> </w:delText>
        </w:r>
        <w:r w:rsidDel="00527ABE">
          <w:rPr>
            <w:color w:val="212121"/>
          </w:rPr>
          <w:delText>must</w:delText>
        </w:r>
        <w:r w:rsidDel="00527ABE">
          <w:rPr>
            <w:color w:val="212121"/>
            <w:spacing w:val="-6"/>
          </w:rPr>
          <w:delText xml:space="preserve"> </w:delText>
        </w:r>
        <w:r w:rsidDel="00527ABE">
          <w:rPr>
            <w:color w:val="212121"/>
          </w:rPr>
          <w:delText>ensure</w:delText>
        </w:r>
        <w:r w:rsidDel="00527ABE">
          <w:rPr>
            <w:color w:val="212121"/>
            <w:spacing w:val="-5"/>
          </w:rPr>
          <w:delText xml:space="preserve"> </w:delText>
        </w:r>
        <w:r w:rsidDel="00527ABE">
          <w:rPr>
            <w:color w:val="212121"/>
          </w:rPr>
          <w:delText>that</w:delText>
        </w:r>
        <w:r w:rsidDel="00527ABE">
          <w:rPr>
            <w:color w:val="212121"/>
            <w:spacing w:val="-5"/>
          </w:rPr>
          <w:delText xml:space="preserve"> </w:delText>
        </w:r>
        <w:r w:rsidDel="00527ABE">
          <w:rPr>
            <w:color w:val="212121"/>
          </w:rPr>
          <w:delText>no</w:delText>
        </w:r>
        <w:r w:rsidDel="00527ABE">
          <w:rPr>
            <w:color w:val="212121"/>
            <w:spacing w:val="-5"/>
          </w:rPr>
          <w:delText xml:space="preserve"> </w:delText>
        </w:r>
        <w:r w:rsidDel="00527ABE">
          <w:rPr>
            <w:color w:val="212121"/>
          </w:rPr>
          <w:delText>data</w:delText>
        </w:r>
        <w:r w:rsidDel="00527ABE">
          <w:rPr>
            <w:color w:val="212121"/>
            <w:spacing w:val="-6"/>
          </w:rPr>
          <w:delText xml:space="preserve"> </w:delText>
        </w:r>
        <w:r w:rsidDel="00527ABE">
          <w:rPr>
            <w:color w:val="212121"/>
          </w:rPr>
          <w:delText>is</w:delText>
        </w:r>
        <w:r w:rsidDel="00527ABE">
          <w:rPr>
            <w:color w:val="212121"/>
            <w:spacing w:val="-5"/>
          </w:rPr>
          <w:delText xml:space="preserve"> </w:delText>
        </w:r>
        <w:r w:rsidDel="00527ABE">
          <w:rPr>
            <w:color w:val="212121"/>
          </w:rPr>
          <w:delText>collected</w:delText>
        </w:r>
        <w:r w:rsidDel="00527ABE">
          <w:rPr>
            <w:color w:val="212121"/>
            <w:spacing w:val="-5"/>
          </w:rPr>
          <w:delText xml:space="preserve"> </w:delText>
        </w:r>
        <w:r w:rsidDel="00527ABE">
          <w:rPr>
            <w:color w:val="212121"/>
          </w:rPr>
          <w:delText>/</w:delText>
        </w:r>
        <w:r w:rsidDel="00527ABE">
          <w:rPr>
            <w:color w:val="212121"/>
            <w:spacing w:val="-5"/>
          </w:rPr>
          <w:delText xml:space="preserve"> </w:delText>
        </w:r>
        <w:r w:rsidDel="00527ABE">
          <w:rPr>
            <w:color w:val="212121"/>
          </w:rPr>
          <w:delText>processed</w:delText>
        </w:r>
        <w:r w:rsidDel="00527ABE">
          <w:rPr>
            <w:color w:val="212121"/>
            <w:spacing w:val="-6"/>
          </w:rPr>
          <w:delText xml:space="preserve"> </w:delText>
        </w:r>
        <w:r w:rsidDel="00527ABE">
          <w:rPr>
            <w:color w:val="212121"/>
          </w:rPr>
          <w:delText>beyond</w:delText>
        </w:r>
        <w:r w:rsidDel="00527ABE">
          <w:rPr>
            <w:color w:val="212121"/>
            <w:spacing w:val="-5"/>
          </w:rPr>
          <w:delText xml:space="preserve"> </w:delText>
        </w:r>
        <w:r w:rsidDel="00527ABE">
          <w:rPr>
            <w:color w:val="212121"/>
          </w:rPr>
          <w:delText>what</w:delText>
        </w:r>
        <w:r w:rsidDel="00527ABE">
          <w:rPr>
            <w:color w:val="212121"/>
            <w:spacing w:val="-5"/>
          </w:rPr>
          <w:delText xml:space="preserve"> </w:delText>
        </w:r>
        <w:r w:rsidDel="00527ABE">
          <w:rPr>
            <w:color w:val="212121"/>
          </w:rPr>
          <w:delText>is</w:delText>
        </w:r>
        <w:r w:rsidDel="00527ABE">
          <w:rPr>
            <w:color w:val="212121"/>
            <w:spacing w:val="1"/>
          </w:rPr>
          <w:delText xml:space="preserve"> </w:delText>
        </w:r>
        <w:r w:rsidDel="00527ABE">
          <w:rPr>
            <w:color w:val="212121"/>
          </w:rPr>
          <w:delText>required</w:delText>
        </w:r>
        <w:r w:rsidDel="00527ABE">
          <w:rPr>
            <w:color w:val="212121"/>
            <w:spacing w:val="-2"/>
          </w:rPr>
          <w:delText xml:space="preserve"> </w:delText>
        </w:r>
        <w:r w:rsidDel="00527ABE">
          <w:rPr>
            <w:color w:val="212121"/>
          </w:rPr>
          <w:delText>to</w:delText>
        </w:r>
        <w:r w:rsidDel="00527ABE">
          <w:rPr>
            <w:color w:val="212121"/>
            <w:spacing w:val="-1"/>
          </w:rPr>
          <w:delText xml:space="preserve"> </w:delText>
        </w:r>
        <w:r w:rsidDel="00527ABE">
          <w:rPr>
            <w:color w:val="212121"/>
          </w:rPr>
          <w:delText>achieve</w:delText>
        </w:r>
        <w:r w:rsidDel="00527ABE">
          <w:rPr>
            <w:color w:val="212121"/>
            <w:spacing w:val="-2"/>
          </w:rPr>
          <w:delText xml:space="preserve"> </w:delText>
        </w:r>
        <w:r w:rsidDel="00527ABE">
          <w:rPr>
            <w:color w:val="212121"/>
          </w:rPr>
          <w:delText>the</w:delText>
        </w:r>
        <w:r w:rsidDel="00527ABE">
          <w:rPr>
            <w:color w:val="212121"/>
            <w:spacing w:val="-1"/>
          </w:rPr>
          <w:delText xml:space="preserve"> </w:delText>
        </w:r>
        <w:r w:rsidDel="00527ABE">
          <w:rPr>
            <w:color w:val="212121"/>
          </w:rPr>
          <w:delText>identified</w:delText>
        </w:r>
        <w:r w:rsidDel="00527ABE">
          <w:rPr>
            <w:color w:val="212121"/>
            <w:spacing w:val="-2"/>
          </w:rPr>
          <w:delText xml:space="preserve"> </w:delText>
        </w:r>
        <w:r w:rsidDel="00527ABE">
          <w:rPr>
            <w:color w:val="212121"/>
          </w:rPr>
          <w:delText>purpose(s).</w:delText>
        </w:r>
      </w:del>
      <w:r>
        <w:rPr>
          <w:color w:val="212121"/>
          <w:vertAlign w:val="superscript"/>
        </w:rPr>
        <w:t>4</w:t>
      </w:r>
    </w:p>
    <w:p w:rsidR="00CE33CB" w:rsidDel="00527ABE" w:rsidRDefault="00CE33CB" w:rsidP="007B4D76">
      <w:pPr>
        <w:spacing w:before="1"/>
        <w:ind w:left="100" w:right="168"/>
        <w:rPr>
          <w:del w:id="76" w:author="Kapin, Laureen" w:date="2021-06-01T22:58:00Z"/>
        </w:rPr>
        <w:pPrChange w:id="77" w:author="Kapin, Laureen" w:date="2021-06-01T23:07:00Z">
          <w:pPr>
            <w:spacing w:before="1" w:line="276" w:lineRule="auto"/>
            <w:ind w:left="100" w:right="168"/>
          </w:pPr>
        </w:pPrChange>
      </w:pPr>
    </w:p>
    <w:p w:rsidR="0028526A" w:rsidRPr="0028526A" w:rsidRDefault="0028526A" w:rsidP="007B4D76">
      <w:pPr>
        <w:pStyle w:val="BodyText"/>
        <w:spacing w:before="3"/>
        <w:rPr>
          <w:sz w:val="22"/>
          <w:szCs w:val="22"/>
          <w:u w:val="none"/>
          <w:rPrChange w:id="78" w:author="Kapin, Laureen" w:date="2021-06-01T20:57:00Z">
            <w:rPr>
              <w:sz w:val="25"/>
              <w:u w:val="none"/>
            </w:rPr>
          </w:rPrChange>
        </w:rPr>
        <w:pPrChange w:id="79" w:author="Kapin, Laureen" w:date="2021-06-01T23:07:00Z">
          <w:pPr>
            <w:pStyle w:val="BodyText"/>
            <w:spacing w:before="3"/>
          </w:pPr>
        </w:pPrChange>
      </w:pPr>
    </w:p>
    <w:p w:rsidR="00A35344" w:rsidRDefault="00693337" w:rsidP="007B4D76">
      <w:pPr>
        <w:rPr>
          <w:ins w:id="80" w:author="Kapin, Laureen" w:date="2021-06-01T21:05:00Z"/>
          <w:color w:val="212121"/>
          <w:vertAlign w:val="superscript"/>
        </w:rPr>
        <w:pPrChange w:id="81" w:author="Kapin, Laureen" w:date="2021-06-01T23:07:00Z">
          <w:pPr>
            <w:ind w:left="100"/>
          </w:pPr>
        </w:pPrChange>
      </w:pPr>
      <w:r>
        <w:rPr>
          <w:color w:val="212121"/>
          <w:u w:val="thick" w:color="212121"/>
        </w:rPr>
        <w:t>Accountability</w:t>
      </w:r>
      <w:r>
        <w:rPr>
          <w:color w:val="212121"/>
        </w:rPr>
        <w:t>:</w:t>
      </w:r>
      <w:r>
        <w:rPr>
          <w:color w:val="212121"/>
          <w:spacing w:val="-7"/>
        </w:rPr>
        <w:t xml:space="preserve"> </w:t>
      </w:r>
      <w:ins w:id="82" w:author="Kapin, Laureen" w:date="2021-06-01T22:59:00Z">
        <w:r w:rsidR="00240EE4">
          <w:t>T</w:t>
        </w:r>
        <w:r w:rsidR="00240EE4" w:rsidRPr="00C05110">
          <w:t>he GDPR’s accountability principle</w:t>
        </w:r>
        <w:r w:rsidR="00240EE4">
          <w:t xml:space="preserve"> “</w:t>
        </w:r>
        <w:r w:rsidR="00240EE4" w:rsidRPr="00C05110">
          <w:t xml:space="preserve">requires </w:t>
        </w:r>
        <w:proofErr w:type="spellStart"/>
        <w:r w:rsidR="00240EE4" w:rsidRPr="00C05110">
          <w:t>organisations</w:t>
        </w:r>
        <w:proofErr w:type="spellEnd"/>
        <w:r w:rsidR="00240EE4" w:rsidRPr="00C05110">
          <w:t xml:space="preserve"> to demonstrate (and, in most cases, document) the ways in which they comply with data protection principles when transacting business.</w:t>
        </w:r>
        <w:r w:rsidR="00240EE4">
          <w:t xml:space="preserve">” </w:t>
        </w:r>
      </w:ins>
      <w:del w:id="83" w:author="Kapin, Laureen" w:date="2021-06-01T23:00:00Z">
        <w:r w:rsidDel="00240EE4">
          <w:rPr>
            <w:color w:val="212121"/>
          </w:rPr>
          <w:delText>Controller</w:delText>
        </w:r>
        <w:r w:rsidDel="00240EE4">
          <w:rPr>
            <w:color w:val="212121"/>
            <w:spacing w:val="-6"/>
          </w:rPr>
          <w:delText xml:space="preserve"> </w:delText>
        </w:r>
        <w:r w:rsidDel="00240EE4">
          <w:rPr>
            <w:color w:val="212121"/>
          </w:rPr>
          <w:delText>must</w:delText>
        </w:r>
        <w:r w:rsidDel="00240EE4">
          <w:rPr>
            <w:color w:val="212121"/>
            <w:spacing w:val="-7"/>
          </w:rPr>
          <w:delText xml:space="preserve"> </w:delText>
        </w:r>
        <w:r w:rsidDel="00240EE4">
          <w:rPr>
            <w:color w:val="212121"/>
          </w:rPr>
          <w:delText>be</w:delText>
        </w:r>
        <w:r w:rsidDel="00240EE4">
          <w:rPr>
            <w:color w:val="212121"/>
            <w:spacing w:val="-6"/>
          </w:rPr>
          <w:delText xml:space="preserve"> </w:delText>
        </w:r>
        <w:r w:rsidDel="00240EE4">
          <w:rPr>
            <w:color w:val="212121"/>
          </w:rPr>
          <w:delText>able</w:delText>
        </w:r>
        <w:r w:rsidDel="00240EE4">
          <w:rPr>
            <w:color w:val="212121"/>
            <w:spacing w:val="-7"/>
          </w:rPr>
          <w:delText xml:space="preserve"> </w:delText>
        </w:r>
        <w:r w:rsidDel="00240EE4">
          <w:rPr>
            <w:color w:val="212121"/>
          </w:rPr>
          <w:delText>to</w:delText>
        </w:r>
        <w:r w:rsidDel="00240EE4">
          <w:rPr>
            <w:color w:val="212121"/>
            <w:spacing w:val="-6"/>
          </w:rPr>
          <w:delText xml:space="preserve"> </w:delText>
        </w:r>
        <w:r w:rsidDel="00240EE4">
          <w:rPr>
            <w:color w:val="212121"/>
          </w:rPr>
          <w:delText>demonstrate</w:delText>
        </w:r>
        <w:r w:rsidDel="00240EE4">
          <w:rPr>
            <w:color w:val="212121"/>
            <w:spacing w:val="-7"/>
          </w:rPr>
          <w:delText xml:space="preserve"> </w:delText>
        </w:r>
        <w:r w:rsidDel="00240EE4">
          <w:rPr>
            <w:color w:val="212121"/>
          </w:rPr>
          <w:delText>that</w:delText>
        </w:r>
        <w:r w:rsidDel="00240EE4">
          <w:rPr>
            <w:color w:val="212121"/>
            <w:spacing w:val="-6"/>
          </w:rPr>
          <w:delText xml:space="preserve"> </w:delText>
        </w:r>
        <w:r w:rsidDel="00240EE4">
          <w:rPr>
            <w:color w:val="212121"/>
          </w:rPr>
          <w:delText>they</w:delText>
        </w:r>
        <w:r w:rsidDel="00240EE4">
          <w:rPr>
            <w:color w:val="212121"/>
            <w:spacing w:val="-7"/>
          </w:rPr>
          <w:delText xml:space="preserve"> </w:delText>
        </w:r>
        <w:r w:rsidDel="00240EE4">
          <w:rPr>
            <w:color w:val="212121"/>
          </w:rPr>
          <w:delText>comply</w:delText>
        </w:r>
        <w:r w:rsidDel="00240EE4">
          <w:rPr>
            <w:color w:val="212121"/>
            <w:spacing w:val="-6"/>
          </w:rPr>
          <w:delText xml:space="preserve"> </w:delText>
        </w:r>
        <w:r w:rsidDel="00240EE4">
          <w:rPr>
            <w:color w:val="212121"/>
          </w:rPr>
          <w:delText>with</w:delText>
        </w:r>
        <w:r w:rsidDel="00240EE4">
          <w:rPr>
            <w:color w:val="212121"/>
            <w:spacing w:val="-7"/>
          </w:rPr>
          <w:delText xml:space="preserve"> </w:delText>
        </w:r>
        <w:r w:rsidDel="00240EE4">
          <w:rPr>
            <w:color w:val="212121"/>
          </w:rPr>
          <w:delText>GDPR</w:delText>
        </w:r>
        <w:r w:rsidDel="00240EE4">
          <w:rPr>
            <w:color w:val="212121"/>
            <w:spacing w:val="-6"/>
          </w:rPr>
          <w:delText xml:space="preserve"> </w:delText>
        </w:r>
        <w:r w:rsidDel="00240EE4">
          <w:rPr>
            <w:color w:val="212121"/>
          </w:rPr>
          <w:delText>Principles.</w:delText>
        </w:r>
      </w:del>
      <w:r>
        <w:rPr>
          <w:color w:val="212121"/>
          <w:vertAlign w:val="superscript"/>
        </w:rPr>
        <w:t>5</w:t>
      </w:r>
    </w:p>
    <w:p w:rsidR="00C05110" w:rsidRDefault="00C05110">
      <w:pPr>
        <w:ind w:left="100"/>
        <w:rPr>
          <w:ins w:id="84" w:author="Kapin, Laureen" w:date="2021-06-01T21:05:00Z"/>
          <w:color w:val="212121"/>
          <w:vertAlign w:val="superscript"/>
        </w:rPr>
      </w:pPr>
    </w:p>
    <w:p w:rsidR="00C05110" w:rsidDel="00240EE4" w:rsidRDefault="00C05110">
      <w:pPr>
        <w:ind w:left="100"/>
        <w:rPr>
          <w:del w:id="85" w:author="Kapin, Laureen" w:date="2021-06-01T23:00:00Z"/>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A35344">
      <w:pPr>
        <w:pStyle w:val="BodyText"/>
        <w:rPr>
          <w:u w:val="none"/>
        </w:rPr>
      </w:pPr>
    </w:p>
    <w:p w:rsidR="00A35344" w:rsidRDefault="00693337">
      <w:pPr>
        <w:pStyle w:val="BodyText"/>
        <w:spacing w:before="2"/>
        <w:rPr>
          <w:u w:val="none"/>
        </w:rPr>
      </w:pPr>
      <w:r>
        <w:pict>
          <v:shape id="docshape1" o:spid="_x0000_s1026" style="position:absolute;margin-left:1in;margin-top:12.8pt;width:2in;height:.1pt;z-index:-251658752;mso-wrap-distance-left:0;mso-wrap-distance-right:0;mso-position-horizontal-relative:page" coordorigin="1440,256" coordsize="2880,0" path="m1440,256r2880,e" filled="f">
            <v:path arrowok="t"/>
            <w10:wrap type="topAndBottom" anchorx="page"/>
          </v:shape>
        </w:pict>
      </w:r>
    </w:p>
    <w:p w:rsidR="00091130" w:rsidRDefault="00693337" w:rsidP="00091130">
      <w:pPr>
        <w:pStyle w:val="BodyText"/>
        <w:ind w:left="100" w:right="168"/>
        <w:rPr>
          <w:moveTo w:id="86" w:author="Kapin, Laureen" w:date="2021-06-01T22:42:00Z"/>
          <w:u w:val="none"/>
        </w:rPr>
      </w:pPr>
      <w:r>
        <w:rPr>
          <w:spacing w:val="-1"/>
          <w:u w:val="none"/>
          <w:vertAlign w:val="superscript"/>
        </w:rPr>
        <w:t>1</w:t>
      </w:r>
      <w:r>
        <w:rPr>
          <w:spacing w:val="-2"/>
          <w:u w:val="none"/>
        </w:rPr>
        <w:t xml:space="preserve"> </w:t>
      </w:r>
      <w:r>
        <w:rPr>
          <w:spacing w:val="-1"/>
          <w:u w:val="none"/>
        </w:rPr>
        <w:t>See:</w:t>
      </w:r>
      <w:r>
        <w:rPr>
          <w:spacing w:val="-12"/>
          <w:u w:val="none"/>
        </w:rPr>
        <w:t xml:space="preserve"> </w:t>
      </w:r>
      <w:moveToRangeStart w:id="87" w:author="Kapin, Laureen" w:date="2021-06-01T22:42:00Z" w:name="move73479752"/>
      <w:moveTo w:id="88" w:author="Kapin, Laureen" w:date="2021-06-01T22:42:00Z">
        <w:r w:rsidR="00091130">
          <w:rPr>
            <w:u w:val="none"/>
          </w:rPr>
          <w:t>Irish</w:t>
        </w:r>
        <w:r w:rsidR="00091130">
          <w:rPr>
            <w:spacing w:val="-13"/>
            <w:u w:val="none"/>
          </w:rPr>
          <w:t xml:space="preserve"> </w:t>
        </w:r>
        <w:r w:rsidR="00091130">
          <w:rPr>
            <w:u w:val="none"/>
          </w:rPr>
          <w:t>Data</w:t>
        </w:r>
        <w:r w:rsidR="00091130">
          <w:rPr>
            <w:spacing w:val="-12"/>
            <w:u w:val="none"/>
          </w:rPr>
          <w:t xml:space="preserve"> </w:t>
        </w:r>
        <w:r w:rsidR="00091130">
          <w:rPr>
            <w:u w:val="none"/>
          </w:rPr>
          <w:t>Protection</w:t>
        </w:r>
        <w:r w:rsidR="00091130">
          <w:rPr>
            <w:spacing w:val="-13"/>
            <w:u w:val="none"/>
          </w:rPr>
          <w:t xml:space="preserve"> </w:t>
        </w:r>
        <w:r w:rsidR="00091130">
          <w:rPr>
            <w:u w:val="none"/>
          </w:rPr>
          <w:t>Commission</w:t>
        </w:r>
        <w:r w:rsidR="00091130">
          <w:rPr>
            <w:spacing w:val="-12"/>
            <w:u w:val="none"/>
          </w:rPr>
          <w:t xml:space="preserve"> </w:t>
        </w:r>
        <w:r w:rsidR="00091130">
          <w:rPr>
            <w:u w:val="none"/>
          </w:rPr>
          <w:t>guidelines</w:t>
        </w:r>
        <w:r w:rsidR="00091130">
          <w:rPr>
            <w:spacing w:val="-13"/>
            <w:u w:val="none"/>
          </w:rPr>
          <w:t xml:space="preserve"> </w:t>
        </w:r>
        <w:r w:rsidR="00091130">
          <w:rPr>
            <w:u w:val="none"/>
          </w:rPr>
          <w:t>on</w:t>
        </w:r>
        <w:r w:rsidR="00091130">
          <w:rPr>
            <w:spacing w:val="1"/>
            <w:u w:val="none"/>
          </w:rPr>
          <w:t xml:space="preserve"> </w:t>
        </w:r>
        <w:r w:rsidR="00091130">
          <w:rPr>
            <w:u w:val="none"/>
          </w:rPr>
          <w:t>the</w:t>
        </w:r>
        <w:r w:rsidR="00091130">
          <w:rPr>
            <w:spacing w:val="-2"/>
            <w:u w:val="none"/>
          </w:rPr>
          <w:t xml:space="preserve"> </w:t>
        </w:r>
        <w:r w:rsidR="00091130">
          <w:rPr>
            <w:u w:val="none"/>
          </w:rPr>
          <w:t>Right</w:t>
        </w:r>
        <w:r w:rsidR="00091130">
          <w:rPr>
            <w:spacing w:val="-1"/>
            <w:u w:val="none"/>
          </w:rPr>
          <w:t xml:space="preserve"> </w:t>
        </w:r>
        <w:r w:rsidR="00091130">
          <w:rPr>
            <w:u w:val="none"/>
          </w:rPr>
          <w:t>to</w:t>
        </w:r>
        <w:r w:rsidR="00091130">
          <w:rPr>
            <w:spacing w:val="-1"/>
            <w:u w:val="none"/>
          </w:rPr>
          <w:t xml:space="preserve"> </w:t>
        </w:r>
        <w:r w:rsidR="00091130">
          <w:rPr>
            <w:u w:val="none"/>
          </w:rPr>
          <w:t>be</w:t>
        </w:r>
        <w:r w:rsidR="00091130">
          <w:rPr>
            <w:spacing w:val="-1"/>
            <w:u w:val="none"/>
          </w:rPr>
          <w:t xml:space="preserve"> </w:t>
        </w:r>
        <w:proofErr w:type="gramStart"/>
        <w:r w:rsidR="00091130">
          <w:rPr>
            <w:u w:val="none"/>
          </w:rPr>
          <w:t>Informed</w:t>
        </w:r>
        <w:proofErr w:type="gramEnd"/>
        <w:r w:rsidR="00091130">
          <w:rPr>
            <w:u w:val="none"/>
          </w:rPr>
          <w:t>.</w:t>
        </w:r>
      </w:moveTo>
    </w:p>
    <w:p w:rsidR="00091130" w:rsidDel="00091130" w:rsidRDefault="00091130" w:rsidP="00091130">
      <w:pPr>
        <w:pStyle w:val="BodyText"/>
        <w:ind w:left="100" w:right="168"/>
        <w:rPr>
          <w:del w:id="89" w:author="Kapin, Laureen" w:date="2021-06-01T22:42:00Z"/>
          <w:moveTo w:id="90" w:author="Kapin, Laureen" w:date="2021-06-01T22:42:00Z"/>
          <w:u w:val="none"/>
        </w:rPr>
      </w:pPr>
      <w:moveTo w:id="91" w:author="Kapin, Laureen" w:date="2021-06-01T22:42:00Z">
        <w:r>
          <w:rPr>
            <w:spacing w:val="-1"/>
            <w:u w:val="none"/>
          </w:rPr>
          <w:t>(</w:t>
        </w:r>
        <w:r>
          <w:fldChar w:fldCharType="begin"/>
        </w:r>
        <w:r>
          <w:instrText xml:space="preserve"> HYPERLINK "https://www.dataprotection.ie/en/individuals/know-your-rights/right-be-informed-transparency-article-13-14-gdpr" \h </w:instrText>
        </w:r>
        <w:r>
          <w:fldChar w:fldCharType="separate"/>
        </w:r>
        <w:r>
          <w:rPr>
            <w:color w:val="1154CC"/>
            <w:spacing w:val="-1"/>
            <w:u w:val="thick" w:color="1154CC"/>
          </w:rPr>
          <w:t>https://www.dataprotection.ie/en/individuals/know-your-rights/right-be-informed-transparency-article-13-1</w:t>
        </w:r>
        <w:r>
          <w:rPr>
            <w:color w:val="1154CC"/>
            <w:spacing w:val="-1"/>
            <w:u w:val="thick" w:color="1154CC"/>
          </w:rPr>
          <w:fldChar w:fldCharType="end"/>
        </w:r>
        <w:r>
          <w:rPr>
            <w:color w:val="1154CC"/>
            <w:u w:val="none"/>
          </w:rPr>
          <w:t xml:space="preserve"> </w:t>
        </w:r>
        <w:r>
          <w:fldChar w:fldCharType="begin"/>
        </w:r>
        <w:r>
          <w:instrText xml:space="preserve"> HYPERLINK "https://www.dataprotection.ie/en/individuals/know-your-rights/right-be-informed-transparency-article-13-14-gdpr" \h </w:instrText>
        </w:r>
        <w:r>
          <w:fldChar w:fldCharType="separate"/>
        </w:r>
        <w:r>
          <w:rPr>
            <w:color w:val="1154CC"/>
            <w:u w:val="thick" w:color="1154CC"/>
          </w:rPr>
          <w:t>4-gdpr</w:t>
        </w:r>
        <w:r>
          <w:rPr>
            <w:color w:val="1154CC"/>
            <w:u w:val="thick" w:color="1154CC"/>
          </w:rPr>
          <w:fldChar w:fldCharType="end"/>
        </w:r>
        <w:r>
          <w:rPr>
            <w:u w:val="none"/>
          </w:rPr>
          <w:t>)</w:t>
        </w:r>
      </w:moveTo>
      <w:ins w:id="92" w:author="Kapin, Laureen" w:date="2021-06-01T22:42:00Z">
        <w:r>
          <w:rPr>
            <w:u w:val="none"/>
          </w:rPr>
          <w:t xml:space="preserve"> and </w:t>
        </w:r>
      </w:ins>
    </w:p>
    <w:moveToRangeEnd w:id="87"/>
    <w:p w:rsidR="00A35344" w:rsidRDefault="00693337" w:rsidP="00091130">
      <w:pPr>
        <w:pStyle w:val="BodyText"/>
        <w:ind w:left="100" w:right="168"/>
        <w:rPr>
          <w:u w:val="none"/>
        </w:rPr>
        <w:pPrChange w:id="93" w:author="Kapin, Laureen" w:date="2021-06-01T22:42:00Z">
          <w:pPr>
            <w:pStyle w:val="BodyText"/>
            <w:spacing w:before="105"/>
            <w:ind w:left="100"/>
          </w:pPr>
        </w:pPrChange>
      </w:pPr>
      <w:r>
        <w:rPr>
          <w:spacing w:val="-1"/>
          <w:u w:val="none"/>
        </w:rPr>
        <w:t>A</w:t>
      </w:r>
      <w:r>
        <w:rPr>
          <w:spacing w:val="-1"/>
          <w:u w:val="none"/>
        </w:rPr>
        <w:t>rticle</w:t>
      </w:r>
      <w:r>
        <w:rPr>
          <w:spacing w:val="-2"/>
          <w:u w:val="none"/>
        </w:rPr>
        <w:t xml:space="preserve"> </w:t>
      </w:r>
      <w:r>
        <w:rPr>
          <w:spacing w:val="-1"/>
          <w:u w:val="none"/>
        </w:rPr>
        <w:t>29 Working</w:t>
      </w:r>
      <w:r>
        <w:rPr>
          <w:spacing w:val="-2"/>
          <w:u w:val="none"/>
        </w:rPr>
        <w:t xml:space="preserve"> </w:t>
      </w:r>
      <w:r>
        <w:rPr>
          <w:spacing w:val="-1"/>
          <w:u w:val="none"/>
        </w:rPr>
        <w:t>Party</w:t>
      </w:r>
    </w:p>
    <w:p w:rsidR="00A35344" w:rsidDel="00091130" w:rsidRDefault="00693337" w:rsidP="00091130">
      <w:pPr>
        <w:pStyle w:val="BodyText"/>
        <w:ind w:left="100" w:right="168"/>
        <w:rPr>
          <w:moveFrom w:id="94" w:author="Kapin, Laureen" w:date="2021-06-01T22:42:00Z"/>
          <w:u w:val="none"/>
        </w:rPr>
      </w:pPr>
      <w:r>
        <w:rPr>
          <w:u w:val="none"/>
        </w:rPr>
        <w:t>Guidelines on transparency under Regulation 2016/679, Section 6 &amp; 7 (as adopted by the EDPB)</w:t>
      </w:r>
      <w:r>
        <w:rPr>
          <w:spacing w:val="1"/>
          <w:u w:val="none"/>
        </w:rPr>
        <w:t xml:space="preserve"> </w:t>
      </w:r>
      <w:r>
        <w:rPr>
          <w:u w:val="none"/>
        </w:rPr>
        <w:t>(</w:t>
      </w:r>
      <w:hyperlink r:id="rId5">
        <w:r>
          <w:rPr>
            <w:color w:val="1154CC"/>
            <w:u w:val="thick" w:color="1154CC"/>
          </w:rPr>
          <w:t>https://ec.europa.eu/newsroom/article29/items/622227</w:t>
        </w:r>
      </w:hyperlink>
      <w:r>
        <w:rPr>
          <w:u w:val="none"/>
        </w:rPr>
        <w:t>);</w:t>
      </w:r>
      <w:r>
        <w:rPr>
          <w:spacing w:val="-13"/>
          <w:u w:val="none"/>
        </w:rPr>
        <w:t xml:space="preserve"> </w:t>
      </w:r>
      <w:moveFromRangeStart w:id="95" w:author="Kapin, Laureen" w:date="2021-06-01T22:42:00Z" w:name="move73479752"/>
      <w:moveFrom w:id="96" w:author="Kapin, Laureen" w:date="2021-06-01T22:42:00Z">
        <w:r w:rsidDel="00091130">
          <w:rPr>
            <w:u w:val="none"/>
          </w:rPr>
          <w:t>Irish</w:t>
        </w:r>
        <w:r w:rsidDel="00091130">
          <w:rPr>
            <w:spacing w:val="-13"/>
            <w:u w:val="none"/>
          </w:rPr>
          <w:t xml:space="preserve"> </w:t>
        </w:r>
        <w:r w:rsidDel="00091130">
          <w:rPr>
            <w:u w:val="none"/>
          </w:rPr>
          <w:t>Data</w:t>
        </w:r>
        <w:r w:rsidDel="00091130">
          <w:rPr>
            <w:spacing w:val="-12"/>
            <w:u w:val="none"/>
          </w:rPr>
          <w:t xml:space="preserve"> </w:t>
        </w:r>
        <w:r w:rsidDel="00091130">
          <w:rPr>
            <w:u w:val="none"/>
          </w:rPr>
          <w:t>Protection</w:t>
        </w:r>
        <w:r w:rsidDel="00091130">
          <w:rPr>
            <w:spacing w:val="-13"/>
            <w:u w:val="none"/>
          </w:rPr>
          <w:t xml:space="preserve"> </w:t>
        </w:r>
        <w:r w:rsidDel="00091130">
          <w:rPr>
            <w:u w:val="none"/>
          </w:rPr>
          <w:t>Commission</w:t>
        </w:r>
        <w:r w:rsidDel="00091130">
          <w:rPr>
            <w:spacing w:val="-12"/>
            <w:u w:val="none"/>
          </w:rPr>
          <w:t xml:space="preserve"> </w:t>
        </w:r>
        <w:r w:rsidDel="00091130">
          <w:rPr>
            <w:u w:val="none"/>
          </w:rPr>
          <w:t>gu</w:t>
        </w:r>
        <w:r w:rsidDel="00091130">
          <w:rPr>
            <w:u w:val="none"/>
          </w:rPr>
          <w:t>idelines</w:t>
        </w:r>
        <w:r w:rsidDel="00091130">
          <w:rPr>
            <w:spacing w:val="-13"/>
            <w:u w:val="none"/>
          </w:rPr>
          <w:t xml:space="preserve"> </w:t>
        </w:r>
        <w:r w:rsidDel="00091130">
          <w:rPr>
            <w:u w:val="none"/>
          </w:rPr>
          <w:t>on</w:t>
        </w:r>
        <w:r w:rsidDel="00091130">
          <w:rPr>
            <w:spacing w:val="1"/>
            <w:u w:val="none"/>
          </w:rPr>
          <w:t xml:space="preserve"> </w:t>
        </w:r>
        <w:r w:rsidDel="00091130">
          <w:rPr>
            <w:u w:val="none"/>
          </w:rPr>
          <w:t>the</w:t>
        </w:r>
        <w:r w:rsidDel="00091130">
          <w:rPr>
            <w:spacing w:val="-2"/>
            <w:u w:val="none"/>
          </w:rPr>
          <w:t xml:space="preserve"> </w:t>
        </w:r>
        <w:r w:rsidDel="00091130">
          <w:rPr>
            <w:u w:val="none"/>
          </w:rPr>
          <w:t>Right</w:t>
        </w:r>
        <w:r w:rsidDel="00091130">
          <w:rPr>
            <w:spacing w:val="-1"/>
            <w:u w:val="none"/>
          </w:rPr>
          <w:t xml:space="preserve"> </w:t>
        </w:r>
        <w:r w:rsidDel="00091130">
          <w:rPr>
            <w:u w:val="none"/>
          </w:rPr>
          <w:t>to</w:t>
        </w:r>
        <w:r w:rsidDel="00091130">
          <w:rPr>
            <w:spacing w:val="-1"/>
            <w:u w:val="none"/>
          </w:rPr>
          <w:t xml:space="preserve"> </w:t>
        </w:r>
        <w:r w:rsidDel="00091130">
          <w:rPr>
            <w:u w:val="none"/>
          </w:rPr>
          <w:t>be</w:t>
        </w:r>
        <w:r w:rsidDel="00091130">
          <w:rPr>
            <w:spacing w:val="-1"/>
            <w:u w:val="none"/>
          </w:rPr>
          <w:t xml:space="preserve"> </w:t>
        </w:r>
        <w:r w:rsidDel="00091130">
          <w:rPr>
            <w:u w:val="none"/>
          </w:rPr>
          <w:t>Informed.</w:t>
        </w:r>
      </w:moveFrom>
    </w:p>
    <w:p w:rsidR="00A35344" w:rsidRDefault="00693337" w:rsidP="00091130">
      <w:pPr>
        <w:pStyle w:val="BodyText"/>
        <w:ind w:left="100" w:right="168"/>
        <w:rPr>
          <w:u w:val="none"/>
        </w:rPr>
      </w:pPr>
      <w:moveFrom w:id="97" w:author="Kapin, Laureen" w:date="2021-06-01T22:42:00Z">
        <w:r w:rsidDel="00091130">
          <w:rPr>
            <w:spacing w:val="-1"/>
            <w:u w:val="none"/>
          </w:rPr>
          <w:t>(</w:t>
        </w:r>
        <w:r w:rsidDel="00091130">
          <w:fldChar w:fldCharType="begin"/>
        </w:r>
        <w:r w:rsidDel="00091130">
          <w:instrText xml:space="preserve"> HYPERLINK "https://www.dataprotection.ie/en/individuals/know-your-rights/right-be-informed-transparency-article-13-14-gdpr" \h </w:instrText>
        </w:r>
        <w:r w:rsidDel="00091130">
          <w:fldChar w:fldCharType="separate"/>
        </w:r>
        <w:r w:rsidDel="00091130">
          <w:rPr>
            <w:color w:val="1154CC"/>
            <w:spacing w:val="-1"/>
            <w:u w:val="thick" w:color="1154CC"/>
          </w:rPr>
          <w:t>https://www.dataprotection.ie/en/individu</w:t>
        </w:r>
        <w:r w:rsidDel="00091130">
          <w:rPr>
            <w:color w:val="1154CC"/>
            <w:spacing w:val="-1"/>
            <w:u w:val="thick" w:color="1154CC"/>
          </w:rPr>
          <w:t>a</w:t>
        </w:r>
        <w:r w:rsidDel="00091130">
          <w:rPr>
            <w:color w:val="1154CC"/>
            <w:spacing w:val="-1"/>
            <w:u w:val="thick" w:color="1154CC"/>
          </w:rPr>
          <w:t>ls/know-your-rights/right-be-informed-transparency-article-13-1</w:t>
        </w:r>
        <w:r w:rsidDel="00091130">
          <w:rPr>
            <w:color w:val="1154CC"/>
            <w:spacing w:val="-1"/>
            <w:u w:val="thick" w:color="1154CC"/>
          </w:rPr>
          <w:fldChar w:fldCharType="end"/>
        </w:r>
        <w:r w:rsidDel="00091130">
          <w:rPr>
            <w:color w:val="1154CC"/>
            <w:u w:val="none"/>
          </w:rPr>
          <w:t xml:space="preserve"> </w:t>
        </w:r>
        <w:r w:rsidDel="00091130">
          <w:fldChar w:fldCharType="begin"/>
        </w:r>
        <w:r w:rsidDel="00091130">
          <w:instrText xml:space="preserve"> HYPERLINK "https://www.dataprotection.ie/en/individuals/know-your-rights/right-be-informed-transparency-article-13-14-gdpr" \h </w:instrText>
        </w:r>
        <w:r w:rsidDel="00091130">
          <w:fldChar w:fldCharType="separate"/>
        </w:r>
        <w:r w:rsidDel="00091130">
          <w:rPr>
            <w:color w:val="1154CC"/>
            <w:u w:val="thick" w:color="1154CC"/>
          </w:rPr>
          <w:t>4-gdpr</w:t>
        </w:r>
        <w:r w:rsidDel="00091130">
          <w:rPr>
            <w:color w:val="1154CC"/>
            <w:u w:val="thick" w:color="1154CC"/>
          </w:rPr>
          <w:fldChar w:fldCharType="end"/>
        </w:r>
        <w:r w:rsidDel="00091130">
          <w:rPr>
            <w:u w:val="none"/>
          </w:rPr>
          <w:t>)</w:t>
        </w:r>
      </w:moveFrom>
      <w:moveFromRangeEnd w:id="95"/>
    </w:p>
    <w:p w:rsidR="00A35344" w:rsidRDefault="00693337">
      <w:pPr>
        <w:pStyle w:val="BodyText"/>
        <w:ind w:left="100"/>
        <w:rPr>
          <w:u w:val="none"/>
        </w:rPr>
      </w:pPr>
      <w:r>
        <w:rPr>
          <w:u w:val="none"/>
          <w:vertAlign w:val="superscript"/>
        </w:rPr>
        <w:t>2</w:t>
      </w:r>
      <w:r>
        <w:rPr>
          <w:spacing w:val="-7"/>
          <w:u w:val="none"/>
        </w:rPr>
        <w:t xml:space="preserve"> </w:t>
      </w:r>
      <w:r>
        <w:rPr>
          <w:u w:val="none"/>
        </w:rPr>
        <w:t>See</w:t>
      </w:r>
      <w:r>
        <w:rPr>
          <w:spacing w:val="-7"/>
          <w:u w:val="none"/>
        </w:rPr>
        <w:t xml:space="preserve"> </w:t>
      </w:r>
      <w:r>
        <w:rPr>
          <w:u w:val="none"/>
        </w:rPr>
        <w:t>EDPB</w:t>
      </w:r>
      <w:r>
        <w:rPr>
          <w:spacing w:val="-6"/>
          <w:u w:val="none"/>
        </w:rPr>
        <w:t xml:space="preserve"> </w:t>
      </w:r>
      <w:r>
        <w:rPr>
          <w:u w:val="none"/>
        </w:rPr>
        <w:t>Guidelines,</w:t>
      </w:r>
      <w:r>
        <w:rPr>
          <w:spacing w:val="-7"/>
          <w:u w:val="none"/>
        </w:rPr>
        <w:t xml:space="preserve"> </w:t>
      </w:r>
      <w:r>
        <w:rPr>
          <w:u w:val="none"/>
        </w:rPr>
        <w:t>05/2020,</w:t>
      </w:r>
      <w:r>
        <w:rPr>
          <w:spacing w:val="-6"/>
          <w:u w:val="none"/>
        </w:rPr>
        <w:t xml:space="preserve"> </w:t>
      </w:r>
      <w:r>
        <w:rPr>
          <w:u w:val="none"/>
        </w:rPr>
        <w:t>Guidelines</w:t>
      </w:r>
      <w:r>
        <w:rPr>
          <w:spacing w:val="-7"/>
          <w:u w:val="none"/>
        </w:rPr>
        <w:t xml:space="preserve"> </w:t>
      </w:r>
      <w:r>
        <w:rPr>
          <w:u w:val="none"/>
        </w:rPr>
        <w:t>05/2020</w:t>
      </w:r>
      <w:r>
        <w:rPr>
          <w:spacing w:val="-6"/>
          <w:u w:val="none"/>
        </w:rPr>
        <w:t xml:space="preserve"> </w:t>
      </w:r>
      <w:r>
        <w:rPr>
          <w:u w:val="none"/>
        </w:rPr>
        <w:t>on</w:t>
      </w:r>
      <w:r>
        <w:rPr>
          <w:spacing w:val="-7"/>
          <w:u w:val="none"/>
        </w:rPr>
        <w:t xml:space="preserve"> </w:t>
      </w:r>
      <w:r>
        <w:rPr>
          <w:u w:val="none"/>
        </w:rPr>
        <w:t>consent</w:t>
      </w:r>
      <w:r>
        <w:rPr>
          <w:spacing w:val="-6"/>
          <w:u w:val="none"/>
        </w:rPr>
        <w:t xml:space="preserve"> </w:t>
      </w:r>
      <w:r>
        <w:rPr>
          <w:u w:val="none"/>
        </w:rPr>
        <w:t>under</w:t>
      </w:r>
      <w:r>
        <w:rPr>
          <w:spacing w:val="-7"/>
          <w:u w:val="none"/>
        </w:rPr>
        <w:t xml:space="preserve"> </w:t>
      </w:r>
      <w:r>
        <w:rPr>
          <w:u w:val="none"/>
        </w:rPr>
        <w:t>regulation</w:t>
      </w:r>
      <w:r>
        <w:rPr>
          <w:spacing w:val="-6"/>
          <w:u w:val="none"/>
        </w:rPr>
        <w:t xml:space="preserve"> </w:t>
      </w:r>
      <w:r>
        <w:rPr>
          <w:u w:val="none"/>
        </w:rPr>
        <w:t>2016/679,</w:t>
      </w:r>
      <w:r>
        <w:rPr>
          <w:spacing w:val="-7"/>
          <w:u w:val="none"/>
        </w:rPr>
        <w:t xml:space="preserve"> </w:t>
      </w:r>
      <w:r>
        <w:rPr>
          <w:u w:val="none"/>
        </w:rPr>
        <w:t>Section</w:t>
      </w:r>
      <w:r>
        <w:rPr>
          <w:spacing w:val="-6"/>
          <w:u w:val="none"/>
        </w:rPr>
        <w:t xml:space="preserve"> </w:t>
      </w:r>
      <w:r>
        <w:rPr>
          <w:u w:val="none"/>
        </w:rPr>
        <w:t>3.3</w:t>
      </w:r>
    </w:p>
    <w:p w:rsidR="00A35344" w:rsidRPr="002F0782" w:rsidRDefault="00693337">
      <w:pPr>
        <w:pStyle w:val="BodyText"/>
        <w:ind w:left="100"/>
        <w:rPr>
          <w:u w:val="none"/>
        </w:rPr>
      </w:pPr>
      <w:r>
        <w:rPr>
          <w:u w:val="none"/>
          <w:vertAlign w:val="superscript"/>
        </w:rPr>
        <w:t>3</w:t>
      </w:r>
      <w:r>
        <w:rPr>
          <w:spacing w:val="-7"/>
          <w:u w:val="none"/>
        </w:rPr>
        <w:t xml:space="preserve"> </w:t>
      </w:r>
      <w:r w:rsidRPr="00FE4DE0">
        <w:rPr>
          <w:u w:val="none"/>
        </w:rPr>
        <w:t>See</w:t>
      </w:r>
      <w:r w:rsidRPr="00FE4DE0">
        <w:rPr>
          <w:spacing w:val="-7"/>
          <w:u w:val="none"/>
        </w:rPr>
        <w:t xml:space="preserve"> </w:t>
      </w:r>
      <w:ins w:id="98" w:author="Kapin, Laureen" w:date="2021-06-01T22:51:00Z">
        <w:r w:rsidR="00FE4DE0" w:rsidRPr="00FE4DE0">
          <w:rPr>
            <w:rPrChange w:id="99" w:author="Kapin, Laureen" w:date="2021-06-01T22:52:00Z">
              <w:rPr>
                <w:sz w:val="22"/>
                <w:szCs w:val="22"/>
              </w:rPr>
            </w:rPrChange>
          </w:rPr>
          <w:t>GDPR Article 5(1</w:t>
        </w:r>
        <w:proofErr w:type="gramStart"/>
        <w:r w:rsidR="00FE4DE0" w:rsidRPr="00FE4DE0">
          <w:rPr>
            <w:rPrChange w:id="100" w:author="Kapin, Laureen" w:date="2021-06-01T22:52:00Z">
              <w:rPr>
                <w:sz w:val="22"/>
                <w:szCs w:val="22"/>
              </w:rPr>
            </w:rPrChange>
          </w:rPr>
          <w:t>)(</w:t>
        </w:r>
        <w:proofErr w:type="gramEnd"/>
        <w:r w:rsidR="00FE4DE0" w:rsidRPr="00FE4DE0">
          <w:rPr>
            <w:rPrChange w:id="101" w:author="Kapin, Laureen" w:date="2021-06-01T22:52:00Z">
              <w:rPr>
                <w:sz w:val="22"/>
                <w:szCs w:val="22"/>
              </w:rPr>
            </w:rPrChange>
          </w:rPr>
          <w:t>b)</w:t>
        </w:r>
      </w:ins>
      <w:ins w:id="102" w:author="Kapin, Laureen" w:date="2021-06-01T22:53:00Z">
        <w:r w:rsidR="002F0782">
          <w:t>; see also</w:t>
        </w:r>
      </w:ins>
      <w:ins w:id="103" w:author="Kapin, Laureen" w:date="2021-06-01T22:51:00Z">
        <w:r w:rsidR="00FE4DE0" w:rsidRPr="00FE4DE0">
          <w:rPr>
            <w:rPrChange w:id="104" w:author="Kapin, Laureen" w:date="2021-06-01T22:52:00Z">
              <w:rPr>
                <w:sz w:val="22"/>
                <w:szCs w:val="22"/>
              </w:rPr>
            </w:rPrChange>
          </w:rPr>
          <w:t xml:space="preserve"> </w:t>
        </w:r>
      </w:ins>
      <w:r w:rsidRPr="00FE4DE0">
        <w:rPr>
          <w:u w:val="none"/>
        </w:rPr>
        <w:t>UK</w:t>
      </w:r>
      <w:r w:rsidRPr="00FE4DE0">
        <w:rPr>
          <w:spacing w:val="-7"/>
          <w:u w:val="none"/>
        </w:rPr>
        <w:t xml:space="preserve"> </w:t>
      </w:r>
      <w:r w:rsidRPr="002F0782">
        <w:rPr>
          <w:u w:val="none"/>
        </w:rPr>
        <w:t>Information</w:t>
      </w:r>
      <w:r w:rsidRPr="002F0782">
        <w:rPr>
          <w:spacing w:val="-7"/>
          <w:u w:val="none"/>
        </w:rPr>
        <w:t xml:space="preserve"> </w:t>
      </w:r>
      <w:r w:rsidRPr="002F0782">
        <w:rPr>
          <w:u w:val="none"/>
        </w:rPr>
        <w:t>Commissioner’s</w:t>
      </w:r>
      <w:r w:rsidRPr="002F0782">
        <w:rPr>
          <w:spacing w:val="-7"/>
          <w:u w:val="none"/>
        </w:rPr>
        <w:t xml:space="preserve"> </w:t>
      </w:r>
      <w:r w:rsidRPr="002F0782">
        <w:rPr>
          <w:u w:val="none"/>
        </w:rPr>
        <w:t>Office</w:t>
      </w:r>
      <w:r w:rsidRPr="002F0782">
        <w:rPr>
          <w:spacing w:val="-7"/>
          <w:u w:val="none"/>
        </w:rPr>
        <w:t xml:space="preserve"> </w:t>
      </w:r>
      <w:r w:rsidRPr="002F0782">
        <w:rPr>
          <w:u w:val="none"/>
        </w:rPr>
        <w:t>guidelines</w:t>
      </w:r>
      <w:r w:rsidRPr="002F0782">
        <w:rPr>
          <w:spacing w:val="-7"/>
          <w:u w:val="none"/>
        </w:rPr>
        <w:t xml:space="preserve"> </w:t>
      </w:r>
      <w:r w:rsidRPr="002F0782">
        <w:rPr>
          <w:u w:val="none"/>
        </w:rPr>
        <w:t>on</w:t>
      </w:r>
      <w:r w:rsidRPr="002F0782">
        <w:rPr>
          <w:spacing w:val="-7"/>
          <w:u w:val="none"/>
        </w:rPr>
        <w:t xml:space="preserve"> </w:t>
      </w:r>
      <w:r w:rsidRPr="002F0782">
        <w:rPr>
          <w:u w:val="none"/>
        </w:rPr>
        <w:t>Purpose</w:t>
      </w:r>
      <w:r w:rsidRPr="002F0782">
        <w:rPr>
          <w:spacing w:val="-7"/>
          <w:u w:val="none"/>
        </w:rPr>
        <w:t xml:space="preserve"> </w:t>
      </w:r>
      <w:r w:rsidRPr="002F0782">
        <w:rPr>
          <w:u w:val="none"/>
        </w:rPr>
        <w:t>Limitation,</w:t>
      </w:r>
    </w:p>
    <w:p w:rsidR="00A35344" w:rsidRPr="00FE4DE0" w:rsidRDefault="00693337">
      <w:pPr>
        <w:pStyle w:val="BodyText"/>
        <w:ind w:left="100" w:right="113"/>
        <w:rPr>
          <w:u w:val="none"/>
        </w:rPr>
      </w:pPr>
      <w:r w:rsidRPr="002F0782">
        <w:rPr>
          <w:spacing w:val="-1"/>
          <w:u w:val="none"/>
        </w:rPr>
        <w:t>(</w:t>
      </w:r>
      <w:r w:rsidRPr="00FE4DE0">
        <w:fldChar w:fldCharType="begin"/>
      </w:r>
      <w:r w:rsidRPr="00FE4DE0">
        <w:rPr>
          <w:rPrChange w:id="105" w:author="Kapin, Laureen" w:date="2021-06-01T22:52:00Z">
            <w:rPr/>
          </w:rPrChange>
        </w:rPr>
        <w:instrText xml:space="preserve"> HYPERLINK "https://ico.org.uk/for-organisations/guide-to-data-protection/guide-to-the</w:instrText>
      </w:r>
      <w:r w:rsidRPr="00FE4DE0">
        <w:rPr>
          <w:rPrChange w:id="106" w:author="Kapin, Laureen" w:date="2021-06-01T22:52:00Z">
            <w:rPr/>
          </w:rPrChange>
        </w:rPr>
        <w:instrText xml:space="preserve">-general-data-protection-regulation-gdpr/principles/purpose-limitation/" \h </w:instrText>
      </w:r>
      <w:r w:rsidRPr="00FE4DE0">
        <w:rPr>
          <w:rPrChange w:id="107" w:author="Kapin, Laureen" w:date="2021-06-01T22:52:00Z">
            <w:rPr/>
          </w:rPrChange>
        </w:rPr>
        <w:fldChar w:fldCharType="separate"/>
      </w:r>
      <w:r w:rsidRPr="00FE4DE0">
        <w:rPr>
          <w:color w:val="1154CC"/>
          <w:spacing w:val="-1"/>
          <w:u w:val="thick" w:color="1154CC"/>
        </w:rPr>
        <w:t>https://ico.org.uk/fo</w:t>
      </w:r>
      <w:r w:rsidRPr="00FE4DE0">
        <w:rPr>
          <w:color w:val="1154CC"/>
          <w:spacing w:val="-1"/>
          <w:u w:val="thick" w:color="1154CC"/>
        </w:rPr>
        <w:t>r</w:t>
      </w:r>
      <w:r w:rsidRPr="00FE4DE0">
        <w:rPr>
          <w:color w:val="1154CC"/>
          <w:spacing w:val="-1"/>
          <w:u w:val="thick" w:color="1154CC"/>
        </w:rPr>
        <w:t>-organisations/guide-to-data-protection/guide-to-the-general-data-protection-regulatio</w:t>
      </w:r>
      <w:r w:rsidRPr="00FE4DE0">
        <w:rPr>
          <w:color w:val="1154CC"/>
          <w:spacing w:val="-1"/>
          <w:u w:val="thick" w:color="1154CC"/>
        </w:rPr>
        <w:fldChar w:fldCharType="end"/>
      </w:r>
      <w:r w:rsidRPr="00FE4DE0">
        <w:rPr>
          <w:color w:val="1154CC"/>
          <w:u w:val="none"/>
        </w:rPr>
        <w:t xml:space="preserve"> </w:t>
      </w:r>
      <w:r w:rsidRPr="00FE4DE0">
        <w:fldChar w:fldCharType="begin"/>
      </w:r>
      <w:r w:rsidRPr="00FE4DE0">
        <w:rPr>
          <w:rPrChange w:id="108" w:author="Kapin, Laureen" w:date="2021-06-01T22:52:00Z">
            <w:rPr/>
          </w:rPrChange>
        </w:rPr>
        <w:instrText xml:space="preserve"> HYPERLINK "https://ico.org.uk/for-organisations/guide-to-data-prote</w:instrText>
      </w:r>
      <w:r w:rsidRPr="00FE4DE0">
        <w:rPr>
          <w:rPrChange w:id="109" w:author="Kapin, Laureen" w:date="2021-06-01T22:52:00Z">
            <w:rPr/>
          </w:rPrChange>
        </w:rPr>
        <w:instrText xml:space="preserve">ction/guide-to-the-general-data-protection-regulation-gdpr/principles/purpose-limitation/" \h </w:instrText>
      </w:r>
      <w:r w:rsidRPr="00FE4DE0">
        <w:rPr>
          <w:rPrChange w:id="110" w:author="Kapin, Laureen" w:date="2021-06-01T22:52:00Z">
            <w:rPr/>
          </w:rPrChange>
        </w:rPr>
        <w:fldChar w:fldCharType="separate"/>
      </w:r>
      <w:r w:rsidRPr="00FE4DE0">
        <w:rPr>
          <w:color w:val="1154CC"/>
          <w:u w:val="thick" w:color="1154CC"/>
        </w:rPr>
        <w:t>n-</w:t>
      </w:r>
      <w:proofErr w:type="spellStart"/>
      <w:r w:rsidRPr="00FE4DE0">
        <w:rPr>
          <w:color w:val="1154CC"/>
          <w:u w:val="thick" w:color="1154CC"/>
        </w:rPr>
        <w:t>gdpr</w:t>
      </w:r>
      <w:proofErr w:type="spellEnd"/>
      <w:r w:rsidRPr="00FE4DE0">
        <w:rPr>
          <w:color w:val="1154CC"/>
          <w:u w:val="thick" w:color="1154CC"/>
        </w:rPr>
        <w:t>/principles/purpose-limitation/</w:t>
      </w:r>
      <w:r w:rsidRPr="00FE4DE0">
        <w:rPr>
          <w:color w:val="1154CC"/>
          <w:u w:val="thick" w:color="1154CC"/>
        </w:rPr>
        <w:fldChar w:fldCharType="end"/>
      </w:r>
      <w:r w:rsidRPr="00FE4DE0">
        <w:rPr>
          <w:u w:val="none"/>
        </w:rPr>
        <w:t>)</w:t>
      </w:r>
    </w:p>
    <w:p w:rsidR="00A35344" w:rsidRDefault="00693337">
      <w:pPr>
        <w:pStyle w:val="BodyText"/>
        <w:ind w:left="100" w:right="168"/>
        <w:rPr>
          <w:u w:val="none"/>
        </w:rPr>
      </w:pPr>
      <w:r>
        <w:rPr>
          <w:u w:val="none"/>
          <w:vertAlign w:val="superscript"/>
        </w:rPr>
        <w:t>4</w:t>
      </w:r>
      <w:r>
        <w:rPr>
          <w:u w:val="none"/>
        </w:rPr>
        <w:t xml:space="preserve"> See EDPB Guidelines, 04/2019, Data Protection by Design and by Default, Section 3.5</w:t>
      </w:r>
      <w:r>
        <w:rPr>
          <w:spacing w:val="1"/>
          <w:u w:val="none"/>
        </w:rPr>
        <w:t xml:space="preserve"> </w:t>
      </w:r>
      <w:r>
        <w:rPr>
          <w:spacing w:val="-1"/>
          <w:u w:val="none"/>
        </w:rPr>
        <w:t>(</w:t>
      </w:r>
      <w:hyperlink r:id="rId6">
        <w:r>
          <w:rPr>
            <w:color w:val="1154CC"/>
            <w:spacing w:val="-1"/>
            <w:u w:val="thick" w:color="1154CC"/>
          </w:rPr>
          <w:t>https://ed</w:t>
        </w:r>
        <w:r>
          <w:rPr>
            <w:color w:val="1154CC"/>
            <w:spacing w:val="-1"/>
            <w:u w:val="thick" w:color="1154CC"/>
          </w:rPr>
          <w:t>p</w:t>
        </w:r>
        <w:r>
          <w:rPr>
            <w:color w:val="1154CC"/>
            <w:spacing w:val="-1"/>
            <w:u w:val="thick" w:color="1154CC"/>
          </w:rPr>
          <w:t>b.europa.eu/sites/default/files/files/file1/edpb_guidelines_201904_dataprotection_by_design_a</w:t>
        </w:r>
      </w:hyperlink>
      <w:r>
        <w:rPr>
          <w:color w:val="1154CC"/>
          <w:u w:val="none"/>
        </w:rPr>
        <w:t xml:space="preserve"> </w:t>
      </w:r>
      <w:hyperlink r:id="rId7">
        <w:r>
          <w:rPr>
            <w:color w:val="1154CC"/>
            <w:u w:val="thick" w:color="1154CC"/>
          </w:rPr>
          <w:t>nd_by_default_v2.0_en.pdf</w:t>
        </w:r>
      </w:hyperlink>
      <w:r>
        <w:rPr>
          <w:u w:val="none"/>
        </w:rPr>
        <w:t>)</w:t>
      </w:r>
      <w:ins w:id="111" w:author="Kapin, Laureen" w:date="2021-06-01T22:57:00Z">
        <w:r w:rsidR="00527ABE">
          <w:rPr>
            <w:u w:val="none"/>
          </w:rPr>
          <w:t xml:space="preserve"> and GDPR Article 5.1 (c).</w:t>
        </w:r>
      </w:ins>
    </w:p>
    <w:p w:rsidR="00A35344" w:rsidRDefault="00693337">
      <w:pPr>
        <w:pStyle w:val="BodyText"/>
        <w:ind w:left="100" w:right="176"/>
        <w:rPr>
          <w:u w:val="none"/>
        </w:rPr>
      </w:pPr>
      <w:r>
        <w:rPr>
          <w:u w:val="none"/>
          <w:vertAlign w:val="superscript"/>
        </w:rPr>
        <w:t>5</w:t>
      </w:r>
      <w:r>
        <w:rPr>
          <w:u w:val="none"/>
        </w:rPr>
        <w:t xml:space="preserve"> See: Irish Data Protection Commis</w:t>
      </w:r>
      <w:ins w:id="112" w:author="Kapin, Laureen" w:date="2021-06-01T22:58:00Z">
        <w:r w:rsidR="00527ABE">
          <w:rPr>
            <w:u w:val="none"/>
          </w:rPr>
          <w:t>s</w:t>
        </w:r>
      </w:ins>
      <w:r>
        <w:rPr>
          <w:u w:val="none"/>
        </w:rPr>
        <w:t>ion guidance on Accountability</w:t>
      </w:r>
      <w:r>
        <w:rPr>
          <w:spacing w:val="1"/>
          <w:u w:val="none"/>
        </w:rPr>
        <w:t xml:space="preserve"> </w:t>
      </w:r>
      <w:r>
        <w:rPr>
          <w:u w:val="none"/>
        </w:rPr>
        <w:t>(</w:t>
      </w:r>
      <w:hyperlink r:id="rId8">
        <w:r>
          <w:rPr>
            <w:color w:val="1154CC"/>
            <w:u w:val="thick" w:color="1154CC"/>
          </w:rPr>
          <w:t>https://www.dataprotection.ie/en/organisations/know-your-obligations/accou</w:t>
        </w:r>
        <w:r>
          <w:rPr>
            <w:color w:val="1154CC"/>
            <w:u w:val="thick" w:color="1154CC"/>
          </w:rPr>
          <w:t>n</w:t>
        </w:r>
        <w:r>
          <w:rPr>
            <w:color w:val="1154CC"/>
            <w:u w:val="thick" w:color="1154CC"/>
          </w:rPr>
          <w:t>tability-obligation</w:t>
        </w:r>
      </w:hyperlink>
      <w:r>
        <w:rPr>
          <w:u w:val="none"/>
        </w:rPr>
        <w:t>)’; See</w:t>
      </w:r>
      <w:r>
        <w:rPr>
          <w:spacing w:val="1"/>
          <w:u w:val="none"/>
        </w:rPr>
        <w:t xml:space="preserve"> </w:t>
      </w:r>
      <w:ins w:id="113" w:author="Kapin, Laureen" w:date="2021-06-01T23:01:00Z">
        <w:r w:rsidR="00240EE4">
          <w:rPr>
            <w:spacing w:val="1"/>
            <w:u w:val="none"/>
          </w:rPr>
          <w:t xml:space="preserve">also </w:t>
        </w:r>
      </w:ins>
      <w:r>
        <w:rPr>
          <w:u w:val="none"/>
        </w:rPr>
        <w:t>EDPB Guidelines, 04/2019, Data Protection by Design and b</w:t>
      </w:r>
      <w:r>
        <w:rPr>
          <w:u w:val="none"/>
        </w:rPr>
        <w:t>y Default, Sec</w:t>
      </w:r>
      <w:ins w:id="114" w:author="Kapin, Laureen" w:date="2021-06-01T23:00:00Z">
        <w:r w:rsidR="00240EE4">
          <w:rPr>
            <w:u w:val="none"/>
          </w:rPr>
          <w:t>t</w:t>
        </w:r>
      </w:ins>
      <w:r>
        <w:rPr>
          <w:u w:val="none"/>
        </w:rPr>
        <w:t>ion 3.9</w:t>
      </w:r>
      <w:r>
        <w:rPr>
          <w:spacing w:val="1"/>
          <w:u w:val="none"/>
        </w:rPr>
        <w:t xml:space="preserve"> </w:t>
      </w:r>
      <w:hyperlink r:id="rId9">
        <w:r>
          <w:rPr>
            <w:color w:val="1154CC"/>
            <w:spacing w:val="-1"/>
            <w:u w:val="thick" w:color="1154CC"/>
          </w:rPr>
          <w:t>https://ed</w:t>
        </w:r>
        <w:r>
          <w:rPr>
            <w:color w:val="1154CC"/>
            <w:spacing w:val="-1"/>
            <w:u w:val="thick" w:color="1154CC"/>
          </w:rPr>
          <w:t>p</w:t>
        </w:r>
        <w:r>
          <w:rPr>
            <w:color w:val="1154CC"/>
            <w:spacing w:val="-1"/>
            <w:u w:val="thick" w:color="1154CC"/>
          </w:rPr>
          <w:t>b.euro</w:t>
        </w:r>
        <w:r>
          <w:rPr>
            <w:color w:val="1154CC"/>
            <w:spacing w:val="-1"/>
            <w:u w:val="thick" w:color="1154CC"/>
          </w:rPr>
          <w:t>p</w:t>
        </w:r>
        <w:r>
          <w:rPr>
            <w:color w:val="1154CC"/>
            <w:spacing w:val="-1"/>
            <w:u w:val="thick" w:color="1154CC"/>
          </w:rPr>
          <w:t>a.eu/sites/default/files/files/file1/edpb_guidelines_201904_datapro</w:t>
        </w:r>
        <w:r>
          <w:rPr>
            <w:color w:val="1154CC"/>
            <w:spacing w:val="-1"/>
            <w:u w:val="thick" w:color="1154CC"/>
          </w:rPr>
          <w:t>tection_by_design_a</w:t>
        </w:r>
      </w:hyperlink>
      <w:r>
        <w:rPr>
          <w:color w:val="1154CC"/>
          <w:u w:val="none"/>
        </w:rPr>
        <w:t xml:space="preserve"> </w:t>
      </w:r>
      <w:hyperlink r:id="rId10">
        <w:r>
          <w:rPr>
            <w:color w:val="1154CC"/>
            <w:u w:val="thick" w:color="1154CC"/>
          </w:rPr>
          <w:t>nd_by_default_v2.0_en.pdf</w:t>
        </w:r>
      </w:hyperlink>
    </w:p>
    <w:sectPr w:rsidR="00A35344">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085"/>
    <w:multiLevelType w:val="hybridMultilevel"/>
    <w:tmpl w:val="F064D7DC"/>
    <w:lvl w:ilvl="0" w:tplc="FD147B9A">
      <w:start w:val="224"/>
      <w:numFmt w:val="decimal"/>
      <w:lvlText w:val="%1"/>
      <w:lvlJc w:val="left"/>
      <w:pPr>
        <w:ind w:left="691" w:hanging="528"/>
        <w:jc w:val="left"/>
      </w:pPr>
      <w:rPr>
        <w:rFonts w:ascii="Times New Roman" w:eastAsia="Times New Roman" w:hAnsi="Times New Roman" w:cs="Times New Roman" w:hint="default"/>
        <w:b w:val="0"/>
        <w:bCs w:val="0"/>
        <w:i w:val="0"/>
        <w:iCs w:val="0"/>
        <w:w w:val="103"/>
        <w:sz w:val="17"/>
        <w:szCs w:val="17"/>
      </w:rPr>
    </w:lvl>
    <w:lvl w:ilvl="1" w:tplc="04090019">
      <w:start w:val="1"/>
      <w:numFmt w:val="lowerLetter"/>
      <w:lvlText w:val="%2."/>
      <w:lvlJc w:val="left"/>
      <w:pPr>
        <w:ind w:left="1784" w:hanging="528"/>
      </w:pPr>
      <w:rPr>
        <w:rFonts w:hint="default"/>
      </w:rPr>
    </w:lvl>
    <w:lvl w:ilvl="2" w:tplc="EB00DCE2">
      <w:numFmt w:val="bullet"/>
      <w:lvlText w:val="•"/>
      <w:lvlJc w:val="left"/>
      <w:pPr>
        <w:ind w:left="2868" w:hanging="528"/>
      </w:pPr>
      <w:rPr>
        <w:rFonts w:hint="default"/>
      </w:rPr>
    </w:lvl>
    <w:lvl w:ilvl="3" w:tplc="79D0BAF0">
      <w:numFmt w:val="bullet"/>
      <w:lvlText w:val="•"/>
      <w:lvlJc w:val="left"/>
      <w:pPr>
        <w:ind w:left="3952" w:hanging="528"/>
      </w:pPr>
      <w:rPr>
        <w:rFonts w:hint="default"/>
      </w:rPr>
    </w:lvl>
    <w:lvl w:ilvl="4" w:tplc="337686CA">
      <w:numFmt w:val="bullet"/>
      <w:lvlText w:val="•"/>
      <w:lvlJc w:val="left"/>
      <w:pPr>
        <w:ind w:left="5036" w:hanging="528"/>
      </w:pPr>
      <w:rPr>
        <w:rFonts w:hint="default"/>
      </w:rPr>
    </w:lvl>
    <w:lvl w:ilvl="5" w:tplc="564CFF0C">
      <w:numFmt w:val="bullet"/>
      <w:lvlText w:val="•"/>
      <w:lvlJc w:val="left"/>
      <w:pPr>
        <w:ind w:left="6120" w:hanging="528"/>
      </w:pPr>
      <w:rPr>
        <w:rFonts w:hint="default"/>
      </w:rPr>
    </w:lvl>
    <w:lvl w:ilvl="6" w:tplc="08B6B072">
      <w:numFmt w:val="bullet"/>
      <w:lvlText w:val="•"/>
      <w:lvlJc w:val="left"/>
      <w:pPr>
        <w:ind w:left="7204" w:hanging="528"/>
      </w:pPr>
      <w:rPr>
        <w:rFonts w:hint="default"/>
      </w:rPr>
    </w:lvl>
    <w:lvl w:ilvl="7" w:tplc="ACFCC432">
      <w:numFmt w:val="bullet"/>
      <w:lvlText w:val="•"/>
      <w:lvlJc w:val="left"/>
      <w:pPr>
        <w:ind w:left="8288" w:hanging="528"/>
      </w:pPr>
      <w:rPr>
        <w:rFonts w:hint="default"/>
      </w:rPr>
    </w:lvl>
    <w:lvl w:ilvl="8" w:tplc="6426826A">
      <w:numFmt w:val="bullet"/>
      <w:lvlText w:val="•"/>
      <w:lvlJc w:val="left"/>
      <w:pPr>
        <w:ind w:left="9372" w:hanging="528"/>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revisionView w:markup="0"/>
  <w:trackRevision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35344"/>
    <w:rsid w:val="00047388"/>
    <w:rsid w:val="00091130"/>
    <w:rsid w:val="00240EE4"/>
    <w:rsid w:val="0028526A"/>
    <w:rsid w:val="002F0782"/>
    <w:rsid w:val="004566D6"/>
    <w:rsid w:val="004E105E"/>
    <w:rsid w:val="00527ABE"/>
    <w:rsid w:val="00593650"/>
    <w:rsid w:val="00635669"/>
    <w:rsid w:val="00663420"/>
    <w:rsid w:val="00693337"/>
    <w:rsid w:val="007B4D76"/>
    <w:rsid w:val="00867837"/>
    <w:rsid w:val="00A35344"/>
    <w:rsid w:val="00C05110"/>
    <w:rsid w:val="00C87162"/>
    <w:rsid w:val="00C94DB6"/>
    <w:rsid w:val="00CD37B3"/>
    <w:rsid w:val="00CE33CB"/>
    <w:rsid w:val="00D813C3"/>
    <w:rsid w:val="00E96B1C"/>
    <w:rsid w:val="00EB6297"/>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386E2"/>
  <w15:docId w15:val="{727345BF-2FF4-4057-B043-92A1181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88"/>
    <w:rPr>
      <w:rFonts w:ascii="Segoe UI" w:eastAsia="Arial" w:hAnsi="Segoe UI" w:cs="Segoe UI"/>
      <w:sz w:val="18"/>
      <w:szCs w:val="18"/>
    </w:rPr>
  </w:style>
  <w:style w:type="character" w:styleId="Hyperlink">
    <w:name w:val="Hyperlink"/>
    <w:basedOn w:val="DefaultParagraphFont"/>
    <w:uiPriority w:val="99"/>
    <w:unhideWhenUsed/>
    <w:rsid w:val="00635669"/>
    <w:rPr>
      <w:color w:val="0000FF" w:themeColor="hyperlink"/>
      <w:u w:val="single"/>
    </w:rPr>
  </w:style>
  <w:style w:type="character" w:styleId="FollowedHyperlink">
    <w:name w:val="FollowedHyperlink"/>
    <w:basedOn w:val="DefaultParagraphFont"/>
    <w:uiPriority w:val="99"/>
    <w:semiHidden/>
    <w:unhideWhenUsed/>
    <w:rsid w:val="00635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6318">
      <w:bodyDiv w:val="1"/>
      <w:marLeft w:val="0"/>
      <w:marRight w:val="0"/>
      <w:marTop w:val="0"/>
      <w:marBottom w:val="0"/>
      <w:divBdr>
        <w:top w:val="none" w:sz="0" w:space="0" w:color="auto"/>
        <w:left w:val="none" w:sz="0" w:space="0" w:color="auto"/>
        <w:bottom w:val="none" w:sz="0" w:space="0" w:color="auto"/>
        <w:right w:val="none" w:sz="0" w:space="0" w:color="auto"/>
      </w:divBdr>
      <w:divsChild>
        <w:div w:id="3477574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ie/en/organisations/know-your-obligations/accountability-oblig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pb.europa.eu/sites/default/files/files/file1/edpb_guidelines_201904_dataprotection_by_design_and_by_default_v2.0_en.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pb.europa.eu/sites/default/files/files/file1/edpb_guidelines_201904_dataprotection_by_design_and_by_default_v2.0_en.pdf" TargetMode="External"/><Relationship Id="rId11" Type="http://schemas.openxmlformats.org/officeDocument/2006/relationships/fontTable" Target="fontTable.xml"/><Relationship Id="rId5" Type="http://schemas.openxmlformats.org/officeDocument/2006/relationships/hyperlink" Target="https://ec.europa.eu/newsroom/article29/items/622227" TargetMode="External"/><Relationship Id="rId10" Type="http://schemas.openxmlformats.org/officeDocument/2006/relationships/hyperlink" Target="https://edpb.europa.eu/sites/default/files/files/file1/edpb_guidelines_201904_dataprotection_by_design_and_by_default_v2.0_en.pdf" TargetMode="External"/><Relationship Id="rId4" Type="http://schemas.openxmlformats.org/officeDocument/2006/relationships/webSettings" Target="webSettings.xml"/><Relationship Id="rId9" Type="http://schemas.openxmlformats.org/officeDocument/2006/relationships/hyperlink" Target="https://edpb.europa.eu/sites/default/files/files/file1/edpb_guidelines_201904_dataprotection_by_design_and_by_default_v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Lawfulness, Fairness and Transparency: Controller must identify their legal basis (or bases) for processing data and ensure the data subject is aware of the processing prior to when it occurs</vt:lpstr>
    </vt:vector>
  </TitlesOfParts>
  <Company>Federal Trade Commission</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Lawfulness, Fairness and Transparency: Controller must identify their legal basis (or bases) for processing data and ensure the data subject is aware of the processing prior to when it occurs</dc:title>
  <dc:creator>Kapin, Laureen</dc:creator>
  <cp:lastModifiedBy>Kapin, Laureen</cp:lastModifiedBy>
  <cp:revision>3</cp:revision>
  <dcterms:created xsi:type="dcterms:W3CDTF">2021-06-02T02:33:00Z</dcterms:created>
  <dcterms:modified xsi:type="dcterms:W3CDTF">2021-06-02T03:09:00Z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LastSaved">
    <vt:filetime>2021-06-01T00:00:00Z</vt:filetime>
  </property>
</Properties>
</file>