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1EE25" w14:textId="5BC0DC5F" w:rsidR="005B17A4" w:rsidRPr="005B17A4" w:rsidRDefault="00B54F13" w:rsidP="005B17A4">
      <w:pPr>
        <w:pStyle w:val="Heading1"/>
        <w:numPr>
          <w:ilvl w:val="0"/>
          <w:numId w:val="1"/>
        </w:numPr>
        <w:rPr>
          <w:rFonts w:asciiTheme="minorHAnsi" w:hAnsiTheme="minorHAnsi"/>
        </w:rPr>
      </w:pPr>
      <w:bookmarkStart w:id="0" w:name="_Toc459966520"/>
      <w:r>
        <w:rPr>
          <w:rFonts w:asciiTheme="minorHAnsi" w:hAnsiTheme="minorHAnsi"/>
        </w:rPr>
        <w:t>D</w:t>
      </w:r>
      <w:r w:rsidR="005B17A4" w:rsidRPr="005B17A4">
        <w:rPr>
          <w:rFonts w:asciiTheme="minorHAnsi" w:hAnsiTheme="minorHAnsi"/>
        </w:rPr>
        <w:t>eliberations of the PDP Working Group</w:t>
      </w:r>
      <w:bookmarkEnd w:id="0"/>
    </w:p>
    <w:p w14:paraId="1A3A0744" w14:textId="77777777" w:rsidR="005B17A4" w:rsidRPr="005B17A4" w:rsidRDefault="005B17A4" w:rsidP="005B17A4">
      <w:pPr>
        <w:rPr>
          <w:rFonts w:asciiTheme="minorHAnsi" w:hAnsiTheme="minorHAnsi"/>
        </w:rPr>
      </w:pPr>
    </w:p>
    <w:p w14:paraId="3F357F10" w14:textId="77777777" w:rsidR="005B17A4" w:rsidRPr="005B17A4" w:rsidRDefault="005B17A4" w:rsidP="005B17A4">
      <w:pPr>
        <w:pStyle w:val="Heading2"/>
        <w:rPr>
          <w:rFonts w:asciiTheme="minorHAnsi" w:hAnsiTheme="minorHAnsi"/>
        </w:rPr>
      </w:pPr>
      <w:r w:rsidRPr="005B17A4">
        <w:rPr>
          <w:rFonts w:asciiTheme="minorHAnsi" w:hAnsiTheme="minorHAnsi"/>
        </w:rPr>
        <w:t>Review of Existing Materials</w:t>
      </w:r>
    </w:p>
    <w:p w14:paraId="49A93008" w14:textId="77777777" w:rsidR="00DC6893" w:rsidRDefault="00DC6893" w:rsidP="005B17A4">
      <w:pPr>
        <w:rPr>
          <w:rFonts w:asciiTheme="minorHAnsi" w:eastAsia="Times New Roman" w:hAnsiTheme="minorHAnsi" w:cs="Times New Roman"/>
        </w:rPr>
      </w:pPr>
    </w:p>
    <w:p w14:paraId="56DF8B0D" w14:textId="17A00EEE" w:rsidR="005B17A4" w:rsidRPr="00DC6893" w:rsidRDefault="005B17A4" w:rsidP="005B17A4">
      <w:pPr>
        <w:rPr>
          <w:rFonts w:asciiTheme="minorHAnsi" w:eastAsia="Times New Roman" w:hAnsiTheme="minorHAnsi" w:cs="Times New Roman"/>
        </w:rPr>
      </w:pPr>
      <w:r>
        <w:rPr>
          <w:rFonts w:asciiTheme="minorHAnsi" w:hAnsiTheme="minorHAnsi"/>
        </w:rPr>
        <w:t xml:space="preserve">The WG began its work with a review of the historical documentation and related materials on the topic. This included both the records of prior ICANN community work as well as materials from other sources </w:t>
      </w:r>
      <w:r w:rsidR="00B54F13">
        <w:rPr>
          <w:rFonts w:asciiTheme="minorHAnsi" w:hAnsiTheme="minorHAnsi"/>
        </w:rPr>
        <w:t xml:space="preserve">(such as treaty texts </w:t>
      </w:r>
      <w:r>
        <w:rPr>
          <w:rFonts w:asciiTheme="minorHAnsi" w:hAnsiTheme="minorHAnsi"/>
        </w:rPr>
        <w:t xml:space="preserve">and </w:t>
      </w:r>
      <w:r w:rsidR="00B54F13">
        <w:rPr>
          <w:rFonts w:asciiTheme="minorHAnsi" w:hAnsiTheme="minorHAnsi"/>
        </w:rPr>
        <w:t xml:space="preserve">reports from </w:t>
      </w:r>
      <w:r w:rsidR="00BD2D73">
        <w:rPr>
          <w:rFonts w:asciiTheme="minorHAnsi" w:hAnsiTheme="minorHAnsi"/>
        </w:rPr>
        <w:t xml:space="preserve">international </w:t>
      </w:r>
      <w:r>
        <w:rPr>
          <w:rFonts w:asciiTheme="minorHAnsi" w:hAnsiTheme="minorHAnsi"/>
        </w:rPr>
        <w:t>organizations</w:t>
      </w:r>
      <w:ins w:id="1" w:author="Phil Corwin" w:date="2016-12-06T11:54:00Z">
        <w:r w:rsidR="009A60C2">
          <w:rPr>
            <w:rFonts w:asciiTheme="minorHAnsi" w:hAnsiTheme="minorHAnsi"/>
          </w:rPr>
          <w:t xml:space="preserve"> including</w:t>
        </w:r>
      </w:ins>
      <w:r>
        <w:rPr>
          <w:rFonts w:asciiTheme="minorHAnsi" w:hAnsiTheme="minorHAnsi"/>
        </w:rPr>
        <w:t>, in particular, WIPO</w:t>
      </w:r>
      <w:r w:rsidR="00BD2D73">
        <w:rPr>
          <w:rStyle w:val="FootnoteReference"/>
          <w:rFonts w:asciiTheme="minorHAnsi" w:hAnsiTheme="minorHAnsi"/>
        </w:rPr>
        <w:footnoteReference w:id="1"/>
      </w:r>
      <w:r w:rsidR="00B54F13">
        <w:rPr>
          <w:rFonts w:asciiTheme="minorHAnsi" w:hAnsiTheme="minorHAnsi"/>
        </w:rPr>
        <w:t>)</w:t>
      </w:r>
      <w:r>
        <w:rPr>
          <w:rFonts w:asciiTheme="minorHAnsi" w:hAnsiTheme="minorHAnsi"/>
        </w:rPr>
        <w:t xml:space="preserve">. </w:t>
      </w:r>
      <w:r w:rsidR="00BD2D73">
        <w:rPr>
          <w:rFonts w:asciiTheme="minorHAnsi" w:hAnsiTheme="minorHAnsi"/>
        </w:rPr>
        <w:t>To review these materials, the WG formed three Sub Groups – Sub Group A focused on the current state of the UDRP and URS</w:t>
      </w:r>
      <w:r w:rsidR="00BD2D73">
        <w:rPr>
          <w:rStyle w:val="FootnoteReference"/>
          <w:rFonts w:asciiTheme="minorHAnsi" w:hAnsiTheme="minorHAnsi"/>
        </w:rPr>
        <w:footnoteReference w:id="2"/>
      </w:r>
      <w:r w:rsidR="00654CB1">
        <w:rPr>
          <w:rFonts w:asciiTheme="minorHAnsi" w:hAnsiTheme="minorHAnsi"/>
        </w:rPr>
        <w:t>, Sub Group B on the number of IGOs and INGOs that co</w:t>
      </w:r>
      <w:r w:rsidR="00B54F13">
        <w:rPr>
          <w:rFonts w:asciiTheme="minorHAnsi" w:hAnsiTheme="minorHAnsi"/>
        </w:rPr>
        <w:t>uld come under consideration as well as</w:t>
      </w:r>
      <w:r w:rsidR="00654CB1">
        <w:rPr>
          <w:rFonts w:asciiTheme="minorHAnsi" w:hAnsiTheme="minorHAnsi"/>
        </w:rPr>
        <w:t xml:space="preserve"> the scope of their existing legal protections</w:t>
      </w:r>
      <w:r w:rsidR="00654CB1">
        <w:rPr>
          <w:rStyle w:val="FootnoteReference"/>
          <w:rFonts w:asciiTheme="minorHAnsi" w:hAnsiTheme="minorHAnsi"/>
        </w:rPr>
        <w:footnoteReference w:id="3"/>
      </w:r>
      <w:r w:rsidR="00654CB1">
        <w:rPr>
          <w:rFonts w:asciiTheme="minorHAnsi" w:hAnsiTheme="minorHAnsi"/>
        </w:rPr>
        <w:t>, and Sub Group C on ICANN’s historic treatment of these two groups of organizations</w:t>
      </w:r>
      <w:r w:rsidR="00654CB1">
        <w:rPr>
          <w:rStyle w:val="FootnoteReference"/>
          <w:rFonts w:asciiTheme="minorHAnsi" w:hAnsiTheme="minorHAnsi"/>
        </w:rPr>
        <w:footnoteReference w:id="4"/>
      </w:r>
      <w:r w:rsidR="00654CB1">
        <w:rPr>
          <w:rFonts w:asciiTheme="minorHAnsi" w:hAnsiTheme="minorHAnsi"/>
        </w:rPr>
        <w:t xml:space="preserve">. ICANN staff also conducted research on the existence of national trademark registrations in </w:t>
      </w:r>
      <w:r w:rsidR="00A77AC5">
        <w:rPr>
          <w:rFonts w:asciiTheme="minorHAnsi" w:hAnsiTheme="minorHAnsi"/>
        </w:rPr>
        <w:t>a number of</w:t>
      </w:r>
      <w:r w:rsidR="00654CB1">
        <w:rPr>
          <w:rFonts w:asciiTheme="minorHAnsi" w:hAnsiTheme="minorHAnsi"/>
        </w:rPr>
        <w:t xml:space="preserve"> jurisdictions for selected IGO and INGO names and acronyms</w:t>
      </w:r>
      <w:r w:rsidR="00654CB1">
        <w:rPr>
          <w:rStyle w:val="FootnoteReference"/>
          <w:rFonts w:asciiTheme="minorHAnsi" w:hAnsiTheme="minorHAnsi"/>
        </w:rPr>
        <w:footnoteReference w:id="5"/>
      </w:r>
      <w:r w:rsidR="00654CB1">
        <w:rPr>
          <w:rFonts w:asciiTheme="minorHAnsi" w:hAnsiTheme="minorHAnsi"/>
        </w:rPr>
        <w:t>.</w:t>
      </w:r>
      <w:r w:rsidR="00A77AC5">
        <w:rPr>
          <w:rFonts w:asciiTheme="minorHAnsi" w:hAnsiTheme="minorHAnsi"/>
        </w:rPr>
        <w:t xml:space="preserve"> </w:t>
      </w:r>
    </w:p>
    <w:p w14:paraId="7F366437" w14:textId="77777777" w:rsidR="00654CB1" w:rsidRDefault="00654CB1" w:rsidP="005B17A4">
      <w:pPr>
        <w:rPr>
          <w:rFonts w:asciiTheme="minorHAnsi" w:hAnsiTheme="minorHAnsi"/>
        </w:rPr>
      </w:pPr>
    </w:p>
    <w:p w14:paraId="6554DA50" w14:textId="09FC506F" w:rsidR="00654CB1" w:rsidRDefault="00B54F13" w:rsidP="005B17A4">
      <w:pPr>
        <w:rPr>
          <w:rFonts w:asciiTheme="minorHAnsi" w:hAnsiTheme="minorHAnsi"/>
        </w:rPr>
      </w:pPr>
      <w:r>
        <w:rPr>
          <w:rFonts w:asciiTheme="minorHAnsi" w:hAnsiTheme="minorHAnsi"/>
        </w:rPr>
        <w:t>A partial</w:t>
      </w:r>
      <w:r w:rsidR="00654CB1">
        <w:rPr>
          <w:rFonts w:asciiTheme="minorHAnsi" w:hAnsiTheme="minorHAnsi"/>
        </w:rPr>
        <w:t xml:space="preserve"> list of the more significant documents and materials that were reviewed includes:</w:t>
      </w:r>
    </w:p>
    <w:p w14:paraId="13B5A669" w14:textId="5B23EBD8" w:rsidR="008176EA" w:rsidRDefault="008176EA" w:rsidP="00654CB1">
      <w:pPr>
        <w:pStyle w:val="ListParagraph"/>
        <w:numPr>
          <w:ilvl w:val="0"/>
          <w:numId w:val="2"/>
        </w:numPr>
        <w:rPr>
          <w:rFonts w:asciiTheme="minorHAnsi" w:hAnsiTheme="minorHAnsi"/>
        </w:rPr>
      </w:pPr>
      <w:r>
        <w:rPr>
          <w:rFonts w:asciiTheme="minorHAnsi" w:hAnsiTheme="minorHAnsi"/>
        </w:rPr>
        <w:t xml:space="preserve">The 2001 Final Report on the Second WIPO Internet </w:t>
      </w:r>
      <w:r w:rsidR="00BC7AEC">
        <w:rPr>
          <w:rFonts w:asciiTheme="minorHAnsi" w:hAnsiTheme="minorHAnsi"/>
        </w:rPr>
        <w:t>Domain Name Process (also known as the</w:t>
      </w:r>
      <w:r>
        <w:rPr>
          <w:rFonts w:asciiTheme="minorHAnsi" w:hAnsiTheme="minorHAnsi"/>
        </w:rPr>
        <w:t xml:space="preserve"> “WIPO-2</w:t>
      </w:r>
      <w:r w:rsidR="00BC7AEC">
        <w:rPr>
          <w:rFonts w:asciiTheme="minorHAnsi" w:hAnsiTheme="minorHAnsi"/>
        </w:rPr>
        <w:t xml:space="preserve"> Process</w:t>
      </w:r>
      <w:r>
        <w:rPr>
          <w:rFonts w:asciiTheme="minorHAnsi" w:hAnsiTheme="minorHAnsi"/>
        </w:rPr>
        <w:t>”)</w:t>
      </w:r>
      <w:r>
        <w:rPr>
          <w:rStyle w:val="FootnoteReference"/>
          <w:rFonts w:asciiTheme="minorHAnsi" w:hAnsiTheme="minorHAnsi"/>
        </w:rPr>
        <w:footnoteReference w:id="6"/>
      </w:r>
    </w:p>
    <w:p w14:paraId="576DA890" w14:textId="3CCA1DC1" w:rsidR="008176EA" w:rsidRDefault="008176EA" w:rsidP="00654CB1">
      <w:pPr>
        <w:pStyle w:val="ListParagraph"/>
        <w:numPr>
          <w:ilvl w:val="0"/>
          <w:numId w:val="2"/>
        </w:numPr>
        <w:rPr>
          <w:rFonts w:asciiTheme="minorHAnsi" w:hAnsiTheme="minorHAnsi"/>
        </w:rPr>
      </w:pPr>
      <w:r>
        <w:rPr>
          <w:rFonts w:asciiTheme="minorHAnsi" w:hAnsiTheme="minorHAnsi"/>
        </w:rPr>
        <w:t>The 2003 WIPO Secretariat Paper on a Possible De Novo Appeal Mechanism for Country Names</w:t>
      </w:r>
      <w:r>
        <w:rPr>
          <w:rStyle w:val="FootnoteReference"/>
          <w:rFonts w:asciiTheme="minorHAnsi" w:hAnsiTheme="minorHAnsi"/>
        </w:rPr>
        <w:footnoteReference w:id="7"/>
      </w:r>
    </w:p>
    <w:p w14:paraId="4EAA3E6A" w14:textId="1F5179AD" w:rsidR="00654CB1" w:rsidRDefault="008176EA" w:rsidP="00654CB1">
      <w:pPr>
        <w:pStyle w:val="ListParagraph"/>
        <w:numPr>
          <w:ilvl w:val="0"/>
          <w:numId w:val="2"/>
        </w:numPr>
        <w:rPr>
          <w:rFonts w:asciiTheme="minorHAnsi" w:hAnsiTheme="minorHAnsi"/>
        </w:rPr>
      </w:pPr>
      <w:r>
        <w:rPr>
          <w:rFonts w:asciiTheme="minorHAnsi" w:hAnsiTheme="minorHAnsi"/>
        </w:rPr>
        <w:t>The 2004 Final Report of ICANN’s Joint Working Group on the WIPO-2 Process</w:t>
      </w:r>
    </w:p>
    <w:p w14:paraId="41A4C166" w14:textId="19BFB822" w:rsidR="007D5D2D" w:rsidRDefault="007D5D2D" w:rsidP="00654CB1">
      <w:pPr>
        <w:pStyle w:val="ListParagraph"/>
        <w:numPr>
          <w:ilvl w:val="0"/>
          <w:numId w:val="2"/>
        </w:numPr>
        <w:rPr>
          <w:rFonts w:asciiTheme="minorHAnsi" w:hAnsiTheme="minorHAnsi"/>
        </w:rPr>
      </w:pPr>
      <w:r>
        <w:rPr>
          <w:rFonts w:asciiTheme="minorHAnsi" w:hAnsiTheme="minorHAnsi"/>
        </w:rPr>
        <w:t>The 2005 WIPO Paper on Legal and Administrative Aspects of Article 6ter</w:t>
      </w:r>
      <w:r>
        <w:rPr>
          <w:rStyle w:val="FootnoteReference"/>
          <w:rFonts w:asciiTheme="minorHAnsi" w:hAnsiTheme="minorHAnsi"/>
        </w:rPr>
        <w:footnoteReference w:id="8"/>
      </w:r>
    </w:p>
    <w:p w14:paraId="7C4F632B" w14:textId="0A4417E9" w:rsidR="008176EA" w:rsidRDefault="008176EA" w:rsidP="00654CB1">
      <w:pPr>
        <w:pStyle w:val="ListParagraph"/>
        <w:numPr>
          <w:ilvl w:val="0"/>
          <w:numId w:val="2"/>
        </w:numPr>
        <w:rPr>
          <w:rFonts w:asciiTheme="minorHAnsi" w:hAnsiTheme="minorHAnsi"/>
        </w:rPr>
      </w:pPr>
      <w:r>
        <w:rPr>
          <w:rFonts w:asciiTheme="minorHAnsi" w:hAnsiTheme="minorHAnsi"/>
        </w:rPr>
        <w:t>The 2007</w:t>
      </w:r>
      <w:r w:rsidR="0078003A">
        <w:rPr>
          <w:rFonts w:asciiTheme="minorHAnsi" w:hAnsiTheme="minorHAnsi"/>
        </w:rPr>
        <w:t xml:space="preserve"> GNSO Issue Report on Dispute Handling for IGO Names and Abbreviations</w:t>
      </w:r>
      <w:r w:rsidR="0078003A">
        <w:rPr>
          <w:rStyle w:val="FootnoteReference"/>
          <w:rFonts w:asciiTheme="minorHAnsi" w:hAnsiTheme="minorHAnsi"/>
        </w:rPr>
        <w:footnoteReference w:id="9"/>
      </w:r>
    </w:p>
    <w:p w14:paraId="7694EF99" w14:textId="16876EE5" w:rsidR="007F5F1F" w:rsidRDefault="007F5F1F" w:rsidP="00654CB1">
      <w:pPr>
        <w:pStyle w:val="ListParagraph"/>
        <w:numPr>
          <w:ilvl w:val="0"/>
          <w:numId w:val="2"/>
        </w:numPr>
        <w:rPr>
          <w:rFonts w:asciiTheme="minorHAnsi" w:hAnsiTheme="minorHAnsi"/>
        </w:rPr>
      </w:pPr>
      <w:r>
        <w:rPr>
          <w:rFonts w:asciiTheme="minorHAnsi" w:hAnsiTheme="minorHAnsi"/>
        </w:rPr>
        <w:t>The 2007 ICANN Staff Report and Draft Text for a Dispute Resolution Process for IGO Domain Names</w:t>
      </w:r>
      <w:r>
        <w:rPr>
          <w:rStyle w:val="FootnoteReference"/>
          <w:rFonts w:asciiTheme="minorHAnsi" w:hAnsiTheme="minorHAnsi"/>
        </w:rPr>
        <w:footnoteReference w:id="10"/>
      </w:r>
    </w:p>
    <w:p w14:paraId="033241C3" w14:textId="718F82DA" w:rsidR="007F5F1F" w:rsidRDefault="004C614F" w:rsidP="00654CB1">
      <w:pPr>
        <w:pStyle w:val="ListParagraph"/>
        <w:numPr>
          <w:ilvl w:val="0"/>
          <w:numId w:val="2"/>
        </w:numPr>
        <w:rPr>
          <w:rFonts w:asciiTheme="minorHAnsi" w:hAnsiTheme="minorHAnsi"/>
        </w:rPr>
      </w:pPr>
      <w:r>
        <w:rPr>
          <w:rFonts w:asciiTheme="minorHAnsi" w:hAnsiTheme="minorHAnsi"/>
        </w:rPr>
        <w:t>The 2013 Final Report of the PDP Working Group on Protection of IGO and INGO Identifiers in All gTLDs</w:t>
      </w:r>
      <w:r>
        <w:rPr>
          <w:rStyle w:val="FootnoteReference"/>
          <w:rFonts w:asciiTheme="minorHAnsi" w:hAnsiTheme="minorHAnsi"/>
        </w:rPr>
        <w:footnoteReference w:id="11"/>
      </w:r>
    </w:p>
    <w:p w14:paraId="7DF99C63" w14:textId="77777777" w:rsidR="00801B10" w:rsidRDefault="00801B10" w:rsidP="00801B10">
      <w:pPr>
        <w:rPr>
          <w:rFonts w:asciiTheme="minorHAnsi" w:hAnsiTheme="minorHAnsi"/>
        </w:rPr>
      </w:pPr>
    </w:p>
    <w:p w14:paraId="09A3B7F8" w14:textId="48714FC3" w:rsidR="00801B10" w:rsidRDefault="00801B10" w:rsidP="00801B10">
      <w:pPr>
        <w:rPr>
          <w:ins w:id="2" w:author="Phil Corwin" w:date="2016-12-07T18:49:00Z"/>
          <w:rFonts w:asciiTheme="minorHAnsi" w:hAnsiTheme="minorHAnsi"/>
        </w:rPr>
      </w:pPr>
      <w:r>
        <w:rPr>
          <w:rFonts w:asciiTheme="minorHAnsi" w:hAnsiTheme="minorHAnsi"/>
        </w:rPr>
        <w:t xml:space="preserve">In addition, the WG </w:t>
      </w:r>
      <w:r w:rsidR="00B54F13">
        <w:rPr>
          <w:rFonts w:asciiTheme="minorHAnsi" w:hAnsiTheme="minorHAnsi"/>
        </w:rPr>
        <w:t xml:space="preserve">reviewed the </w:t>
      </w:r>
      <w:r>
        <w:rPr>
          <w:rFonts w:asciiTheme="minorHAnsi" w:hAnsiTheme="minorHAnsi"/>
        </w:rPr>
        <w:t xml:space="preserve">GAC Communiques and other GAC advice and correspondence that </w:t>
      </w:r>
      <w:r w:rsidR="00B54F13">
        <w:rPr>
          <w:rFonts w:asciiTheme="minorHAnsi" w:hAnsiTheme="minorHAnsi"/>
        </w:rPr>
        <w:t>had been</w:t>
      </w:r>
      <w:r>
        <w:rPr>
          <w:rFonts w:asciiTheme="minorHAnsi" w:hAnsiTheme="minorHAnsi"/>
        </w:rPr>
        <w:t xml:space="preserve"> published concerning the issue of protection for IGO names and acronyms</w:t>
      </w:r>
      <w:r w:rsidR="00DC6893">
        <w:rPr>
          <w:rStyle w:val="FootnoteReference"/>
          <w:rFonts w:asciiTheme="minorHAnsi" w:hAnsiTheme="minorHAnsi"/>
        </w:rPr>
        <w:footnoteReference w:id="12"/>
      </w:r>
      <w:r>
        <w:rPr>
          <w:rFonts w:asciiTheme="minorHAnsi" w:hAnsiTheme="minorHAnsi"/>
        </w:rPr>
        <w:t xml:space="preserve">. ICANN staff also prepared several Briefing Papers and background notes on a number of external sources and reports </w:t>
      </w:r>
      <w:r w:rsidR="002C3EFE">
        <w:rPr>
          <w:rFonts w:asciiTheme="minorHAnsi" w:hAnsiTheme="minorHAnsi"/>
        </w:rPr>
        <w:t>to assist with</w:t>
      </w:r>
      <w:r>
        <w:rPr>
          <w:rFonts w:asciiTheme="minorHAnsi" w:hAnsiTheme="minorHAnsi"/>
        </w:rPr>
        <w:t xml:space="preserve"> the WG’s review</w:t>
      </w:r>
      <w:r w:rsidR="002C3EFE">
        <w:rPr>
          <w:rFonts w:asciiTheme="minorHAnsi" w:hAnsiTheme="minorHAnsi"/>
        </w:rPr>
        <w:t xml:space="preserve"> and deliberations</w:t>
      </w:r>
      <w:r>
        <w:rPr>
          <w:rFonts w:asciiTheme="minorHAnsi" w:hAnsiTheme="minorHAnsi"/>
        </w:rPr>
        <w:t>.</w:t>
      </w:r>
    </w:p>
    <w:p w14:paraId="0BDB3B49" w14:textId="77777777" w:rsidR="0037706E" w:rsidRDefault="0037706E" w:rsidP="00801B10">
      <w:pPr>
        <w:rPr>
          <w:ins w:id="3" w:author="Phil Corwin" w:date="2016-12-07T18:49:00Z"/>
          <w:rFonts w:asciiTheme="minorHAnsi" w:hAnsiTheme="minorHAnsi"/>
        </w:rPr>
      </w:pPr>
    </w:p>
    <w:p w14:paraId="747E2593" w14:textId="03E73D91" w:rsidR="0037706E" w:rsidRDefault="0037706E" w:rsidP="00801B10">
      <w:pPr>
        <w:rPr>
          <w:ins w:id="4" w:author="Phil Corwin" w:date="2016-12-07T18:50:00Z"/>
          <w:rFonts w:asciiTheme="minorHAnsi" w:hAnsiTheme="minorHAnsi"/>
        </w:rPr>
      </w:pPr>
      <w:ins w:id="5" w:author="Phil Corwin" w:date="2016-12-07T18:49:00Z">
        <w:r>
          <w:rPr>
            <w:rFonts w:asciiTheme="minorHAnsi" w:hAnsiTheme="minorHAnsi"/>
          </w:rPr>
          <w:lastRenderedPageBreak/>
          <w:t xml:space="preserve">While this </w:t>
        </w:r>
      </w:ins>
      <w:ins w:id="6" w:author="Phil Corwin" w:date="2016-12-07T18:50:00Z">
        <w:r>
          <w:rPr>
            <w:rFonts w:asciiTheme="minorHAnsi" w:hAnsiTheme="minorHAnsi"/>
          </w:rPr>
          <w:t>Working Group cannot detail all of the salient aspects of the above-referenced documents and materials</w:t>
        </w:r>
      </w:ins>
      <w:ins w:id="7" w:author="Phil Corwin" w:date="2016-12-07T19:42:00Z">
        <w:r w:rsidR="00EC4176">
          <w:rPr>
            <w:rFonts w:asciiTheme="minorHAnsi" w:hAnsiTheme="minorHAnsi"/>
          </w:rPr>
          <w:t xml:space="preserve"> in this Report</w:t>
        </w:r>
      </w:ins>
      <w:ins w:id="8" w:author="Phil Corwin" w:date="2016-12-07T18:50:00Z">
        <w:r>
          <w:rPr>
            <w:rFonts w:asciiTheme="minorHAnsi" w:hAnsiTheme="minorHAnsi"/>
          </w:rPr>
          <w:t>, some brief description is hereby provided</w:t>
        </w:r>
      </w:ins>
      <w:ins w:id="9" w:author="Phil Corwin" w:date="2016-12-07T18:56:00Z">
        <w:r>
          <w:rPr>
            <w:rFonts w:asciiTheme="minorHAnsi" w:hAnsiTheme="minorHAnsi"/>
          </w:rPr>
          <w:t>:</w:t>
        </w:r>
      </w:ins>
    </w:p>
    <w:p w14:paraId="7F181916" w14:textId="2EE9412B" w:rsidR="0037706E" w:rsidRDefault="0037706E" w:rsidP="0037706E">
      <w:pPr>
        <w:pStyle w:val="ListParagraph"/>
        <w:numPr>
          <w:ilvl w:val="0"/>
          <w:numId w:val="9"/>
        </w:numPr>
        <w:rPr>
          <w:ins w:id="10" w:author="Phil Corwin" w:date="2016-12-07T18:56:00Z"/>
          <w:rFonts w:asciiTheme="minorHAnsi" w:hAnsiTheme="minorHAnsi"/>
        </w:rPr>
        <w:pPrChange w:id="11" w:author="Phil Corwin" w:date="2016-12-07T18:51:00Z">
          <w:pPr/>
        </w:pPrChange>
      </w:pPr>
      <w:ins w:id="12" w:author="Phil Corwin" w:date="2016-12-07T18:51:00Z">
        <w:r w:rsidRPr="0037706E">
          <w:rPr>
            <w:rFonts w:asciiTheme="minorHAnsi" w:hAnsiTheme="minorHAnsi"/>
          </w:rPr>
          <w:t>The 2001 Final Report on the Second WIPO Internet Domain Name Process</w:t>
        </w:r>
      </w:ins>
      <w:ins w:id="13" w:author="Phil Corwin" w:date="2016-12-07T18:52:00Z">
        <w:r w:rsidRPr="0037706E">
          <w:rPr>
            <w:rFonts w:asciiTheme="minorHAnsi" w:hAnsiTheme="minorHAnsi"/>
          </w:rPr>
          <w:t xml:space="preserve"> </w:t>
        </w:r>
        <w:r w:rsidRPr="0037706E">
          <w:rPr>
            <w:rFonts w:asciiTheme="minorHAnsi" w:hAnsiTheme="minorHAnsi"/>
          </w:rPr>
          <w:t>recommended that the names and</w:t>
        </w:r>
        <w:r w:rsidRPr="00A102F1">
          <w:rPr>
            <w:rFonts w:asciiTheme="minorHAnsi" w:hAnsiTheme="minorHAnsi"/>
          </w:rPr>
          <w:t xml:space="preserve"> </w:t>
        </w:r>
        <w:r w:rsidRPr="00A102F1">
          <w:rPr>
            <w:rFonts w:asciiTheme="minorHAnsi" w:hAnsiTheme="minorHAnsi"/>
          </w:rPr>
          <w:t>acronyms of IGOs benefiting from protection</w:t>
        </w:r>
        <w:r w:rsidRPr="00A102F1">
          <w:rPr>
            <w:rFonts w:asciiTheme="minorHAnsi" w:hAnsiTheme="minorHAnsi"/>
          </w:rPr>
          <w:t xml:space="preserve"> </w:t>
        </w:r>
        <w:r w:rsidRPr="00A102F1">
          <w:rPr>
            <w:rFonts w:asciiTheme="minorHAnsi" w:hAnsiTheme="minorHAnsi"/>
          </w:rPr>
          <w:t>under Article 6ter of the Paris Convention be</w:t>
        </w:r>
        <w:r w:rsidRPr="00EC4176">
          <w:rPr>
            <w:rFonts w:asciiTheme="minorHAnsi" w:hAnsiTheme="minorHAnsi"/>
          </w:rPr>
          <w:t xml:space="preserve"> </w:t>
        </w:r>
        <w:r w:rsidRPr="00EC4176">
          <w:rPr>
            <w:rFonts w:asciiTheme="minorHAnsi" w:hAnsiTheme="minorHAnsi"/>
          </w:rPr>
          <w:t>protected from abusive registrations of domain</w:t>
        </w:r>
        <w:r w:rsidRPr="00EC4176">
          <w:rPr>
            <w:rFonts w:asciiTheme="minorHAnsi" w:hAnsiTheme="minorHAnsi"/>
          </w:rPr>
          <w:t xml:space="preserve"> </w:t>
        </w:r>
        <w:r w:rsidRPr="00EC4176">
          <w:rPr>
            <w:rFonts w:asciiTheme="minorHAnsi" w:hAnsiTheme="minorHAnsi"/>
          </w:rPr>
          <w:t>names within the DNS</w:t>
        </w:r>
        <w:r w:rsidRPr="00EC4176">
          <w:rPr>
            <w:rFonts w:asciiTheme="minorHAnsi" w:hAnsiTheme="minorHAnsi"/>
          </w:rPr>
          <w:t xml:space="preserve">. </w:t>
        </w:r>
        <w:r w:rsidR="00EC4176" w:rsidRPr="00C55DD8">
          <w:rPr>
            <w:rFonts w:asciiTheme="minorHAnsi" w:hAnsiTheme="minorHAnsi"/>
          </w:rPr>
          <w:t>While it recommended tha</w:t>
        </w:r>
        <w:r w:rsidR="00EC4176" w:rsidRPr="00EC4176">
          <w:rPr>
            <w:rFonts w:asciiTheme="minorHAnsi" w:hAnsiTheme="minorHAnsi"/>
          </w:rPr>
          <w:t>t this prote</w:t>
        </w:r>
      </w:ins>
      <w:ins w:id="14" w:author="Phil Corwin" w:date="2016-12-07T19:49:00Z">
        <w:r w:rsidR="00EC4176">
          <w:rPr>
            <w:rFonts w:asciiTheme="minorHAnsi" w:hAnsiTheme="minorHAnsi"/>
          </w:rPr>
          <w:t>ct</w:t>
        </w:r>
      </w:ins>
      <w:ins w:id="15" w:author="Phil Corwin" w:date="2016-12-07T18:52:00Z">
        <w:r w:rsidR="00EC4176" w:rsidRPr="00EC4176">
          <w:rPr>
            <w:rFonts w:asciiTheme="minorHAnsi" w:hAnsiTheme="minorHAnsi"/>
          </w:rPr>
          <w:t>ion be provided by a</w:t>
        </w:r>
      </w:ins>
      <w:ins w:id="16" w:author="Phil Corwin" w:date="2016-12-07T18:53:00Z">
        <w:r w:rsidR="00EC4176" w:rsidRPr="00EC4176">
          <w:rPr>
            <w:rFonts w:asciiTheme="minorHAnsi" w:hAnsiTheme="minorHAnsi"/>
          </w:rPr>
          <w:t xml:space="preserve"> special administrative</w:t>
        </w:r>
        <w:r w:rsidR="00EC4176" w:rsidRPr="00EC4176">
          <w:rPr>
            <w:rFonts w:asciiTheme="minorHAnsi" w:hAnsiTheme="minorHAnsi"/>
          </w:rPr>
          <w:t xml:space="preserve"> </w:t>
        </w:r>
        <w:r w:rsidR="00EC4176" w:rsidRPr="00EC4176">
          <w:rPr>
            <w:rFonts w:asciiTheme="minorHAnsi" w:hAnsiTheme="minorHAnsi"/>
          </w:rPr>
          <w:t>procedure developed and supervised by the</w:t>
        </w:r>
        <w:r w:rsidR="00EC4176" w:rsidRPr="0037706E">
          <w:rPr>
            <w:rFonts w:asciiTheme="minorHAnsi" w:hAnsiTheme="minorHAnsi"/>
            <w:rPrChange w:id="17" w:author="Phil Corwin" w:date="2016-12-07T18:56:00Z">
              <w:rPr>
                <w:rFonts w:asciiTheme="minorHAnsi" w:hAnsiTheme="minorHAnsi"/>
              </w:rPr>
            </w:rPrChange>
          </w:rPr>
          <w:t xml:space="preserve"> </w:t>
        </w:r>
        <w:r w:rsidR="00EC4176" w:rsidRPr="0037706E">
          <w:rPr>
            <w:rFonts w:asciiTheme="minorHAnsi" w:hAnsiTheme="minorHAnsi"/>
            <w:rPrChange w:id="18" w:author="Phil Corwin" w:date="2016-12-07T18:56:00Z">
              <w:rPr>
                <w:rFonts w:asciiTheme="minorHAnsi" w:hAnsiTheme="minorHAnsi"/>
              </w:rPr>
            </w:rPrChange>
          </w:rPr>
          <w:t xml:space="preserve">constituent members of IGOs </w:t>
        </w:r>
      </w:ins>
      <w:ins w:id="19" w:author="Phil Corwin" w:date="2016-12-07T19:42:00Z">
        <w:r w:rsidR="00EC4176">
          <w:rPr>
            <w:rFonts w:asciiTheme="minorHAnsi" w:hAnsiTheme="minorHAnsi"/>
          </w:rPr>
          <w:t>(</w:t>
        </w:r>
      </w:ins>
      <w:ins w:id="20" w:author="Phil Corwin" w:date="2016-12-07T18:53:00Z">
        <w:r w:rsidR="00EC4176" w:rsidRPr="00EC4176">
          <w:rPr>
            <w:rFonts w:asciiTheme="minorHAnsi" w:hAnsiTheme="minorHAnsi"/>
          </w:rPr>
          <w:t>namely, States</w:t>
        </w:r>
      </w:ins>
      <w:ins w:id="21" w:author="Phil Corwin" w:date="2016-12-07T19:42:00Z">
        <w:r w:rsidR="00EC4176">
          <w:rPr>
            <w:rFonts w:asciiTheme="minorHAnsi" w:hAnsiTheme="minorHAnsi"/>
          </w:rPr>
          <w:t>)</w:t>
        </w:r>
      </w:ins>
      <w:ins w:id="22" w:author="Phil Corwin" w:date="2016-12-07T18:53:00Z">
        <w:r w:rsidR="00EC4176" w:rsidRPr="00EC4176">
          <w:rPr>
            <w:rFonts w:asciiTheme="minorHAnsi" w:hAnsiTheme="minorHAnsi"/>
          </w:rPr>
          <w:t xml:space="preserve">, </w:t>
        </w:r>
      </w:ins>
      <w:ins w:id="23" w:author="Phil Corwin" w:date="2016-12-07T18:54:00Z">
        <w:r w:rsidR="00EC4176" w:rsidRPr="00EC4176">
          <w:rPr>
            <w:rFonts w:asciiTheme="minorHAnsi" w:hAnsiTheme="minorHAnsi"/>
          </w:rPr>
          <w:t xml:space="preserve">and </w:t>
        </w:r>
        <w:r w:rsidR="00EC4176" w:rsidRPr="00EC4176">
          <w:rPr>
            <w:rFonts w:asciiTheme="minorHAnsi" w:hAnsiTheme="minorHAnsi"/>
          </w:rPr>
          <w:t>enforced within the DNS</w:t>
        </w:r>
        <w:r w:rsidR="00EC4176" w:rsidRPr="00EC4176">
          <w:rPr>
            <w:rFonts w:asciiTheme="minorHAnsi" w:hAnsiTheme="minorHAnsi"/>
          </w:rPr>
          <w:t xml:space="preserve"> </w:t>
        </w:r>
        <w:r w:rsidR="00EC4176" w:rsidRPr="00EC4176">
          <w:rPr>
            <w:rFonts w:asciiTheme="minorHAnsi" w:hAnsiTheme="minorHAnsi"/>
          </w:rPr>
          <w:t>through the ICANN system</w:t>
        </w:r>
        <w:r w:rsidR="00EC4176" w:rsidRPr="00EC4176">
          <w:rPr>
            <w:rFonts w:asciiTheme="minorHAnsi" w:hAnsiTheme="minorHAnsi"/>
          </w:rPr>
          <w:t xml:space="preserve">, </w:t>
        </w:r>
      </w:ins>
      <w:ins w:id="24" w:author="Phil Corwin" w:date="2016-12-07T18:53:00Z">
        <w:r w:rsidR="00EC4176" w:rsidRPr="00EC4176">
          <w:rPr>
            <w:rFonts w:asciiTheme="minorHAnsi" w:hAnsiTheme="minorHAnsi"/>
          </w:rPr>
          <w:t xml:space="preserve">it also conceded </w:t>
        </w:r>
      </w:ins>
      <w:ins w:id="25" w:author="Phil Corwin" w:date="2016-12-07T18:55:00Z">
        <w:r w:rsidR="00EC4176" w:rsidRPr="0037706E">
          <w:rPr>
            <w:rFonts w:asciiTheme="minorHAnsi" w:hAnsiTheme="minorHAnsi"/>
            <w:rPrChange w:id="26" w:author="Phil Corwin" w:date="2016-12-07T18:56:00Z">
              <w:rPr>
                <w:rFonts w:asciiTheme="minorHAnsi" w:hAnsiTheme="minorHAnsi"/>
              </w:rPr>
            </w:rPrChange>
          </w:rPr>
          <w:t xml:space="preserve">that, </w:t>
        </w:r>
        <w:r w:rsidR="00EC4176" w:rsidRPr="0037706E">
          <w:rPr>
            <w:rFonts w:asciiTheme="minorHAnsi" w:hAnsiTheme="minorHAnsi"/>
            <w:rPrChange w:id="27" w:author="Phil Corwin" w:date="2016-12-07T18:56:00Z">
              <w:rPr>
                <w:rFonts w:asciiTheme="minorHAnsi" w:hAnsiTheme="minorHAnsi"/>
              </w:rPr>
            </w:rPrChange>
          </w:rPr>
          <w:t xml:space="preserve">at least in cases not involving the use of domain names as trademarks, </w:t>
        </w:r>
        <w:r w:rsidR="00EC4176" w:rsidRPr="0037706E">
          <w:rPr>
            <w:rFonts w:asciiTheme="minorHAnsi" w:hAnsiTheme="minorHAnsi"/>
            <w:rPrChange w:id="28" w:author="Phil Corwin" w:date="2016-12-07T18:56:00Z">
              <w:rPr>
                <w:rFonts w:asciiTheme="minorHAnsi" w:hAnsiTheme="minorHAnsi"/>
              </w:rPr>
            </w:rPrChange>
          </w:rPr>
          <w:t xml:space="preserve">establishing such a procedure would require </w:t>
        </w:r>
        <w:r w:rsidR="00EC4176" w:rsidRPr="0037706E">
          <w:rPr>
            <w:rFonts w:asciiTheme="minorHAnsi" w:hAnsiTheme="minorHAnsi"/>
            <w:rPrChange w:id="29" w:author="Phil Corwin" w:date="2016-12-07T18:56:00Z">
              <w:rPr>
                <w:rFonts w:asciiTheme="minorHAnsi" w:hAnsiTheme="minorHAnsi"/>
              </w:rPr>
            </w:rPrChange>
          </w:rPr>
          <w:t>the creation of</w:t>
        </w:r>
      </w:ins>
      <w:ins w:id="30" w:author="Phil Corwin" w:date="2016-12-07T19:43:00Z">
        <w:r w:rsidR="00EC4176">
          <w:rPr>
            <w:rFonts w:asciiTheme="minorHAnsi" w:hAnsiTheme="minorHAnsi"/>
          </w:rPr>
          <w:t xml:space="preserve"> </w:t>
        </w:r>
      </w:ins>
      <w:ins w:id="31" w:author="Phil Corwin" w:date="2016-12-07T18:55:00Z">
        <w:r w:rsidR="00EC4176" w:rsidRPr="00EC4176">
          <w:rPr>
            <w:rFonts w:asciiTheme="minorHAnsi" w:hAnsiTheme="minorHAnsi"/>
          </w:rPr>
          <w:t>new international law</w:t>
        </w:r>
      </w:ins>
      <w:ins w:id="32" w:author="Phil Corwin" w:date="2016-12-07T18:56:00Z">
        <w:r w:rsidR="00EC4176">
          <w:rPr>
            <w:rFonts w:asciiTheme="minorHAnsi" w:hAnsiTheme="minorHAnsi"/>
          </w:rPr>
          <w:t>.</w:t>
        </w:r>
      </w:ins>
    </w:p>
    <w:p w14:paraId="0C31306F" w14:textId="6737ED18" w:rsidR="0037706E" w:rsidRDefault="0037706E" w:rsidP="003971DB">
      <w:pPr>
        <w:pStyle w:val="ListParagraph"/>
        <w:numPr>
          <w:ilvl w:val="0"/>
          <w:numId w:val="9"/>
        </w:numPr>
        <w:rPr>
          <w:ins w:id="33" w:author="Phil Corwin" w:date="2016-12-07T19:05:00Z"/>
          <w:rFonts w:asciiTheme="minorHAnsi" w:hAnsiTheme="minorHAnsi"/>
        </w:rPr>
        <w:pPrChange w:id="34" w:author="Phil Corwin" w:date="2016-12-07T18:51:00Z">
          <w:pPr/>
        </w:pPrChange>
      </w:pPr>
      <w:ins w:id="35" w:author="Phil Corwin" w:date="2016-12-07T18:59:00Z">
        <w:r w:rsidRPr="0037706E">
          <w:rPr>
            <w:rFonts w:asciiTheme="minorHAnsi" w:hAnsiTheme="minorHAnsi"/>
          </w:rPr>
          <w:t>The 2003 WIPO Secretariat Paper on a Possible De Novo Appeal Mechanism for Country Names</w:t>
        </w:r>
        <w:r>
          <w:rPr>
            <w:rFonts w:asciiTheme="minorHAnsi" w:hAnsiTheme="minorHAnsi"/>
          </w:rPr>
          <w:t xml:space="preserve"> </w:t>
        </w:r>
      </w:ins>
      <w:ins w:id="36" w:author="Phil Corwin" w:date="2016-12-07T19:01:00Z">
        <w:r w:rsidR="003971DB">
          <w:rPr>
            <w:rFonts w:asciiTheme="minorHAnsi" w:hAnsiTheme="minorHAnsi"/>
          </w:rPr>
          <w:t xml:space="preserve">noted that </w:t>
        </w:r>
        <w:r w:rsidR="00EC4176">
          <w:rPr>
            <w:rFonts w:asciiTheme="minorHAnsi" w:hAnsiTheme="minorHAnsi"/>
          </w:rPr>
          <w:t>WIPO member States ha</w:t>
        </w:r>
      </w:ins>
      <w:ins w:id="37" w:author="Phil Corwin" w:date="2016-12-07T19:43:00Z">
        <w:r w:rsidR="00EC4176">
          <w:rPr>
            <w:rFonts w:asciiTheme="minorHAnsi" w:hAnsiTheme="minorHAnsi"/>
          </w:rPr>
          <w:t>d</w:t>
        </w:r>
      </w:ins>
      <w:ins w:id="38" w:author="Phil Corwin" w:date="2016-12-07T19:01:00Z">
        <w:r w:rsidR="003971DB" w:rsidRPr="003971DB">
          <w:rPr>
            <w:rFonts w:asciiTheme="minorHAnsi" w:hAnsiTheme="minorHAnsi"/>
          </w:rPr>
          <w:t xml:space="preserve"> recommended that the UDRP should be modified to allow IGOs to file complaints in respect of the abusive registration of their protected names and acronyms</w:t>
        </w:r>
      </w:ins>
      <w:ins w:id="39" w:author="Phil Corwin" w:date="2016-12-07T19:43:00Z">
        <w:r w:rsidR="00EC4176">
          <w:rPr>
            <w:rFonts w:asciiTheme="minorHAnsi" w:hAnsiTheme="minorHAnsi"/>
          </w:rPr>
          <w:t>;</w:t>
        </w:r>
      </w:ins>
      <w:ins w:id="40" w:author="Phil Corwin" w:date="2016-12-07T19:01:00Z">
        <w:r w:rsidR="003971DB">
          <w:rPr>
            <w:rFonts w:asciiTheme="minorHAnsi" w:hAnsiTheme="minorHAnsi"/>
          </w:rPr>
          <w:t xml:space="preserve"> but that a</w:t>
        </w:r>
        <w:r w:rsidR="003971DB" w:rsidRPr="003971DB">
          <w:rPr>
            <w:rFonts w:asciiTheme="minorHAnsi" w:hAnsiTheme="minorHAnsi"/>
          </w:rPr>
          <w:t xml:space="preserve"> number of IGOs, in</w:t>
        </w:r>
        <w:r w:rsidR="00EC4176">
          <w:rPr>
            <w:rFonts w:asciiTheme="minorHAnsi" w:hAnsiTheme="minorHAnsi"/>
          </w:rPr>
          <w:t>cluding the United Nations, ha</w:t>
        </w:r>
      </w:ins>
      <w:ins w:id="41" w:author="Phil Corwin" w:date="2016-12-07T19:44:00Z">
        <w:r w:rsidR="00EC4176">
          <w:rPr>
            <w:rFonts w:asciiTheme="minorHAnsi" w:hAnsiTheme="minorHAnsi"/>
          </w:rPr>
          <w:t>d</w:t>
        </w:r>
      </w:ins>
      <w:ins w:id="42" w:author="Phil Corwin" w:date="2016-12-07T19:01:00Z">
        <w:r w:rsidR="003971DB" w:rsidRPr="003971DB">
          <w:rPr>
            <w:rFonts w:asciiTheme="minorHAnsi" w:hAnsiTheme="minorHAnsi"/>
          </w:rPr>
          <w:t xml:space="preserve"> indicated that they could not</w:t>
        </w:r>
      </w:ins>
      <w:ins w:id="43" w:author="Phil Corwin" w:date="2016-12-07T19:02:00Z">
        <w:r w:rsidR="003971DB">
          <w:rPr>
            <w:rFonts w:asciiTheme="minorHAnsi" w:hAnsiTheme="minorHAnsi"/>
          </w:rPr>
          <w:t xml:space="preserve"> </w:t>
        </w:r>
        <w:r w:rsidR="003971DB" w:rsidRPr="003971DB">
          <w:rPr>
            <w:rFonts w:asciiTheme="minorHAnsi" w:hAnsiTheme="minorHAnsi"/>
          </w:rPr>
          <w:t>participate in a dispute resolution process which, like the UDRP, would require the organization to submit to the jurisdiction of national courts</w:t>
        </w:r>
      </w:ins>
      <w:ins w:id="44" w:author="Phil Corwin" w:date="2016-12-07T19:44:00Z">
        <w:r w:rsidR="00EC4176">
          <w:rPr>
            <w:rFonts w:asciiTheme="minorHAnsi" w:hAnsiTheme="minorHAnsi"/>
          </w:rPr>
          <w:t xml:space="preserve"> upon appeal</w:t>
        </w:r>
      </w:ins>
      <w:ins w:id="45" w:author="Phil Corwin" w:date="2016-12-07T19:02:00Z">
        <w:r w:rsidR="003971DB">
          <w:rPr>
            <w:rFonts w:asciiTheme="minorHAnsi" w:hAnsiTheme="minorHAnsi"/>
          </w:rPr>
          <w:t xml:space="preserve">. It therefore recommended </w:t>
        </w:r>
      </w:ins>
      <w:ins w:id="46" w:author="Phil Corwin" w:date="2016-12-07T19:03:00Z">
        <w:r w:rsidR="003971DB" w:rsidRPr="003971DB">
          <w:rPr>
            <w:rFonts w:asciiTheme="minorHAnsi" w:hAnsiTheme="minorHAnsi"/>
          </w:rPr>
          <w:t>allow</w:t>
        </w:r>
      </w:ins>
      <w:ins w:id="47" w:author="Phil Corwin" w:date="2016-12-07T19:44:00Z">
        <w:r w:rsidR="00EC4176">
          <w:rPr>
            <w:rFonts w:asciiTheme="minorHAnsi" w:hAnsiTheme="minorHAnsi"/>
          </w:rPr>
          <w:t>ing</w:t>
        </w:r>
      </w:ins>
      <w:ins w:id="48" w:author="Phil Corwin" w:date="2016-12-07T19:03:00Z">
        <w:r w:rsidR="003971DB" w:rsidRPr="003971DB">
          <w:rPr>
            <w:rFonts w:asciiTheme="minorHAnsi" w:hAnsiTheme="minorHAnsi"/>
          </w:rPr>
          <w:t xml:space="preserve"> IGOs to submit to a special appeal procedure by way of de novo arbitration rather than to the jurisdiction of certain national courts of justice</w:t>
        </w:r>
        <w:r w:rsidR="003971DB">
          <w:rPr>
            <w:rFonts w:asciiTheme="minorHAnsi" w:hAnsiTheme="minorHAnsi"/>
          </w:rPr>
          <w:t>. However, another section of the same paper</w:t>
        </w:r>
      </w:ins>
      <w:ins w:id="49" w:author="Phil Corwin" w:date="2016-12-07T19:04:00Z">
        <w:r w:rsidR="003971DB">
          <w:rPr>
            <w:rFonts w:asciiTheme="minorHAnsi" w:hAnsiTheme="minorHAnsi"/>
          </w:rPr>
          <w:t xml:space="preserve"> notes that,</w:t>
        </w:r>
      </w:ins>
      <w:ins w:id="50" w:author="Phil Corwin" w:date="2016-12-07T19:03:00Z">
        <w:r w:rsidR="003971DB">
          <w:rPr>
            <w:rFonts w:asciiTheme="minorHAnsi" w:hAnsiTheme="minorHAnsi"/>
          </w:rPr>
          <w:t xml:space="preserve"> </w:t>
        </w:r>
      </w:ins>
      <w:ins w:id="51" w:author="Phil Corwin" w:date="2016-12-07T19:04:00Z">
        <w:r w:rsidR="003971DB">
          <w:rPr>
            <w:rFonts w:asciiTheme="minorHAnsi" w:hAnsiTheme="minorHAnsi"/>
          </w:rPr>
          <w:t>w</w:t>
        </w:r>
        <w:r w:rsidR="003971DB" w:rsidRPr="003971DB">
          <w:rPr>
            <w:rFonts w:asciiTheme="minorHAnsi" w:hAnsiTheme="minorHAnsi"/>
          </w:rPr>
          <w:t>hile the option of bringing the dispute before a competent court of justice is open to both parties, it is particularly important for a losing respondent, for whom the UDRP procedure initiated by the complainant was mandatory.</w:t>
        </w:r>
      </w:ins>
      <w:ins w:id="52" w:author="Phil Corwin" w:date="2016-12-07T19:05:00Z">
        <w:r w:rsidR="003971DB">
          <w:rPr>
            <w:rFonts w:asciiTheme="minorHAnsi" w:hAnsiTheme="minorHAnsi"/>
          </w:rPr>
          <w:t xml:space="preserve"> It then goes on to state that </w:t>
        </w:r>
        <w:r w:rsidR="003971DB" w:rsidRPr="003971DB">
          <w:rPr>
            <w:rFonts w:asciiTheme="minorHAnsi" w:hAnsiTheme="minorHAnsi"/>
          </w:rPr>
          <w:t>for a losing respondent who had to submit to the UDRP in the domain name registration agreement, the possibility of initiating court litigation in at least one convenient forum is an important due process safeguard.</w:t>
        </w:r>
      </w:ins>
      <w:ins w:id="53" w:author="Phil Corwin" w:date="2016-12-07T19:07:00Z">
        <w:r w:rsidR="003971DB">
          <w:rPr>
            <w:rFonts w:asciiTheme="minorHAnsi" w:hAnsiTheme="minorHAnsi"/>
          </w:rPr>
          <w:t xml:space="preserve"> And yet another section of the paper opines that </w:t>
        </w:r>
        <w:r w:rsidR="003971DB" w:rsidRPr="003971DB">
          <w:rPr>
            <w:rFonts w:asciiTheme="minorHAnsi" w:hAnsiTheme="minorHAnsi"/>
          </w:rPr>
          <w:t>the requirement for UDRP complainants to submit to a “mutual jurisdiction” does not prevent either party from initia</w:t>
        </w:r>
        <w:r w:rsidR="003971DB">
          <w:rPr>
            <w:rFonts w:asciiTheme="minorHAnsi" w:hAnsiTheme="minorHAnsi"/>
          </w:rPr>
          <w:t>ting court litigation elsewhere and, s</w:t>
        </w:r>
        <w:r w:rsidR="003971DB" w:rsidRPr="003971DB">
          <w:rPr>
            <w:rFonts w:asciiTheme="minorHAnsi" w:hAnsiTheme="minorHAnsi"/>
          </w:rPr>
          <w:t>imilarly, a State’s submission to de novo arbitration should not restrict either party’s recourse to a national court of justice</w:t>
        </w:r>
        <w:r w:rsidR="003971DB">
          <w:rPr>
            <w:rFonts w:asciiTheme="minorHAnsi" w:hAnsiTheme="minorHAnsi"/>
          </w:rPr>
          <w:t>.</w:t>
        </w:r>
      </w:ins>
    </w:p>
    <w:p w14:paraId="28C9ABF2" w14:textId="325A1736" w:rsidR="003971DB" w:rsidRDefault="00C7720A" w:rsidP="00C7720A">
      <w:pPr>
        <w:pStyle w:val="ListParagraph"/>
        <w:numPr>
          <w:ilvl w:val="0"/>
          <w:numId w:val="9"/>
        </w:numPr>
        <w:rPr>
          <w:ins w:id="54" w:author="Phil Corwin" w:date="2016-12-07T19:18:00Z"/>
          <w:rFonts w:asciiTheme="minorHAnsi" w:hAnsiTheme="minorHAnsi"/>
        </w:rPr>
        <w:pPrChange w:id="55" w:author="Phil Corwin" w:date="2016-12-07T18:51:00Z">
          <w:pPr/>
        </w:pPrChange>
      </w:pPr>
      <w:ins w:id="56" w:author="Phil Corwin" w:date="2016-12-07T19:11:00Z">
        <w:r w:rsidRPr="00C7720A">
          <w:rPr>
            <w:rFonts w:asciiTheme="minorHAnsi" w:hAnsiTheme="minorHAnsi"/>
          </w:rPr>
          <w:t>The 2005 WIPO Paper on Legal and Administrative Aspects of Article 6ter</w:t>
        </w:r>
        <w:r>
          <w:rPr>
            <w:rFonts w:asciiTheme="minorHAnsi" w:hAnsiTheme="minorHAnsi"/>
          </w:rPr>
          <w:t xml:space="preserve"> noted that </w:t>
        </w:r>
      </w:ins>
      <w:ins w:id="57" w:author="Phil Corwin" w:date="2016-12-07T19:12:00Z">
        <w:r w:rsidRPr="00C7720A">
          <w:rPr>
            <w:rFonts w:asciiTheme="minorHAnsi" w:hAnsiTheme="minorHAnsi"/>
          </w:rPr>
          <w:t>Article 6ter provide</w:t>
        </w:r>
        <w:r>
          <w:rPr>
            <w:rFonts w:asciiTheme="minorHAnsi" w:hAnsiTheme="minorHAnsi"/>
          </w:rPr>
          <w:t>s</w:t>
        </w:r>
        <w:r w:rsidRPr="00C7720A">
          <w:rPr>
            <w:rFonts w:asciiTheme="minorHAnsi" w:hAnsiTheme="minorHAnsi"/>
          </w:rPr>
          <w:t xml:space="preserve"> a degree of legal protection to</w:t>
        </w:r>
      </w:ins>
      <w:ins w:id="58" w:author="Phil Corwin" w:date="2016-12-07T19:13:00Z">
        <w:r w:rsidRPr="00C7720A">
          <w:t xml:space="preserve"> </w:t>
        </w:r>
        <w:r w:rsidRPr="00C7720A">
          <w:rPr>
            <w:rFonts w:asciiTheme="minorHAnsi" w:hAnsiTheme="minorHAnsi"/>
          </w:rPr>
          <w:t>abbreviations and names of international intergovernmental organizations, of which at least one member State is a member of the Paris Union</w:t>
        </w:r>
        <w:r>
          <w:rPr>
            <w:rFonts w:asciiTheme="minorHAnsi" w:hAnsiTheme="minorHAnsi"/>
          </w:rPr>
          <w:t xml:space="preserve">; that </w:t>
        </w:r>
        <w:r w:rsidRPr="00C7720A">
          <w:rPr>
            <w:rFonts w:asciiTheme="minorHAnsi" w:hAnsiTheme="minorHAnsi"/>
          </w:rPr>
          <w:t>Article 6ter is applicable to the States party to the Paris Convention as well as to all Members of the World Trade Organization (WTO), whether or not party to the Paris Convention, by virtue of Article 2.1 of the Agreement on Trade-Related Aspects of Intellectual Property Rights ( “the TRIPS Agreement”)</w:t>
        </w:r>
      </w:ins>
      <w:ins w:id="59" w:author="Phil Corwin" w:date="2016-12-07T19:14:00Z">
        <w:r>
          <w:rPr>
            <w:rFonts w:asciiTheme="minorHAnsi" w:hAnsiTheme="minorHAnsi"/>
          </w:rPr>
          <w:t>; and</w:t>
        </w:r>
      </w:ins>
      <w:ins w:id="60" w:author="Phil Corwin" w:date="2016-12-07T19:15:00Z">
        <w:r>
          <w:rPr>
            <w:rFonts w:asciiTheme="minorHAnsi" w:hAnsiTheme="minorHAnsi"/>
          </w:rPr>
          <w:t>,</w:t>
        </w:r>
      </w:ins>
      <w:ins w:id="61" w:author="Phil Corwin" w:date="2016-12-07T19:14:00Z">
        <w:r>
          <w:rPr>
            <w:rFonts w:asciiTheme="minorHAnsi" w:hAnsiTheme="minorHAnsi"/>
          </w:rPr>
          <w:t xml:space="preserve"> that</w:t>
        </w:r>
      </w:ins>
      <w:ins w:id="62" w:author="Phil Corwin" w:date="2016-12-07T19:15:00Z">
        <w:r>
          <w:rPr>
            <w:rFonts w:asciiTheme="minorHAnsi" w:hAnsiTheme="minorHAnsi"/>
          </w:rPr>
          <w:t xml:space="preserve"> as of August 2005, 141 </w:t>
        </w:r>
      </w:ins>
      <w:ins w:id="63" w:author="Phil Corwin" w:date="2016-12-07T19:16:00Z">
        <w:r w:rsidRPr="00C7720A">
          <w:rPr>
            <w:rFonts w:asciiTheme="minorHAnsi" w:hAnsiTheme="minorHAnsi"/>
          </w:rPr>
          <w:t>international intergovernmental organizations</w:t>
        </w:r>
        <w:r>
          <w:rPr>
            <w:rFonts w:asciiTheme="minorHAnsi" w:hAnsiTheme="minorHAnsi"/>
          </w:rPr>
          <w:t xml:space="preserve"> </w:t>
        </w:r>
        <w:r w:rsidRPr="00C7720A">
          <w:rPr>
            <w:rFonts w:asciiTheme="minorHAnsi" w:hAnsiTheme="minorHAnsi"/>
          </w:rPr>
          <w:t xml:space="preserve">had </w:t>
        </w:r>
        <w:r>
          <w:rPr>
            <w:rFonts w:asciiTheme="minorHAnsi" w:hAnsiTheme="minorHAnsi"/>
          </w:rPr>
          <w:t xml:space="preserve">requested communications that had subsequently </w:t>
        </w:r>
        <w:r w:rsidRPr="00C7720A">
          <w:rPr>
            <w:rFonts w:asciiTheme="minorHAnsi" w:hAnsiTheme="minorHAnsi"/>
          </w:rPr>
          <w:t>been sent by the Int</w:t>
        </w:r>
        <w:r w:rsidR="00EC4176">
          <w:rPr>
            <w:rFonts w:asciiTheme="minorHAnsi" w:hAnsiTheme="minorHAnsi"/>
          </w:rPr>
          <w:t>ernational Bureau of WIPO to th</w:t>
        </w:r>
      </w:ins>
      <w:ins w:id="64" w:author="Phil Corwin" w:date="2016-12-07T19:45:00Z">
        <w:r w:rsidR="00EC4176">
          <w:rPr>
            <w:rFonts w:asciiTheme="minorHAnsi" w:hAnsiTheme="minorHAnsi"/>
          </w:rPr>
          <w:t>ose</w:t>
        </w:r>
      </w:ins>
      <w:ins w:id="65" w:author="Phil Corwin" w:date="2016-12-07T19:16:00Z">
        <w:r w:rsidRPr="00C7720A">
          <w:rPr>
            <w:rFonts w:asciiTheme="minorHAnsi" w:hAnsiTheme="minorHAnsi"/>
          </w:rPr>
          <w:t xml:space="preserve"> States</w:t>
        </w:r>
      </w:ins>
      <w:ins w:id="66" w:author="Phil Corwin" w:date="2016-12-07T19:45:00Z">
        <w:r w:rsidR="00EC4176">
          <w:rPr>
            <w:rFonts w:asciiTheme="minorHAnsi" w:hAnsiTheme="minorHAnsi"/>
          </w:rPr>
          <w:t xml:space="preserve"> that were</w:t>
        </w:r>
      </w:ins>
      <w:ins w:id="67" w:author="Phil Corwin" w:date="2016-12-07T19:16:00Z">
        <w:r w:rsidRPr="00C7720A">
          <w:rPr>
            <w:rFonts w:asciiTheme="minorHAnsi" w:hAnsiTheme="minorHAnsi"/>
          </w:rPr>
          <w:t xml:space="preserve"> p</w:t>
        </w:r>
        <w:r w:rsidR="00EC4176">
          <w:rPr>
            <w:rFonts w:asciiTheme="minorHAnsi" w:hAnsiTheme="minorHAnsi"/>
          </w:rPr>
          <w:t>arty to the Paris Convention a</w:t>
        </w:r>
      </w:ins>
      <w:ins w:id="68" w:author="Phil Corwin" w:date="2016-12-07T19:46:00Z">
        <w:r w:rsidR="00EC4176">
          <w:rPr>
            <w:rFonts w:asciiTheme="minorHAnsi" w:hAnsiTheme="minorHAnsi"/>
          </w:rPr>
          <w:t>s well as</w:t>
        </w:r>
      </w:ins>
      <w:ins w:id="69" w:author="Phil Corwin" w:date="2016-12-07T19:16:00Z">
        <w:r w:rsidRPr="00C7720A">
          <w:rPr>
            <w:rFonts w:asciiTheme="minorHAnsi" w:hAnsiTheme="minorHAnsi"/>
          </w:rPr>
          <w:t xml:space="preserve"> to the Members of the WTO </w:t>
        </w:r>
      </w:ins>
      <w:ins w:id="70" w:author="Phil Corwin" w:date="2016-12-07T19:45:00Z">
        <w:r w:rsidR="00EC4176">
          <w:rPr>
            <w:rFonts w:asciiTheme="minorHAnsi" w:hAnsiTheme="minorHAnsi"/>
          </w:rPr>
          <w:t xml:space="preserve">that were </w:t>
        </w:r>
      </w:ins>
      <w:ins w:id="71" w:author="Phil Corwin" w:date="2016-12-07T19:16:00Z">
        <w:r w:rsidRPr="00C7720A">
          <w:rPr>
            <w:rFonts w:asciiTheme="minorHAnsi" w:hAnsiTheme="minorHAnsi"/>
          </w:rPr>
          <w:t>not party to the Paris Convention</w:t>
        </w:r>
        <w:r>
          <w:rPr>
            <w:rFonts w:asciiTheme="minorHAnsi" w:hAnsiTheme="minorHAnsi"/>
          </w:rPr>
          <w:t>.</w:t>
        </w:r>
      </w:ins>
    </w:p>
    <w:p w14:paraId="44790FBD" w14:textId="28D23707" w:rsidR="00C7720A" w:rsidRDefault="00C7720A" w:rsidP="000A3465">
      <w:pPr>
        <w:pStyle w:val="ListParagraph"/>
        <w:numPr>
          <w:ilvl w:val="0"/>
          <w:numId w:val="9"/>
        </w:numPr>
        <w:rPr>
          <w:ins w:id="72" w:author="Phil Corwin" w:date="2016-12-07T19:36:00Z"/>
          <w:rFonts w:asciiTheme="minorHAnsi" w:hAnsiTheme="minorHAnsi"/>
        </w:rPr>
        <w:pPrChange w:id="73" w:author="Phil Corwin" w:date="2016-12-07T18:51:00Z">
          <w:pPr/>
        </w:pPrChange>
      </w:pPr>
      <w:ins w:id="74" w:author="Phil Corwin" w:date="2016-12-07T19:18:00Z">
        <w:r w:rsidRPr="000A3465">
          <w:rPr>
            <w:rFonts w:asciiTheme="minorHAnsi" w:hAnsiTheme="minorHAnsi"/>
          </w:rPr>
          <w:t>The 2007 GNSO Issue Report on Dispute Handling for IGO Names and Abbreviations</w:t>
        </w:r>
      </w:ins>
      <w:ins w:id="75" w:author="Phil Corwin" w:date="2016-12-07T19:20:00Z">
        <w:r w:rsidRPr="000A3465">
          <w:rPr>
            <w:rFonts w:asciiTheme="minorHAnsi" w:hAnsiTheme="minorHAnsi"/>
          </w:rPr>
          <w:t xml:space="preserve"> did recommend that a separate Dispute Resolution Procedure be </w:t>
        </w:r>
        <w:r w:rsidRPr="00A102F1">
          <w:rPr>
            <w:rFonts w:asciiTheme="minorHAnsi" w:hAnsiTheme="minorHAnsi"/>
          </w:rPr>
          <w:t xml:space="preserve">developed for IGO names and abbreviations as domain names at the second or third level </w:t>
        </w:r>
        <w:r w:rsidRPr="000A3465">
          <w:rPr>
            <w:rFonts w:asciiTheme="minorHAnsi" w:hAnsiTheme="minorHAnsi"/>
            <w:b/>
            <w:rPrChange w:id="76" w:author="Phil Corwin" w:date="2016-12-07T19:23:00Z">
              <w:rPr>
                <w:rFonts w:asciiTheme="minorHAnsi" w:hAnsiTheme="minorHAnsi"/>
              </w:rPr>
            </w:rPrChange>
          </w:rPr>
          <w:t>in new gTLDs</w:t>
        </w:r>
      </w:ins>
      <w:ins w:id="77" w:author="Phil Corwin" w:date="2016-12-07T19:22:00Z">
        <w:r w:rsidR="000A3465" w:rsidRPr="000A3465">
          <w:rPr>
            <w:rFonts w:asciiTheme="minorHAnsi" w:hAnsiTheme="minorHAnsi"/>
          </w:rPr>
          <w:t xml:space="preserve">, and that </w:t>
        </w:r>
      </w:ins>
      <w:ins w:id="78" w:author="Phil Corwin" w:date="2016-12-07T19:27:00Z">
        <w:r w:rsidR="000A3465">
          <w:rPr>
            <w:rFonts w:asciiTheme="minorHAnsi" w:hAnsiTheme="minorHAnsi"/>
          </w:rPr>
          <w:t>o</w:t>
        </w:r>
      </w:ins>
      <w:ins w:id="79" w:author="Phil Corwin" w:date="2016-12-07T19:22:00Z">
        <w:r w:rsidR="000A3465" w:rsidRPr="000A3465">
          <w:rPr>
            <w:rFonts w:asciiTheme="minorHAnsi" w:hAnsiTheme="minorHAnsi"/>
          </w:rPr>
          <w:t>nce the DRP has been developed, the GNSO</w:t>
        </w:r>
      </w:ins>
      <w:ins w:id="80" w:author="Phil Corwin" w:date="2016-12-07T19:23:00Z">
        <w:r w:rsidR="000A3465" w:rsidRPr="000A3465">
          <w:rPr>
            <w:rFonts w:asciiTheme="minorHAnsi" w:hAnsiTheme="minorHAnsi"/>
          </w:rPr>
          <w:t xml:space="preserve"> </w:t>
        </w:r>
      </w:ins>
      <w:ins w:id="81" w:author="Phil Corwin" w:date="2016-12-07T19:22:00Z">
        <w:r w:rsidR="000A3465" w:rsidRPr="000A3465">
          <w:rPr>
            <w:rFonts w:asciiTheme="minorHAnsi" w:hAnsiTheme="minorHAnsi"/>
          </w:rPr>
          <w:t xml:space="preserve">Council consider launching a PDP to investigate its application to </w:t>
        </w:r>
        <w:r w:rsidR="000A3465" w:rsidRPr="000A3465">
          <w:rPr>
            <w:rFonts w:asciiTheme="minorHAnsi" w:hAnsiTheme="minorHAnsi"/>
            <w:b/>
            <w:rPrChange w:id="82" w:author="Phil Corwin" w:date="2016-12-07T19:23:00Z">
              <w:rPr>
                <w:rFonts w:asciiTheme="minorHAnsi" w:hAnsiTheme="minorHAnsi"/>
              </w:rPr>
            </w:rPrChange>
          </w:rPr>
          <w:t>existing</w:t>
        </w:r>
      </w:ins>
      <w:ins w:id="83" w:author="Phil Corwin" w:date="2016-12-07T19:23:00Z">
        <w:r w:rsidR="000A3465" w:rsidRPr="000A3465">
          <w:rPr>
            <w:rFonts w:asciiTheme="minorHAnsi" w:hAnsiTheme="minorHAnsi"/>
            <w:b/>
            <w:rPrChange w:id="84" w:author="Phil Corwin" w:date="2016-12-07T19:23:00Z">
              <w:rPr>
                <w:rFonts w:asciiTheme="minorHAnsi" w:hAnsiTheme="minorHAnsi"/>
              </w:rPr>
            </w:rPrChange>
          </w:rPr>
          <w:t xml:space="preserve"> </w:t>
        </w:r>
      </w:ins>
      <w:ins w:id="85" w:author="Phil Corwin" w:date="2016-12-07T19:22:00Z">
        <w:r w:rsidR="000A3465" w:rsidRPr="000A3465">
          <w:rPr>
            <w:rFonts w:asciiTheme="minorHAnsi" w:hAnsiTheme="minorHAnsi"/>
            <w:b/>
            <w:rPrChange w:id="86" w:author="Phil Corwin" w:date="2016-12-07T19:23:00Z">
              <w:rPr>
                <w:rFonts w:asciiTheme="minorHAnsi" w:hAnsiTheme="minorHAnsi"/>
              </w:rPr>
            </w:rPrChange>
          </w:rPr>
          <w:t>gTLDs</w:t>
        </w:r>
      </w:ins>
      <w:ins w:id="87" w:author="Phil Corwin" w:date="2016-12-07T19:20:00Z">
        <w:r w:rsidR="000A3465" w:rsidRPr="000A3465">
          <w:rPr>
            <w:rFonts w:asciiTheme="minorHAnsi" w:hAnsiTheme="minorHAnsi"/>
            <w:b/>
          </w:rPr>
          <w:t xml:space="preserve">. </w:t>
        </w:r>
        <w:r w:rsidR="000A3465" w:rsidRPr="000A3465">
          <w:rPr>
            <w:rFonts w:asciiTheme="minorHAnsi" w:hAnsiTheme="minorHAnsi"/>
          </w:rPr>
          <w:t>Howev</w:t>
        </w:r>
        <w:r w:rsidR="000A3465" w:rsidRPr="000A3465">
          <w:rPr>
            <w:rFonts w:asciiTheme="minorHAnsi" w:hAnsiTheme="minorHAnsi"/>
            <w:rPrChange w:id="88" w:author="Phil Corwin" w:date="2016-12-07T19:23:00Z">
              <w:rPr>
                <w:rFonts w:asciiTheme="minorHAnsi" w:hAnsiTheme="minorHAnsi"/>
                <w:b/>
              </w:rPr>
            </w:rPrChange>
          </w:rPr>
          <w:t xml:space="preserve">er, this was a staff report and not the recommendation of a PDP Working Group, </w:t>
        </w:r>
      </w:ins>
      <w:ins w:id="89" w:author="Phil Corwin" w:date="2016-12-07T19:21:00Z">
        <w:r w:rsidR="000A3465" w:rsidRPr="000A3465">
          <w:rPr>
            <w:rFonts w:asciiTheme="minorHAnsi" w:hAnsiTheme="minorHAnsi"/>
          </w:rPr>
          <w:t xml:space="preserve">and no further action was taken by Council in regard to CRP for IGOs until the chartering of the present Working </w:t>
        </w:r>
      </w:ins>
      <w:ins w:id="90" w:author="Phil Corwin" w:date="2016-12-07T19:23:00Z">
        <w:r w:rsidR="000A3465">
          <w:rPr>
            <w:rFonts w:asciiTheme="minorHAnsi" w:hAnsiTheme="minorHAnsi"/>
          </w:rPr>
          <w:t>G</w:t>
        </w:r>
      </w:ins>
      <w:ins w:id="91" w:author="Phil Corwin" w:date="2016-12-07T19:21:00Z">
        <w:r w:rsidR="000A3465" w:rsidRPr="000A3465">
          <w:rPr>
            <w:rFonts w:asciiTheme="minorHAnsi" w:hAnsiTheme="minorHAnsi"/>
          </w:rPr>
          <w:t>roup.</w:t>
        </w:r>
      </w:ins>
    </w:p>
    <w:p w14:paraId="044FEF9C" w14:textId="0B11E8DB" w:rsidR="00A102F1" w:rsidRDefault="00A102F1" w:rsidP="000A3465">
      <w:pPr>
        <w:pStyle w:val="ListParagraph"/>
        <w:numPr>
          <w:ilvl w:val="0"/>
          <w:numId w:val="9"/>
        </w:numPr>
        <w:rPr>
          <w:ins w:id="92" w:author="Phil Corwin" w:date="2016-12-07T19:38:00Z"/>
          <w:rFonts w:asciiTheme="minorHAnsi" w:hAnsiTheme="minorHAnsi"/>
        </w:rPr>
        <w:pPrChange w:id="93" w:author="Phil Corwin" w:date="2016-12-07T18:51:00Z">
          <w:pPr/>
        </w:pPrChange>
      </w:pPr>
      <w:ins w:id="94" w:author="Phil Corwin" w:date="2016-12-07T19:36:00Z">
        <w:r w:rsidRPr="00670C43">
          <w:rPr>
            <w:rFonts w:asciiTheme="minorHAnsi" w:hAnsiTheme="minorHAnsi"/>
          </w:rPr>
          <w:t xml:space="preserve">The 2007 ICANN Staff Report and Draft Text for a Dispute Resolution Process for IGO Domain Names was delivered three months after the above referenced Issue Report. </w:t>
        </w:r>
        <w:r w:rsidRPr="00A102F1">
          <w:rPr>
            <w:rFonts w:asciiTheme="minorHAnsi" w:hAnsiTheme="minorHAnsi"/>
          </w:rPr>
          <w:t xml:space="preserve">It </w:t>
        </w:r>
      </w:ins>
      <w:ins w:id="95" w:author="Phil Corwin" w:date="2016-12-07T19:46:00Z">
        <w:r w:rsidR="00EC4176" w:rsidRPr="00A102F1">
          <w:rPr>
            <w:rFonts w:asciiTheme="minorHAnsi" w:hAnsiTheme="minorHAnsi"/>
          </w:rPr>
          <w:t>contained</w:t>
        </w:r>
      </w:ins>
      <w:ins w:id="96" w:author="Phil Corwin" w:date="2016-12-07T19:36:00Z">
        <w:r w:rsidRPr="00A102F1">
          <w:rPr>
            <w:rFonts w:asciiTheme="minorHAnsi" w:hAnsiTheme="minorHAnsi"/>
          </w:rPr>
          <w:t xml:space="preserve"> a proposed DRP to implement the Issue Report at new gTLDs.</w:t>
        </w:r>
        <w:r w:rsidRPr="00670C43">
          <w:rPr>
            <w:rFonts w:asciiTheme="minorHAnsi" w:hAnsiTheme="minorHAnsi"/>
          </w:rPr>
          <w:t xml:space="preserve"> It would have applied to </w:t>
        </w:r>
      </w:ins>
      <w:ins w:id="97" w:author="Phil Corwin" w:date="2016-12-07T19:47:00Z">
        <w:r w:rsidR="00EC4176" w:rsidRPr="00670C43">
          <w:rPr>
            <w:rFonts w:asciiTheme="minorHAnsi" w:hAnsiTheme="minorHAnsi"/>
          </w:rPr>
          <w:t>complaints</w:t>
        </w:r>
      </w:ins>
      <w:ins w:id="98" w:author="Phil Corwin" w:date="2016-12-07T19:36:00Z">
        <w:r w:rsidRPr="00670C43">
          <w:rPr>
            <w:rFonts w:asciiTheme="minorHAnsi" w:hAnsiTheme="minorHAnsi"/>
          </w:rPr>
          <w:t xml:space="preserve"> </w:t>
        </w:r>
        <w:r w:rsidRPr="00670C43">
          <w:rPr>
            <w:rFonts w:asciiTheme="minorHAnsi" w:hAnsiTheme="minorHAnsi"/>
          </w:rPr>
          <w:lastRenderedPageBreak/>
          <w:t>initiated by IGOs where the registration or use, as a domain name, of the name or abbreviation of the complainant that has been communicated under Article 6ter of the Paris Convention. It would have permitted either party to appeal an initial determination to an arbitral tribunal of competent jurisdiction for independent resolution, but did not identify what tribunal mi</w:t>
        </w:r>
        <w:r w:rsidR="00EC4176">
          <w:rPr>
            <w:rFonts w:asciiTheme="minorHAnsi" w:hAnsiTheme="minorHAnsi"/>
          </w:rPr>
          <w:t>ght</w:t>
        </w:r>
        <w:r w:rsidRPr="00670C43">
          <w:rPr>
            <w:rFonts w:asciiTheme="minorHAnsi" w:hAnsiTheme="minorHAnsi"/>
          </w:rPr>
          <w:t xml:space="preserve"> have such jurisdiction. Again, </w:t>
        </w:r>
        <w:r>
          <w:rPr>
            <w:rFonts w:asciiTheme="minorHAnsi" w:hAnsiTheme="minorHAnsi"/>
          </w:rPr>
          <w:t xml:space="preserve">neither </w:t>
        </w:r>
        <w:r w:rsidRPr="00670C43">
          <w:rPr>
            <w:rFonts w:asciiTheme="minorHAnsi" w:hAnsiTheme="minorHAnsi"/>
          </w:rPr>
          <w:t>Council</w:t>
        </w:r>
        <w:r>
          <w:rPr>
            <w:rFonts w:asciiTheme="minorHAnsi" w:hAnsiTheme="minorHAnsi"/>
          </w:rPr>
          <w:t xml:space="preserve"> </w:t>
        </w:r>
      </w:ins>
      <w:ins w:id="99" w:author="Phil Corwin" w:date="2016-12-07T19:42:00Z">
        <w:r w:rsidR="00EC4176">
          <w:rPr>
            <w:rFonts w:asciiTheme="minorHAnsi" w:hAnsiTheme="minorHAnsi"/>
          </w:rPr>
          <w:t>n</w:t>
        </w:r>
      </w:ins>
      <w:ins w:id="100" w:author="Phil Corwin" w:date="2016-12-07T19:36:00Z">
        <w:r>
          <w:rPr>
            <w:rFonts w:asciiTheme="minorHAnsi" w:hAnsiTheme="minorHAnsi"/>
          </w:rPr>
          <w:t>or ICANN</w:t>
        </w:r>
        <w:r w:rsidRPr="00670C43">
          <w:rPr>
            <w:rFonts w:asciiTheme="minorHAnsi" w:hAnsiTheme="minorHAnsi"/>
          </w:rPr>
          <w:t xml:space="preserve"> took </w:t>
        </w:r>
        <w:r>
          <w:rPr>
            <w:rFonts w:asciiTheme="minorHAnsi" w:hAnsiTheme="minorHAnsi"/>
          </w:rPr>
          <w:t>any</w:t>
        </w:r>
        <w:r w:rsidRPr="00670C43">
          <w:rPr>
            <w:rFonts w:asciiTheme="minorHAnsi" w:hAnsiTheme="minorHAnsi"/>
          </w:rPr>
          <w:t xml:space="preserve"> action to implement this</w:t>
        </w:r>
      </w:ins>
      <w:ins w:id="101" w:author="Phil Corwin" w:date="2016-12-07T19:37:00Z">
        <w:r w:rsidR="00EC4176">
          <w:rPr>
            <w:rFonts w:asciiTheme="minorHAnsi" w:hAnsiTheme="minorHAnsi"/>
          </w:rPr>
          <w:t xml:space="preserve"> proposed </w:t>
        </w:r>
      </w:ins>
      <w:ins w:id="102" w:author="Phil Corwin" w:date="2016-12-07T19:47:00Z">
        <w:r w:rsidR="00EC4176">
          <w:rPr>
            <w:rFonts w:asciiTheme="minorHAnsi" w:hAnsiTheme="minorHAnsi"/>
          </w:rPr>
          <w:t>DRP</w:t>
        </w:r>
      </w:ins>
      <w:ins w:id="103" w:author="Phil Corwin" w:date="2016-12-07T19:49:00Z">
        <w:r w:rsidR="00EC4176">
          <w:rPr>
            <w:rFonts w:asciiTheme="minorHAnsi" w:hAnsiTheme="minorHAnsi"/>
          </w:rPr>
          <w:t xml:space="preserve"> </w:t>
        </w:r>
      </w:ins>
      <w:ins w:id="104" w:author="Phil Corwin" w:date="2016-12-07T19:37:00Z">
        <w:r w:rsidR="00EC4176">
          <w:rPr>
            <w:rFonts w:asciiTheme="minorHAnsi" w:hAnsiTheme="minorHAnsi"/>
          </w:rPr>
          <w:t>mechanism</w:t>
        </w:r>
        <w:r>
          <w:rPr>
            <w:rFonts w:asciiTheme="minorHAnsi" w:hAnsiTheme="minorHAnsi"/>
          </w:rPr>
          <w:t>, and no such DRP was adopted within the Applicant Guidebook for the new gTLD program.</w:t>
        </w:r>
      </w:ins>
    </w:p>
    <w:p w14:paraId="2887CCA5" w14:textId="225F9C16" w:rsidR="00A102F1" w:rsidRDefault="00A102F1" w:rsidP="000A3465">
      <w:pPr>
        <w:pStyle w:val="ListParagraph"/>
        <w:numPr>
          <w:ilvl w:val="0"/>
          <w:numId w:val="9"/>
        </w:numPr>
        <w:rPr>
          <w:ins w:id="105" w:author="Phil Corwin" w:date="2016-12-07T19:35:00Z"/>
          <w:rFonts w:asciiTheme="minorHAnsi" w:hAnsiTheme="minorHAnsi"/>
        </w:rPr>
        <w:pPrChange w:id="106" w:author="Phil Corwin" w:date="2016-12-07T18:51:00Z">
          <w:pPr/>
        </w:pPrChange>
      </w:pPr>
      <w:ins w:id="107" w:author="Phil Corwin" w:date="2016-12-07T19:38:00Z">
        <w:r w:rsidRPr="00A102F1">
          <w:rPr>
            <w:rFonts w:asciiTheme="minorHAnsi" w:hAnsiTheme="minorHAnsi"/>
          </w:rPr>
          <w:t>The 2013 Final Report of the PDP Working Group on Protection of IGO and INGO Identifiers in All gTLDs</w:t>
        </w:r>
      </w:ins>
      <w:ins w:id="108" w:author="Phil Corwin" w:date="2016-12-07T19:40:00Z">
        <w:r>
          <w:rPr>
            <w:rFonts w:asciiTheme="minorHAnsi" w:hAnsiTheme="minorHAnsi"/>
          </w:rPr>
          <w:t xml:space="preserve"> dealt solely with </w:t>
        </w:r>
      </w:ins>
      <w:ins w:id="109" w:author="Phil Corwin" w:date="2016-12-07T19:48:00Z">
        <w:r w:rsidR="00EC4176">
          <w:rPr>
            <w:rFonts w:asciiTheme="minorHAnsi" w:hAnsiTheme="minorHAnsi"/>
          </w:rPr>
          <w:t>preventative</w:t>
        </w:r>
      </w:ins>
      <w:bookmarkStart w:id="110" w:name="_GoBack"/>
      <w:bookmarkEnd w:id="110"/>
      <w:ins w:id="111" w:author="Phil Corwin" w:date="2016-12-07T19:40:00Z">
        <w:r>
          <w:rPr>
            <w:rFonts w:asciiTheme="minorHAnsi" w:hAnsiTheme="minorHAnsi"/>
          </w:rPr>
          <w:t xml:space="preserve"> protections for the Red Cross/Red Crescent, International Olympic Committee, INGOs, and IGOs, and not with potential CRP </w:t>
        </w:r>
      </w:ins>
      <w:ins w:id="112" w:author="Phil Corwin" w:date="2016-12-07T19:48:00Z">
        <w:r w:rsidR="00EC4176">
          <w:rPr>
            <w:rFonts w:asciiTheme="minorHAnsi" w:hAnsiTheme="minorHAnsi"/>
          </w:rPr>
          <w:t>mechanisms</w:t>
        </w:r>
      </w:ins>
      <w:ins w:id="113" w:author="Phil Corwin" w:date="2016-12-07T19:40:00Z">
        <w:r>
          <w:rPr>
            <w:rFonts w:asciiTheme="minorHAnsi" w:hAnsiTheme="minorHAnsi"/>
          </w:rPr>
          <w:t xml:space="preserve">. To the extent that its Recommendations were adopted by Council some have been implemented for the new gTLD program, while others remain </w:t>
        </w:r>
      </w:ins>
      <w:ins w:id="114" w:author="Phil Corwin" w:date="2016-12-07T19:41:00Z">
        <w:r w:rsidR="00EC4176">
          <w:rPr>
            <w:rFonts w:asciiTheme="minorHAnsi" w:hAnsiTheme="minorHAnsi"/>
          </w:rPr>
          <w:t>in limbo due to conflicting GAC advice.</w:t>
        </w:r>
      </w:ins>
    </w:p>
    <w:p w14:paraId="27D87293" w14:textId="51F141BC" w:rsidR="000A3465" w:rsidRPr="00A102F1" w:rsidDel="000A3465" w:rsidRDefault="000A3465" w:rsidP="00A102F1">
      <w:pPr>
        <w:pStyle w:val="ListParagraph"/>
        <w:numPr>
          <w:ilvl w:val="0"/>
          <w:numId w:val="9"/>
        </w:numPr>
        <w:rPr>
          <w:del w:id="115" w:author="Phil Corwin" w:date="2016-12-07T19:30:00Z"/>
          <w:rFonts w:asciiTheme="minorHAnsi" w:hAnsiTheme="minorHAnsi"/>
          <w:rPrChange w:id="116" w:author="Phil Corwin" w:date="2016-12-07T19:35:00Z">
            <w:rPr>
              <w:del w:id="117" w:author="Phil Corwin" w:date="2016-12-07T19:30:00Z"/>
            </w:rPr>
          </w:rPrChange>
        </w:rPr>
        <w:pPrChange w:id="118" w:author="Phil Corwin" w:date="2016-12-07T19:35:00Z">
          <w:pPr/>
        </w:pPrChange>
      </w:pPr>
    </w:p>
    <w:p w14:paraId="5B68EE12" w14:textId="78DD9467" w:rsidR="00801B10" w:rsidRPr="000A3465" w:rsidDel="000A3465" w:rsidRDefault="00801B10" w:rsidP="00801B10">
      <w:pPr>
        <w:pStyle w:val="ListParagraph"/>
        <w:numPr>
          <w:ilvl w:val="0"/>
          <w:numId w:val="9"/>
        </w:numPr>
        <w:rPr>
          <w:del w:id="119" w:author="Phil Corwin" w:date="2016-12-07T19:30:00Z"/>
          <w:rFonts w:asciiTheme="minorHAnsi" w:hAnsiTheme="minorHAnsi"/>
        </w:rPr>
        <w:pPrChange w:id="120" w:author="Phil Corwin" w:date="2016-12-07T19:30:00Z">
          <w:pPr/>
        </w:pPrChange>
      </w:pPr>
    </w:p>
    <w:p w14:paraId="1920E021" w14:textId="679331D2" w:rsidR="005B17A4" w:rsidRPr="00852F60" w:rsidRDefault="005B17A4" w:rsidP="005B17A4">
      <w:pPr>
        <w:pStyle w:val="Heading2"/>
      </w:pPr>
      <w:r w:rsidRPr="005B17A4">
        <w:t>Status of Previous ICANN Work</w:t>
      </w:r>
      <w:r w:rsidRPr="00852F60">
        <w:rPr>
          <w:rFonts w:asciiTheme="minorHAnsi" w:eastAsia="Times New Roman" w:hAnsiTheme="minorHAnsi" w:cs="Times New Roman"/>
        </w:rPr>
        <w:t xml:space="preserve"> </w:t>
      </w:r>
    </w:p>
    <w:p w14:paraId="32BFEF2E" w14:textId="77777777" w:rsidR="002B0778" w:rsidRDefault="002B0778" w:rsidP="005B17A4">
      <w:pPr>
        <w:rPr>
          <w:rFonts w:asciiTheme="minorHAnsi" w:hAnsiTheme="minorHAnsi"/>
        </w:rPr>
      </w:pPr>
    </w:p>
    <w:p w14:paraId="7D14D222" w14:textId="6A99DA69" w:rsidR="00BC7AEC" w:rsidRDefault="002B0778" w:rsidP="00BC7AEC">
      <w:pPr>
        <w:rPr>
          <w:rFonts w:asciiTheme="minorHAnsi" w:hAnsiTheme="minorHAnsi"/>
        </w:rPr>
      </w:pPr>
      <w:r>
        <w:rPr>
          <w:rFonts w:asciiTheme="minorHAnsi" w:hAnsiTheme="minorHAnsi"/>
        </w:rPr>
        <w:t xml:space="preserve">The WG’s review of the historical materials confirmed that the issue of appropriate handling of domain name disputes relating to IGO names and, especially, acronyms, has been a long standing one in both </w:t>
      </w:r>
      <w:del w:id="121" w:author="Phil Corwin" w:date="2016-12-06T11:56:00Z">
        <w:r w:rsidDel="009A60C2">
          <w:rPr>
            <w:rFonts w:asciiTheme="minorHAnsi" w:hAnsiTheme="minorHAnsi"/>
          </w:rPr>
          <w:delText xml:space="preserve">the </w:delText>
        </w:r>
      </w:del>
      <w:r>
        <w:rPr>
          <w:rFonts w:asciiTheme="minorHAnsi" w:hAnsiTheme="minorHAnsi"/>
        </w:rPr>
        <w:t xml:space="preserve">ICANN and </w:t>
      </w:r>
      <w:ins w:id="122" w:author="Phil Corwin" w:date="2016-12-06T11:56:00Z">
        <w:r w:rsidR="009A60C2">
          <w:rPr>
            <w:rFonts w:asciiTheme="minorHAnsi" w:hAnsiTheme="minorHAnsi"/>
          </w:rPr>
          <w:t>the</w:t>
        </w:r>
        <w:r w:rsidR="009A60C2">
          <w:rPr>
            <w:rFonts w:asciiTheme="minorHAnsi" w:hAnsiTheme="minorHAnsi"/>
          </w:rPr>
          <w:t xml:space="preserve"> </w:t>
        </w:r>
      </w:ins>
      <w:r>
        <w:rPr>
          <w:rFonts w:asciiTheme="minorHAnsi" w:hAnsiTheme="minorHAnsi"/>
        </w:rPr>
        <w:t xml:space="preserve">international multilateral community. </w:t>
      </w:r>
      <w:r w:rsidR="00B54F13">
        <w:rPr>
          <w:rFonts w:asciiTheme="minorHAnsi" w:hAnsiTheme="minorHAnsi"/>
        </w:rPr>
        <w:t>For example, i</w:t>
      </w:r>
      <w:r w:rsidR="00BC7AEC">
        <w:rPr>
          <w:rFonts w:asciiTheme="minorHAnsi" w:hAnsiTheme="minorHAnsi"/>
        </w:rPr>
        <w:t>n</w:t>
      </w:r>
      <w:r w:rsidR="00BC7AEC" w:rsidRPr="00BC7AEC">
        <w:rPr>
          <w:rFonts w:asciiTheme="minorHAnsi" w:hAnsiTheme="minorHAnsi"/>
        </w:rPr>
        <w:t xml:space="preserve"> 2003, an ICANN Joint Working Group comprising community members from the At Large Advisory Committee (ALAC), the Government Advisory Commi</w:t>
      </w:r>
      <w:r w:rsidR="00BC7AEC">
        <w:rPr>
          <w:rFonts w:asciiTheme="minorHAnsi" w:hAnsiTheme="minorHAnsi"/>
        </w:rPr>
        <w:t>ttee (GAC) and the GNSO had</w:t>
      </w:r>
      <w:r w:rsidR="00BC7AEC" w:rsidRPr="00BC7AEC">
        <w:rPr>
          <w:rFonts w:asciiTheme="minorHAnsi" w:hAnsiTheme="minorHAnsi"/>
        </w:rPr>
        <w:t xml:space="preserve"> discussed </w:t>
      </w:r>
      <w:r w:rsidR="00BC7AEC">
        <w:rPr>
          <w:rFonts w:asciiTheme="minorHAnsi" w:hAnsiTheme="minorHAnsi"/>
        </w:rPr>
        <w:t>options for handling domain name disputes involving</w:t>
      </w:r>
      <w:r w:rsidR="00BC7AEC" w:rsidRPr="00BC7AEC">
        <w:rPr>
          <w:rFonts w:asciiTheme="minorHAnsi" w:hAnsiTheme="minorHAnsi"/>
        </w:rPr>
        <w:t xml:space="preserve"> IGOs</w:t>
      </w:r>
      <w:r w:rsidR="00BC7AEC">
        <w:rPr>
          <w:rFonts w:asciiTheme="minorHAnsi" w:hAnsiTheme="minorHAnsi"/>
        </w:rPr>
        <w:t>,</w:t>
      </w:r>
      <w:r w:rsidR="00BC7AEC" w:rsidRPr="00BC7AEC">
        <w:rPr>
          <w:rFonts w:asciiTheme="minorHAnsi" w:hAnsiTheme="minorHAnsi"/>
        </w:rPr>
        <w:t xml:space="preserve"> </w:t>
      </w:r>
      <w:r w:rsidR="00BC7AEC">
        <w:rPr>
          <w:rFonts w:asciiTheme="minorHAnsi" w:hAnsiTheme="minorHAnsi"/>
        </w:rPr>
        <w:t>following the WIPO-2 Process</w:t>
      </w:r>
      <w:r w:rsidR="00BC7AEC" w:rsidRPr="00BC7AEC">
        <w:rPr>
          <w:rFonts w:asciiTheme="minorHAnsi" w:hAnsiTheme="minorHAnsi"/>
        </w:rPr>
        <w:t>. Th</w:t>
      </w:r>
      <w:ins w:id="123" w:author="Phil Corwin" w:date="2016-12-06T11:56:00Z">
        <w:r w:rsidR="009A60C2">
          <w:rPr>
            <w:rFonts w:asciiTheme="minorHAnsi" w:hAnsiTheme="minorHAnsi"/>
          </w:rPr>
          <w:t>at</w:t>
        </w:r>
      </w:ins>
      <w:del w:id="124" w:author="Phil Corwin" w:date="2016-12-06T11:56:00Z">
        <w:r w:rsidR="00BC7AEC" w:rsidRPr="00BC7AEC" w:rsidDel="009A60C2">
          <w:rPr>
            <w:rFonts w:asciiTheme="minorHAnsi" w:hAnsiTheme="minorHAnsi"/>
          </w:rPr>
          <w:delText>e</w:delText>
        </w:r>
      </w:del>
      <w:r w:rsidR="00BC7AEC" w:rsidRPr="00BC7AEC">
        <w:rPr>
          <w:rFonts w:asciiTheme="minorHAnsi" w:hAnsiTheme="minorHAnsi"/>
        </w:rPr>
        <w:t xml:space="preserve"> Joint Working Group failed to reach consensus on </w:t>
      </w:r>
      <w:r w:rsidR="00BC7AEC">
        <w:rPr>
          <w:rFonts w:asciiTheme="minorHAnsi" w:hAnsiTheme="minorHAnsi"/>
        </w:rPr>
        <w:t>any</w:t>
      </w:r>
      <w:r w:rsidR="00BC7AEC" w:rsidRPr="00BC7AEC">
        <w:rPr>
          <w:rFonts w:asciiTheme="minorHAnsi" w:hAnsiTheme="minorHAnsi"/>
        </w:rPr>
        <w:t xml:space="preserve"> recommendations, </w:t>
      </w:r>
      <w:r w:rsidR="00B54F13">
        <w:rPr>
          <w:rFonts w:asciiTheme="minorHAnsi" w:hAnsiTheme="minorHAnsi"/>
        </w:rPr>
        <w:t>and as a consequence</w:t>
      </w:r>
      <w:r w:rsidR="00BC7AEC">
        <w:rPr>
          <w:rFonts w:asciiTheme="minorHAnsi" w:hAnsiTheme="minorHAnsi"/>
        </w:rPr>
        <w:t xml:space="preserve"> no</w:t>
      </w:r>
      <w:r w:rsidR="00BC7AEC" w:rsidRPr="00BC7AEC">
        <w:rPr>
          <w:rFonts w:asciiTheme="minorHAnsi" w:hAnsiTheme="minorHAnsi"/>
        </w:rPr>
        <w:t xml:space="preserve"> formal action was taken by the GNSO Council or ICANN on the matter</w:t>
      </w:r>
      <w:r w:rsidR="00BC7AEC">
        <w:rPr>
          <w:rFonts w:asciiTheme="minorHAnsi" w:hAnsiTheme="minorHAnsi"/>
        </w:rPr>
        <w:t>. Subsequently, in</w:t>
      </w:r>
      <w:r w:rsidR="00BC7AEC" w:rsidRPr="00BC7AEC">
        <w:rPr>
          <w:rFonts w:asciiTheme="minorHAnsi" w:hAnsiTheme="minorHAnsi"/>
        </w:rPr>
        <w:t xml:space="preserve"> 2007</w:t>
      </w:r>
      <w:r w:rsidR="00BC7AEC">
        <w:rPr>
          <w:rFonts w:asciiTheme="minorHAnsi" w:hAnsiTheme="minorHAnsi"/>
        </w:rPr>
        <w:t>, a</w:t>
      </w:r>
      <w:r w:rsidR="00BC7AEC" w:rsidRPr="00BC7AEC">
        <w:rPr>
          <w:rFonts w:asciiTheme="minorHAnsi" w:hAnsiTheme="minorHAnsi"/>
        </w:rPr>
        <w:t xml:space="preserve"> GNSO Issue Report on Dispute Handling for IGO Names &amp; Abbreviations </w:t>
      </w:r>
      <w:r w:rsidR="00BC7AEC">
        <w:rPr>
          <w:rFonts w:asciiTheme="minorHAnsi" w:hAnsiTheme="minorHAnsi"/>
        </w:rPr>
        <w:t>noted a number of</w:t>
      </w:r>
      <w:r w:rsidR="00BC7AEC" w:rsidRPr="00BC7AEC">
        <w:rPr>
          <w:rFonts w:asciiTheme="minorHAnsi" w:hAnsiTheme="minorHAnsi"/>
        </w:rPr>
        <w:t xml:space="preserve"> possible methods for handling domain name disputes concern</w:t>
      </w:r>
      <w:r w:rsidR="00BC7AEC">
        <w:rPr>
          <w:rFonts w:asciiTheme="minorHAnsi" w:hAnsiTheme="minorHAnsi"/>
        </w:rPr>
        <w:t>ing IGO names and abbreviations.</w:t>
      </w:r>
      <w:r w:rsidR="00BC7AEC" w:rsidRPr="00BC7AEC">
        <w:rPr>
          <w:rFonts w:asciiTheme="minorHAnsi" w:hAnsiTheme="minorHAnsi"/>
        </w:rPr>
        <w:t xml:space="preserve"> </w:t>
      </w:r>
      <w:r w:rsidR="00B54F13">
        <w:rPr>
          <w:rFonts w:asciiTheme="minorHAnsi" w:hAnsiTheme="minorHAnsi"/>
        </w:rPr>
        <w:t>A</w:t>
      </w:r>
      <w:r w:rsidR="00BC7AEC" w:rsidRPr="00BC7AEC">
        <w:rPr>
          <w:rFonts w:asciiTheme="minorHAnsi" w:hAnsiTheme="minorHAnsi"/>
        </w:rPr>
        <w:t xml:space="preserve"> PDP </w:t>
      </w:r>
      <w:r w:rsidR="00B54F13">
        <w:rPr>
          <w:rFonts w:asciiTheme="minorHAnsi" w:hAnsiTheme="minorHAnsi"/>
        </w:rPr>
        <w:t>was</w:t>
      </w:r>
      <w:ins w:id="125" w:author="Phil Corwin" w:date="2016-12-06T11:56:00Z">
        <w:r w:rsidR="009A60C2" w:rsidRPr="009A60C2">
          <w:rPr>
            <w:rFonts w:asciiTheme="minorHAnsi" w:hAnsiTheme="minorHAnsi"/>
          </w:rPr>
          <w:t xml:space="preserve"> </w:t>
        </w:r>
        <w:r w:rsidR="009A60C2">
          <w:rPr>
            <w:rFonts w:asciiTheme="minorHAnsi" w:hAnsiTheme="minorHAnsi"/>
          </w:rPr>
          <w:t>not</w:t>
        </w:r>
      </w:ins>
      <w:r w:rsidR="00B54F13">
        <w:rPr>
          <w:rFonts w:asciiTheme="minorHAnsi" w:hAnsiTheme="minorHAnsi"/>
        </w:rPr>
        <w:t xml:space="preserve">, however, </w:t>
      </w:r>
      <w:del w:id="126" w:author="Phil Corwin" w:date="2016-12-06T11:56:00Z">
        <w:r w:rsidR="00B54F13" w:rsidDel="009A60C2">
          <w:rPr>
            <w:rFonts w:asciiTheme="minorHAnsi" w:hAnsiTheme="minorHAnsi"/>
          </w:rPr>
          <w:delText xml:space="preserve">not </w:delText>
        </w:r>
      </w:del>
      <w:r w:rsidR="00B54F13">
        <w:rPr>
          <w:rFonts w:asciiTheme="minorHAnsi" w:hAnsiTheme="minorHAnsi"/>
        </w:rPr>
        <w:t xml:space="preserve">initiated </w:t>
      </w:r>
      <w:r w:rsidR="00BC7AEC" w:rsidRPr="00BC7AEC">
        <w:rPr>
          <w:rFonts w:asciiTheme="minorHAnsi" w:hAnsiTheme="minorHAnsi"/>
        </w:rPr>
        <w:t xml:space="preserve">on the topic </w:t>
      </w:r>
      <w:r w:rsidR="00BC7AEC">
        <w:rPr>
          <w:rFonts w:asciiTheme="minorHAnsi" w:hAnsiTheme="minorHAnsi"/>
        </w:rPr>
        <w:t xml:space="preserve">at the time, as the requisite number of </w:t>
      </w:r>
      <w:r w:rsidR="00B54F13">
        <w:rPr>
          <w:rFonts w:asciiTheme="minorHAnsi" w:hAnsiTheme="minorHAnsi"/>
        </w:rPr>
        <w:t xml:space="preserve">GNSO </w:t>
      </w:r>
      <w:r w:rsidR="00BC7AEC">
        <w:rPr>
          <w:rFonts w:asciiTheme="minorHAnsi" w:hAnsiTheme="minorHAnsi"/>
        </w:rPr>
        <w:t xml:space="preserve">Council votes for launching a PDP was not attained. </w:t>
      </w:r>
      <w:ins w:id="127" w:author="Phil Corwin" w:date="2016-12-06T11:56:00Z">
        <w:r w:rsidR="009A60C2">
          <w:rPr>
            <w:rFonts w:asciiTheme="minorHAnsi" w:hAnsiTheme="minorHAnsi"/>
          </w:rPr>
          <w:t xml:space="preserve">  </w:t>
        </w:r>
      </w:ins>
    </w:p>
    <w:p w14:paraId="42C78850" w14:textId="77777777" w:rsidR="00BC7AEC" w:rsidRDefault="00BC7AEC" w:rsidP="00BC7AEC">
      <w:pPr>
        <w:rPr>
          <w:rFonts w:asciiTheme="minorHAnsi" w:hAnsiTheme="minorHAnsi"/>
        </w:rPr>
      </w:pPr>
    </w:p>
    <w:p w14:paraId="248FE19E" w14:textId="515B48AA" w:rsidR="00852F60" w:rsidRDefault="00BC7AEC" w:rsidP="00852F60">
      <w:pPr>
        <w:rPr>
          <w:rFonts w:asciiTheme="minorHAnsi" w:hAnsiTheme="minorHAnsi"/>
        </w:rPr>
      </w:pPr>
      <w:r>
        <w:rPr>
          <w:rFonts w:asciiTheme="minorHAnsi" w:hAnsiTheme="minorHAnsi"/>
        </w:rPr>
        <w:t xml:space="preserve">The topic of IGO names and acronyms, and more specifically, the question of </w:t>
      </w:r>
      <w:r w:rsidR="001104E6">
        <w:rPr>
          <w:rFonts w:asciiTheme="minorHAnsi" w:hAnsiTheme="minorHAnsi"/>
        </w:rPr>
        <w:t xml:space="preserve">appropriate protection for such identifiers in the domain name system, arose again during the development of the 2012 New gTLD Program expansion round. </w:t>
      </w:r>
      <w:r w:rsidR="00852F60">
        <w:rPr>
          <w:rFonts w:asciiTheme="minorHAnsi" w:hAnsiTheme="minorHAnsi"/>
        </w:rPr>
        <w:t>The Applicant Guidebook</w:t>
      </w:r>
      <w:r w:rsidR="00B54F13">
        <w:rPr>
          <w:rFonts w:asciiTheme="minorHAnsi" w:hAnsiTheme="minorHAnsi"/>
        </w:rPr>
        <w:t xml:space="preserve"> (AGB)</w:t>
      </w:r>
      <w:r w:rsidR="00852F60">
        <w:rPr>
          <w:rFonts w:asciiTheme="minorHAnsi" w:hAnsiTheme="minorHAnsi"/>
        </w:rPr>
        <w:t xml:space="preserve"> for the Program did not </w:t>
      </w:r>
      <w:r w:rsidR="00B54F13">
        <w:rPr>
          <w:rFonts w:asciiTheme="minorHAnsi" w:hAnsiTheme="minorHAnsi"/>
        </w:rPr>
        <w:t xml:space="preserve">initially </w:t>
      </w:r>
      <w:r w:rsidR="00852F60">
        <w:rPr>
          <w:rFonts w:asciiTheme="minorHAnsi" w:hAnsiTheme="minorHAnsi"/>
        </w:rPr>
        <w:t xml:space="preserve">contain specific protections for IGOs, although it provided for the ability of </w:t>
      </w:r>
      <w:r w:rsidR="00852F60" w:rsidRPr="00852F60">
        <w:rPr>
          <w:rFonts w:asciiTheme="minorHAnsi" w:hAnsiTheme="minorHAnsi"/>
        </w:rPr>
        <w:t xml:space="preserve">organizations </w:t>
      </w:r>
      <w:r w:rsidR="00852F60">
        <w:rPr>
          <w:rFonts w:asciiTheme="minorHAnsi" w:hAnsiTheme="minorHAnsi"/>
        </w:rPr>
        <w:t xml:space="preserve">meeting </w:t>
      </w:r>
      <w:r w:rsidR="00852F60" w:rsidRPr="00852F60">
        <w:rPr>
          <w:rFonts w:asciiTheme="minorHAnsi" w:hAnsiTheme="minorHAnsi"/>
        </w:rPr>
        <w:t xml:space="preserve">the existing criteria for a .int registration </w:t>
      </w:r>
      <w:r w:rsidR="00852F60">
        <w:rPr>
          <w:rFonts w:asciiTheme="minorHAnsi" w:hAnsiTheme="minorHAnsi"/>
        </w:rPr>
        <w:t>to file objections under</w:t>
      </w:r>
      <w:r w:rsidR="00852F60" w:rsidRPr="00852F60">
        <w:rPr>
          <w:rFonts w:asciiTheme="minorHAnsi" w:hAnsiTheme="minorHAnsi"/>
        </w:rPr>
        <w:t xml:space="preserve"> the </w:t>
      </w:r>
      <w:r w:rsidR="00852F60">
        <w:rPr>
          <w:rFonts w:asciiTheme="minorHAnsi" w:hAnsiTheme="minorHAnsi"/>
        </w:rPr>
        <w:t xml:space="preserve">prescribed </w:t>
      </w:r>
      <w:r w:rsidR="00852F60" w:rsidRPr="00852F60">
        <w:rPr>
          <w:rFonts w:asciiTheme="minorHAnsi" w:hAnsiTheme="minorHAnsi"/>
        </w:rPr>
        <w:t>legal rights objection process</w:t>
      </w:r>
      <w:r w:rsidR="00852F60">
        <w:rPr>
          <w:rFonts w:asciiTheme="minorHAnsi" w:hAnsiTheme="minorHAnsi"/>
        </w:rPr>
        <w:t xml:space="preserve">. The AGB also contained provisions allowing </w:t>
      </w:r>
      <w:r w:rsidR="00852F60" w:rsidRPr="00852F60">
        <w:rPr>
          <w:rFonts w:asciiTheme="minorHAnsi" w:hAnsiTheme="minorHAnsi"/>
        </w:rPr>
        <w:t xml:space="preserve">organizations that owned trademark and other intellectual property rights in their names and/or acronyms </w:t>
      </w:r>
      <w:r w:rsidR="00852F60">
        <w:rPr>
          <w:rFonts w:asciiTheme="minorHAnsi" w:hAnsiTheme="minorHAnsi"/>
        </w:rPr>
        <w:t>to</w:t>
      </w:r>
      <w:r w:rsidR="00852F60" w:rsidRPr="00852F60">
        <w:rPr>
          <w:rFonts w:asciiTheme="minorHAnsi" w:hAnsiTheme="minorHAnsi"/>
        </w:rPr>
        <w:t xml:space="preserve"> </w:t>
      </w:r>
      <w:r w:rsidR="00B54F13">
        <w:rPr>
          <w:rFonts w:asciiTheme="minorHAnsi" w:hAnsiTheme="minorHAnsi"/>
        </w:rPr>
        <w:t>enter those identifiers</w:t>
      </w:r>
      <w:r w:rsidR="00852F60" w:rsidRPr="00852F60">
        <w:rPr>
          <w:rFonts w:asciiTheme="minorHAnsi" w:hAnsiTheme="minorHAnsi"/>
        </w:rPr>
        <w:t xml:space="preserve"> in</w:t>
      </w:r>
      <w:r w:rsidR="00B54F13">
        <w:rPr>
          <w:rFonts w:asciiTheme="minorHAnsi" w:hAnsiTheme="minorHAnsi"/>
        </w:rPr>
        <w:t>to</w:t>
      </w:r>
      <w:r w:rsidR="00852F60" w:rsidRPr="00852F60">
        <w:rPr>
          <w:rFonts w:asciiTheme="minorHAnsi" w:hAnsiTheme="minorHAnsi"/>
        </w:rPr>
        <w:t xml:space="preserve"> the new Trademark Clearinghouse and</w:t>
      </w:r>
      <w:ins w:id="128" w:author="Phil Corwin" w:date="2016-12-06T11:57:00Z">
        <w:r w:rsidR="009A60C2">
          <w:rPr>
            <w:rFonts w:asciiTheme="minorHAnsi" w:hAnsiTheme="minorHAnsi"/>
          </w:rPr>
          <w:t>,</w:t>
        </w:r>
      </w:ins>
      <w:r w:rsidR="00852F60" w:rsidRPr="00852F60">
        <w:rPr>
          <w:rFonts w:asciiTheme="minorHAnsi" w:hAnsiTheme="minorHAnsi"/>
        </w:rPr>
        <w:t xml:space="preserve"> </w:t>
      </w:r>
      <w:r w:rsidR="00B54F13">
        <w:rPr>
          <w:rFonts w:asciiTheme="minorHAnsi" w:hAnsiTheme="minorHAnsi"/>
        </w:rPr>
        <w:t>as a result</w:t>
      </w:r>
      <w:ins w:id="129" w:author="Phil Corwin" w:date="2016-12-06T11:57:00Z">
        <w:r w:rsidR="009A60C2">
          <w:rPr>
            <w:rFonts w:asciiTheme="minorHAnsi" w:hAnsiTheme="minorHAnsi"/>
          </w:rPr>
          <w:t>,</w:t>
        </w:r>
      </w:ins>
      <w:r w:rsidR="00B54F13">
        <w:rPr>
          <w:rFonts w:asciiTheme="minorHAnsi" w:hAnsiTheme="minorHAnsi"/>
        </w:rPr>
        <w:t xml:space="preserve"> participate in </w:t>
      </w:r>
      <w:r w:rsidR="00852F60" w:rsidRPr="00852F60">
        <w:rPr>
          <w:rFonts w:asciiTheme="minorHAnsi" w:hAnsiTheme="minorHAnsi"/>
        </w:rPr>
        <w:t xml:space="preserve">the </w:t>
      </w:r>
      <w:r w:rsidR="00852F60">
        <w:rPr>
          <w:rFonts w:asciiTheme="minorHAnsi" w:hAnsiTheme="minorHAnsi"/>
        </w:rPr>
        <w:t>S</w:t>
      </w:r>
      <w:r w:rsidR="00852F60" w:rsidRPr="00852F60">
        <w:rPr>
          <w:rFonts w:asciiTheme="minorHAnsi" w:hAnsiTheme="minorHAnsi"/>
        </w:rPr>
        <w:t xml:space="preserve">unrise </w:t>
      </w:r>
      <w:r w:rsidR="00B54F13">
        <w:rPr>
          <w:rFonts w:asciiTheme="minorHAnsi" w:hAnsiTheme="minorHAnsi"/>
        </w:rPr>
        <w:t xml:space="preserve">Registrations </w:t>
      </w:r>
      <w:r w:rsidR="00852F60" w:rsidRPr="00852F60">
        <w:rPr>
          <w:rFonts w:asciiTheme="minorHAnsi" w:hAnsiTheme="minorHAnsi"/>
        </w:rPr>
        <w:t xml:space="preserve">and Trademark Claims </w:t>
      </w:r>
      <w:r w:rsidR="00B54F13">
        <w:rPr>
          <w:rFonts w:asciiTheme="minorHAnsi" w:hAnsiTheme="minorHAnsi"/>
        </w:rPr>
        <w:t>N</w:t>
      </w:r>
      <w:r w:rsidR="00852F60" w:rsidRPr="00852F60">
        <w:rPr>
          <w:rFonts w:asciiTheme="minorHAnsi" w:hAnsiTheme="minorHAnsi"/>
        </w:rPr>
        <w:t>otice pro</w:t>
      </w:r>
      <w:r w:rsidR="00B54F13">
        <w:rPr>
          <w:rFonts w:asciiTheme="minorHAnsi" w:hAnsiTheme="minorHAnsi"/>
        </w:rPr>
        <w:t>tection</w:t>
      </w:r>
      <w:r w:rsidR="00852F60" w:rsidRPr="00852F60">
        <w:rPr>
          <w:rFonts w:asciiTheme="minorHAnsi" w:hAnsiTheme="minorHAnsi"/>
        </w:rPr>
        <w:t>s</w:t>
      </w:r>
      <w:r w:rsidR="00B54F13">
        <w:rPr>
          <w:rFonts w:asciiTheme="minorHAnsi" w:hAnsiTheme="minorHAnsi"/>
        </w:rPr>
        <w:t xml:space="preserve"> offered through the Clearinghouse</w:t>
      </w:r>
      <w:r w:rsidR="00852F60" w:rsidRPr="00852F60">
        <w:rPr>
          <w:rFonts w:asciiTheme="minorHAnsi" w:hAnsiTheme="minorHAnsi"/>
        </w:rPr>
        <w:t xml:space="preserve">. These organizations could also access and use the new </w:t>
      </w:r>
      <w:r w:rsidR="00B54F13">
        <w:rPr>
          <w:rFonts w:asciiTheme="minorHAnsi" w:hAnsiTheme="minorHAnsi"/>
        </w:rPr>
        <w:t>Uniform Rapid Suspension (</w:t>
      </w:r>
      <w:r w:rsidR="00852F60" w:rsidRPr="00852F60">
        <w:rPr>
          <w:rFonts w:asciiTheme="minorHAnsi" w:hAnsiTheme="minorHAnsi"/>
        </w:rPr>
        <w:t>URS</w:t>
      </w:r>
      <w:r w:rsidR="00B54F13">
        <w:rPr>
          <w:rFonts w:asciiTheme="minorHAnsi" w:hAnsiTheme="minorHAnsi"/>
        </w:rPr>
        <w:t>)</w:t>
      </w:r>
      <w:r w:rsidR="00852F60" w:rsidRPr="00852F60">
        <w:rPr>
          <w:rFonts w:asciiTheme="minorHAnsi" w:hAnsiTheme="minorHAnsi"/>
        </w:rPr>
        <w:t xml:space="preserve"> procedure, on the basis </w:t>
      </w:r>
      <w:r w:rsidR="00852F60">
        <w:rPr>
          <w:rFonts w:asciiTheme="minorHAnsi" w:hAnsiTheme="minorHAnsi"/>
        </w:rPr>
        <w:t xml:space="preserve">of </w:t>
      </w:r>
      <w:r w:rsidR="00B54F13">
        <w:rPr>
          <w:rFonts w:asciiTheme="minorHAnsi" w:hAnsiTheme="minorHAnsi"/>
        </w:rPr>
        <w:t xml:space="preserve">their having </w:t>
      </w:r>
      <w:r w:rsidR="00852F60">
        <w:rPr>
          <w:rFonts w:asciiTheme="minorHAnsi" w:hAnsiTheme="minorHAnsi"/>
        </w:rPr>
        <w:t>ownership of</w:t>
      </w:r>
      <w:r w:rsidR="00852F60" w:rsidRPr="00852F60">
        <w:rPr>
          <w:rFonts w:asciiTheme="minorHAnsi" w:hAnsiTheme="minorHAnsi"/>
        </w:rPr>
        <w:t xml:space="preserve"> a relevant trademark. </w:t>
      </w:r>
      <w:ins w:id="130" w:author="Phil Corwin" w:date="2016-12-06T11:58:00Z">
        <w:r w:rsidR="009A60C2">
          <w:rPr>
            <w:rFonts w:asciiTheme="minorHAnsi" w:hAnsiTheme="minorHAnsi"/>
          </w:rPr>
          <w:t>[Q. Any data on whether any IGOs used the TMCH? If so it should be noted.]</w:t>
        </w:r>
      </w:ins>
    </w:p>
    <w:p w14:paraId="2BFBDD90" w14:textId="77777777" w:rsidR="00852F60" w:rsidRDefault="00852F60" w:rsidP="00852F60">
      <w:pPr>
        <w:rPr>
          <w:rFonts w:asciiTheme="minorHAnsi" w:hAnsiTheme="minorHAnsi"/>
        </w:rPr>
      </w:pPr>
    </w:p>
    <w:p w14:paraId="6BAE5EBA" w14:textId="77777777" w:rsidR="009A60C2" w:rsidRDefault="00852F60" w:rsidP="00852F60">
      <w:pPr>
        <w:rPr>
          <w:ins w:id="131" w:author="Phil Corwin" w:date="2016-12-06T12:00:00Z"/>
          <w:rFonts w:asciiTheme="minorHAnsi" w:hAnsiTheme="minorHAnsi"/>
        </w:rPr>
      </w:pPr>
      <w:r>
        <w:rPr>
          <w:rFonts w:asciiTheme="minorHAnsi" w:hAnsiTheme="minorHAnsi"/>
        </w:rPr>
        <w:t>I</w:t>
      </w:r>
      <w:r w:rsidRPr="00852F60">
        <w:rPr>
          <w:rFonts w:asciiTheme="minorHAnsi" w:hAnsiTheme="minorHAnsi"/>
        </w:rPr>
        <w:t>n June 2011, the ICANN Board directed that top-level protections for certain Red Cross and International Olympic Committee identifiers be included in the final AGB. In November 2012, second-level protections for certain Red Cross and International Olympic Committee identifiers were added</w:t>
      </w:r>
      <w:ins w:id="132" w:author="Phil Corwin" w:date="2016-12-06T11:59:00Z">
        <w:r w:rsidR="009A60C2">
          <w:rPr>
            <w:rFonts w:asciiTheme="minorHAnsi" w:hAnsiTheme="minorHAnsi"/>
          </w:rPr>
          <w:t xml:space="preserve"> [to the AGB?]</w:t>
        </w:r>
      </w:ins>
      <w:r w:rsidRPr="00852F60">
        <w:rPr>
          <w:rFonts w:asciiTheme="minorHAnsi" w:hAnsiTheme="minorHAnsi"/>
        </w:rPr>
        <w:t>. These protections were intended to be interim measures, applicable</w:t>
      </w:r>
      <w:ins w:id="133" w:author="Phil Corwin" w:date="2016-12-06T12:00:00Z">
        <w:r w:rsidR="009A60C2">
          <w:rPr>
            <w:rFonts w:asciiTheme="minorHAnsi" w:hAnsiTheme="minorHAnsi"/>
          </w:rPr>
          <w:t xml:space="preserve"> during the period in which</w:t>
        </w:r>
      </w:ins>
      <w:r w:rsidRPr="00852F60">
        <w:rPr>
          <w:rFonts w:asciiTheme="minorHAnsi" w:hAnsiTheme="minorHAnsi"/>
        </w:rPr>
        <w:t xml:space="preserve"> </w:t>
      </w:r>
      <w:del w:id="134" w:author="Phil Corwin" w:date="2016-12-06T12:00:00Z">
        <w:r w:rsidRPr="00852F60" w:rsidDel="009A60C2">
          <w:rPr>
            <w:rFonts w:asciiTheme="minorHAnsi" w:hAnsiTheme="minorHAnsi"/>
          </w:rPr>
          <w:delText>while</w:delText>
        </w:r>
      </w:del>
      <w:r w:rsidRPr="00852F60">
        <w:rPr>
          <w:rFonts w:asciiTheme="minorHAnsi" w:hAnsiTheme="minorHAnsi"/>
        </w:rPr>
        <w:t xml:space="preserve"> the GAC and GNSO continued to develop policy advice concerning appropriate protections for these two INGOs at the top and second level. </w:t>
      </w:r>
    </w:p>
    <w:p w14:paraId="71C4C19C" w14:textId="77777777" w:rsidR="009A60C2" w:rsidRDefault="009A60C2" w:rsidP="00852F60">
      <w:pPr>
        <w:rPr>
          <w:ins w:id="135" w:author="Phil Corwin" w:date="2016-12-06T12:00:00Z"/>
          <w:rFonts w:asciiTheme="minorHAnsi" w:hAnsiTheme="minorHAnsi"/>
        </w:rPr>
      </w:pPr>
    </w:p>
    <w:p w14:paraId="3274CDC0" w14:textId="1B74FAC3" w:rsidR="00852F60" w:rsidRPr="00852F60" w:rsidRDefault="00852F60" w:rsidP="00852F60">
      <w:pPr>
        <w:rPr>
          <w:rFonts w:asciiTheme="minorHAnsi" w:hAnsiTheme="minorHAnsi"/>
        </w:rPr>
      </w:pPr>
      <w:r w:rsidRPr="00852F60">
        <w:rPr>
          <w:rFonts w:asciiTheme="minorHAnsi" w:hAnsiTheme="minorHAnsi"/>
        </w:rPr>
        <w:t xml:space="preserve">Subsequently, </w:t>
      </w:r>
      <w:r w:rsidR="007705F7">
        <w:rPr>
          <w:rFonts w:asciiTheme="minorHAnsi" w:hAnsiTheme="minorHAnsi"/>
        </w:rPr>
        <w:t>the Board granted</w:t>
      </w:r>
      <w:r>
        <w:rPr>
          <w:rFonts w:asciiTheme="minorHAnsi" w:hAnsiTheme="minorHAnsi"/>
        </w:rPr>
        <w:t xml:space="preserve"> </w:t>
      </w:r>
      <w:r w:rsidR="00A77AC5">
        <w:rPr>
          <w:rFonts w:asciiTheme="minorHAnsi" w:hAnsiTheme="minorHAnsi"/>
        </w:rPr>
        <w:t xml:space="preserve">temporary </w:t>
      </w:r>
      <w:r w:rsidRPr="00852F60">
        <w:rPr>
          <w:rFonts w:asciiTheme="minorHAnsi" w:hAnsiTheme="minorHAnsi"/>
        </w:rPr>
        <w:t>protection for a specific list of IGO names and acronyms provided by the GAC</w:t>
      </w:r>
      <w:r>
        <w:rPr>
          <w:rStyle w:val="FootnoteReference"/>
          <w:rFonts w:asciiTheme="minorHAnsi" w:hAnsiTheme="minorHAnsi"/>
        </w:rPr>
        <w:footnoteReference w:id="13"/>
      </w:r>
      <w:r w:rsidR="007705F7">
        <w:rPr>
          <w:rFonts w:asciiTheme="minorHAnsi" w:hAnsiTheme="minorHAnsi"/>
        </w:rPr>
        <w:t>,</w:t>
      </w:r>
      <w:r w:rsidRPr="00852F60">
        <w:rPr>
          <w:rFonts w:asciiTheme="minorHAnsi" w:hAnsiTheme="minorHAnsi"/>
        </w:rPr>
        <w:t xml:space="preserve"> in response to advice from the GAC, again on an interim basis</w:t>
      </w:r>
      <w:r w:rsidR="00A77AC5">
        <w:rPr>
          <w:rFonts w:asciiTheme="minorHAnsi" w:hAnsiTheme="minorHAnsi"/>
        </w:rPr>
        <w:t>,</w:t>
      </w:r>
      <w:r w:rsidRPr="00852F60">
        <w:rPr>
          <w:rFonts w:asciiTheme="minorHAnsi" w:hAnsiTheme="minorHAnsi"/>
        </w:rPr>
        <w:t xml:space="preserve"> to allow gTLDs </w:t>
      </w:r>
      <w:r w:rsidR="00B34319">
        <w:rPr>
          <w:rFonts w:asciiTheme="minorHAnsi" w:hAnsiTheme="minorHAnsi"/>
        </w:rPr>
        <w:t xml:space="preserve">approved under </w:t>
      </w:r>
      <w:r w:rsidR="00A77AC5">
        <w:rPr>
          <w:rFonts w:asciiTheme="minorHAnsi" w:hAnsiTheme="minorHAnsi"/>
        </w:rPr>
        <w:t xml:space="preserve">the 2012 New gTLD Program </w:t>
      </w:r>
      <w:r w:rsidRPr="00852F60">
        <w:rPr>
          <w:rFonts w:asciiTheme="minorHAnsi" w:hAnsiTheme="minorHAnsi"/>
        </w:rPr>
        <w:t xml:space="preserve">to begin launching while policy development </w:t>
      </w:r>
      <w:r w:rsidR="007705F7">
        <w:rPr>
          <w:rFonts w:asciiTheme="minorHAnsi" w:hAnsiTheme="minorHAnsi"/>
        </w:rPr>
        <w:t xml:space="preserve">work </w:t>
      </w:r>
      <w:r w:rsidRPr="00852F60">
        <w:rPr>
          <w:rFonts w:asciiTheme="minorHAnsi" w:hAnsiTheme="minorHAnsi"/>
        </w:rPr>
        <w:t>continued</w:t>
      </w:r>
      <w:r>
        <w:rPr>
          <w:rFonts w:asciiTheme="minorHAnsi" w:hAnsiTheme="minorHAnsi"/>
        </w:rPr>
        <w:t>.</w:t>
      </w:r>
      <w:r w:rsidRPr="00852F60">
        <w:rPr>
          <w:rFonts w:asciiTheme="minorHAnsi" w:hAnsiTheme="minorHAnsi"/>
        </w:rPr>
        <w:t xml:space="preserve"> </w:t>
      </w:r>
    </w:p>
    <w:p w14:paraId="7AA48835" w14:textId="48B0140E" w:rsidR="00DC6893" w:rsidRPr="005B17A4" w:rsidRDefault="00DC6893" w:rsidP="005B17A4">
      <w:pPr>
        <w:rPr>
          <w:rFonts w:asciiTheme="minorHAnsi" w:hAnsiTheme="minorHAnsi"/>
        </w:rPr>
      </w:pPr>
    </w:p>
    <w:p w14:paraId="315A7F34" w14:textId="52CA6688" w:rsidR="005B17A4" w:rsidRPr="005B17A4" w:rsidRDefault="005B17A4" w:rsidP="005B17A4">
      <w:pPr>
        <w:pStyle w:val="Heading4"/>
        <w:numPr>
          <w:ilvl w:val="0"/>
          <w:numId w:val="0"/>
        </w:numPr>
        <w:rPr>
          <w:rFonts w:asciiTheme="minorHAnsi" w:hAnsiTheme="minorHAnsi"/>
        </w:rPr>
      </w:pPr>
      <w:r w:rsidRPr="005B17A4">
        <w:rPr>
          <w:rFonts w:asciiTheme="minorHAnsi" w:hAnsiTheme="minorHAnsi"/>
        </w:rPr>
        <w:t>4.</w:t>
      </w:r>
      <w:r w:rsidR="00B34319">
        <w:rPr>
          <w:rFonts w:asciiTheme="minorHAnsi" w:hAnsiTheme="minorHAnsi"/>
        </w:rPr>
        <w:t>3</w:t>
      </w:r>
      <w:r w:rsidRPr="005B17A4">
        <w:rPr>
          <w:rFonts w:asciiTheme="minorHAnsi" w:hAnsiTheme="minorHAnsi"/>
        </w:rPr>
        <w:t xml:space="preserve"> Review of Legal Instruments, </w:t>
      </w:r>
      <w:r w:rsidR="00A376E7">
        <w:rPr>
          <w:rFonts w:asciiTheme="minorHAnsi" w:hAnsiTheme="minorHAnsi"/>
        </w:rPr>
        <w:t xml:space="preserve">Legal </w:t>
      </w:r>
      <w:r w:rsidRPr="005B17A4">
        <w:rPr>
          <w:rFonts w:asciiTheme="minorHAnsi" w:hAnsiTheme="minorHAnsi"/>
        </w:rPr>
        <w:t>Expert Opinion and Other External Source Materials</w:t>
      </w:r>
    </w:p>
    <w:p w14:paraId="48B32A77" w14:textId="77777777" w:rsidR="00680701" w:rsidRDefault="00680701" w:rsidP="005B17A4">
      <w:pPr>
        <w:rPr>
          <w:rFonts w:asciiTheme="minorHAnsi" w:hAnsiTheme="minorHAnsi"/>
        </w:rPr>
      </w:pPr>
    </w:p>
    <w:p w14:paraId="0BF05480" w14:textId="4ED15E23" w:rsidR="00B34319" w:rsidRDefault="00B34319" w:rsidP="005B17A4">
      <w:pPr>
        <w:rPr>
          <w:rFonts w:asciiTheme="minorHAnsi" w:hAnsiTheme="minorHAnsi"/>
        </w:rPr>
      </w:pPr>
      <w:r>
        <w:rPr>
          <w:rFonts w:asciiTheme="minorHAnsi" w:hAnsiTheme="minorHAnsi"/>
        </w:rPr>
        <w:t xml:space="preserve">Assisted by the reports of its three Sub Groups that reviewed the historical documentation on the topic, the WG </w:t>
      </w:r>
      <w:r w:rsidR="00B70CCB">
        <w:rPr>
          <w:rFonts w:asciiTheme="minorHAnsi" w:hAnsiTheme="minorHAnsi"/>
        </w:rPr>
        <w:t xml:space="preserve">came to the preliminary conclusion early on in its deliberations that there was no substantive principled reason to accord </w:t>
      </w:r>
      <w:r w:rsidR="00A41B2B">
        <w:rPr>
          <w:rFonts w:asciiTheme="minorHAnsi" w:hAnsiTheme="minorHAnsi"/>
        </w:rPr>
        <w:t xml:space="preserve">any special treatment to </w:t>
      </w:r>
      <w:r w:rsidR="00B70CCB">
        <w:rPr>
          <w:rFonts w:asciiTheme="minorHAnsi" w:hAnsiTheme="minorHAnsi"/>
        </w:rPr>
        <w:t xml:space="preserve">INGOs </w:t>
      </w:r>
      <w:r w:rsidR="00A41B2B">
        <w:rPr>
          <w:rFonts w:asciiTheme="minorHAnsi" w:hAnsiTheme="minorHAnsi"/>
        </w:rPr>
        <w:t xml:space="preserve">in relation to either amendment of existing, or development of a new, dispute resolution process </w:t>
      </w:r>
      <w:r w:rsidR="00B70CCB">
        <w:rPr>
          <w:rFonts w:asciiTheme="minorHAnsi" w:hAnsiTheme="minorHAnsi"/>
        </w:rPr>
        <w:t>(including the international Red Cross movement and the International Olympic Committee, which had been specific subjects of analysis under a previous GNSO PDP)</w:t>
      </w:r>
      <w:r w:rsidR="00A41B2B">
        <w:rPr>
          <w:rFonts w:asciiTheme="minorHAnsi" w:hAnsiTheme="minorHAnsi"/>
        </w:rPr>
        <w:t>. The Working Group’s rationale for this decision was set out in detail in an annex to the Working Group’s initial solicitation of input from all ICANN Supporting Organizations and Advisory Committees</w:t>
      </w:r>
      <w:r w:rsidR="00192F37">
        <w:rPr>
          <w:rFonts w:asciiTheme="minorHAnsi" w:hAnsiTheme="minorHAnsi"/>
        </w:rPr>
        <w:t xml:space="preserve"> (SO/ACs)</w:t>
      </w:r>
      <w:r w:rsidR="00A41B2B">
        <w:rPr>
          <w:rFonts w:asciiTheme="minorHAnsi" w:hAnsiTheme="minorHAnsi"/>
        </w:rPr>
        <w:t>, sent in December 2014</w:t>
      </w:r>
      <w:r w:rsidR="00A41B2B">
        <w:rPr>
          <w:rStyle w:val="FootnoteReference"/>
          <w:rFonts w:asciiTheme="minorHAnsi" w:hAnsiTheme="minorHAnsi"/>
        </w:rPr>
        <w:footnoteReference w:id="14"/>
      </w:r>
      <w:r w:rsidR="00A41B2B">
        <w:rPr>
          <w:rFonts w:asciiTheme="minorHAnsi" w:hAnsiTheme="minorHAnsi"/>
        </w:rPr>
        <w:t>.</w:t>
      </w:r>
      <w:r w:rsidR="00D360F8">
        <w:rPr>
          <w:rFonts w:asciiTheme="minorHAnsi" w:hAnsiTheme="minorHAnsi"/>
        </w:rPr>
        <w:t xml:space="preserve"> The Working Group also presented this preliminary conclusion to the GNSO Council and the community, and received no objections from the Council, any SO/AC or the community generally.</w:t>
      </w:r>
      <w:r w:rsidR="00B47554">
        <w:rPr>
          <w:rFonts w:asciiTheme="minorHAnsi" w:hAnsiTheme="minorHAnsi"/>
        </w:rPr>
        <w:t xml:space="preserve"> </w:t>
      </w:r>
      <w:r w:rsidR="00B47554" w:rsidRPr="00B47554">
        <w:rPr>
          <w:rFonts w:asciiTheme="minorHAnsi" w:hAnsiTheme="minorHAnsi"/>
          <w:b/>
        </w:rPr>
        <w:t>The Working Group’s agreed text for this preliminary recommendation, and its accompanying rationale, is set out in full as Recommendation #1 in Section 6, below.</w:t>
      </w:r>
    </w:p>
    <w:p w14:paraId="3BBF5357" w14:textId="77777777" w:rsidR="00192F37" w:rsidRDefault="00192F37" w:rsidP="005B17A4">
      <w:pPr>
        <w:rPr>
          <w:rFonts w:asciiTheme="minorHAnsi" w:hAnsiTheme="minorHAnsi"/>
        </w:rPr>
      </w:pPr>
    </w:p>
    <w:p w14:paraId="6D0D4510" w14:textId="4589A50E" w:rsidR="00192F37" w:rsidRDefault="00192F37" w:rsidP="005B17A4">
      <w:pPr>
        <w:rPr>
          <w:rFonts w:asciiTheme="minorHAnsi" w:hAnsiTheme="minorHAnsi"/>
        </w:rPr>
      </w:pPr>
      <w:r>
        <w:rPr>
          <w:rFonts w:asciiTheme="minorHAnsi" w:hAnsiTheme="minorHAnsi"/>
        </w:rPr>
        <w:t>Following its decision to focus further discussions on IGOs, the Working Group moved on to consider the question of how to deal with</w:t>
      </w:r>
      <w:r w:rsidR="00D360F8">
        <w:rPr>
          <w:rFonts w:asciiTheme="minorHAnsi" w:hAnsiTheme="minorHAnsi"/>
        </w:rPr>
        <w:t xml:space="preserve"> the fact that not all IGOs</w:t>
      </w:r>
      <w:r>
        <w:rPr>
          <w:rFonts w:asciiTheme="minorHAnsi" w:hAnsiTheme="minorHAnsi"/>
        </w:rPr>
        <w:t xml:space="preserve"> possess national or common law trademark rights in their names or acronyms – in which case the IGO would not then have standing to file a complaint under the UDRP or URS. </w:t>
      </w:r>
      <w:r w:rsidR="00ED6694">
        <w:rPr>
          <w:rFonts w:asciiTheme="minorHAnsi" w:hAnsiTheme="minorHAnsi"/>
        </w:rPr>
        <w:t xml:space="preserve">As further described in Section 6 (below), the Working Group </w:t>
      </w:r>
      <w:r w:rsidR="00D360F8">
        <w:rPr>
          <w:rFonts w:asciiTheme="minorHAnsi" w:hAnsiTheme="minorHAnsi"/>
        </w:rPr>
        <w:t>determined, after substantial</w:t>
      </w:r>
      <w:ins w:id="136" w:author="Phil Corwin" w:date="2016-12-07T16:36:00Z">
        <w:r w:rsidR="009178E9">
          <w:rPr>
            <w:rFonts w:asciiTheme="minorHAnsi" w:hAnsiTheme="minorHAnsi"/>
          </w:rPr>
          <w:t xml:space="preserve"> research and</w:t>
        </w:r>
      </w:ins>
      <w:r w:rsidR="00D360F8">
        <w:rPr>
          <w:rFonts w:asciiTheme="minorHAnsi" w:hAnsiTheme="minorHAnsi"/>
        </w:rPr>
        <w:t xml:space="preserve"> discussion, that</w:t>
      </w:r>
      <w:r w:rsidR="00B47554">
        <w:rPr>
          <w:rFonts w:asciiTheme="minorHAnsi" w:hAnsiTheme="minorHAnsi"/>
        </w:rPr>
        <w:t xml:space="preserve"> standing to file can</w:t>
      </w:r>
      <w:ins w:id="137" w:author="Phil Corwin" w:date="2016-12-07T16:36:00Z">
        <w:r w:rsidR="009178E9">
          <w:rPr>
            <w:rFonts w:asciiTheme="minorHAnsi" w:hAnsiTheme="minorHAnsi"/>
          </w:rPr>
          <w:t xml:space="preserve"> also</w:t>
        </w:r>
      </w:ins>
      <w:r w:rsidR="00B47554">
        <w:rPr>
          <w:rFonts w:asciiTheme="minorHAnsi" w:hAnsiTheme="minorHAnsi"/>
        </w:rPr>
        <w:t xml:space="preserve"> be demonstrated by those</w:t>
      </w:r>
      <w:r w:rsidR="00D360F8">
        <w:rPr>
          <w:rFonts w:asciiTheme="minorHAnsi" w:hAnsiTheme="minorHAnsi"/>
        </w:rPr>
        <w:t xml:space="preserve"> IGOs </w:t>
      </w:r>
      <w:r w:rsidR="00B47554">
        <w:rPr>
          <w:rFonts w:asciiTheme="minorHAnsi" w:hAnsiTheme="minorHAnsi"/>
        </w:rPr>
        <w:t xml:space="preserve">which have invoked the </w:t>
      </w:r>
      <w:r w:rsidR="00D360F8">
        <w:rPr>
          <w:rFonts w:asciiTheme="minorHAnsi" w:hAnsiTheme="minorHAnsi"/>
        </w:rPr>
        <w:t xml:space="preserve">protections provided </w:t>
      </w:r>
      <w:r w:rsidR="00B47554">
        <w:rPr>
          <w:rFonts w:asciiTheme="minorHAnsi" w:hAnsiTheme="minorHAnsi"/>
        </w:rPr>
        <w:t>by</w:t>
      </w:r>
      <w:r w:rsidR="00D360F8">
        <w:rPr>
          <w:rFonts w:asciiTheme="minorHAnsi" w:hAnsiTheme="minorHAnsi"/>
        </w:rPr>
        <w:t xml:space="preserve"> Article 6</w:t>
      </w:r>
      <w:r w:rsidR="00D360F8" w:rsidRPr="00D360F8">
        <w:rPr>
          <w:rFonts w:asciiTheme="minorHAnsi" w:hAnsiTheme="minorHAnsi"/>
          <w:i/>
        </w:rPr>
        <w:t>ter</w:t>
      </w:r>
      <w:r w:rsidR="00D360F8">
        <w:rPr>
          <w:rFonts w:asciiTheme="minorHAnsi" w:hAnsiTheme="minorHAnsi"/>
        </w:rPr>
        <w:t xml:space="preserve"> of the Paris Convention on Industrial Property.  </w:t>
      </w:r>
    </w:p>
    <w:p w14:paraId="55892F6B" w14:textId="77777777" w:rsidR="00B47554" w:rsidRDefault="00B47554" w:rsidP="005B17A4">
      <w:pPr>
        <w:rPr>
          <w:rFonts w:asciiTheme="minorHAnsi" w:hAnsiTheme="minorHAnsi"/>
        </w:rPr>
      </w:pPr>
    </w:p>
    <w:p w14:paraId="6F93ECBB" w14:textId="1A54B6E3" w:rsidR="003371EA" w:rsidRDefault="00B47554" w:rsidP="005B17A4">
      <w:pPr>
        <w:rPr>
          <w:rFonts w:asciiTheme="minorHAnsi" w:hAnsiTheme="minorHAnsi"/>
        </w:rPr>
      </w:pPr>
      <w:r>
        <w:rPr>
          <w:rFonts w:asciiTheme="minorHAnsi" w:hAnsiTheme="minorHAnsi"/>
        </w:rPr>
        <w:t>The Working Group notes that the potential applicability of Article 6</w:t>
      </w:r>
      <w:r w:rsidRPr="00B47554">
        <w:rPr>
          <w:rFonts w:asciiTheme="minorHAnsi" w:hAnsiTheme="minorHAnsi"/>
          <w:i/>
        </w:rPr>
        <w:t>ter</w:t>
      </w:r>
      <w:r>
        <w:rPr>
          <w:rFonts w:asciiTheme="minorHAnsi" w:hAnsiTheme="minorHAnsi"/>
        </w:rPr>
        <w:t xml:space="preserve"> was first raised by the IGOs in their initial request to ICANN for protection of their names and acronyms in the top and second level of the domain name system</w:t>
      </w:r>
      <w:ins w:id="138" w:author="Phil Corwin" w:date="2016-12-07T16:41:00Z">
        <w:r w:rsidR="009178E9">
          <w:rPr>
            <w:rFonts w:asciiTheme="minorHAnsi" w:hAnsiTheme="minorHAnsi"/>
          </w:rPr>
          <w:t>, in which they stated</w:t>
        </w:r>
      </w:ins>
      <w:ins w:id="139" w:author="Phil Corwin" w:date="2016-12-07T16:42:00Z">
        <w:r w:rsidR="009178E9">
          <w:rPr>
            <w:rFonts w:asciiTheme="minorHAnsi" w:hAnsiTheme="minorHAnsi"/>
          </w:rPr>
          <w:t>,</w:t>
        </w:r>
      </w:ins>
      <w:ins w:id="140" w:author="Phil Corwin" w:date="2016-12-07T16:41:00Z">
        <w:r w:rsidR="009178E9">
          <w:rPr>
            <w:rFonts w:asciiTheme="minorHAnsi" w:hAnsiTheme="minorHAnsi"/>
          </w:rPr>
          <w:t xml:space="preserve"> </w:t>
        </w:r>
      </w:ins>
      <w:ins w:id="141" w:author="Phil Corwin" w:date="2016-12-07T16:42:00Z">
        <w:r w:rsidR="009178E9">
          <w:rPr>
            <w:rFonts w:asciiTheme="minorHAnsi" w:hAnsiTheme="minorHAnsi"/>
          </w:rPr>
          <w:t>“</w:t>
        </w:r>
        <w:r w:rsidR="009178E9" w:rsidRPr="009178E9">
          <w:rPr>
            <w:rFonts w:asciiTheme="minorHAnsi" w:hAnsiTheme="minorHAnsi"/>
          </w:rPr>
          <w:t>The names and acronyms of IGOs are protected within the scope of Article 6ter of the Paris Convention for the Protection of Industrial Property (with 173 Contracting Parties), as further referred to in Article 16 of the Trademark Law Treaty and Article 2 of the WTO Agreement on Trade Related Aspects of Intellectual Property Rights</w:t>
        </w:r>
        <w:r w:rsidR="009178E9">
          <w:rPr>
            <w:rFonts w:asciiTheme="minorHAnsi" w:hAnsiTheme="minorHAnsi"/>
          </w:rPr>
          <w:t>”</w:t>
        </w:r>
        <w:r w:rsidR="009178E9" w:rsidRPr="009178E9">
          <w:rPr>
            <w:rFonts w:asciiTheme="minorHAnsi" w:hAnsiTheme="minorHAnsi"/>
          </w:rPr>
          <w:t>.</w:t>
        </w:r>
        <w:r w:rsidR="009178E9" w:rsidRPr="009178E9">
          <w:rPr>
            <w:rFonts w:asciiTheme="minorHAnsi" w:hAnsiTheme="minorHAnsi"/>
            <w:vertAlign w:val="superscript"/>
          </w:rPr>
          <w:t xml:space="preserve"> </w:t>
        </w:r>
      </w:ins>
      <w:r>
        <w:rPr>
          <w:rStyle w:val="FootnoteReference"/>
          <w:rFonts w:asciiTheme="minorHAnsi" w:hAnsiTheme="minorHAnsi"/>
        </w:rPr>
        <w:footnoteReference w:id="15"/>
      </w:r>
      <w:r>
        <w:rPr>
          <w:rFonts w:asciiTheme="minorHAnsi" w:hAnsiTheme="minorHAnsi"/>
        </w:rPr>
        <w:t>. In their letter, the various IGO legal counsel that signed on to it had stated that international legal norms such as Article 6</w:t>
      </w:r>
      <w:r w:rsidRPr="00B47554">
        <w:rPr>
          <w:rFonts w:asciiTheme="minorHAnsi" w:hAnsiTheme="minorHAnsi"/>
          <w:i/>
        </w:rPr>
        <w:t>ter</w:t>
      </w:r>
      <w:r>
        <w:rPr>
          <w:rFonts w:asciiTheme="minorHAnsi" w:hAnsiTheme="minorHAnsi"/>
        </w:rPr>
        <w:t xml:space="preserve"> supported the targeted exclusion from registration by third parties of IGO names and acronyms</w:t>
      </w:r>
      <w:r w:rsidR="003371EA">
        <w:rPr>
          <w:rFonts w:asciiTheme="minorHAnsi" w:hAnsiTheme="minorHAnsi"/>
        </w:rPr>
        <w:t xml:space="preserve"> (i.e. preventative protections)</w:t>
      </w:r>
      <w:r>
        <w:rPr>
          <w:rFonts w:asciiTheme="minorHAnsi" w:hAnsiTheme="minorHAnsi"/>
        </w:rPr>
        <w:t>.</w:t>
      </w:r>
      <w:r w:rsidR="003371EA">
        <w:rPr>
          <w:rFonts w:asciiTheme="minorHAnsi" w:hAnsiTheme="minorHAnsi"/>
        </w:rPr>
        <w:t xml:space="preserve"> While this Working Group is concerned solely with the topic of curative </w:t>
      </w:r>
      <w:r w:rsidR="003371EA">
        <w:rPr>
          <w:rFonts w:asciiTheme="minorHAnsi" w:hAnsiTheme="minorHAnsi"/>
        </w:rPr>
        <w:lastRenderedPageBreak/>
        <w:t>protections for IGO names and acronyms, it nevertheless considered the applicability and relevance of Article 6</w:t>
      </w:r>
      <w:r w:rsidR="003371EA" w:rsidRPr="003371EA">
        <w:rPr>
          <w:rFonts w:asciiTheme="minorHAnsi" w:hAnsiTheme="minorHAnsi"/>
          <w:i/>
        </w:rPr>
        <w:t>ter</w:t>
      </w:r>
      <w:r w:rsidR="003371EA">
        <w:rPr>
          <w:rFonts w:asciiTheme="minorHAnsi" w:hAnsiTheme="minorHAnsi"/>
        </w:rPr>
        <w:t xml:space="preserve"> to the issue. </w:t>
      </w:r>
    </w:p>
    <w:p w14:paraId="73A53163" w14:textId="77777777" w:rsidR="003371EA" w:rsidRDefault="003371EA" w:rsidP="005B17A4">
      <w:pPr>
        <w:rPr>
          <w:rFonts w:asciiTheme="minorHAnsi" w:hAnsiTheme="minorHAnsi"/>
        </w:rPr>
      </w:pPr>
    </w:p>
    <w:p w14:paraId="0AECED66" w14:textId="5AA204E1" w:rsidR="00B47554" w:rsidRPr="003371EA" w:rsidRDefault="003371EA" w:rsidP="005B17A4">
      <w:pPr>
        <w:rPr>
          <w:rFonts w:asciiTheme="minorHAnsi" w:hAnsiTheme="minorHAnsi"/>
        </w:rPr>
      </w:pPr>
      <w:r>
        <w:rPr>
          <w:rFonts w:asciiTheme="minorHAnsi" w:hAnsiTheme="minorHAnsi"/>
        </w:rPr>
        <w:t>The Working Group acknowledges that Article 6</w:t>
      </w:r>
      <w:r w:rsidRPr="003371EA">
        <w:rPr>
          <w:rFonts w:asciiTheme="minorHAnsi" w:hAnsiTheme="minorHAnsi"/>
          <w:i/>
        </w:rPr>
        <w:t>ter</w:t>
      </w:r>
      <w:r>
        <w:rPr>
          <w:rFonts w:asciiTheme="minorHAnsi" w:hAnsiTheme="minorHAnsi"/>
        </w:rPr>
        <w:t xml:space="preserve"> does not confer substantive legal rights, whether as trademarks or in other forms. Rather, it provides protection to IGO names and acronyms by requiring contracting States that are party to the treaty to prohibit third party use of those identifiers</w:t>
      </w:r>
      <w:r w:rsidRPr="003371EA">
        <w:rPr>
          <w:rFonts w:asciiTheme="minorHAnsi" w:hAnsiTheme="minorHAnsi"/>
        </w:rPr>
        <w:t xml:space="preserve"> </w:t>
      </w:r>
      <w:r w:rsidRPr="009178E9">
        <w:rPr>
          <w:rFonts w:asciiTheme="minorHAnsi" w:hAnsiTheme="minorHAnsi"/>
          <w:i/>
          <w:rPrChange w:id="142" w:author="Phil Corwin" w:date="2016-12-07T16:43:00Z">
            <w:rPr>
              <w:rFonts w:asciiTheme="minorHAnsi" w:hAnsiTheme="minorHAnsi"/>
            </w:rPr>
          </w:rPrChange>
        </w:rPr>
        <w:t>as trademarks</w:t>
      </w:r>
      <w:r w:rsidRPr="003371EA">
        <w:rPr>
          <w:rFonts w:asciiTheme="minorHAnsi" w:hAnsiTheme="minorHAnsi"/>
        </w:rPr>
        <w:t xml:space="preserve"> in industrial or commercial activities</w:t>
      </w:r>
      <w:r>
        <w:rPr>
          <w:rFonts w:asciiTheme="minorHAnsi" w:hAnsiTheme="minorHAnsi"/>
        </w:rPr>
        <w:t>, on the basis that such exclusion reflects the public status of IGOs and prevents confusion that would interfere with such status</w:t>
      </w:r>
      <w:r>
        <w:rPr>
          <w:rStyle w:val="FootnoteReference"/>
          <w:rFonts w:asciiTheme="minorHAnsi" w:hAnsiTheme="minorHAnsi"/>
        </w:rPr>
        <w:footnoteReference w:id="16"/>
      </w:r>
      <w:r>
        <w:rPr>
          <w:rFonts w:asciiTheme="minorHAnsi" w:hAnsiTheme="minorHAnsi"/>
        </w:rPr>
        <w:t>.</w:t>
      </w:r>
      <w:r w:rsidR="00A376E7">
        <w:rPr>
          <w:rFonts w:asciiTheme="minorHAnsi" w:hAnsiTheme="minorHAnsi"/>
        </w:rPr>
        <w:t xml:space="preserve"> The Working Group considered, after substantial discussion, that</w:t>
      </w:r>
      <w:ins w:id="143" w:author="Phil Corwin" w:date="2016-12-07T16:44:00Z">
        <w:r w:rsidR="009178E9">
          <w:rPr>
            <w:rFonts w:asciiTheme="minorHAnsi" w:hAnsiTheme="minorHAnsi"/>
          </w:rPr>
          <w:t xml:space="preserve"> given this linkage of Article 6</w:t>
        </w:r>
        <w:r w:rsidR="009178E9" w:rsidRPr="009178E9">
          <w:rPr>
            <w:rFonts w:asciiTheme="minorHAnsi" w:hAnsiTheme="minorHAnsi"/>
            <w:i/>
            <w:rPrChange w:id="144" w:author="Phil Corwin" w:date="2016-12-07T16:44:00Z">
              <w:rPr>
                <w:rFonts w:asciiTheme="minorHAnsi" w:hAnsiTheme="minorHAnsi"/>
              </w:rPr>
            </w:rPrChange>
          </w:rPr>
          <w:t>ter</w:t>
        </w:r>
      </w:ins>
      <w:r w:rsidR="00A376E7">
        <w:rPr>
          <w:rFonts w:asciiTheme="minorHAnsi" w:hAnsiTheme="minorHAnsi"/>
        </w:rPr>
        <w:t xml:space="preserve"> </w:t>
      </w:r>
      <w:ins w:id="145" w:author="Phil Corwin" w:date="2016-12-07T16:44:00Z">
        <w:r w:rsidR="009178E9">
          <w:rPr>
            <w:rFonts w:asciiTheme="minorHAnsi" w:hAnsiTheme="minorHAnsi"/>
          </w:rPr>
          <w:t xml:space="preserve">protections to </w:t>
        </w:r>
      </w:ins>
      <w:ins w:id="146" w:author="Phil Corwin" w:date="2016-12-07T19:48:00Z">
        <w:r w:rsidR="00EC4176">
          <w:rPr>
            <w:rFonts w:asciiTheme="minorHAnsi" w:hAnsiTheme="minorHAnsi"/>
          </w:rPr>
          <w:t>national</w:t>
        </w:r>
      </w:ins>
      <w:ins w:id="147" w:author="Phil Corwin" w:date="2016-12-07T16:44:00Z">
        <w:r w:rsidR="009178E9">
          <w:rPr>
            <w:rFonts w:asciiTheme="minorHAnsi" w:hAnsiTheme="minorHAnsi"/>
          </w:rPr>
          <w:t xml:space="preserve"> trademark regimes, and </w:t>
        </w:r>
      </w:ins>
      <w:r w:rsidR="00A376E7">
        <w:rPr>
          <w:rFonts w:asciiTheme="minorHAnsi" w:hAnsiTheme="minorHAnsi"/>
        </w:rPr>
        <w:t>for the limited purpose of demonstrating standing to file a UDRP or URS complaint, the protections afforded to IGO names and acronyms by Article 6</w:t>
      </w:r>
      <w:r w:rsidR="00A376E7" w:rsidRPr="00A376E7">
        <w:rPr>
          <w:rFonts w:asciiTheme="minorHAnsi" w:hAnsiTheme="minorHAnsi"/>
          <w:i/>
        </w:rPr>
        <w:t>ter</w:t>
      </w:r>
      <w:r w:rsidR="00A376E7">
        <w:rPr>
          <w:rFonts w:asciiTheme="minorHAnsi" w:hAnsiTheme="minorHAnsi"/>
        </w:rPr>
        <w:t xml:space="preserve"> can be viewed as sufficient for that specific purpose. </w:t>
      </w:r>
      <w:r w:rsidR="00A376E7" w:rsidRPr="00B47554">
        <w:rPr>
          <w:rFonts w:asciiTheme="minorHAnsi" w:hAnsiTheme="minorHAnsi"/>
          <w:b/>
        </w:rPr>
        <w:t xml:space="preserve">The Working Group’s agreed text for this preliminary recommendation, </w:t>
      </w:r>
      <w:r w:rsidR="00A376E7">
        <w:rPr>
          <w:rFonts w:asciiTheme="minorHAnsi" w:hAnsiTheme="minorHAnsi"/>
          <w:b/>
        </w:rPr>
        <w:t>the scope of Article 6</w:t>
      </w:r>
      <w:r w:rsidR="00A376E7" w:rsidRPr="00A376E7">
        <w:rPr>
          <w:rFonts w:asciiTheme="minorHAnsi" w:hAnsiTheme="minorHAnsi"/>
          <w:b/>
          <w:i/>
        </w:rPr>
        <w:t>ter</w:t>
      </w:r>
      <w:r w:rsidR="00A376E7">
        <w:rPr>
          <w:rFonts w:asciiTheme="minorHAnsi" w:hAnsiTheme="minorHAnsi"/>
          <w:b/>
        </w:rPr>
        <w:t xml:space="preserve"> </w:t>
      </w:r>
      <w:r w:rsidR="00A376E7" w:rsidRPr="00B47554">
        <w:rPr>
          <w:rFonts w:asciiTheme="minorHAnsi" w:hAnsiTheme="minorHAnsi"/>
          <w:b/>
        </w:rPr>
        <w:t xml:space="preserve">and </w:t>
      </w:r>
      <w:r w:rsidR="00A376E7">
        <w:rPr>
          <w:rFonts w:asciiTheme="minorHAnsi" w:hAnsiTheme="minorHAnsi"/>
          <w:b/>
        </w:rPr>
        <w:t>the requisite communication and notification procedure that must be followed to invoke its protections</w:t>
      </w:r>
      <w:r w:rsidR="005C59B9">
        <w:rPr>
          <w:rFonts w:asciiTheme="minorHAnsi" w:hAnsiTheme="minorHAnsi"/>
          <w:b/>
        </w:rPr>
        <w:t>, are</w:t>
      </w:r>
      <w:r w:rsidR="00A376E7" w:rsidRPr="00B47554">
        <w:rPr>
          <w:rFonts w:asciiTheme="minorHAnsi" w:hAnsiTheme="minorHAnsi"/>
          <w:b/>
        </w:rPr>
        <w:t xml:space="preserve"> set out in full as Recommendation #</w:t>
      </w:r>
      <w:r w:rsidR="00A376E7">
        <w:rPr>
          <w:rFonts w:asciiTheme="minorHAnsi" w:hAnsiTheme="minorHAnsi"/>
          <w:b/>
        </w:rPr>
        <w:t>2</w:t>
      </w:r>
      <w:r w:rsidR="00A376E7" w:rsidRPr="00B47554">
        <w:rPr>
          <w:rFonts w:asciiTheme="minorHAnsi" w:hAnsiTheme="minorHAnsi"/>
          <w:b/>
        </w:rPr>
        <w:t xml:space="preserve"> in Section 6, below</w:t>
      </w:r>
      <w:r w:rsidR="00A376E7">
        <w:rPr>
          <w:rFonts w:asciiTheme="minorHAnsi" w:hAnsiTheme="minorHAnsi"/>
          <w:b/>
        </w:rPr>
        <w:t>.</w:t>
      </w:r>
    </w:p>
    <w:p w14:paraId="1DE67A49" w14:textId="77777777" w:rsidR="00B34319" w:rsidRDefault="00B34319" w:rsidP="005B17A4">
      <w:pPr>
        <w:rPr>
          <w:rFonts w:asciiTheme="minorHAnsi" w:hAnsiTheme="minorHAnsi"/>
        </w:rPr>
      </w:pPr>
    </w:p>
    <w:p w14:paraId="78F72C58" w14:textId="2D55C670" w:rsidR="005C59B9" w:rsidRPr="005C59B9" w:rsidRDefault="00A51C51" w:rsidP="005C59B9">
      <w:pPr>
        <w:rPr>
          <w:rFonts w:asciiTheme="minorHAnsi" w:hAnsiTheme="minorHAnsi"/>
        </w:rPr>
      </w:pPr>
      <w:r>
        <w:rPr>
          <w:rFonts w:asciiTheme="minorHAnsi" w:hAnsiTheme="minorHAnsi"/>
        </w:rPr>
        <w:t xml:space="preserve">Following from its conclusion on standing, the Working Group discussed </w:t>
      </w:r>
      <w:r w:rsidR="00F24920">
        <w:rPr>
          <w:rFonts w:asciiTheme="minorHAnsi" w:hAnsiTheme="minorHAnsi"/>
        </w:rPr>
        <w:t>the applicability of the other</w:t>
      </w:r>
      <w:r w:rsidR="005C59B9">
        <w:rPr>
          <w:rFonts w:asciiTheme="minorHAnsi" w:hAnsiTheme="minorHAnsi"/>
        </w:rPr>
        <w:t>,</w:t>
      </w:r>
      <w:r w:rsidR="00F24920">
        <w:rPr>
          <w:rFonts w:asciiTheme="minorHAnsi" w:hAnsiTheme="minorHAnsi"/>
        </w:rPr>
        <w:t xml:space="preserve"> substantive grounds of the UDRP and the URS to IGO complaints filed on the basis that standing is conferred by Article 6</w:t>
      </w:r>
      <w:r w:rsidR="00F24920" w:rsidRPr="00F24920">
        <w:rPr>
          <w:rFonts w:asciiTheme="minorHAnsi" w:hAnsiTheme="minorHAnsi"/>
          <w:i/>
        </w:rPr>
        <w:t>ter</w:t>
      </w:r>
      <w:r w:rsidR="00F24920">
        <w:rPr>
          <w:rFonts w:asciiTheme="minorHAnsi" w:hAnsiTheme="minorHAnsi"/>
        </w:rPr>
        <w:t xml:space="preserve">. The Working Group concluded that the </w:t>
      </w:r>
      <w:r w:rsidR="005C59B9">
        <w:rPr>
          <w:rFonts w:asciiTheme="minorHAnsi" w:hAnsiTheme="minorHAnsi"/>
        </w:rPr>
        <w:t xml:space="preserve">main </w:t>
      </w:r>
      <w:r w:rsidR="00F24920">
        <w:rPr>
          <w:rFonts w:asciiTheme="minorHAnsi" w:hAnsiTheme="minorHAnsi"/>
        </w:rPr>
        <w:t xml:space="preserve">problem faced by IGOs in terms of the </w:t>
      </w:r>
      <w:r w:rsidR="005C59B9">
        <w:rPr>
          <w:rFonts w:asciiTheme="minorHAnsi" w:hAnsiTheme="minorHAnsi"/>
        </w:rPr>
        <w:t>legal</w:t>
      </w:r>
      <w:r w:rsidR="00F24920">
        <w:rPr>
          <w:rFonts w:asciiTheme="minorHAnsi" w:hAnsiTheme="minorHAnsi"/>
        </w:rPr>
        <w:t xml:space="preserve"> requirements of the UDRP and URS was essentially one of standing. </w:t>
      </w:r>
      <w:r w:rsidR="005C59B9">
        <w:rPr>
          <w:rFonts w:asciiTheme="minorHAnsi" w:hAnsiTheme="minorHAnsi"/>
        </w:rPr>
        <w:t>The Working Group’s analysis revealed no obstacle to an IGO’s having to prove the other, substantive grounds under both procedures (i.e. that the respondent-registrant has</w:t>
      </w:r>
      <w:r w:rsidR="005C59B9" w:rsidRPr="005C59B9">
        <w:rPr>
          <w:rFonts w:asciiTheme="minorHAnsi" w:hAnsiTheme="minorHAnsi"/>
        </w:rPr>
        <w:t xml:space="preserve"> no rights or legitimate interests in respect of the domain name</w:t>
      </w:r>
      <w:r w:rsidR="005C59B9">
        <w:rPr>
          <w:rFonts w:asciiTheme="minorHAnsi" w:hAnsiTheme="minorHAnsi"/>
        </w:rPr>
        <w:t xml:space="preserve"> at issue, </w:t>
      </w:r>
      <w:r w:rsidR="005C59B9" w:rsidRPr="005C59B9">
        <w:rPr>
          <w:rFonts w:asciiTheme="minorHAnsi" w:hAnsiTheme="minorHAnsi"/>
        </w:rPr>
        <w:t>and</w:t>
      </w:r>
      <w:bookmarkStart w:id="148" w:name="4aiii"/>
      <w:bookmarkEnd w:id="148"/>
      <w:r w:rsidR="005C59B9">
        <w:rPr>
          <w:rFonts w:asciiTheme="minorHAnsi" w:hAnsiTheme="minorHAnsi"/>
        </w:rPr>
        <w:t xml:space="preserve"> that the</w:t>
      </w:r>
      <w:r w:rsidR="005C59B9" w:rsidRPr="005C59B9">
        <w:rPr>
          <w:rFonts w:asciiTheme="minorHAnsi" w:hAnsiTheme="minorHAnsi"/>
        </w:rPr>
        <w:t xml:space="preserve"> domain name has been registered</w:t>
      </w:r>
      <w:r w:rsidR="005C59B9">
        <w:rPr>
          <w:rFonts w:asciiTheme="minorHAnsi" w:hAnsiTheme="minorHAnsi"/>
        </w:rPr>
        <w:t xml:space="preserve"> and is being used in bad faith). Rather, the conduct that the UDRP and URS were designed to address included the type of abuse that IGOs had stated </w:t>
      </w:r>
      <w:r w:rsidR="0037000B">
        <w:rPr>
          <w:rFonts w:asciiTheme="minorHAnsi" w:hAnsiTheme="minorHAnsi"/>
        </w:rPr>
        <w:t>previously needed to be stopped.</w:t>
      </w:r>
      <w:r w:rsidR="005C59B9">
        <w:rPr>
          <w:rFonts w:asciiTheme="minorHAnsi" w:hAnsiTheme="minorHAnsi"/>
        </w:rPr>
        <w:t xml:space="preserve"> </w:t>
      </w:r>
      <w:r w:rsidR="005C59B9" w:rsidRPr="005C59B9">
        <w:rPr>
          <w:rFonts w:asciiTheme="minorHAnsi" w:hAnsiTheme="minorHAnsi"/>
          <w:b/>
        </w:rPr>
        <w:t>The Working Group’s agreed text for this preliminary recommendation and its observations on the scope of the UDRP and URS are set out in full as Recommendation #3 in Section 6, below.</w:t>
      </w:r>
    </w:p>
    <w:p w14:paraId="343067C2" w14:textId="1EC3B033" w:rsidR="00A51C51" w:rsidRDefault="005C59B9" w:rsidP="005B17A4">
      <w:pPr>
        <w:rPr>
          <w:rFonts w:asciiTheme="minorHAnsi" w:hAnsiTheme="minorHAnsi"/>
        </w:rPr>
      </w:pPr>
      <w:r>
        <w:rPr>
          <w:rFonts w:asciiTheme="minorHAnsi" w:hAnsiTheme="minorHAnsi"/>
        </w:rPr>
        <w:t xml:space="preserve"> </w:t>
      </w:r>
    </w:p>
    <w:p w14:paraId="4EAA92A0" w14:textId="3297E15C" w:rsidR="0037000B" w:rsidRDefault="0037000B" w:rsidP="005B17A4">
      <w:pPr>
        <w:rPr>
          <w:rFonts w:asciiTheme="minorHAnsi" w:hAnsiTheme="minorHAnsi"/>
        </w:rPr>
      </w:pPr>
      <w:r>
        <w:rPr>
          <w:rFonts w:asciiTheme="minorHAnsi" w:hAnsiTheme="minorHAnsi"/>
        </w:rPr>
        <w:t>The Working Group’s conclusions on the issues of standing and substantive grounds under the UDRP and URS also meant that, in relation to these questions, there was no compelling reason</w:t>
      </w:r>
      <w:ins w:id="149" w:author="Phil Corwin" w:date="2016-12-07T16:54:00Z">
        <w:r w:rsidR="007D76EA">
          <w:rPr>
            <w:rFonts w:asciiTheme="minorHAnsi" w:hAnsiTheme="minorHAnsi"/>
          </w:rPr>
          <w:t xml:space="preserve"> based in those considerations </w:t>
        </w:r>
      </w:ins>
      <w:r>
        <w:rPr>
          <w:rFonts w:asciiTheme="minorHAnsi" w:hAnsiTheme="minorHAnsi"/>
        </w:rPr>
        <w:t xml:space="preserve"> to create a separate dispute resolution process applicable only to IGOs.</w:t>
      </w:r>
    </w:p>
    <w:p w14:paraId="00C7D919" w14:textId="77777777" w:rsidR="0037000B" w:rsidRDefault="0037000B" w:rsidP="005B17A4">
      <w:pPr>
        <w:rPr>
          <w:rFonts w:asciiTheme="minorHAnsi" w:hAnsiTheme="minorHAnsi"/>
        </w:rPr>
      </w:pPr>
    </w:p>
    <w:p w14:paraId="31339918" w14:textId="7E237DA3" w:rsidR="0037431D" w:rsidRDefault="00680701" w:rsidP="005B17A4">
      <w:pPr>
        <w:rPr>
          <w:rFonts w:asciiTheme="minorHAnsi" w:hAnsiTheme="minorHAnsi"/>
        </w:rPr>
      </w:pPr>
      <w:r>
        <w:rPr>
          <w:rFonts w:asciiTheme="minorHAnsi" w:hAnsiTheme="minorHAnsi"/>
        </w:rPr>
        <w:t xml:space="preserve">The Working Group also considered at length a </w:t>
      </w:r>
      <w:r w:rsidR="005C59B9">
        <w:rPr>
          <w:rFonts w:asciiTheme="minorHAnsi" w:hAnsiTheme="minorHAnsi"/>
        </w:rPr>
        <w:t xml:space="preserve">further </w:t>
      </w:r>
      <w:r>
        <w:rPr>
          <w:rFonts w:asciiTheme="minorHAnsi" w:hAnsiTheme="minorHAnsi"/>
        </w:rPr>
        <w:t xml:space="preserve">challenge that </w:t>
      </w:r>
      <w:r w:rsidR="005C59B9">
        <w:rPr>
          <w:rFonts w:asciiTheme="minorHAnsi" w:hAnsiTheme="minorHAnsi"/>
        </w:rPr>
        <w:t>may be</w:t>
      </w:r>
      <w:r>
        <w:rPr>
          <w:rFonts w:asciiTheme="minorHAnsi" w:hAnsiTheme="minorHAnsi"/>
        </w:rPr>
        <w:t xml:space="preserve"> faced by IGOs – the risk that agreeing to submit to the Mutual Jurisdiction clause of the UDRP and URS by filing a complaint will strip an IGO of any jurisdictional immunity it may enjoy in a particular national court. ICANN staff, assisted by several Working Group members, conducted research on the scope of IGO jurisdictional immunity in selected jurisdictions and under applicable international treaties. The Working Group also initially consulted Mr. Hans Corell, an international law expert, </w:t>
      </w:r>
      <w:r w:rsidR="006C1E65">
        <w:rPr>
          <w:rFonts w:asciiTheme="minorHAnsi" w:hAnsiTheme="minorHAnsi"/>
        </w:rPr>
        <w:t>in relation to several preliminary questions on</w:t>
      </w:r>
      <w:r>
        <w:rPr>
          <w:rFonts w:asciiTheme="minorHAnsi" w:hAnsiTheme="minorHAnsi"/>
        </w:rPr>
        <w:t xml:space="preserve"> the matter</w:t>
      </w:r>
      <w:r w:rsidR="006C1E65">
        <w:rPr>
          <w:rStyle w:val="FootnoteReference"/>
          <w:rFonts w:asciiTheme="minorHAnsi" w:hAnsiTheme="minorHAnsi"/>
        </w:rPr>
        <w:footnoteReference w:id="17"/>
      </w:r>
      <w:r>
        <w:rPr>
          <w:rFonts w:asciiTheme="minorHAnsi" w:hAnsiTheme="minorHAnsi"/>
        </w:rPr>
        <w:t>.</w:t>
      </w:r>
      <w:r w:rsidR="00C10FD8">
        <w:rPr>
          <w:rFonts w:asciiTheme="minorHAnsi" w:hAnsiTheme="minorHAnsi"/>
        </w:rPr>
        <w:t xml:space="preserve"> As this initial consultation did not provide the Working Group with </w:t>
      </w:r>
      <w:ins w:id="150" w:author="Phil Corwin" w:date="2016-12-07T16:52:00Z">
        <w:r w:rsidR="007D76EA">
          <w:rPr>
            <w:rFonts w:asciiTheme="minorHAnsi" w:hAnsiTheme="minorHAnsi"/>
          </w:rPr>
          <w:t xml:space="preserve">sufficient information and guidance to reach </w:t>
        </w:r>
      </w:ins>
      <w:r w:rsidR="00C10FD8">
        <w:rPr>
          <w:rFonts w:asciiTheme="minorHAnsi" w:hAnsiTheme="minorHAnsi"/>
        </w:rPr>
        <w:t xml:space="preserve">substantive conclusions, the Working Group requested that ICANN </w:t>
      </w:r>
      <w:ins w:id="151" w:author="Phil Corwin" w:date="2016-12-07T16:52:00Z">
        <w:r w:rsidR="007D76EA">
          <w:rPr>
            <w:rFonts w:asciiTheme="minorHAnsi" w:hAnsiTheme="minorHAnsi"/>
          </w:rPr>
          <w:t xml:space="preserve">assist in helping it </w:t>
        </w:r>
      </w:ins>
      <w:r w:rsidR="00C10FD8">
        <w:rPr>
          <w:rFonts w:asciiTheme="minorHAnsi" w:hAnsiTheme="minorHAnsi"/>
        </w:rPr>
        <w:t>engage an external legal expert to provide it with a more detailed analysis</w:t>
      </w:r>
      <w:ins w:id="152" w:author="Phil Corwin" w:date="2016-12-07T16:52:00Z">
        <w:r w:rsidR="007D76EA">
          <w:rPr>
            <w:rFonts w:asciiTheme="minorHAnsi" w:hAnsiTheme="minorHAnsi"/>
          </w:rPr>
          <w:t xml:space="preserve">, and the </w:t>
        </w:r>
        <w:r w:rsidR="007D76EA">
          <w:rPr>
            <w:rFonts w:asciiTheme="minorHAnsi" w:hAnsiTheme="minorHAnsi"/>
          </w:rPr>
          <w:lastRenderedPageBreak/>
          <w:t xml:space="preserve">Working Group thanks ICANN for providing the staff </w:t>
        </w:r>
      </w:ins>
      <w:ins w:id="153" w:author="Phil Corwin" w:date="2016-12-07T16:53:00Z">
        <w:r w:rsidR="007D76EA">
          <w:rPr>
            <w:rFonts w:asciiTheme="minorHAnsi" w:hAnsiTheme="minorHAnsi"/>
          </w:rPr>
          <w:t xml:space="preserve">resources </w:t>
        </w:r>
      </w:ins>
      <w:ins w:id="154" w:author="Phil Corwin" w:date="2016-12-07T16:52:00Z">
        <w:r w:rsidR="007D76EA">
          <w:rPr>
            <w:rFonts w:asciiTheme="minorHAnsi" w:hAnsiTheme="minorHAnsi"/>
          </w:rPr>
          <w:t>and modest financial support to facilitate that request</w:t>
        </w:r>
      </w:ins>
      <w:r w:rsidR="00C10FD8">
        <w:rPr>
          <w:rFonts w:asciiTheme="minorHAnsi" w:hAnsiTheme="minorHAnsi"/>
        </w:rPr>
        <w:t>. Following consideration of several candidates nominated by Working Group members in the legal community, the Working Group agreed that Professor Edward Swaine of George Washington University, USA, should be engaged as the external legal expert</w:t>
      </w:r>
      <w:r w:rsidR="002B4ED1">
        <w:rPr>
          <w:rStyle w:val="FootnoteReference"/>
          <w:rFonts w:asciiTheme="minorHAnsi" w:hAnsiTheme="minorHAnsi"/>
        </w:rPr>
        <w:footnoteReference w:id="18"/>
      </w:r>
      <w:r w:rsidR="00C10FD8">
        <w:rPr>
          <w:rFonts w:asciiTheme="minorHAnsi" w:hAnsiTheme="minorHAnsi"/>
        </w:rPr>
        <w:t>.</w:t>
      </w:r>
    </w:p>
    <w:p w14:paraId="76DE2065" w14:textId="77777777" w:rsidR="00C10FD8" w:rsidRDefault="00C10FD8" w:rsidP="005B17A4">
      <w:pPr>
        <w:rPr>
          <w:rFonts w:asciiTheme="minorHAnsi" w:hAnsiTheme="minorHAnsi"/>
        </w:rPr>
      </w:pPr>
    </w:p>
    <w:p w14:paraId="428DCB49" w14:textId="07AD45BD" w:rsidR="00C10FD8" w:rsidRDefault="00B771A5" w:rsidP="005B17A4">
      <w:pPr>
        <w:rPr>
          <w:rFonts w:asciiTheme="minorHAnsi" w:hAnsiTheme="minorHAnsi"/>
        </w:rPr>
      </w:pPr>
      <w:r>
        <w:rPr>
          <w:rFonts w:asciiTheme="minorHAnsi" w:hAnsiTheme="minorHAnsi"/>
        </w:rPr>
        <w:t>The Working Group developed several detailed questions for Professor Swaine</w:t>
      </w:r>
      <w:r w:rsidR="002B4ED1">
        <w:rPr>
          <w:rFonts w:asciiTheme="minorHAnsi" w:hAnsiTheme="minorHAnsi"/>
        </w:rPr>
        <w:t xml:space="preserve"> to respond to, focusing on a determination of the scope of international law concerning the jurisdictional immunity of IGOs (as distinct from the sovereign immunity of States). The Working Group believed that, in order for it to properly evaluate the need to either amend the UDRP or URS, or develop a new mechanism, to address the question of immunity, it needed to more fully understand whether there is a single universal rule</w:t>
      </w:r>
      <w:ins w:id="155" w:author="Phil Corwin" w:date="2016-12-07T16:54:00Z">
        <w:r w:rsidR="007D76EA">
          <w:rPr>
            <w:rFonts w:asciiTheme="minorHAnsi" w:hAnsiTheme="minorHAnsi"/>
          </w:rPr>
          <w:t xml:space="preserve"> or consensus view</w:t>
        </w:r>
      </w:ins>
      <w:r w:rsidR="002B4ED1">
        <w:rPr>
          <w:rFonts w:asciiTheme="minorHAnsi" w:hAnsiTheme="minorHAnsi"/>
        </w:rPr>
        <w:t xml:space="preserve"> in international law (whether through treaty or customary law) on the topic and its scope.</w:t>
      </w:r>
    </w:p>
    <w:p w14:paraId="46E50D02" w14:textId="77777777" w:rsidR="002B4ED1" w:rsidRDefault="002B4ED1" w:rsidP="005B17A4">
      <w:pPr>
        <w:rPr>
          <w:rFonts w:asciiTheme="minorHAnsi" w:hAnsiTheme="minorHAnsi"/>
        </w:rPr>
      </w:pPr>
    </w:p>
    <w:p w14:paraId="2384F068" w14:textId="6CA6D8A5" w:rsidR="0037431D" w:rsidRDefault="000040EF" w:rsidP="005B17A4">
      <w:pPr>
        <w:rPr>
          <w:rFonts w:asciiTheme="minorHAnsi" w:hAnsiTheme="minorHAnsi"/>
        </w:rPr>
      </w:pPr>
      <w:r>
        <w:rPr>
          <w:rFonts w:asciiTheme="minorHAnsi" w:hAnsiTheme="minorHAnsi"/>
        </w:rPr>
        <w:t>Professor Swaine delivered a preliminary synopsis to the Working Group at the end of January 2016.</w:t>
      </w:r>
      <w:r w:rsidR="008A07EF">
        <w:rPr>
          <w:rFonts w:asciiTheme="minorHAnsi" w:hAnsiTheme="minorHAnsi"/>
        </w:rPr>
        <w:t xml:space="preserve"> Following review of this document and Working Group discussion, including at the ICANN meeting in Marrakech in March 2016, Professor Swaine updated his report and provided a Final Memo to the Working Group in June 2016</w:t>
      </w:r>
      <w:r w:rsidR="008A07EF">
        <w:rPr>
          <w:rStyle w:val="FootnoteReference"/>
          <w:rFonts w:asciiTheme="minorHAnsi" w:hAnsiTheme="minorHAnsi"/>
        </w:rPr>
        <w:footnoteReference w:id="19"/>
      </w:r>
      <w:r w:rsidR="008A07EF">
        <w:rPr>
          <w:rFonts w:asciiTheme="minorHAnsi" w:hAnsiTheme="minorHAnsi"/>
        </w:rPr>
        <w:t>.</w:t>
      </w:r>
      <w:r w:rsidR="00773B48">
        <w:rPr>
          <w:rFonts w:asciiTheme="minorHAnsi" w:hAnsiTheme="minorHAnsi"/>
        </w:rPr>
        <w:t xml:space="preserve"> Subsequently, r</w:t>
      </w:r>
      <w:r w:rsidR="0037431D">
        <w:rPr>
          <w:rFonts w:asciiTheme="minorHAnsi" w:hAnsiTheme="minorHAnsi"/>
        </w:rPr>
        <w:t>epresentatives from various IGOs sent a letter to the GNSO Council commenting on Professor Swaine’s memo in October 2016</w:t>
      </w:r>
      <w:r w:rsidR="0037431D">
        <w:rPr>
          <w:rStyle w:val="FootnoteReference"/>
          <w:rFonts w:asciiTheme="minorHAnsi" w:hAnsiTheme="minorHAnsi"/>
        </w:rPr>
        <w:footnoteReference w:id="20"/>
      </w:r>
      <w:r w:rsidR="0037431D">
        <w:rPr>
          <w:rFonts w:asciiTheme="minorHAnsi" w:hAnsiTheme="minorHAnsi"/>
        </w:rPr>
        <w:t>.</w:t>
      </w:r>
    </w:p>
    <w:p w14:paraId="57D2173E" w14:textId="77777777" w:rsidR="00773B48" w:rsidRDefault="00773B48" w:rsidP="005B17A4">
      <w:pPr>
        <w:rPr>
          <w:rFonts w:asciiTheme="minorHAnsi" w:hAnsiTheme="minorHAnsi"/>
        </w:rPr>
      </w:pPr>
    </w:p>
    <w:p w14:paraId="553F9674" w14:textId="6BB9325D" w:rsidR="00773B48" w:rsidRDefault="00773B48" w:rsidP="005B17A4">
      <w:pPr>
        <w:rPr>
          <w:rFonts w:asciiTheme="minorHAnsi" w:hAnsiTheme="minorHAnsi"/>
        </w:rPr>
      </w:pPr>
      <w:r>
        <w:rPr>
          <w:rFonts w:asciiTheme="minorHAnsi" w:hAnsiTheme="minorHAnsi"/>
        </w:rPr>
        <w:t>Based on Professor Swaine’s opinion, as documented in his Final Memo, that there is not a uniform rule in international law governing IGO jurisdictional immunity and that the extent and success of an immunity claim in different national courts can vary depending on a number of factors,</w:t>
      </w:r>
      <w:ins w:id="156" w:author="Phil Corwin" w:date="2016-12-07T17:00:00Z">
        <w:r w:rsidR="006A71C5">
          <w:rPr>
            <w:rFonts w:asciiTheme="minorHAnsi" w:hAnsiTheme="minorHAnsi"/>
          </w:rPr>
          <w:t xml:space="preserve"> as well as concerns</w:t>
        </w:r>
      </w:ins>
      <w:ins w:id="157" w:author="Phil Corwin" w:date="2016-12-07T17:01:00Z">
        <w:r w:rsidR="006A71C5">
          <w:rPr>
            <w:rFonts w:asciiTheme="minorHAnsi" w:hAnsiTheme="minorHAnsi"/>
          </w:rPr>
          <w:t xml:space="preserve"> about ICANN seeking to deny domain registrants access to related statutory rights,</w:t>
        </w:r>
      </w:ins>
      <w:ins w:id="158" w:author="Phil Corwin" w:date="2016-12-07T17:00:00Z">
        <w:r w:rsidR="006A71C5">
          <w:rPr>
            <w:rFonts w:asciiTheme="minorHAnsi" w:hAnsiTheme="minorHAnsi"/>
          </w:rPr>
          <w:t xml:space="preserve"> </w:t>
        </w:r>
      </w:ins>
      <w:r>
        <w:rPr>
          <w:rFonts w:asciiTheme="minorHAnsi" w:hAnsiTheme="minorHAnsi"/>
        </w:rPr>
        <w:t xml:space="preserve"> the Working Group preliminarily agreed that no change should be made to the Mutual Jurisdiction clause of either the UDRP or the URS. As the Working Group nevertheless recognized that IGOs may in some circumstances be able to successfully plead immunity, it went on to consider two options that might address this situation and supplement the UDRP and URS.  </w:t>
      </w:r>
      <w:r w:rsidRPr="00773B48">
        <w:rPr>
          <w:rFonts w:asciiTheme="minorHAnsi" w:hAnsiTheme="minorHAnsi"/>
          <w:b/>
        </w:rPr>
        <w:t>The Working Group’s agreed text for its preliminary recommendation, the two options under consideration, and further elaboration on the nature of Professor Swaine’</w:t>
      </w:r>
      <w:r w:rsidR="005C59B9">
        <w:rPr>
          <w:rFonts w:asciiTheme="minorHAnsi" w:hAnsiTheme="minorHAnsi"/>
          <w:b/>
        </w:rPr>
        <w:t>s expert views, are</w:t>
      </w:r>
      <w:r w:rsidRPr="00773B48">
        <w:rPr>
          <w:rFonts w:asciiTheme="minorHAnsi" w:hAnsiTheme="minorHAnsi"/>
          <w:b/>
        </w:rPr>
        <w:t xml:space="preserve"> set out in fuller detail under Recommendation #4 in Section 6, </w:t>
      </w:r>
      <w:commentRangeStart w:id="159"/>
      <w:r w:rsidRPr="00773B48">
        <w:rPr>
          <w:rFonts w:asciiTheme="minorHAnsi" w:hAnsiTheme="minorHAnsi"/>
          <w:b/>
        </w:rPr>
        <w:t>below</w:t>
      </w:r>
      <w:commentRangeEnd w:id="159"/>
      <w:r w:rsidR="006A71C5">
        <w:rPr>
          <w:rStyle w:val="CommentReference"/>
        </w:rPr>
        <w:commentReference w:id="159"/>
      </w:r>
      <w:r w:rsidRPr="00773B48">
        <w:rPr>
          <w:rFonts w:asciiTheme="minorHAnsi" w:hAnsiTheme="minorHAnsi"/>
          <w:b/>
        </w:rPr>
        <w:t>.</w:t>
      </w:r>
      <w:r>
        <w:rPr>
          <w:rFonts w:asciiTheme="minorHAnsi" w:hAnsiTheme="minorHAnsi"/>
        </w:rPr>
        <w:t xml:space="preserve"> </w:t>
      </w:r>
    </w:p>
    <w:p w14:paraId="2BF61FFD" w14:textId="77777777" w:rsidR="005C59B9" w:rsidRDefault="005C59B9" w:rsidP="005B17A4">
      <w:pPr>
        <w:rPr>
          <w:rFonts w:asciiTheme="minorHAnsi" w:hAnsiTheme="minorHAnsi"/>
        </w:rPr>
      </w:pPr>
    </w:p>
    <w:p w14:paraId="6690CD18" w14:textId="3ACDF7D2" w:rsidR="0037000B" w:rsidRDefault="0037000B" w:rsidP="005B17A4">
      <w:pPr>
        <w:rPr>
          <w:rFonts w:asciiTheme="minorHAnsi" w:hAnsiTheme="minorHAnsi"/>
        </w:rPr>
      </w:pPr>
      <w:r>
        <w:rPr>
          <w:rFonts w:asciiTheme="minorHAnsi" w:hAnsiTheme="minorHAnsi"/>
        </w:rPr>
        <w:t>The Working Group’s conclusions on the issue of jurisdictional immunity further bolsters its view that there seems to be no reason to develop a separate dispute resolution process applicable only to IGOs. On the related question of whether or not appeals from initial panel decisions should be determined by arbitration rather than subject to appeal to a national court, the Working Group’s analysis of the available options, including previous documentation on this specific possibility</w:t>
      </w:r>
      <w:r>
        <w:rPr>
          <w:rStyle w:val="FootnoteReference"/>
          <w:rFonts w:asciiTheme="minorHAnsi" w:hAnsiTheme="minorHAnsi"/>
        </w:rPr>
        <w:footnoteReference w:id="21"/>
      </w:r>
      <w:r>
        <w:rPr>
          <w:rFonts w:asciiTheme="minorHAnsi" w:hAnsiTheme="minorHAnsi"/>
        </w:rPr>
        <w:t>, and its impact on a registrant’s legal rights</w:t>
      </w:r>
      <w:ins w:id="160" w:author="Phil Corwin" w:date="2016-12-07T17:02:00Z">
        <w:r w:rsidR="006A71C5">
          <w:rPr>
            <w:rFonts w:asciiTheme="minorHAnsi" w:hAnsiTheme="minorHAnsi"/>
          </w:rPr>
          <w:t>,</w:t>
        </w:r>
      </w:ins>
      <w:r>
        <w:rPr>
          <w:rFonts w:asciiTheme="minorHAnsi" w:hAnsiTheme="minorHAnsi"/>
        </w:rPr>
        <w:t xml:space="preserve"> led it to conclude that its recommendations provide sufficient protection to IGOs while preserving the right to judicial appeal.</w:t>
      </w:r>
    </w:p>
    <w:p w14:paraId="5C190F72" w14:textId="77777777" w:rsidR="0037000B" w:rsidRDefault="0037000B" w:rsidP="005B17A4">
      <w:pPr>
        <w:rPr>
          <w:rFonts w:asciiTheme="minorHAnsi" w:hAnsiTheme="minorHAnsi"/>
        </w:rPr>
      </w:pPr>
    </w:p>
    <w:p w14:paraId="1C36010F" w14:textId="55391793" w:rsidR="005C59B9" w:rsidRDefault="005C59B9" w:rsidP="005B17A4">
      <w:pPr>
        <w:rPr>
          <w:rFonts w:asciiTheme="minorHAnsi" w:hAnsiTheme="minorHAnsi"/>
        </w:rPr>
      </w:pPr>
      <w:r>
        <w:rPr>
          <w:rFonts w:asciiTheme="minorHAnsi" w:hAnsiTheme="minorHAnsi"/>
        </w:rPr>
        <w:lastRenderedPageBreak/>
        <w:t xml:space="preserve">Finally, the Working Group considered the GAC advice </w:t>
      </w:r>
      <w:r w:rsidR="0075567B">
        <w:rPr>
          <w:rFonts w:asciiTheme="minorHAnsi" w:hAnsiTheme="minorHAnsi"/>
        </w:rPr>
        <w:t xml:space="preserve">from its Buenos Aires Communique of November 2015 </w:t>
      </w:r>
      <w:r>
        <w:rPr>
          <w:rFonts w:asciiTheme="minorHAnsi" w:hAnsiTheme="minorHAnsi"/>
        </w:rPr>
        <w:t xml:space="preserve">that IGO access to and use of curative rights processes should be at low or nominal cost. </w:t>
      </w:r>
      <w:r w:rsidR="0075567B">
        <w:rPr>
          <w:rFonts w:asciiTheme="minorHAnsi" w:hAnsiTheme="minorHAnsi"/>
        </w:rPr>
        <w:t xml:space="preserve">The Working Group agreed that the question of cost was one more appropriately referred to ICANN and is outside the remit of the Working Group Charter. </w:t>
      </w:r>
      <w:r w:rsidR="0075567B" w:rsidRPr="0075567B">
        <w:rPr>
          <w:rFonts w:asciiTheme="minorHAnsi" w:hAnsiTheme="minorHAnsi"/>
          <w:b/>
        </w:rPr>
        <w:t>This preliminary conclusion is further detailed as Recommendation #5 in Section 6, below.</w:t>
      </w:r>
    </w:p>
    <w:p w14:paraId="4A2CA542" w14:textId="77777777" w:rsidR="005C59B9" w:rsidRDefault="005C59B9" w:rsidP="005B17A4">
      <w:pPr>
        <w:rPr>
          <w:rFonts w:asciiTheme="minorHAnsi" w:hAnsiTheme="minorHAnsi"/>
        </w:rPr>
      </w:pPr>
    </w:p>
    <w:p w14:paraId="2DCCA501" w14:textId="523708C6" w:rsidR="005C59B9" w:rsidRDefault="005C59B9" w:rsidP="005B17A4">
      <w:pPr>
        <w:rPr>
          <w:rFonts w:asciiTheme="minorHAnsi" w:hAnsiTheme="minorHAnsi"/>
        </w:rPr>
      </w:pPr>
      <w:r>
        <w:rPr>
          <w:rFonts w:asciiTheme="minorHAnsi" w:hAnsiTheme="minorHAnsi"/>
        </w:rPr>
        <w:t xml:space="preserve">The Working Group notes that its recommendations that the UDRP should not be amended is in line with previous GAC advice, as provided by the GAC in its </w:t>
      </w:r>
      <w:r w:rsidR="0075567B">
        <w:rPr>
          <w:rFonts w:asciiTheme="minorHAnsi" w:hAnsiTheme="minorHAnsi"/>
        </w:rPr>
        <w:t xml:space="preserve">October 2014 Communique from the Los Angeles meeting. The Working Group also believes that, while </w:t>
      </w:r>
      <w:r w:rsidR="004B31FE">
        <w:rPr>
          <w:rFonts w:asciiTheme="minorHAnsi" w:hAnsiTheme="minorHAnsi"/>
        </w:rPr>
        <w:t>its preliminary recommendations differ</w:t>
      </w:r>
      <w:r w:rsidR="0075567B">
        <w:rPr>
          <w:rFonts w:asciiTheme="minorHAnsi" w:hAnsiTheme="minorHAnsi"/>
        </w:rPr>
        <w:t xml:space="preserve"> on specific details with other aspects of GAC advice on the topic</w:t>
      </w:r>
      <w:r w:rsidR="0075567B">
        <w:rPr>
          <w:rStyle w:val="FootnoteReference"/>
          <w:rFonts w:asciiTheme="minorHAnsi" w:hAnsiTheme="minorHAnsi"/>
        </w:rPr>
        <w:footnoteReference w:id="22"/>
      </w:r>
      <w:r w:rsidR="0075567B">
        <w:rPr>
          <w:rFonts w:asciiTheme="minorHAnsi" w:hAnsiTheme="minorHAnsi"/>
        </w:rPr>
        <w:t xml:space="preserve"> and with the IGO Small Group Proposal (discussed further in Section 4.4), </w:t>
      </w:r>
      <w:r w:rsidR="004B31FE">
        <w:rPr>
          <w:rFonts w:asciiTheme="minorHAnsi" w:hAnsiTheme="minorHAnsi"/>
        </w:rPr>
        <w:t>overall they address the needs and concerns of IGOs that have been raised with ICANN while preserving the benefits and certainty of the existing curative rights processes and protecting the legal rights of legitimate registrants.</w:t>
      </w:r>
    </w:p>
    <w:p w14:paraId="3E079295" w14:textId="77777777" w:rsidR="0037431D" w:rsidRPr="005B17A4" w:rsidRDefault="0037431D" w:rsidP="005B17A4">
      <w:pPr>
        <w:rPr>
          <w:rFonts w:asciiTheme="minorHAnsi" w:hAnsiTheme="minorHAnsi"/>
        </w:rPr>
      </w:pPr>
    </w:p>
    <w:p w14:paraId="2BB0DBAE" w14:textId="45A9BF82" w:rsidR="00A77AC5" w:rsidRPr="005B17A4" w:rsidRDefault="00A77AC5" w:rsidP="00A77AC5">
      <w:pPr>
        <w:pStyle w:val="Heading5"/>
        <w:numPr>
          <w:ilvl w:val="0"/>
          <w:numId w:val="0"/>
        </w:numPr>
        <w:rPr>
          <w:rFonts w:asciiTheme="minorHAnsi" w:hAnsiTheme="minorHAnsi"/>
        </w:rPr>
      </w:pPr>
      <w:r w:rsidRPr="005B17A4">
        <w:rPr>
          <w:rFonts w:asciiTheme="minorHAnsi" w:hAnsiTheme="minorHAnsi"/>
        </w:rPr>
        <w:t>4.</w:t>
      </w:r>
      <w:r>
        <w:rPr>
          <w:rFonts w:asciiTheme="minorHAnsi" w:hAnsiTheme="minorHAnsi"/>
        </w:rPr>
        <w:t>4</w:t>
      </w:r>
      <w:r w:rsidRPr="005B17A4">
        <w:rPr>
          <w:rFonts w:asciiTheme="minorHAnsi" w:hAnsiTheme="minorHAnsi"/>
        </w:rPr>
        <w:t xml:space="preserve"> </w:t>
      </w:r>
      <w:r w:rsidR="00680701">
        <w:rPr>
          <w:rFonts w:asciiTheme="minorHAnsi" w:hAnsiTheme="minorHAnsi"/>
        </w:rPr>
        <w:t>Working Group Interaction</w:t>
      </w:r>
      <w:r w:rsidR="005C3615">
        <w:rPr>
          <w:rFonts w:asciiTheme="minorHAnsi" w:hAnsiTheme="minorHAnsi"/>
        </w:rPr>
        <w:t xml:space="preserve"> with</w:t>
      </w:r>
      <w:r w:rsidR="00ED6264">
        <w:rPr>
          <w:rFonts w:asciiTheme="minorHAnsi" w:hAnsiTheme="minorHAnsi"/>
        </w:rPr>
        <w:t xml:space="preserve"> IGOs and Consideration</w:t>
      </w:r>
      <w:r>
        <w:rPr>
          <w:rFonts w:asciiTheme="minorHAnsi" w:hAnsiTheme="minorHAnsi"/>
        </w:rPr>
        <w:t xml:space="preserve"> of the </w:t>
      </w:r>
      <w:r w:rsidR="00ED6264">
        <w:rPr>
          <w:rFonts w:asciiTheme="minorHAnsi" w:hAnsiTheme="minorHAnsi"/>
        </w:rPr>
        <w:t>IGO Small Group Proposal</w:t>
      </w:r>
    </w:p>
    <w:p w14:paraId="5E616103" w14:textId="77777777" w:rsidR="00D05F59" w:rsidRDefault="00D05F59" w:rsidP="00421B7F"/>
    <w:p w14:paraId="5685F690" w14:textId="3F183140" w:rsidR="00DD64DF" w:rsidRPr="00DD64DF" w:rsidRDefault="00DD64DF" w:rsidP="00421B7F">
      <w:pPr>
        <w:rPr>
          <w:u w:val="single"/>
        </w:rPr>
      </w:pPr>
      <w:r w:rsidRPr="00DD64DF">
        <w:rPr>
          <w:u w:val="single"/>
        </w:rPr>
        <w:t>Process Background</w:t>
      </w:r>
    </w:p>
    <w:p w14:paraId="6C50E57A" w14:textId="77777777" w:rsidR="00DD64DF" w:rsidRDefault="00DD64DF" w:rsidP="00421B7F"/>
    <w:p w14:paraId="7DAE5D01" w14:textId="1E504F12" w:rsidR="009E1EF6" w:rsidRDefault="009012F5" w:rsidP="00421B7F">
      <w:commentRangeStart w:id="161"/>
      <w:r>
        <w:t>As noted in Section [ ] above</w:t>
      </w:r>
      <w:commentRangeEnd w:id="161"/>
      <w:r>
        <w:rPr>
          <w:rStyle w:val="CommentReference"/>
        </w:rPr>
        <w:commentReference w:id="161"/>
      </w:r>
      <w:r w:rsidR="009E1EF6">
        <w:t>, this PDP was initiated to consider</w:t>
      </w:r>
      <w:r>
        <w:t xml:space="preserve"> the specific topic of curative rights protections for IGOs and</w:t>
      </w:r>
      <w:r w:rsidR="00714BDE">
        <w:t xml:space="preserve"> INGOs, which was a topic that </w:t>
      </w:r>
      <w:r>
        <w:t xml:space="preserve">had been noted by the previous GNSO PDP on IGO-INGO Protections in All gTLDs as </w:t>
      </w:r>
      <w:r w:rsidR="00714BDE">
        <w:t>needing</w:t>
      </w:r>
      <w:r>
        <w:t xml:space="preserve"> </w:t>
      </w:r>
      <w:r w:rsidR="00714BDE">
        <w:t xml:space="preserve">to be scoped by an Issue </w:t>
      </w:r>
      <w:r w:rsidR="009E1EF6">
        <w:t>Report preparatory to a separate</w:t>
      </w:r>
      <w:r w:rsidR="000E21C6">
        <w:t>, new PDP. The</w:t>
      </w:r>
      <w:r w:rsidR="00714BDE">
        <w:t xml:space="preserve"> previous PDP </w:t>
      </w:r>
      <w:r w:rsidR="009E1EF6">
        <w:t xml:space="preserve">Working Group </w:t>
      </w:r>
      <w:r w:rsidR="000E21C6">
        <w:t xml:space="preserve">had </w:t>
      </w:r>
      <w:r w:rsidR="009E1EF6">
        <w:t>reach</w:t>
      </w:r>
      <w:r w:rsidR="000E21C6">
        <w:t>ed</w:t>
      </w:r>
      <w:r w:rsidR="00E933B8">
        <w:t xml:space="preserve"> consensus on a number of recommendations pertaining to preventative protections for certain IGO and INGO names and acronyms</w:t>
      </w:r>
      <w:r w:rsidR="007E0D8C">
        <w:rPr>
          <w:rStyle w:val="FootnoteReference"/>
        </w:rPr>
        <w:footnoteReference w:id="23"/>
      </w:r>
      <w:r w:rsidR="00E933B8">
        <w:t>. While some of the policy recommendations have since been approved by the ICANN Board</w:t>
      </w:r>
      <w:r w:rsidR="007E0D8C">
        <w:rPr>
          <w:rStyle w:val="FootnoteReference"/>
        </w:rPr>
        <w:footnoteReference w:id="24"/>
      </w:r>
      <w:r w:rsidR="00E933B8">
        <w:t>, several remain under Board consideration as the GNSO’s recommendations on those points are inconsistent with GAC advice provided to the Board on the same topics</w:t>
      </w:r>
      <w:r w:rsidR="00AC752A">
        <w:rPr>
          <w:rStyle w:val="FootnoteReference"/>
        </w:rPr>
        <w:footnoteReference w:id="25"/>
      </w:r>
      <w:r w:rsidR="009E1EF6">
        <w:t>, and the Board had requested additional time to consider them</w:t>
      </w:r>
      <w:r w:rsidR="00E933B8">
        <w:t xml:space="preserve">. </w:t>
      </w:r>
      <w:r w:rsidR="00077D1F">
        <w:t>T</w:t>
      </w:r>
      <w:r w:rsidR="009E1EF6">
        <w:t xml:space="preserve">he Board had </w:t>
      </w:r>
      <w:r w:rsidR="00077D1F">
        <w:t xml:space="preserve">previously </w:t>
      </w:r>
      <w:r w:rsidR="009E1EF6">
        <w:t>also requested that its New gTLD Program Committee (NGPC) develop a proposal for Board consideration that would take into account the GAC advice as well as the GNSO’s recommendations</w:t>
      </w:r>
      <w:r w:rsidR="009E1EF6">
        <w:rPr>
          <w:rStyle w:val="FootnoteReference"/>
        </w:rPr>
        <w:footnoteReference w:id="26"/>
      </w:r>
      <w:r w:rsidR="009E1EF6">
        <w:t xml:space="preserve">. </w:t>
      </w:r>
    </w:p>
    <w:p w14:paraId="2D54287A" w14:textId="77777777" w:rsidR="009E1EF6" w:rsidRDefault="009E1EF6" w:rsidP="00421B7F"/>
    <w:p w14:paraId="76C8697B" w14:textId="09F62635" w:rsidR="00C90718" w:rsidRDefault="0037431D" w:rsidP="00C90718">
      <w:r>
        <w:t>To</w:t>
      </w:r>
      <w:r w:rsidR="00E933B8">
        <w:t xml:space="preserve"> provide a procedural path forward for resolution of the </w:t>
      </w:r>
      <w:r w:rsidR="009E1EF6">
        <w:t xml:space="preserve">matter, the NGPC </w:t>
      </w:r>
      <w:r w:rsidR="00E933B8">
        <w:t xml:space="preserve">facilitated the creation of an IGO Small Group, comprising representatives from the NGPC, the GAC and </w:t>
      </w:r>
      <w:commentRangeStart w:id="162"/>
      <w:r w:rsidR="00E933B8">
        <w:t>IGOs</w:t>
      </w:r>
      <w:commentRangeEnd w:id="162"/>
      <w:r w:rsidR="002358BD">
        <w:rPr>
          <w:rStyle w:val="CommentReference"/>
        </w:rPr>
        <w:commentReference w:id="162"/>
      </w:r>
      <w:r w:rsidR="009E1EF6">
        <w:t xml:space="preserve">. The </w:t>
      </w:r>
      <w:r w:rsidR="00C90718">
        <w:t xml:space="preserve">formation of the </w:t>
      </w:r>
      <w:r w:rsidR="009E1EF6">
        <w:t xml:space="preserve">group was </w:t>
      </w:r>
      <w:r w:rsidR="00C90718">
        <w:t>highlighted by the GAC Chair during the joint GAC-GNSO meeting at ICANN51 in Los Angeles in October 2014, where it was noted that</w:t>
      </w:r>
      <w:r w:rsidR="009E1EF6">
        <w:t xml:space="preserve"> </w:t>
      </w:r>
      <w:r w:rsidR="00C90718">
        <w:t>the group would “</w:t>
      </w:r>
      <w:r w:rsidR="00C90718" w:rsidRPr="00C90718">
        <w:t xml:space="preserve">provide inputs or maybe some guidance to </w:t>
      </w:r>
      <w:r w:rsidR="00C90718" w:rsidRPr="00C90718">
        <w:lastRenderedPageBreak/>
        <w:t xml:space="preserve">the GNSO so that it's clear, or as clear as possible, for </w:t>
      </w:r>
      <w:r w:rsidR="00C90718">
        <w:t>[the GNSO</w:t>
      </w:r>
      <w:r w:rsidR="00C90718" w:rsidRPr="00C90718">
        <w:t xml:space="preserve"> about what are the issues there that are really remaining</w:t>
      </w:r>
      <w:r w:rsidR="00C90718">
        <w:t>”</w:t>
      </w:r>
      <w:r w:rsidR="00C90718">
        <w:rPr>
          <w:rStyle w:val="FootnoteReference"/>
        </w:rPr>
        <w:footnoteReference w:id="27"/>
      </w:r>
      <w:r w:rsidR="00C90718">
        <w:t>. The starting point for the IGO Small Group’s deliberations was the initial NGPC proposal that had been sent to th</w:t>
      </w:r>
      <w:r w:rsidR="006D1A24">
        <w:t>e GAC and the GNSO in March 2014</w:t>
      </w:r>
      <w:r w:rsidR="006D1A24">
        <w:rPr>
          <w:rStyle w:val="FootnoteReference"/>
        </w:rPr>
        <w:footnoteReference w:id="28"/>
      </w:r>
      <w:r w:rsidR="00C90718">
        <w:t xml:space="preserve">. </w:t>
      </w:r>
      <w:r w:rsidR="005C3615">
        <w:t xml:space="preserve">Although the </w:t>
      </w:r>
      <w:r w:rsidR="000E21C6">
        <w:t xml:space="preserve">NGPC </w:t>
      </w:r>
      <w:r w:rsidR="005C3615">
        <w:t>proposal focused on the topic of preventative protections for IGO acronyms, it also contained suggestions for modifying the URS (specifically, removing the need to consent to jurisdiction and the possibility of appeal) and the setting up of an arbitration process to resolve claims of abuse of IGO acronyms.</w:t>
      </w:r>
    </w:p>
    <w:p w14:paraId="5A7405A1" w14:textId="77777777" w:rsidR="005C3615" w:rsidRDefault="005C3615" w:rsidP="00C90718"/>
    <w:p w14:paraId="34F73DBC" w14:textId="66EAF1C5" w:rsidR="00077D1F" w:rsidRDefault="005C3615" w:rsidP="00C90718">
      <w:r>
        <w:t xml:space="preserve">In June 2014, the NGPC wrote to the GNSO Council </w:t>
      </w:r>
      <w:r w:rsidR="00803B72">
        <w:t>requesting that the GNSO consider modifying its original PDP recommendations in accordance with the GNSO’s documented processes for such amendment</w:t>
      </w:r>
      <w:r w:rsidR="00803B72">
        <w:rPr>
          <w:rStyle w:val="FootnoteReference"/>
        </w:rPr>
        <w:footnoteReference w:id="29"/>
      </w:r>
      <w:r w:rsidR="00803B72">
        <w:t xml:space="preserve">. In the letter, the NGPC acknowledged the then-recent initiation of this current PDP on curative rights, and noted that the Board would not take any action on GAC advice concerning curative rights protections for IGOs until the conclusion of this PDP. </w:t>
      </w:r>
      <w:r w:rsidR="00077D1F">
        <w:t xml:space="preserve">The GNSO Council took no further action in relation to IGO acronyms following additional discussions with the NGPC later that year, pending further Board/NGPC input on </w:t>
      </w:r>
      <w:r w:rsidR="000E21C6">
        <w:t xml:space="preserve">possible </w:t>
      </w:r>
      <w:r w:rsidR="00077D1F">
        <w:t>modifications to the GNSO’s adopted policy recommendations that might be appropriate and acceptable to all parties.</w:t>
      </w:r>
    </w:p>
    <w:p w14:paraId="6B672EE9" w14:textId="77777777" w:rsidR="00CE1016" w:rsidRDefault="00CE1016" w:rsidP="00C90718"/>
    <w:p w14:paraId="7C96FA98" w14:textId="57A14280" w:rsidR="00CE1016" w:rsidRPr="00C90718" w:rsidRDefault="000E21C6" w:rsidP="00C90718">
      <w:r>
        <w:t>In December 2014, pursuant to a</w:t>
      </w:r>
      <w:r w:rsidR="00CE1016">
        <w:t xml:space="preserve"> mandatory </w:t>
      </w:r>
      <w:r>
        <w:t>requirement</w:t>
      </w:r>
      <w:r w:rsidR="00CE1016">
        <w:t xml:space="preserve"> for all GNSO PDPs, this PDP Working Group had sought input from all ICANN Supporting Organizations and Advisory Committees. </w:t>
      </w:r>
      <w:r w:rsidR="006E6B89">
        <w:t>In addition to a response from the GAC</w:t>
      </w:r>
      <w:r w:rsidR="006E6B89">
        <w:rPr>
          <w:rStyle w:val="FootnoteReference"/>
        </w:rPr>
        <w:footnoteReference w:id="30"/>
      </w:r>
      <w:r w:rsidR="006E6B89">
        <w:t>, IGO representatives also provided responses to the Working Group in January 2015, following which the Working Group sent a few additional questions to the IGOs to which the group did not receive a further response.</w:t>
      </w:r>
      <w:r w:rsidR="00D05F59">
        <w:t xml:space="preserve"> However, r</w:t>
      </w:r>
      <w:r w:rsidR="00CE1016">
        <w:t>epresentatives of various IGOs who were partici</w:t>
      </w:r>
      <w:r w:rsidR="00D05F59">
        <w:t>pants in the IGO Small Group</w:t>
      </w:r>
      <w:r w:rsidR="00CE1016">
        <w:t xml:space="preserve"> attended </w:t>
      </w:r>
      <w:r>
        <w:t xml:space="preserve">and participated in </w:t>
      </w:r>
      <w:r w:rsidR="00CE1016">
        <w:t>the Working Group’s open sessions at ICANN53 in Buenos Aires (June 2015)</w:t>
      </w:r>
      <w:r w:rsidR="00CE1016">
        <w:rPr>
          <w:rStyle w:val="FootnoteReference"/>
        </w:rPr>
        <w:footnoteReference w:id="31"/>
      </w:r>
      <w:r w:rsidR="00CE1016">
        <w:t xml:space="preserve"> and at ICANN56 in Helsinki (June 2016)</w:t>
      </w:r>
      <w:r w:rsidR="00CE1016">
        <w:rPr>
          <w:rStyle w:val="FootnoteReference"/>
        </w:rPr>
        <w:footnoteReference w:id="32"/>
      </w:r>
      <w:ins w:id="163" w:author="Phil Corwin" w:date="2016-12-07T18:04:00Z">
        <w:r w:rsidR="002358BD">
          <w:t xml:space="preserve">; however, despite affirmative </w:t>
        </w:r>
      </w:ins>
      <w:ins w:id="164" w:author="Phil Corwin" w:date="2016-12-07T18:05:00Z">
        <w:r w:rsidR="002358BD">
          <w:t>o</w:t>
        </w:r>
      </w:ins>
      <w:ins w:id="165" w:author="Phil Corwin" w:date="2016-12-07T18:04:00Z">
        <w:r w:rsidR="002358BD">
          <w:t xml:space="preserve">utreach, </w:t>
        </w:r>
      </w:ins>
      <w:ins w:id="166" w:author="Phil Corwin" w:date="2016-12-07T18:05:00Z">
        <w:r w:rsidR="002358BD">
          <w:t xml:space="preserve">no IGO </w:t>
        </w:r>
      </w:ins>
      <w:ins w:id="167" w:author="Phil Corwin" w:date="2016-12-07T19:49:00Z">
        <w:r w:rsidR="00EC4176">
          <w:t>representatives</w:t>
        </w:r>
      </w:ins>
      <w:ins w:id="168" w:author="Phil Corwin" w:date="2016-12-07T18:05:00Z">
        <w:r w:rsidR="002358BD">
          <w:t xml:space="preserve"> elected to become a member of the Working Group</w:t>
        </w:r>
      </w:ins>
      <w:r w:rsidR="00CE1016">
        <w:t>.</w:t>
      </w:r>
    </w:p>
    <w:p w14:paraId="08C58B01" w14:textId="434F8AAF" w:rsidR="00421B7F" w:rsidRDefault="00421B7F" w:rsidP="00421B7F"/>
    <w:p w14:paraId="25F16169" w14:textId="4F0D3A3F" w:rsidR="00077D1F" w:rsidRDefault="00077D1F" w:rsidP="00421B7F">
      <w:r>
        <w:t xml:space="preserve">In June 2015, the co-chairs of this Working Group met with the GAC Chair and </w:t>
      </w:r>
      <w:r w:rsidR="000E21C6">
        <w:t>two GAC vice</w:t>
      </w:r>
      <w:r>
        <w:t>-chairs at the ICANN meeting in Buenos Aires</w:t>
      </w:r>
      <w:r w:rsidR="00CD6EB5">
        <w:t xml:space="preserve"> to discuss the progress of work on IGO curative rights protections</w:t>
      </w:r>
      <w:ins w:id="169" w:author="Phil Corwin" w:date="2016-12-07T18:05:00Z">
        <w:r w:rsidR="002358BD">
          <w:t xml:space="preserve"> and to encourage participation in the Working </w:t>
        </w:r>
      </w:ins>
      <w:ins w:id="170" w:author="Phil Corwin" w:date="2016-12-07T19:49:00Z">
        <w:r w:rsidR="00EC4176">
          <w:t>Group</w:t>
        </w:r>
      </w:ins>
      <w:ins w:id="171" w:author="Phil Corwin" w:date="2016-12-07T18:05:00Z">
        <w:r w:rsidR="002358BD">
          <w:t xml:space="preserve"> by GAC members; again, no GAC member elected to become a Working Group member</w:t>
        </w:r>
      </w:ins>
      <w:r w:rsidR="00CD6EB5">
        <w:t>. In July 2015, representatives of the IGO Small Group held a face to face meeting</w:t>
      </w:r>
      <w:r>
        <w:t xml:space="preserve"> </w:t>
      </w:r>
      <w:r w:rsidR="00CD6EB5">
        <w:t xml:space="preserve">to further discuss the proposal that would ultimately be shared with the GAC and the </w:t>
      </w:r>
      <w:r w:rsidR="00CD6EB5">
        <w:lastRenderedPageBreak/>
        <w:t>GNSO</w:t>
      </w:r>
      <w:r w:rsidR="008372C0">
        <w:rPr>
          <w:rStyle w:val="FootnoteReference"/>
        </w:rPr>
        <w:footnoteReference w:id="33"/>
      </w:r>
      <w:r w:rsidR="00CD6EB5">
        <w:t xml:space="preserve">. </w:t>
      </w:r>
      <w:r w:rsidR="00DD64DF">
        <w:t>In October 2015, the GAC Chair and Chris Disspain (the Board “shepherd” for this topic) held a telecon</w:t>
      </w:r>
      <w:r w:rsidR="000E21C6">
        <w:t>ference with the Working Group co-c</w:t>
      </w:r>
      <w:r w:rsidR="00DD64DF">
        <w:t xml:space="preserve">hairs and other GNSO representatives </w:t>
      </w:r>
      <w:r w:rsidR="00AE2CE5">
        <w:t xml:space="preserve">regarding the various work tracks within the GNSO </w:t>
      </w:r>
      <w:r w:rsidR="003A1196">
        <w:t xml:space="preserve">on </w:t>
      </w:r>
      <w:r w:rsidR="00AE2CE5">
        <w:t>IGO protections and</w:t>
      </w:r>
      <w:r w:rsidR="00DD64DF">
        <w:t xml:space="preserve"> the IGO Small Group work. In June 2016, at the ICANN meeting in Helsinki, the topic of IGO acronyms protection was discussed between the GNSO Council and the ICANN Board</w:t>
      </w:r>
      <w:r w:rsidR="00DD64DF">
        <w:rPr>
          <w:rStyle w:val="FootnoteReference"/>
        </w:rPr>
        <w:footnoteReference w:id="34"/>
      </w:r>
      <w:r w:rsidR="00C94436">
        <w:t>, where the Council raised its concern that it had not had much visibility into the IGO Small Group discussions</w:t>
      </w:r>
      <w:r w:rsidR="005619C5">
        <w:t xml:space="preserve">, and Working Group co-chair Philip Corwin provided an update on the PDP work, including noting the </w:t>
      </w:r>
      <w:r w:rsidR="003A1196">
        <w:t xml:space="preserve">limited </w:t>
      </w:r>
      <w:r w:rsidR="005619C5">
        <w:t xml:space="preserve">extent of </w:t>
      </w:r>
      <w:r w:rsidR="003A1196">
        <w:t xml:space="preserve">GAC and </w:t>
      </w:r>
      <w:r w:rsidR="005619C5">
        <w:t xml:space="preserve">IGO </w:t>
      </w:r>
      <w:r w:rsidR="003A1196">
        <w:t>participation in</w:t>
      </w:r>
      <w:r w:rsidR="005619C5">
        <w:t xml:space="preserve"> the Working Group. </w:t>
      </w:r>
    </w:p>
    <w:p w14:paraId="263CF127" w14:textId="77777777" w:rsidR="005619C5" w:rsidRDefault="005619C5" w:rsidP="00421B7F"/>
    <w:p w14:paraId="112DE622" w14:textId="5B671E56" w:rsidR="00DD64DF" w:rsidRDefault="005619C5" w:rsidP="00A93669">
      <w:r>
        <w:t>The final proposal from the IGO Small Group was circulated to the GAC and the GNSO on 4 October 2016</w:t>
      </w:r>
      <w:r w:rsidR="006A243C">
        <w:rPr>
          <w:rStyle w:val="FootnoteReference"/>
        </w:rPr>
        <w:footnoteReference w:id="35"/>
      </w:r>
      <w:r w:rsidR="00BC1A42">
        <w:t xml:space="preserve"> </w:t>
      </w:r>
      <w:r w:rsidR="000E21C6">
        <w:t>via</w:t>
      </w:r>
      <w:r w:rsidR="00BC1A42">
        <w:t xml:space="preserve"> letter from the ICANN Board</w:t>
      </w:r>
      <w:r>
        <w:t>.</w:t>
      </w:r>
      <w:r w:rsidR="00BC1A42">
        <w:t xml:space="preserve"> The Board noted that those aspects of the proposal that related to curative rights would likely be referred to this PDP Working Group, and requested that the Working Group fully consider the proposal</w:t>
      </w:r>
      <w:ins w:id="172" w:author="Phil Corwin" w:date="2016-12-07T18:08:00Z">
        <w:r w:rsidR="002358BD">
          <w:t>, stating, “</w:t>
        </w:r>
      </w:ins>
      <w:ins w:id="173" w:author="Phil Corwin" w:date="2016-12-07T18:09:00Z">
        <w:r w:rsidR="002358BD" w:rsidRPr="002358BD">
          <w:t>the Board hopes that the other elements of the attached proposal will be helpful to</w:t>
        </w:r>
        <w:r w:rsidR="002358BD">
          <w:t xml:space="preserve"> </w:t>
        </w:r>
        <w:r w:rsidR="002358BD" w:rsidRPr="002358BD">
          <w:t>the GNSO in its deliberations over considering possible amendments to its previously adopted</w:t>
        </w:r>
        <w:r w:rsidR="002358BD">
          <w:t xml:space="preserve"> </w:t>
        </w:r>
        <w:r w:rsidR="002358BD" w:rsidRPr="002358BD">
          <w:t>policy recommendations on preventative protection for IGO acronyms</w:t>
        </w:r>
      </w:ins>
      <w:r w:rsidR="00BC1A42">
        <w:t>.</w:t>
      </w:r>
      <w:ins w:id="174" w:author="Phil Corwin" w:date="2016-12-07T18:09:00Z">
        <w:r w:rsidR="002358BD">
          <w:t xml:space="preserve"> However, that le</w:t>
        </w:r>
        <w:r w:rsidR="00A93669">
          <w:t>tter did not endorse the Small G</w:t>
        </w:r>
        <w:r w:rsidR="002358BD">
          <w:t>roup proposal</w:t>
        </w:r>
        <w:r w:rsidR="00A93669">
          <w:t>, and further stated, “</w:t>
        </w:r>
      </w:ins>
      <w:ins w:id="175" w:author="Phil Corwin" w:date="2016-12-07T18:10:00Z">
        <w:r w:rsidR="00A93669" w:rsidRPr="00A93669">
          <w:t>I wish to reiterate our belief that the most appropriate approach for the</w:t>
        </w:r>
        <w:r w:rsidR="00A93669">
          <w:t xml:space="preserve"> </w:t>
        </w:r>
        <w:r w:rsidR="00A93669" w:rsidRPr="00A93669">
          <w:t>Board in this matter is to help to facilitate a procedural way forward for the reconciliation of</w:t>
        </w:r>
        <w:r w:rsidR="00A93669">
          <w:t xml:space="preserve"> </w:t>
        </w:r>
        <w:r w:rsidR="00A93669" w:rsidRPr="00A93669">
          <w:t xml:space="preserve">GAC advice and GNSO policy prior to the Board formally considering substantive </w:t>
        </w:r>
      </w:ins>
      <w:ins w:id="176" w:author="Phil Corwin" w:date="2016-12-07T19:49:00Z">
        <w:r w:rsidR="00EC4176" w:rsidRPr="00A93669">
          <w:t>policy recommendations</w:t>
        </w:r>
      </w:ins>
      <w:ins w:id="177" w:author="Phil Corwin" w:date="2016-12-07T18:10:00Z">
        <w:r w:rsidR="00A93669">
          <w:t>”.</w:t>
        </w:r>
      </w:ins>
      <w:r w:rsidR="00BC1A42">
        <w:t xml:space="preserve"> On 31 October, legal counsel from various IGOs sent a letter to the GNSO Council </w:t>
      </w:r>
      <w:r w:rsidR="000E21C6">
        <w:t>stating</w:t>
      </w:r>
      <w:r w:rsidR="00BC1A42">
        <w:t xml:space="preserve"> that IGO immunity is incompatible with the Mutual Jurisdiction requirements of the UDRP and URS, and </w:t>
      </w:r>
      <w:del w:id="178" w:author="Phil Corwin" w:date="2016-12-07T18:11:00Z">
        <w:r w:rsidR="00BC1A42" w:rsidDel="00A93669">
          <w:delText>noting</w:delText>
        </w:r>
      </w:del>
      <w:ins w:id="179" w:author="Phil Corwin" w:date="2016-12-07T18:11:00Z">
        <w:r w:rsidR="00A93669">
          <w:t xml:space="preserve">claiming </w:t>
        </w:r>
      </w:ins>
      <w:r w:rsidR="00BC1A42">
        <w:t xml:space="preserve"> that the IGO Small Group Proposal represents a com</w:t>
      </w:r>
      <w:r w:rsidR="000E21C6">
        <w:t>promise on the part of the IGOs</w:t>
      </w:r>
      <w:r w:rsidR="00BC1A42">
        <w:t xml:space="preserve"> in relation to their initial request that their acronyms (which are the terms by which they are most commonly known) be reserved permanently</w:t>
      </w:r>
      <w:r w:rsidR="00BC1A42">
        <w:rPr>
          <w:rStyle w:val="FootnoteReference"/>
        </w:rPr>
        <w:footnoteReference w:id="36"/>
      </w:r>
      <w:r w:rsidR="00BC1A42">
        <w:t>.</w:t>
      </w:r>
    </w:p>
    <w:p w14:paraId="28E25961" w14:textId="77777777" w:rsidR="00DD64DF" w:rsidRDefault="00DD64DF" w:rsidP="00421B7F"/>
    <w:p w14:paraId="0E8BAC77" w14:textId="4B918D06" w:rsidR="00DD64DF" w:rsidRPr="00DD64DF" w:rsidRDefault="00DD64DF" w:rsidP="00421B7F">
      <w:pPr>
        <w:rPr>
          <w:u w:val="single"/>
        </w:rPr>
      </w:pPr>
      <w:r w:rsidRPr="00DD64DF">
        <w:rPr>
          <w:u w:val="single"/>
        </w:rPr>
        <w:t>The IGO Small Group Proposal and the Working Group’s Review of the Proposal</w:t>
      </w:r>
    </w:p>
    <w:p w14:paraId="20933CD5" w14:textId="77777777" w:rsidR="00DD64DF" w:rsidRDefault="00DD64DF" w:rsidP="00421B7F"/>
    <w:p w14:paraId="29DBEA42" w14:textId="188BCF8B" w:rsidR="00DD64DF" w:rsidRDefault="003A1196" w:rsidP="00421B7F">
      <w:r>
        <w:t xml:space="preserve">The IGO Small Group Proposal included proposals touching on curative rights processes as a complement to meaningful preventative protections for IGO acronyms. </w:t>
      </w:r>
      <w:r w:rsidR="00490F60">
        <w:t xml:space="preserve">It outlined the basis for </w:t>
      </w:r>
      <w:r>
        <w:t xml:space="preserve">the </w:t>
      </w:r>
      <w:r w:rsidR="000E21C6">
        <w:t xml:space="preserve">specific </w:t>
      </w:r>
      <w:r>
        <w:t xml:space="preserve">proposals </w:t>
      </w:r>
      <w:r w:rsidR="000E21C6">
        <w:t>it contained</w:t>
      </w:r>
      <w:r>
        <w:t xml:space="preserve"> as follows:</w:t>
      </w:r>
    </w:p>
    <w:p w14:paraId="26FD9508" w14:textId="5C487741" w:rsidR="003A1196" w:rsidRDefault="003A1196" w:rsidP="003A1196">
      <w:pPr>
        <w:ind w:left="720"/>
      </w:pPr>
      <w:r>
        <w:t>“</w:t>
      </w:r>
      <w:r w:rsidRPr="003A1196">
        <w:t xml:space="preserve">(1) The basis for protection of IGO acronyms should not be founded in trademark law, as IGOs are created by governments under international law and are in an objectively different category of rights-holders; </w:t>
      </w:r>
    </w:p>
    <w:p w14:paraId="03B3CF3C" w14:textId="77777777" w:rsidR="003A1196" w:rsidRDefault="003A1196" w:rsidP="003A1196">
      <w:pPr>
        <w:ind w:left="720"/>
      </w:pPr>
      <w:r w:rsidRPr="003A1196">
        <w:t xml:space="preserve">(2) As IGOs perform important global missions with public funds, the implementation of appropriate protections for IGO names and acronyms is in the public interest; and </w:t>
      </w:r>
    </w:p>
    <w:p w14:paraId="784EB98E" w14:textId="67BE24A0" w:rsidR="003A1196" w:rsidRPr="003A1196" w:rsidRDefault="003A1196" w:rsidP="003A1196">
      <w:pPr>
        <w:ind w:left="720"/>
      </w:pPr>
      <w:r w:rsidRPr="003A1196">
        <w:t>(3) The Eligible IGOs that would qualify for protections under this proposal are those that are named on the GAC List of IGOs (initially submitted to ICANN in March 2013) as may be updated from time to time in accordance with GAC advice issued on 22 March 2013</w:t>
      </w:r>
      <w:r>
        <w:t>.”</w:t>
      </w:r>
    </w:p>
    <w:p w14:paraId="3E08672C" w14:textId="77777777" w:rsidR="003A1196" w:rsidRDefault="003A1196" w:rsidP="00421B7F"/>
    <w:p w14:paraId="12DE6F84" w14:textId="77777777" w:rsidR="003A1196" w:rsidRDefault="003A1196" w:rsidP="003A1196">
      <w:r>
        <w:t xml:space="preserve">On curative rights, one proposal was the creation of a separate dispute resolution process for IGOs, as follows: </w:t>
      </w:r>
    </w:p>
    <w:p w14:paraId="4F6F32B1" w14:textId="1026B6B1" w:rsidR="003A1196" w:rsidRDefault="003A1196" w:rsidP="003A1196">
      <w:pPr>
        <w:ind w:left="720"/>
      </w:pPr>
      <w:r>
        <w:t>“</w:t>
      </w:r>
      <w:r w:rsidRPr="003A1196">
        <w:t xml:space="preserve">ICANN will facilitate the development of rules and procedures for a separate (i.e., separate from the existing UDRP) dispute resolution mechanism to resolve claims of abuse of domain names that are registered and being used in situations where the registrant is pretending to be </w:t>
      </w:r>
      <w:r w:rsidRPr="003A1196">
        <w:lastRenderedPageBreak/>
        <w:t xml:space="preserve">the IGO or that are otherwise likely to result in fraud or deception, and (a) are identical to an IGO acronym; </w:t>
      </w:r>
      <w:r w:rsidR="00490F60">
        <w:t xml:space="preserve">or </w:t>
      </w:r>
      <w:r w:rsidRPr="003A1196">
        <w:t xml:space="preserve">(b) are confusingly similar to an IGO acronym; </w:t>
      </w:r>
      <w:r>
        <w:t xml:space="preserve">or (c) contain the IGO acronym. </w:t>
      </w:r>
      <w:r w:rsidRPr="003A1196">
        <w:t>Decisions resulting from this mechanism shall be “appealable” through an arbitral process to be agreed.</w:t>
      </w:r>
      <w:r>
        <w:t>”</w:t>
      </w:r>
      <w:r w:rsidRPr="003A1196">
        <w:t xml:space="preserve"> </w:t>
      </w:r>
    </w:p>
    <w:p w14:paraId="3692E21D" w14:textId="77777777" w:rsidR="003A1196" w:rsidRDefault="003A1196" w:rsidP="003A1196"/>
    <w:p w14:paraId="0799E769" w14:textId="1E3E614A" w:rsidR="00786CE5" w:rsidRDefault="00786CE5" w:rsidP="00786CE5">
      <w:r>
        <w:t>A further proposal was for a rapid relief mechanism, separate from the URS, to address clear-cut cases of abuse. Under this proposal, a</w:t>
      </w:r>
      <w:r w:rsidRPr="00786CE5">
        <w:t xml:space="preserve">n </w:t>
      </w:r>
      <w:r w:rsidR="000E21C6">
        <w:t>e</w:t>
      </w:r>
      <w:r w:rsidRPr="00786CE5">
        <w:t xml:space="preserve">ligible IGO may obtain a rapid temporary suspension of a domain name in situations where it would not be reasonable for it to use the </w:t>
      </w:r>
      <w:r>
        <w:t>above-mentioned</w:t>
      </w:r>
      <w:r w:rsidRPr="00786CE5">
        <w:t xml:space="preserve"> </w:t>
      </w:r>
      <w:r>
        <w:t>d</w:t>
      </w:r>
      <w:r w:rsidRPr="00786CE5">
        <w:t xml:space="preserve">ispute </w:t>
      </w:r>
      <w:r>
        <w:t>r</w:t>
      </w:r>
      <w:r w:rsidRPr="00786CE5">
        <w:t xml:space="preserve">esolution </w:t>
      </w:r>
      <w:r>
        <w:t>m</w:t>
      </w:r>
      <w:r w:rsidRPr="00786CE5">
        <w:t xml:space="preserve">echanism, </w:t>
      </w:r>
      <w:r>
        <w:t xml:space="preserve">if certain conditions </w:t>
      </w:r>
      <w:r w:rsidR="000E21C6">
        <w:t>are</w:t>
      </w:r>
      <w:r>
        <w:t xml:space="preserve"> met. These are: </w:t>
      </w:r>
    </w:p>
    <w:p w14:paraId="42718577" w14:textId="37BE94E1" w:rsidR="00490F60" w:rsidRDefault="006433D8" w:rsidP="006433D8">
      <w:pPr>
        <w:ind w:left="720"/>
      </w:pPr>
      <w:r>
        <w:t>“</w:t>
      </w:r>
      <w:r w:rsidR="00490F60">
        <w:t xml:space="preserve">(1) </w:t>
      </w:r>
      <w:r w:rsidR="00786CE5" w:rsidRPr="00786CE5">
        <w:t>The subject domain name is</w:t>
      </w:r>
    </w:p>
    <w:p w14:paraId="1EA76E09" w14:textId="77777777" w:rsidR="00490F60" w:rsidRDefault="00786CE5" w:rsidP="00490F60">
      <w:pPr>
        <w:ind w:left="1440"/>
      </w:pPr>
      <w:r w:rsidRPr="00786CE5">
        <w:t>(a) identical or confus</w:t>
      </w:r>
      <w:r w:rsidR="00490F60">
        <w:t>ingly similar to an IGO acronym;</w:t>
      </w:r>
      <w:r w:rsidRPr="00786CE5">
        <w:t xml:space="preserve"> and </w:t>
      </w:r>
    </w:p>
    <w:p w14:paraId="25624BEA" w14:textId="77777777" w:rsidR="00490F60" w:rsidRDefault="00786CE5" w:rsidP="00490F60">
      <w:pPr>
        <w:ind w:left="1440"/>
      </w:pPr>
      <w:r w:rsidRPr="00786CE5">
        <w:t xml:space="preserve">(b) registered and used in situations where the registrant is pretending to be the IGO or that are otherwise likely to result in fraud or deception; and </w:t>
      </w:r>
    </w:p>
    <w:p w14:paraId="79339C7E" w14:textId="337C1D56" w:rsidR="006433D8" w:rsidRDefault="00490F60" w:rsidP="006433D8">
      <w:pPr>
        <w:ind w:left="720"/>
      </w:pPr>
      <w:r>
        <w:t xml:space="preserve">(2) </w:t>
      </w:r>
      <w:r w:rsidR="00786CE5" w:rsidRPr="00786CE5">
        <w:t>there is an obvious risk of imminent harm from the claimed abuse of such domain name, (e.g. such as fraudulently soliciting donations in the wak</w:t>
      </w:r>
      <w:r w:rsidR="006433D8">
        <w:t>e of a humanitarian disaster).”</w:t>
      </w:r>
    </w:p>
    <w:p w14:paraId="57A52FBD" w14:textId="77777777" w:rsidR="006433D8" w:rsidRDefault="006433D8" w:rsidP="00786CE5"/>
    <w:p w14:paraId="72296D0D" w14:textId="28408FDA" w:rsidR="00786CE5" w:rsidRPr="003A1196" w:rsidRDefault="00786CE5" w:rsidP="003A1196">
      <w:r w:rsidRPr="00786CE5">
        <w:t xml:space="preserve">Relief under this </w:t>
      </w:r>
      <w:r w:rsidR="006433D8">
        <w:t xml:space="preserve">new rapid relief </w:t>
      </w:r>
      <w:r w:rsidRPr="00786CE5">
        <w:t xml:space="preserve">mechanism </w:t>
      </w:r>
      <w:r w:rsidR="006433D8">
        <w:t>would be the same as under the URS, i.e. suspension and not transfer or cancellation of the domain name in question.</w:t>
      </w:r>
    </w:p>
    <w:p w14:paraId="54651E92" w14:textId="6D57624E" w:rsidR="003A1196" w:rsidRDefault="003A1196" w:rsidP="00421B7F"/>
    <w:p w14:paraId="130940B9" w14:textId="0CB397BF" w:rsidR="00490F60" w:rsidRPr="00490F60" w:rsidRDefault="00490F60" w:rsidP="00490F60">
      <w:r>
        <w:t>The IGO Small Group Proposal also included a proposal for ICANN to</w:t>
      </w:r>
      <w:r w:rsidRPr="00490F60">
        <w:t xml:space="preserve"> </w:t>
      </w:r>
      <w:r>
        <w:t>“</w:t>
      </w:r>
      <w:r w:rsidRPr="00490F60">
        <w:t>work with the IGOs and the mechanism providers to ensure that IGOs are not required to pay filing or any other ICANN-defined fees to access and use those mechanisms unless the examiner finds the case to have been brought in bad faith. Three or more findings of cases brought in bad faith by the same IGO may lead to that IGO being suspended from using the mechanism for a period of one year.</w:t>
      </w:r>
      <w:r>
        <w:t>”</w:t>
      </w:r>
    </w:p>
    <w:p w14:paraId="4652A9B8" w14:textId="06AB39AB" w:rsidR="003A1196" w:rsidRDefault="003A1196" w:rsidP="00421B7F"/>
    <w:p w14:paraId="00ABE581" w14:textId="1BB80847" w:rsidR="00BC1A42" w:rsidRDefault="005B216C" w:rsidP="00421B7F">
      <w:r>
        <w:t>The PDP Working Group reviewed and discussed the IGO Small Group Proposal at its meetings on 13 October</w:t>
      </w:r>
      <w:r>
        <w:rPr>
          <w:rStyle w:val="FootnoteReference"/>
        </w:rPr>
        <w:footnoteReference w:id="37"/>
      </w:r>
      <w:r>
        <w:t xml:space="preserve"> and 20 October</w:t>
      </w:r>
      <w:r>
        <w:rPr>
          <w:rStyle w:val="FootnoteReference"/>
        </w:rPr>
        <w:footnoteReference w:id="38"/>
      </w:r>
      <w:r>
        <w:t>.</w:t>
      </w:r>
      <w:r w:rsidR="00CD292D">
        <w:t xml:space="preserve"> </w:t>
      </w:r>
      <w:r w:rsidR="007C387A">
        <w:t xml:space="preserve">It should be noted that, by the time of receipt of the IGO Small Group Proposal, the Working Group had already reached preliminary agreement on a number of potential recommendations concerning curative rights protections for IGOs. The Working Group’s review of the IGO Small Group Proposal thus focused on whether the Working Group believed that the proposals contained therein </w:t>
      </w:r>
      <w:r w:rsidR="000E21C6">
        <w:t>warranted modifications or updates</w:t>
      </w:r>
      <w:r w:rsidR="007C387A">
        <w:t xml:space="preserve"> to the Working Group’s preliminary conclusions.</w:t>
      </w:r>
      <w:r w:rsidR="000E10A6">
        <w:t xml:space="preserve"> </w:t>
      </w:r>
    </w:p>
    <w:p w14:paraId="7F48438B" w14:textId="77777777" w:rsidR="00BC1A42" w:rsidRDefault="00BC1A42" w:rsidP="00421B7F"/>
    <w:p w14:paraId="3DC1922C" w14:textId="77777777" w:rsidR="00A93669" w:rsidRDefault="000E10A6" w:rsidP="00421B7F">
      <w:pPr>
        <w:rPr>
          <w:ins w:id="180" w:author="Phil Corwin" w:date="2016-12-07T18:15:00Z"/>
        </w:rPr>
      </w:pPr>
      <w:r>
        <w:t xml:space="preserve">During </w:t>
      </w:r>
      <w:r w:rsidR="00BC1A42">
        <w:t>the</w:t>
      </w:r>
      <w:r>
        <w:t xml:space="preserve"> two meetings where it focused on the IGO Small Group Proposal, the Working Group reviewed all </w:t>
      </w:r>
      <w:r w:rsidR="000E21C6">
        <w:t xml:space="preserve">the </w:t>
      </w:r>
      <w:r>
        <w:t xml:space="preserve">aspects that pertained to curative rights. It </w:t>
      </w:r>
      <w:r w:rsidR="000E21C6">
        <w:t>concluded that, while IGOs may be</w:t>
      </w:r>
      <w:r>
        <w:t xml:space="preserve"> in an objectively different categor</w:t>
      </w:r>
      <w:r w:rsidR="000E21C6">
        <w:t>y than trademark holders (as had</w:t>
      </w:r>
      <w:r>
        <w:t xml:space="preserve"> been noted several times by </w:t>
      </w:r>
      <w:r w:rsidR="000E21C6">
        <w:t>the GAC), the Working Group’s agreed</w:t>
      </w:r>
      <w:r>
        <w:t xml:space="preserve"> preliminary recommendations not only provide sufficient protection for IGO names and acronyms, in some cases its recommendations are broader than and thus provide potentially greater protection for IGOs than what is in the </w:t>
      </w:r>
      <w:r w:rsidR="000E21C6">
        <w:t xml:space="preserve">IGO Small Group </w:t>
      </w:r>
      <w:commentRangeStart w:id="181"/>
      <w:r w:rsidR="000E21C6">
        <w:t>P</w:t>
      </w:r>
      <w:r>
        <w:t>roposal</w:t>
      </w:r>
      <w:commentRangeEnd w:id="181"/>
      <w:r w:rsidR="00A93669">
        <w:rPr>
          <w:rStyle w:val="CommentReference"/>
        </w:rPr>
        <w:commentReference w:id="181"/>
      </w:r>
      <w:r>
        <w:t xml:space="preserve">. </w:t>
      </w:r>
    </w:p>
    <w:p w14:paraId="28943625" w14:textId="77777777" w:rsidR="00A93669" w:rsidRDefault="00A93669" w:rsidP="00421B7F">
      <w:pPr>
        <w:rPr>
          <w:ins w:id="182" w:author="Phil Corwin" w:date="2016-12-07T18:15:00Z"/>
        </w:rPr>
      </w:pPr>
    </w:p>
    <w:p w14:paraId="6D6EEDD8" w14:textId="409E7F60" w:rsidR="00CD292D" w:rsidRDefault="000E10A6" w:rsidP="00421B7F">
      <w:r>
        <w:t xml:space="preserve">The Working Group also noted that the IGO Small Group Proposal continued to be based on the assumption that IGOs are able to claim broad jurisdictional immunity in multiple national courts, which </w:t>
      </w:r>
      <w:r w:rsidR="000E21C6">
        <w:t xml:space="preserve">the Working Group concluded </w:t>
      </w:r>
      <w:r>
        <w:t xml:space="preserve">is at </w:t>
      </w:r>
      <w:ins w:id="183" w:author="Phil Corwin" w:date="2016-12-07T18:18:00Z">
        <w:r w:rsidR="00A93669">
          <w:t xml:space="preserve">substantial </w:t>
        </w:r>
      </w:ins>
      <w:r>
        <w:t xml:space="preserve">odds with the </w:t>
      </w:r>
      <w:r w:rsidR="000E21C6">
        <w:t>expert opinion provided by</w:t>
      </w:r>
      <w:r>
        <w:t xml:space="preserve"> Professor Swaine. The Working Group therefore believes that there is little or no basis for stripping a losing registrant of his right to appeal to a national court, as is called for by the IGO Small Group Proposal. Finally, the Working Group noted that the elements of the separate mechanisms outlined in the IGO </w:t>
      </w:r>
      <w:r>
        <w:lastRenderedPageBreak/>
        <w:t xml:space="preserve">Small Group Proposal are already within the scope of the existing URS and UDRP. There therefore did not seem to be a substantive rationale for creating separate dispute resolution processes as proposed by the IGO Small Group. </w:t>
      </w:r>
    </w:p>
    <w:p w14:paraId="27CB5FFE" w14:textId="77777777" w:rsidR="007C387A" w:rsidRDefault="007C387A" w:rsidP="00421B7F"/>
    <w:p w14:paraId="4AF6CE81" w14:textId="0AFF4E4F" w:rsidR="007C387A" w:rsidRPr="000E10A6" w:rsidRDefault="007C387A" w:rsidP="00421B7F">
      <w:pPr>
        <w:rPr>
          <w:b/>
        </w:rPr>
      </w:pPr>
      <w:r>
        <w:t>The following is a comparative table showing the differences between the specific details of the IGO Small Group Proposal concerning</w:t>
      </w:r>
      <w:r w:rsidR="000E10A6">
        <w:t xml:space="preserve"> curative rights</w:t>
      </w:r>
      <w:r>
        <w:t xml:space="preserve"> and the Working Group’s agreed preliminary recommendations following its review of the </w:t>
      </w:r>
      <w:r w:rsidR="000E21C6">
        <w:t>Proposal</w:t>
      </w:r>
      <w:r w:rsidR="000E10A6">
        <w:t>, as well as notes on the Working Group’s rationale for its decisions</w:t>
      </w:r>
      <w:r>
        <w:t>.</w:t>
      </w:r>
      <w:r w:rsidR="000E10A6">
        <w:t xml:space="preserve"> </w:t>
      </w:r>
      <w:r w:rsidR="000E10A6" w:rsidRPr="000E10A6">
        <w:rPr>
          <w:b/>
        </w:rPr>
        <w:t xml:space="preserve">The community is invited to comment on the </w:t>
      </w:r>
      <w:r w:rsidR="000E21C6">
        <w:rPr>
          <w:b/>
        </w:rPr>
        <w:t>recommendations and notes, and all input provided</w:t>
      </w:r>
      <w:r w:rsidR="000E10A6" w:rsidRPr="000E10A6">
        <w:rPr>
          <w:b/>
        </w:rPr>
        <w:t xml:space="preserve"> will be taken into account by the Working Group in preparing its final recommendations.</w:t>
      </w:r>
    </w:p>
    <w:p w14:paraId="00EA3F8D" w14:textId="77777777" w:rsidR="007C387A" w:rsidRDefault="007C387A" w:rsidP="00421B7F"/>
    <w:tbl>
      <w:tblPr>
        <w:tblStyle w:val="TableGrid"/>
        <w:tblW w:w="0" w:type="auto"/>
        <w:tblLook w:val="04A0" w:firstRow="1" w:lastRow="0" w:firstColumn="1" w:lastColumn="0" w:noHBand="0" w:noVBand="1"/>
      </w:tblPr>
      <w:tblGrid>
        <w:gridCol w:w="2876"/>
        <w:gridCol w:w="2877"/>
        <w:gridCol w:w="2877"/>
      </w:tblGrid>
      <w:tr w:rsidR="007C387A" w14:paraId="09D9A597" w14:textId="77777777" w:rsidTr="00F6699B">
        <w:tc>
          <w:tcPr>
            <w:tcW w:w="2876" w:type="dxa"/>
            <w:shd w:val="clear" w:color="auto" w:fill="9CC2E5" w:themeFill="accent1" w:themeFillTint="99"/>
          </w:tcPr>
          <w:p w14:paraId="1A5FB7E1" w14:textId="225037B6" w:rsidR="007C387A" w:rsidRPr="00F6699B" w:rsidRDefault="007C387A" w:rsidP="00421B7F">
            <w:pPr>
              <w:rPr>
                <w:b/>
              </w:rPr>
            </w:pPr>
            <w:r w:rsidRPr="00F6699B">
              <w:rPr>
                <w:b/>
              </w:rPr>
              <w:t>IGO Small Group Proposal</w:t>
            </w:r>
          </w:p>
        </w:tc>
        <w:tc>
          <w:tcPr>
            <w:tcW w:w="2877" w:type="dxa"/>
            <w:shd w:val="clear" w:color="auto" w:fill="9CC2E5" w:themeFill="accent1" w:themeFillTint="99"/>
          </w:tcPr>
          <w:p w14:paraId="651DE05E" w14:textId="54408F93" w:rsidR="007C387A" w:rsidRPr="00F6699B" w:rsidRDefault="007C387A" w:rsidP="00421B7F">
            <w:pPr>
              <w:rPr>
                <w:b/>
              </w:rPr>
            </w:pPr>
            <w:r w:rsidRPr="00F6699B">
              <w:rPr>
                <w:b/>
              </w:rPr>
              <w:t>Working Group Preliminary Recommendations</w:t>
            </w:r>
            <w:r w:rsidR="007B0261" w:rsidRPr="00F6699B">
              <w:rPr>
                <w:rStyle w:val="FootnoteReference"/>
                <w:b/>
              </w:rPr>
              <w:footnoteReference w:id="39"/>
            </w:r>
          </w:p>
        </w:tc>
        <w:tc>
          <w:tcPr>
            <w:tcW w:w="2877" w:type="dxa"/>
            <w:shd w:val="clear" w:color="auto" w:fill="9CC2E5" w:themeFill="accent1" w:themeFillTint="99"/>
          </w:tcPr>
          <w:p w14:paraId="463567BD" w14:textId="1AC7D64C" w:rsidR="007C387A" w:rsidRPr="00F6699B" w:rsidRDefault="007C387A" w:rsidP="00421B7F">
            <w:pPr>
              <w:rPr>
                <w:b/>
              </w:rPr>
            </w:pPr>
            <w:r w:rsidRPr="00F6699B">
              <w:rPr>
                <w:b/>
              </w:rPr>
              <w:t>Notes</w:t>
            </w:r>
          </w:p>
        </w:tc>
      </w:tr>
      <w:tr w:rsidR="007C387A" w14:paraId="6495734E" w14:textId="77777777" w:rsidTr="007C387A">
        <w:tc>
          <w:tcPr>
            <w:tcW w:w="2876" w:type="dxa"/>
          </w:tcPr>
          <w:p w14:paraId="52CC6072" w14:textId="204BB3AC" w:rsidR="006E71BF" w:rsidRPr="007C387A" w:rsidRDefault="006E71BF" w:rsidP="007C387A">
            <w:r w:rsidRPr="007C387A">
              <w:rPr>
                <w:b/>
                <w:bCs/>
                <w:iCs/>
              </w:rPr>
              <w:t>Separate dispute resolution process</w:t>
            </w:r>
            <w:r w:rsidRPr="007C387A">
              <w:rPr>
                <w:bCs/>
                <w:i/>
                <w:iCs/>
              </w:rPr>
              <w:t xml:space="preserve"> </w:t>
            </w:r>
            <w:r w:rsidRPr="007C387A">
              <w:t xml:space="preserve">for domains registered and used in situations where registrant is pretending to be the IGO or otherwise likely to result in fraud or deception, </w:t>
            </w:r>
            <w:r w:rsidRPr="007C387A">
              <w:rPr>
                <w:i/>
                <w:iCs/>
              </w:rPr>
              <w:t>and</w:t>
            </w:r>
            <w:r w:rsidRPr="007C387A">
              <w:t xml:space="preserve"> (a) are identical to an IGO acronym; </w:t>
            </w:r>
            <w:r w:rsidR="007C387A">
              <w:t xml:space="preserve">or </w:t>
            </w:r>
            <w:r w:rsidRPr="007C387A">
              <w:t xml:space="preserve">(b) are confusingly similar to an IGO acronym; or (c) contain the IGO acronym. </w:t>
            </w:r>
          </w:p>
          <w:p w14:paraId="2773D984" w14:textId="77777777" w:rsidR="00EB4D5B" w:rsidRDefault="00EB4D5B" w:rsidP="007C387A"/>
          <w:p w14:paraId="059CE848" w14:textId="77777777" w:rsidR="006E71BF" w:rsidRPr="007C387A" w:rsidRDefault="006E71BF" w:rsidP="007C387A">
            <w:r w:rsidRPr="007C387A">
              <w:t>Decisions to be “appealable” through an arbitral process</w:t>
            </w:r>
          </w:p>
          <w:p w14:paraId="590286E9" w14:textId="77777777" w:rsidR="007C387A" w:rsidRPr="007C387A" w:rsidRDefault="007C387A" w:rsidP="007C387A"/>
        </w:tc>
        <w:tc>
          <w:tcPr>
            <w:tcW w:w="2877" w:type="dxa"/>
          </w:tcPr>
          <w:p w14:paraId="72E021D9" w14:textId="0E3C486F" w:rsidR="007C387A" w:rsidRPr="00EB4D5B" w:rsidRDefault="006E71BF" w:rsidP="007C387A">
            <w:r w:rsidRPr="007C387A">
              <w:rPr>
                <w:b/>
                <w:bCs/>
                <w:iCs/>
              </w:rPr>
              <w:t>No separate dispute resolution process</w:t>
            </w:r>
            <w:r w:rsidR="00EB4D5B">
              <w:rPr>
                <w:b/>
                <w:bCs/>
                <w:iCs/>
              </w:rPr>
              <w:t>:</w:t>
            </w:r>
          </w:p>
          <w:p w14:paraId="02342D0F" w14:textId="77777777" w:rsidR="007C387A" w:rsidRDefault="007C387A" w:rsidP="007C387A"/>
          <w:p w14:paraId="067C8FE6" w14:textId="31767D59" w:rsidR="00EB4D5B" w:rsidRDefault="00EB4D5B" w:rsidP="007C387A">
            <w:r>
              <w:t>Standing to file under the UDRP or URS can be demonstrated by an IGO’s having filed the requisite notification to WIPO under Article 6</w:t>
            </w:r>
            <w:r w:rsidRPr="00EB4D5B">
              <w:rPr>
                <w:i/>
              </w:rPr>
              <w:t>ter</w:t>
            </w:r>
            <w:r>
              <w:t xml:space="preserve"> of the Paris Convention for the Protection of Industrial Property</w:t>
            </w:r>
          </w:p>
          <w:p w14:paraId="29B37B47" w14:textId="77777777" w:rsidR="00EB4D5B" w:rsidRDefault="00EB4D5B" w:rsidP="007C387A"/>
          <w:p w14:paraId="6857C4B7" w14:textId="36556E7D" w:rsidR="006E71BF" w:rsidRPr="007C387A" w:rsidRDefault="007C387A" w:rsidP="007C387A">
            <w:r>
              <w:t xml:space="preserve">The requirement of “bad faith” under the </w:t>
            </w:r>
            <w:r w:rsidR="006E71BF" w:rsidRPr="007C387A">
              <w:t xml:space="preserve">UDRP &amp; URS </w:t>
            </w:r>
            <w:r>
              <w:t>may be</w:t>
            </w:r>
            <w:r w:rsidR="006E71BF" w:rsidRPr="007C387A">
              <w:t xml:space="preserve"> </w:t>
            </w:r>
            <w:r w:rsidR="00EB4D5B">
              <w:t>shown</w:t>
            </w:r>
            <w:r w:rsidR="006E71BF" w:rsidRPr="007C387A">
              <w:t xml:space="preserve"> if </w:t>
            </w:r>
            <w:r>
              <w:t xml:space="preserve">the </w:t>
            </w:r>
            <w:r w:rsidR="006E71BF" w:rsidRPr="007C387A">
              <w:t>limi</w:t>
            </w:r>
            <w:r>
              <w:t>tation in Article 6</w:t>
            </w:r>
            <w:r w:rsidRPr="00EB4D5B">
              <w:rPr>
                <w:i/>
              </w:rPr>
              <w:t>ter</w:t>
            </w:r>
            <w:r>
              <w:t xml:space="preserve"> (indicating a </w:t>
            </w:r>
            <w:r w:rsidR="006E71BF" w:rsidRPr="007C387A">
              <w:t xml:space="preserve">connection </w:t>
            </w:r>
            <w:r>
              <w:t xml:space="preserve">to the IGO or </w:t>
            </w:r>
            <w:r w:rsidR="006E71BF" w:rsidRPr="007C387A">
              <w:t xml:space="preserve">misleading the public) </w:t>
            </w:r>
            <w:r>
              <w:t xml:space="preserve">is </w:t>
            </w:r>
            <w:r w:rsidR="006E71BF" w:rsidRPr="007C387A">
              <w:t>present</w:t>
            </w:r>
          </w:p>
          <w:p w14:paraId="15101B95" w14:textId="77777777" w:rsidR="007C387A" w:rsidRDefault="007C387A" w:rsidP="007C387A"/>
          <w:p w14:paraId="50FE8524" w14:textId="1B894A70" w:rsidR="007C387A" w:rsidRPr="007C387A" w:rsidRDefault="006E71BF" w:rsidP="007C387A">
            <w:r w:rsidRPr="007C387A">
              <w:t xml:space="preserve">Right to appeal to national court preserved (but </w:t>
            </w:r>
            <w:r w:rsidR="007C387A">
              <w:t xml:space="preserve">an </w:t>
            </w:r>
            <w:r w:rsidRPr="007C387A">
              <w:t xml:space="preserve">arbitration </w:t>
            </w:r>
            <w:r w:rsidR="007C387A">
              <w:t>option can be created for cases where an</w:t>
            </w:r>
            <w:r w:rsidRPr="007C387A">
              <w:t xml:space="preserve"> IGO </w:t>
            </w:r>
            <w:r w:rsidR="004E0D1F">
              <w:t>has successfully argued that it has</w:t>
            </w:r>
            <w:r w:rsidRPr="007C387A">
              <w:t xml:space="preserve"> </w:t>
            </w:r>
            <w:r w:rsidR="004E0D1F">
              <w:t xml:space="preserve">jurisdictional </w:t>
            </w:r>
            <w:r w:rsidRPr="007C387A">
              <w:t xml:space="preserve">immunity in </w:t>
            </w:r>
            <w:r w:rsidR="004E0D1F">
              <w:t xml:space="preserve">a national </w:t>
            </w:r>
            <w:r w:rsidRPr="007C387A">
              <w:t>court</w:t>
            </w:r>
            <w:ins w:id="184" w:author="Phil Corwin" w:date="2016-12-07T18:19:00Z">
              <w:r w:rsidR="00A93669">
                <w:t>; specific public comment is invited on this potential option</w:t>
              </w:r>
            </w:ins>
            <w:r w:rsidRPr="007C387A">
              <w:t>)</w:t>
            </w:r>
          </w:p>
        </w:tc>
        <w:tc>
          <w:tcPr>
            <w:tcW w:w="2877" w:type="dxa"/>
          </w:tcPr>
          <w:p w14:paraId="7002420B" w14:textId="21FE1949" w:rsidR="00EB4D5B" w:rsidRDefault="00F6699B" w:rsidP="00EB4D5B">
            <w:r>
              <w:t>The Working Group notes the IGO Small Group clarification that IGO protections should not be based on the possession of national trademark rights. The Working Group believes that its recommendation to allow an IGO to file under the UDRP and URS on the basis of its having Article 6</w:t>
            </w:r>
            <w:r w:rsidRPr="00F6699B">
              <w:rPr>
                <w:i/>
              </w:rPr>
              <w:t>ter</w:t>
            </w:r>
            <w:r>
              <w:t xml:space="preserve"> protection</w:t>
            </w:r>
            <w:ins w:id="185" w:author="Phil Corwin" w:date="2016-12-07T18:24:00Z">
              <w:r w:rsidR="00AF63EC">
                <w:t>, in addition to trademark rights,</w:t>
              </w:r>
            </w:ins>
            <w:r>
              <w:t xml:space="preserve"> provides adequate protection to a broader group of IGOs than those covered by the IGO Small Group Proposal.</w:t>
            </w:r>
          </w:p>
          <w:p w14:paraId="6E3C1FDE" w14:textId="77777777" w:rsidR="00B41D45" w:rsidRDefault="00B41D45" w:rsidP="00EB4D5B"/>
          <w:p w14:paraId="139F81A2" w14:textId="693CF299" w:rsidR="00B41D45" w:rsidRDefault="00B41D45" w:rsidP="00EB4D5B">
            <w:r>
              <w:t>The Working Group also believes that the substantive scope of the UDRP already covers the situations described in the IGO Small Group Proposal and in some cases may provide broader protection.</w:t>
            </w:r>
          </w:p>
          <w:p w14:paraId="21AC988F" w14:textId="77777777" w:rsidR="00EB4D5B" w:rsidRDefault="00EB4D5B" w:rsidP="00EB4D5B"/>
          <w:p w14:paraId="698AE305" w14:textId="0F01125F" w:rsidR="00EB4D5B" w:rsidRDefault="00EB4D5B" w:rsidP="00EB4D5B">
            <w:r>
              <w:t xml:space="preserve">The Working Group notes that the external legal expert report confirms that the state of international law on IGO jurisdictional immunity is not uniform, and can depend </w:t>
            </w:r>
            <w:r>
              <w:lastRenderedPageBreak/>
              <w:t xml:space="preserve">on a number of factors, including the existence of a bilateral treaty and whether the national court in question applies the principles of absolute, functional or restrictive immunity to the IGO. As such, the disadvantages (especially to a registrant) of removing the </w:t>
            </w:r>
            <w:r w:rsidR="000E10A6">
              <w:t>right</w:t>
            </w:r>
            <w:r>
              <w:t xml:space="preserve"> to appeal to a national court in favor of binding arbitration outweighed the benefits.</w:t>
            </w:r>
            <w:ins w:id="186" w:author="Phil Corwin" w:date="2016-12-07T18:25:00Z">
              <w:r w:rsidR="00AF63EC">
                <w:t xml:space="preserve"> The Working Group further believed that</w:t>
              </w:r>
            </w:ins>
            <w:ins w:id="187" w:author="Phil Corwin" w:date="2016-12-07T18:31:00Z">
              <w:r w:rsidR="00AF63EC">
                <w:t xml:space="preserve"> the availability of CRP relief is intended to be a supplement to ra</w:t>
              </w:r>
            </w:ins>
            <w:ins w:id="188" w:author="Phil Corwin" w:date="2016-12-07T18:32:00Z">
              <w:r w:rsidR="00AF63EC">
                <w:t>t</w:t>
              </w:r>
            </w:ins>
            <w:ins w:id="189" w:author="Phil Corwin" w:date="2016-12-07T18:31:00Z">
              <w:r w:rsidR="00AF63EC">
                <w:t xml:space="preserve">her than a </w:t>
              </w:r>
            </w:ins>
            <w:ins w:id="190" w:author="Phil Corwin" w:date="2016-12-07T19:49:00Z">
              <w:r w:rsidR="00EC4176">
                <w:t>substitute</w:t>
              </w:r>
            </w:ins>
            <w:ins w:id="191" w:author="Phil Corwin" w:date="2016-12-07T18:31:00Z">
              <w:r w:rsidR="00AF63EC">
                <w:t xml:space="preserve"> for existing legal protections; </w:t>
              </w:r>
            </w:ins>
            <w:ins w:id="192" w:author="Phil Corwin" w:date="2016-12-07T18:25:00Z">
              <w:r w:rsidR="00AF63EC">
                <w:t xml:space="preserve"> </w:t>
              </w:r>
            </w:ins>
            <w:ins w:id="193" w:author="Phil Corwin" w:date="2016-12-07T18:32:00Z">
              <w:r w:rsidR="00AF63EC">
                <w:t xml:space="preserve">that </w:t>
              </w:r>
            </w:ins>
            <w:ins w:id="194" w:author="Phil Corwin" w:date="2016-12-07T18:25:00Z">
              <w:r w:rsidR="00AF63EC">
                <w:t xml:space="preserve">an attempt by ICANN to prevent a domain registrant from exercising national legal </w:t>
              </w:r>
            </w:ins>
            <w:ins w:id="195" w:author="Phil Corwin" w:date="2016-12-07T18:26:00Z">
              <w:r w:rsidR="00AF63EC">
                <w:t>rights</w:t>
              </w:r>
            </w:ins>
            <w:ins w:id="196" w:author="Phil Corwin" w:date="2016-12-07T18:25:00Z">
              <w:r w:rsidR="00AF63EC">
                <w:t xml:space="preserve"> could set an undesirable precedent; and that in any event there could be no assurance that a court would dismiss </w:t>
              </w:r>
            </w:ins>
            <w:ins w:id="197" w:author="Phil Corwin" w:date="2016-12-07T18:26:00Z">
              <w:r w:rsidR="00AF63EC">
                <w:t xml:space="preserve">a legal action brought by a registrant based </w:t>
              </w:r>
            </w:ins>
            <w:ins w:id="198" w:author="Phil Corwin" w:date="2016-12-07T18:32:00Z">
              <w:r w:rsidR="00AF63EC">
                <w:t>up</w:t>
              </w:r>
            </w:ins>
            <w:ins w:id="199" w:author="Phil Corwin" w:date="2016-12-07T18:26:00Z">
              <w:r w:rsidR="00AF63EC">
                <w:t xml:space="preserve">on </w:t>
              </w:r>
            </w:ins>
            <w:ins w:id="200" w:author="Phil Corwin" w:date="2016-12-07T18:27:00Z">
              <w:r w:rsidR="00AF63EC">
                <w:t>such ICANN policy</w:t>
              </w:r>
            </w:ins>
            <w:ins w:id="201" w:author="Phil Corwin" w:date="2016-12-07T18:32:00Z">
              <w:r w:rsidR="00AF63EC">
                <w:t xml:space="preserve"> seeking to prevent court access</w:t>
              </w:r>
            </w:ins>
            <w:ins w:id="202" w:author="Phil Corwin" w:date="2016-12-07T18:27:00Z">
              <w:r w:rsidR="00AF63EC">
                <w:t>.</w:t>
              </w:r>
            </w:ins>
          </w:p>
          <w:p w14:paraId="4F46A785" w14:textId="77777777" w:rsidR="007C387A" w:rsidRDefault="007C387A" w:rsidP="00421B7F"/>
        </w:tc>
      </w:tr>
      <w:tr w:rsidR="007C387A" w14:paraId="450E8771" w14:textId="77777777" w:rsidTr="007C387A">
        <w:tc>
          <w:tcPr>
            <w:tcW w:w="2876" w:type="dxa"/>
          </w:tcPr>
          <w:p w14:paraId="5C1E5E08" w14:textId="658D1241" w:rsidR="006E71BF" w:rsidRPr="007C387A" w:rsidRDefault="006E71BF" w:rsidP="007C387A">
            <w:r w:rsidRPr="007C387A">
              <w:rPr>
                <w:b/>
              </w:rPr>
              <w:lastRenderedPageBreak/>
              <w:t>Rapid relief mechanism</w:t>
            </w:r>
            <w:r w:rsidRPr="007C387A">
              <w:t xml:space="preserve"> where domain is:</w:t>
            </w:r>
          </w:p>
          <w:p w14:paraId="140A4DDF" w14:textId="5C09C95C" w:rsidR="007C387A" w:rsidRPr="007C387A" w:rsidRDefault="007C387A" w:rsidP="007C387A">
            <w:r>
              <w:t xml:space="preserve">(a) identical or confusingly </w:t>
            </w:r>
            <w:r w:rsidRPr="007C387A">
              <w:t xml:space="preserve">similar to an IGO acronym; and </w:t>
            </w:r>
          </w:p>
          <w:p w14:paraId="6A5A2C3E" w14:textId="77777777" w:rsidR="007C387A" w:rsidRPr="007C387A" w:rsidRDefault="007C387A" w:rsidP="007C387A">
            <w:r w:rsidRPr="007C387A">
              <w:t>(b) registered and used in situations where the registrant is pretending to be the IGO or that are otherwise likely to result in fraud or deception; and</w:t>
            </w:r>
          </w:p>
          <w:p w14:paraId="7DB242DB" w14:textId="20602443" w:rsidR="007C387A" w:rsidRDefault="007C387A" w:rsidP="007C387A">
            <w:r w:rsidRPr="007C387A">
              <w:t>(c) there is obvious risk of imminent harm from the claimed abuse of the domain</w:t>
            </w:r>
          </w:p>
        </w:tc>
        <w:tc>
          <w:tcPr>
            <w:tcW w:w="2877" w:type="dxa"/>
          </w:tcPr>
          <w:p w14:paraId="48C9ED99" w14:textId="7400855E" w:rsidR="006E71BF" w:rsidRPr="007C387A" w:rsidRDefault="006E71BF" w:rsidP="007C387A">
            <w:r w:rsidRPr="007C387A">
              <w:rPr>
                <w:b/>
              </w:rPr>
              <w:t xml:space="preserve">No </w:t>
            </w:r>
            <w:r w:rsidR="007C387A">
              <w:rPr>
                <w:b/>
              </w:rPr>
              <w:t xml:space="preserve">separate rapid relief mechanism and no </w:t>
            </w:r>
            <w:r w:rsidRPr="007C387A">
              <w:rPr>
                <w:b/>
              </w:rPr>
              <w:t xml:space="preserve">change to </w:t>
            </w:r>
            <w:r w:rsidR="007C387A">
              <w:rPr>
                <w:b/>
              </w:rPr>
              <w:t xml:space="preserve">the </w:t>
            </w:r>
            <w:r w:rsidRPr="007C387A">
              <w:rPr>
                <w:b/>
              </w:rPr>
              <w:t>URS</w:t>
            </w:r>
            <w:r w:rsidRPr="007C387A">
              <w:t xml:space="preserve"> (</w:t>
            </w:r>
            <w:r w:rsidR="007C387A">
              <w:t>with</w:t>
            </w:r>
            <w:r w:rsidRPr="007C387A">
              <w:t xml:space="preserve"> </w:t>
            </w:r>
            <w:r>
              <w:t xml:space="preserve">accompanying </w:t>
            </w:r>
            <w:r w:rsidRPr="007C387A">
              <w:t>clarification</w:t>
            </w:r>
            <w:r w:rsidR="00EB4D5B">
              <w:t xml:space="preserve"> </w:t>
            </w:r>
            <w:r w:rsidRPr="007C387A">
              <w:t xml:space="preserve"> that standing</w:t>
            </w:r>
            <w:r w:rsidR="007C387A">
              <w:t xml:space="preserve"> to file a complaint</w:t>
            </w:r>
            <w:r w:rsidRPr="007C387A">
              <w:t xml:space="preserve">, </w:t>
            </w:r>
            <w:r w:rsidR="007C387A">
              <w:t>as</w:t>
            </w:r>
            <w:r w:rsidRPr="007C387A">
              <w:t xml:space="preserve"> under the UDRP, can be satisfied</w:t>
            </w:r>
            <w:r w:rsidR="007C387A">
              <w:t xml:space="preserve"> with an IGO’s filing an Article 6</w:t>
            </w:r>
            <w:r w:rsidR="007C387A" w:rsidRPr="00EB4D5B">
              <w:rPr>
                <w:i/>
              </w:rPr>
              <w:t>ter</w:t>
            </w:r>
            <w:r w:rsidR="007C387A">
              <w:t xml:space="preserve"> notification</w:t>
            </w:r>
            <w:r w:rsidR="00EB4D5B">
              <w:t>)</w:t>
            </w:r>
          </w:p>
          <w:p w14:paraId="0DE3B294" w14:textId="77777777" w:rsidR="007C387A" w:rsidRDefault="007C387A" w:rsidP="007C387A"/>
          <w:p w14:paraId="05ACDD81" w14:textId="53094F39" w:rsidR="006E71BF" w:rsidRPr="007C387A" w:rsidRDefault="006E71BF" w:rsidP="007C387A">
            <w:r w:rsidRPr="007C387A">
              <w:t xml:space="preserve">Policy Guidance document to be developed </w:t>
            </w:r>
            <w:r>
              <w:t xml:space="preserve">and issued </w:t>
            </w:r>
            <w:r w:rsidRPr="007C387A">
              <w:t xml:space="preserve">clarifying </w:t>
            </w:r>
            <w:r w:rsidR="007C387A">
              <w:t xml:space="preserve">that </w:t>
            </w:r>
            <w:r w:rsidRPr="007C387A">
              <w:t>IGO</w:t>
            </w:r>
            <w:r w:rsidR="007C387A">
              <w:t>s have the option</w:t>
            </w:r>
            <w:r w:rsidRPr="007C387A">
              <w:t xml:space="preserve"> to file through </w:t>
            </w:r>
            <w:r w:rsidR="007C387A">
              <w:t xml:space="preserve">an </w:t>
            </w:r>
            <w:r w:rsidRPr="007C387A">
              <w:t xml:space="preserve">assignee, licensee, or </w:t>
            </w:r>
            <w:commentRangeStart w:id="203"/>
            <w:r w:rsidRPr="007C387A">
              <w:t>agent</w:t>
            </w:r>
            <w:commentRangeEnd w:id="203"/>
            <w:r w:rsidR="00AF63EC">
              <w:rPr>
                <w:rStyle w:val="CommentReference"/>
              </w:rPr>
              <w:commentReference w:id="203"/>
            </w:r>
          </w:p>
          <w:p w14:paraId="3ABBC3D2" w14:textId="77777777" w:rsidR="007C387A" w:rsidRDefault="007C387A" w:rsidP="00421B7F"/>
        </w:tc>
        <w:tc>
          <w:tcPr>
            <w:tcW w:w="2877" w:type="dxa"/>
          </w:tcPr>
          <w:p w14:paraId="4ABD3B2D" w14:textId="30A11A46" w:rsidR="007C387A" w:rsidRDefault="00EB4D5B" w:rsidP="00EB4D5B">
            <w:r>
              <w:t>The Working Group believes that the Article 6</w:t>
            </w:r>
            <w:r w:rsidRPr="00EB4D5B">
              <w:rPr>
                <w:i/>
              </w:rPr>
              <w:t>ter</w:t>
            </w:r>
            <w:r>
              <w:t xml:space="preserve"> notification process is relatively straightforward and that once an IGO has filed the requisite notice with WIPO it should possess the necessary standing to file a complaint.</w:t>
            </w:r>
          </w:p>
          <w:p w14:paraId="12E21C1E" w14:textId="77777777" w:rsidR="00B41D45" w:rsidRDefault="00B41D45" w:rsidP="00EB4D5B"/>
          <w:p w14:paraId="075D57C9" w14:textId="22FD65EE" w:rsidR="00B41D45" w:rsidRDefault="00B41D45" w:rsidP="00EB4D5B">
            <w:r>
              <w:t xml:space="preserve">The Working Group believes that the substantive scope of the URS already covers the situations described in the IGO Small Group Proposal and may in some cases </w:t>
            </w:r>
            <w:r>
              <w:lastRenderedPageBreak/>
              <w:t xml:space="preserve">provide broader </w:t>
            </w:r>
            <w:commentRangeStart w:id="204"/>
            <w:r>
              <w:t>protection</w:t>
            </w:r>
            <w:commentRangeEnd w:id="204"/>
            <w:r w:rsidR="00AF63EC">
              <w:rPr>
                <w:rStyle w:val="CommentReference"/>
              </w:rPr>
              <w:commentReference w:id="204"/>
            </w:r>
            <w:r>
              <w:t>.</w:t>
            </w:r>
          </w:p>
          <w:p w14:paraId="58940863" w14:textId="77777777" w:rsidR="00EB4D5B" w:rsidRDefault="00EB4D5B" w:rsidP="00EB4D5B"/>
          <w:p w14:paraId="2C943D21" w14:textId="226C5261" w:rsidR="00EB4D5B" w:rsidRDefault="00EB4D5B" w:rsidP="00EB4D5B">
            <w:pPr>
              <w:rPr>
                <w:ins w:id="205" w:author="Phil Corwin" w:date="2016-12-07T18:33:00Z"/>
              </w:rPr>
            </w:pPr>
            <w:r>
              <w:t>The Working Group notes that the external legal expert report confirms that the state of international law on IGO jurisdictional immunity is not uniform, and can depend on a number of factors, including the existence of a bilateral treaty and whether the national court in question applies the principles of absolute, functional or restrictive immunity to the IGO. As such, the disadvantages (especially to a registrant) of removing or changing the need to submit to Mutual Jurisdiction under the URS or UDRP outweighed the benefits.</w:t>
            </w:r>
          </w:p>
          <w:p w14:paraId="27DFF7FA" w14:textId="77777777" w:rsidR="00AF63EC" w:rsidRDefault="00AF63EC" w:rsidP="00EB4D5B">
            <w:pPr>
              <w:rPr>
                <w:ins w:id="206" w:author="Phil Corwin" w:date="2016-12-07T18:33:00Z"/>
              </w:rPr>
            </w:pPr>
          </w:p>
          <w:p w14:paraId="5638F7BA" w14:textId="1C455868" w:rsidR="00AF63EC" w:rsidRDefault="00AF63EC" w:rsidP="00EB4D5B">
            <w:ins w:id="207" w:author="Phil Corwin" w:date="2016-12-07T18:33:00Z">
              <w:r>
                <w:t xml:space="preserve">Allowing an IGO to file via a representative third party would insulate the IGO from any direct admission that </w:t>
              </w:r>
            </w:ins>
            <w:ins w:id="208" w:author="Phil Corwin" w:date="2016-12-07T18:34:00Z">
              <w:r w:rsidR="00A95F63">
                <w:t xml:space="preserve">it was waiving its claimed immunity in the event of a subsequent appeal to a court of mutual </w:t>
              </w:r>
              <w:commentRangeStart w:id="209"/>
              <w:r w:rsidR="00A95F63">
                <w:t>jurisdiction</w:t>
              </w:r>
              <w:commentRangeEnd w:id="209"/>
              <w:r w:rsidR="00A95F63">
                <w:rPr>
                  <w:rStyle w:val="CommentReference"/>
                </w:rPr>
                <w:commentReference w:id="209"/>
              </w:r>
              <w:r w:rsidR="00A95F63">
                <w:t>.</w:t>
              </w:r>
            </w:ins>
          </w:p>
          <w:p w14:paraId="5054174B" w14:textId="779BBC50" w:rsidR="00EB4D5B" w:rsidRDefault="00EB4D5B" w:rsidP="00EB4D5B"/>
        </w:tc>
      </w:tr>
      <w:tr w:rsidR="007C387A" w14:paraId="0FD610D3" w14:textId="77777777" w:rsidTr="007C387A">
        <w:tc>
          <w:tcPr>
            <w:tcW w:w="2876" w:type="dxa"/>
          </w:tcPr>
          <w:p w14:paraId="596EC2CE" w14:textId="4DF9DC66" w:rsidR="007C387A" w:rsidRDefault="004E0D1F" w:rsidP="00421B7F">
            <w:r>
              <w:lastRenderedPageBreak/>
              <w:t>“Eligible IGOs” are IGOs who are on the GAC List from March 2013 (as updated from time to time by the GAC)</w:t>
            </w:r>
          </w:p>
        </w:tc>
        <w:tc>
          <w:tcPr>
            <w:tcW w:w="2877" w:type="dxa"/>
          </w:tcPr>
          <w:p w14:paraId="125C5B9D" w14:textId="25B56537" w:rsidR="006E71BF" w:rsidRPr="004E0D1F" w:rsidRDefault="004E0D1F" w:rsidP="004E0D1F">
            <w:r>
              <w:t>“</w:t>
            </w:r>
            <w:r w:rsidR="006E71BF" w:rsidRPr="004E0D1F">
              <w:t xml:space="preserve">Eligible </w:t>
            </w:r>
            <w:r>
              <w:t>IGOs” are</w:t>
            </w:r>
            <w:r w:rsidR="006E71BF" w:rsidRPr="004E0D1F">
              <w:t xml:space="preserve"> IGOs who have fulfilled </w:t>
            </w:r>
            <w:r>
              <w:t xml:space="preserve">the requisite </w:t>
            </w:r>
            <w:r w:rsidR="006E71BF" w:rsidRPr="004E0D1F">
              <w:t>notificati</w:t>
            </w:r>
            <w:r>
              <w:t>on procedure under Article 6</w:t>
            </w:r>
            <w:r w:rsidRPr="00D7464C">
              <w:rPr>
                <w:i/>
              </w:rPr>
              <w:t>ter</w:t>
            </w:r>
            <w:r>
              <w:t xml:space="preserve"> of the Paris Convention</w:t>
            </w:r>
            <w:r w:rsidR="006E71BF" w:rsidRPr="004E0D1F">
              <w:t xml:space="preserve"> for</w:t>
            </w:r>
            <w:r>
              <w:t xml:space="preserve"> its</w:t>
            </w:r>
            <w:r w:rsidR="006E71BF" w:rsidRPr="004E0D1F">
              <w:t xml:space="preserve"> name and/or acronym, or who have trademarked </w:t>
            </w:r>
            <w:ins w:id="210" w:author="Phil Corwin" w:date="2016-12-07T18:35:00Z">
              <w:r w:rsidR="00A95F63">
                <w:t xml:space="preserve">the </w:t>
              </w:r>
            </w:ins>
            <w:r w:rsidR="006E71BF" w:rsidRPr="004E0D1F">
              <w:t>same</w:t>
            </w:r>
          </w:p>
          <w:p w14:paraId="093440FD" w14:textId="77777777" w:rsidR="007C387A" w:rsidRDefault="007C387A" w:rsidP="00421B7F"/>
        </w:tc>
        <w:tc>
          <w:tcPr>
            <w:tcW w:w="2877" w:type="dxa"/>
          </w:tcPr>
          <w:p w14:paraId="520C1724" w14:textId="3B41D266" w:rsidR="007C387A" w:rsidRDefault="00EB4D5B" w:rsidP="00421B7F">
            <w:r>
              <w:t>The Working Group recognizes that the number of eligible IGOs under its preliminary recommendations is likely to be higher than those on the GAC List</w:t>
            </w:r>
            <w:r w:rsidR="00D7464C">
              <w:t>. The Working Group is aware that not all IGOs on the GAC List may have sought</w:t>
            </w:r>
            <w:r w:rsidR="001F7914">
              <w:t>, or be eligible for,</w:t>
            </w:r>
            <w:r w:rsidR="00D7464C">
              <w:t xml:space="preserve"> Article 6</w:t>
            </w:r>
            <w:r w:rsidR="00D7464C" w:rsidRPr="00D7464C">
              <w:rPr>
                <w:i/>
              </w:rPr>
              <w:t>ter</w:t>
            </w:r>
            <w:r w:rsidR="00D7464C">
              <w:t xml:space="preserve"> protection, and that there are IGOs who have sought such protection but are not on the GAC List.</w:t>
            </w:r>
          </w:p>
          <w:p w14:paraId="34ADEFD2" w14:textId="6CA005D1" w:rsidR="00D7464C" w:rsidRDefault="00D7464C" w:rsidP="00421B7F"/>
        </w:tc>
      </w:tr>
      <w:tr w:rsidR="00234DCA" w14:paraId="627A1694" w14:textId="77777777" w:rsidTr="007C387A">
        <w:tc>
          <w:tcPr>
            <w:tcW w:w="2876" w:type="dxa"/>
          </w:tcPr>
          <w:p w14:paraId="0C47D8D5" w14:textId="34E08F6E" w:rsidR="00234DCA" w:rsidRDefault="00234DCA" w:rsidP="00421B7F">
            <w:r>
              <w:t xml:space="preserve">Mechanisms to be available </w:t>
            </w:r>
            <w:r>
              <w:lastRenderedPageBreak/>
              <w:t>to IGOs at no cost unless case is brought in bad faith</w:t>
            </w:r>
          </w:p>
          <w:p w14:paraId="7033672D" w14:textId="77777777" w:rsidR="00234DCA" w:rsidRDefault="00234DCA" w:rsidP="00421B7F"/>
          <w:p w14:paraId="7F0A26D9" w14:textId="77777777" w:rsidR="00234DCA" w:rsidRDefault="00234DCA" w:rsidP="00421B7F">
            <w:r>
              <w:t>A finding of three or more filings in bad faith to result in an IGO not being permitted to use the mechanism for one year</w:t>
            </w:r>
          </w:p>
          <w:p w14:paraId="721B7B0F" w14:textId="1645BBF1" w:rsidR="00234DCA" w:rsidRDefault="00234DCA" w:rsidP="00421B7F"/>
        </w:tc>
        <w:tc>
          <w:tcPr>
            <w:tcW w:w="2877" w:type="dxa"/>
          </w:tcPr>
          <w:p w14:paraId="234CE284" w14:textId="6F730E3D" w:rsidR="00234DCA" w:rsidRDefault="005C59B9" w:rsidP="005C59B9">
            <w:r>
              <w:lastRenderedPageBreak/>
              <w:t xml:space="preserve">ICANN to investigate the </w:t>
            </w:r>
            <w:r>
              <w:lastRenderedPageBreak/>
              <w:t xml:space="preserve">feasibility of providing IGOs with access to the UDRP and URS at low or nominal cost </w:t>
            </w:r>
          </w:p>
        </w:tc>
        <w:tc>
          <w:tcPr>
            <w:tcW w:w="2877" w:type="dxa"/>
          </w:tcPr>
          <w:p w14:paraId="1106861D" w14:textId="77777777" w:rsidR="00234DCA" w:rsidRDefault="00234DCA" w:rsidP="00421B7F">
            <w:pPr>
              <w:rPr>
                <w:ins w:id="211" w:author="Phil Corwin" w:date="2016-12-07T18:37:00Z"/>
              </w:rPr>
            </w:pPr>
            <w:r>
              <w:lastRenderedPageBreak/>
              <w:t xml:space="preserve">The Working Group does not </w:t>
            </w:r>
            <w:r>
              <w:lastRenderedPageBreak/>
              <w:t>believe it has the remit or authority to compel ICANN to create a subsidy or other cost relief measures for IGOs</w:t>
            </w:r>
            <w:ins w:id="212" w:author="Phil Corwin" w:date="2016-12-07T18:36:00Z">
              <w:r w:rsidR="00A95F63">
                <w:t>, whether generally or on a selective basis, but has no objection if ICANN wishes to explore this possibility</w:t>
              </w:r>
            </w:ins>
            <w:r w:rsidR="001742B1">
              <w:t>.</w:t>
            </w:r>
          </w:p>
          <w:p w14:paraId="4253D0CA" w14:textId="77777777" w:rsidR="00A95F63" w:rsidRDefault="00A95F63" w:rsidP="00421B7F">
            <w:pPr>
              <w:rPr>
                <w:ins w:id="213" w:author="Phil Corwin" w:date="2016-12-07T18:37:00Z"/>
              </w:rPr>
            </w:pPr>
          </w:p>
          <w:p w14:paraId="579AA35D" w14:textId="14BF9D8C" w:rsidR="00A95F63" w:rsidRDefault="00A95F63" w:rsidP="00421B7F">
            <w:ins w:id="214" w:author="Phil Corwin" w:date="2016-12-07T18:37:00Z">
              <w:r>
                <w:t>As the Working Group has not recommended the creation of new, IGO-</w:t>
              </w:r>
            </w:ins>
            <w:ins w:id="215" w:author="Phil Corwin" w:date="2016-12-07T19:49:00Z">
              <w:r w:rsidR="00EC4176">
                <w:t>specific</w:t>
              </w:r>
            </w:ins>
            <w:ins w:id="216" w:author="Phil Corwin" w:date="2016-12-07T18:37:00Z">
              <w:r>
                <w:t xml:space="preserve"> CRP mechanisms, it believes that the rules regarding</w:t>
              </w:r>
            </w:ins>
            <w:ins w:id="217" w:author="Phil Corwin" w:date="2016-12-07T18:38:00Z">
              <w:r>
                <w:t xml:space="preserve"> bad faith filings by </w:t>
              </w:r>
            </w:ins>
            <w:ins w:id="218" w:author="Phil Corwin" w:date="2016-12-07T18:40:00Z">
              <w:r>
                <w:t xml:space="preserve">IGO </w:t>
              </w:r>
            </w:ins>
            <w:ins w:id="219" w:author="Phil Corwin" w:date="2016-12-07T18:38:00Z">
              <w:r>
                <w:t>complainants should be the same as for any other party initiating a UDRP or URS</w:t>
              </w:r>
            </w:ins>
            <w:ins w:id="220" w:author="Phil Corwin" w:date="2016-12-07T18:39:00Z">
              <w:r>
                <w:t>;</w:t>
              </w:r>
            </w:ins>
            <w:ins w:id="221" w:author="Phil Corwin" w:date="2016-12-07T18:38:00Z">
              <w:r>
                <w:t xml:space="preserve"> and that any </w:t>
              </w:r>
            </w:ins>
            <w:ins w:id="222" w:author="Phil Corwin" w:date="2016-12-07T18:39:00Z">
              <w:r>
                <w:t xml:space="preserve">recommended </w:t>
              </w:r>
            </w:ins>
            <w:ins w:id="223" w:author="Phil Corwin" w:date="2016-12-07T18:38:00Z">
              <w:r>
                <w:t>alte</w:t>
              </w:r>
            </w:ins>
            <w:ins w:id="224" w:author="Phil Corwin" w:date="2016-12-07T18:39:00Z">
              <w:r>
                <w:t>rations are within the jurisdiction of the ongoing Working Group that is reviewing all RPMs in all gTLDs.</w:t>
              </w:r>
            </w:ins>
          </w:p>
        </w:tc>
      </w:tr>
    </w:tbl>
    <w:p w14:paraId="2250029F" w14:textId="77777777" w:rsidR="007C387A" w:rsidRDefault="007C387A" w:rsidP="00421B7F"/>
    <w:p w14:paraId="59F1BB4D" w14:textId="77777777" w:rsidR="00CD292D" w:rsidRDefault="00CD292D" w:rsidP="00421B7F"/>
    <w:p w14:paraId="742493FA" w14:textId="77777777" w:rsidR="00BC1A42" w:rsidRDefault="00CD292D" w:rsidP="00421B7F">
      <w:r>
        <w:t>At ICANN57 in Hyderabad in November, the Working Group held an open community session where it presented a comparative overview of the differences between the Working Group’s agreed preliminary recommendations and the specific proposals contained in the IGO Small Group Proposal.</w:t>
      </w:r>
      <w:r w:rsidR="00BC1A42">
        <w:t xml:space="preserve"> </w:t>
      </w:r>
    </w:p>
    <w:p w14:paraId="55855DCB" w14:textId="77777777" w:rsidR="00BC1A42" w:rsidRDefault="00BC1A42" w:rsidP="00421B7F"/>
    <w:p w14:paraId="18F23A00" w14:textId="649898D0" w:rsidR="00420923" w:rsidRDefault="005C59B9" w:rsidP="00421B7F">
      <w:r>
        <w:t>The GAC Communique</w:t>
      </w:r>
      <w:r w:rsidR="00BC1A42">
        <w:t xml:space="preserve"> issued at the conclusion of the Hyderabad meeting contained GAC consensus advice on IGO protections</w:t>
      </w:r>
      <w:r w:rsidR="00420923">
        <w:rPr>
          <w:rStyle w:val="FootnoteReference"/>
        </w:rPr>
        <w:footnoteReference w:id="40"/>
      </w:r>
      <w:r w:rsidR="00BC1A42">
        <w:t>.</w:t>
      </w:r>
      <w:r w:rsidR="00420923">
        <w:t xml:space="preserve"> The GAC advice included a request that this Working Group take the IGO Small Group Proposal into account in its deliberations. The rationale that was provided by the GAC was that</w:t>
      </w:r>
    </w:p>
    <w:p w14:paraId="5C124240" w14:textId="0027CF51" w:rsidR="00420923" w:rsidRDefault="00420923" w:rsidP="00420923">
      <w:pPr>
        <w:pStyle w:val="ListParagraph"/>
        <w:numPr>
          <w:ilvl w:val="0"/>
          <w:numId w:val="8"/>
        </w:numPr>
      </w:pPr>
      <w:r>
        <w:t>“</w:t>
      </w:r>
      <w:r w:rsidRPr="00420923">
        <w:t xml:space="preserve">IGOs undertake global public service missions, and protecting their names and acronyms in the </w:t>
      </w:r>
      <w:r>
        <w:t>[domain name system</w:t>
      </w:r>
      <w:r w:rsidRPr="00420923">
        <w:t xml:space="preserve"> is </w:t>
      </w:r>
      <w:r>
        <w:t xml:space="preserve">in the global public interest. </w:t>
      </w:r>
    </w:p>
    <w:p w14:paraId="7C57D91B" w14:textId="0642BE9E" w:rsidR="00420923" w:rsidRPr="00420923" w:rsidRDefault="00420923" w:rsidP="00420923">
      <w:pPr>
        <w:pStyle w:val="ListParagraph"/>
        <w:numPr>
          <w:ilvl w:val="0"/>
          <w:numId w:val="8"/>
        </w:numPr>
      </w:pPr>
      <w:r w:rsidRPr="00420923">
        <w:t>IGOs are unique treaty-based institutions created by governments under international law.</w:t>
      </w:r>
    </w:p>
    <w:p w14:paraId="49449E47" w14:textId="093A9492" w:rsidR="00420923" w:rsidRPr="00420923" w:rsidRDefault="00420923" w:rsidP="00420923">
      <w:pPr>
        <w:pStyle w:val="ListParagraph"/>
        <w:numPr>
          <w:ilvl w:val="0"/>
          <w:numId w:val="8"/>
        </w:numPr>
      </w:pPr>
      <w:r w:rsidRPr="00420923">
        <w:t>The small group compromise strikes a reasonable balance between rights and concerns of both IGOs and legitimate third parties.</w:t>
      </w:r>
    </w:p>
    <w:p w14:paraId="31D5E7FD" w14:textId="593E8D3F" w:rsidR="00420923" w:rsidRPr="00420923" w:rsidRDefault="00420923" w:rsidP="00420923">
      <w:pPr>
        <w:pStyle w:val="ListParagraph"/>
        <w:numPr>
          <w:ilvl w:val="0"/>
          <w:numId w:val="8"/>
        </w:numPr>
      </w:pPr>
      <w:r w:rsidRPr="00420923">
        <w:t>ICANN’s Bylaws and Core Values indicate that the concerns and interests of entities most affected, here IGOs, should be taken into account in policy development processes.</w:t>
      </w:r>
      <w:r>
        <w:t>”</w:t>
      </w:r>
    </w:p>
    <w:p w14:paraId="4C5AD9DF" w14:textId="0668DBCB" w:rsidR="003A1196" w:rsidRDefault="003A1196" w:rsidP="00421B7F"/>
    <w:p w14:paraId="13D329F4" w14:textId="596A2F45" w:rsidR="00A95F63" w:rsidRDefault="00420923" w:rsidP="00420923">
      <w:pPr>
        <w:rPr>
          <w:ins w:id="225" w:author="Phil Corwin" w:date="2016-12-07T18:42:00Z"/>
        </w:rPr>
      </w:pPr>
      <w:r>
        <w:t>The Working Group appreciates and acknowledges the GAC advice, and believes that it has given thorough consideration to the IGO Small Group Proposal</w:t>
      </w:r>
      <w:ins w:id="226" w:author="Phil Corwin" w:date="2016-12-07T18:40:00Z">
        <w:r w:rsidR="00A95F63">
          <w:t xml:space="preserve"> that is respectful and protective of their </w:t>
        </w:r>
        <w:r w:rsidR="00A95F63">
          <w:lastRenderedPageBreak/>
          <w:t>missions and treaty basis</w:t>
        </w:r>
      </w:ins>
      <w:r>
        <w:t xml:space="preserve">. As representatives of some IGOs had previously attended and spoken at two open meetings held by the Working Group (in June 2015 and July 2016 respectively), </w:t>
      </w:r>
      <w:ins w:id="227" w:author="Phil Corwin" w:date="2016-12-07T18:41:00Z">
        <w:r w:rsidR="00A95F63">
          <w:t xml:space="preserve">and as the Small group proposal has been carefully reviewed and considered, </w:t>
        </w:r>
      </w:ins>
      <w:r>
        <w:t xml:space="preserve">the Working Group also believes that it has devoted a substantial amount of time to considering the IGOs’ requests, positions and concerns. It further believes that its preliminary recommendations strike the necessary balance between accommodating IGOs’ needs and status, and the </w:t>
      </w:r>
      <w:ins w:id="228" w:author="Phil Corwin" w:date="2016-12-07T18:43:00Z">
        <w:r w:rsidR="00A95F63">
          <w:t xml:space="preserve">existing legal </w:t>
        </w:r>
      </w:ins>
      <w:r>
        <w:t xml:space="preserve">rights of legitimate registrants. </w:t>
      </w:r>
    </w:p>
    <w:p w14:paraId="5B49FC9C" w14:textId="77777777" w:rsidR="00A95F63" w:rsidRDefault="00A95F63" w:rsidP="00420923">
      <w:pPr>
        <w:rPr>
          <w:ins w:id="229" w:author="Phil Corwin" w:date="2016-12-07T18:42:00Z"/>
        </w:rPr>
      </w:pPr>
    </w:p>
    <w:p w14:paraId="7FBA5DE3" w14:textId="20362D07" w:rsidR="00A77AC5" w:rsidRDefault="00420923" w:rsidP="00420923">
      <w:del w:id="230" w:author="Phil Corwin" w:date="2016-12-07T18:42:00Z">
        <w:r w:rsidDel="00A95F63">
          <w:delText>It</w:delText>
        </w:r>
      </w:del>
      <w:ins w:id="231" w:author="Phil Corwin" w:date="2016-12-07T18:42:00Z">
        <w:r w:rsidR="00A95F63">
          <w:t>The Working Group</w:t>
        </w:r>
      </w:ins>
      <w:r>
        <w:t xml:space="preserve"> welcomes and will thoroughly consider all community input on its recommendations and rationale</w:t>
      </w:r>
      <w:r w:rsidR="00737C87">
        <w:t xml:space="preserve"> as stated in this Initial Report</w:t>
      </w:r>
      <w:r>
        <w:t>.</w:t>
      </w:r>
    </w:p>
    <w:p w14:paraId="449BDD41" w14:textId="77777777" w:rsidR="00420923" w:rsidRPr="00420923" w:rsidRDefault="00420923" w:rsidP="00420923"/>
    <w:p w14:paraId="6C933E96" w14:textId="77777777" w:rsidR="006E71BF" w:rsidRPr="005B17A4" w:rsidRDefault="006E71BF">
      <w:pPr>
        <w:rPr>
          <w:rFonts w:asciiTheme="minorHAnsi" w:hAnsiTheme="minorHAnsi"/>
        </w:rPr>
      </w:pPr>
    </w:p>
    <w:sectPr w:rsidR="006E71BF" w:rsidRPr="005B17A4" w:rsidSect="00326516">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9" w:author="Phil Corwin" w:date="2016-12-07T19:51:00Z" w:initials="PC">
    <w:p w14:paraId="54BF089E" w14:textId="19E8E42F" w:rsidR="006A71C5" w:rsidRDefault="006A71C5">
      <w:pPr>
        <w:pStyle w:val="CommentText"/>
      </w:pPr>
      <w:r>
        <w:rPr>
          <w:rStyle w:val="CommentReference"/>
        </w:rPr>
        <w:annotationRef/>
      </w:r>
      <w:r>
        <w:t>We need to provide the entirety of the Swaine memo as part of this preliminary report, and to cross reference that text here.</w:t>
      </w:r>
    </w:p>
  </w:comment>
  <w:comment w:id="161" w:author="Mary Wong" w:date="2016-12-07T19:51:00Z" w:initials="MW">
    <w:p w14:paraId="0DA05004" w14:textId="5E50FDA4" w:rsidR="0037000B" w:rsidRDefault="0037000B">
      <w:pPr>
        <w:pStyle w:val="CommentText"/>
      </w:pPr>
      <w:r>
        <w:rPr>
          <w:rStyle w:val="CommentReference"/>
        </w:rPr>
        <w:annotationRef/>
      </w:r>
      <w:r>
        <w:t xml:space="preserve">Some of the text here may change or be moved depending on the extent that other Sections in the report deal with the previous PDP. Note that a different Section (to be finalized) will list the SO/AC input received – it may be appropriate to list the relevant GAC advice concerning IGOs in that Section rather than here. </w:t>
      </w:r>
    </w:p>
  </w:comment>
  <w:comment w:id="162" w:author="Phil Corwin" w:date="2016-12-07T19:51:00Z" w:initials="PC">
    <w:p w14:paraId="79D46FE0" w14:textId="0D812568" w:rsidR="002358BD" w:rsidRPr="002358BD" w:rsidRDefault="002358BD" w:rsidP="002358BD">
      <w:pPr>
        <w:pStyle w:val="CommentText"/>
      </w:pPr>
      <w:r>
        <w:rPr>
          <w:rStyle w:val="CommentReference"/>
        </w:rPr>
        <w:annotationRef/>
      </w:r>
      <w:r>
        <w:t>This paragraph implies that NGPC is part of the Small Group, and I don’t think that is correct; rather the NGPC convened discussions with a small group of GAC and IGO representatives. The October 4</w:t>
      </w:r>
      <w:r w:rsidRPr="002358BD">
        <w:rPr>
          <w:vertAlign w:val="superscript"/>
        </w:rPr>
        <w:t>th</w:t>
      </w:r>
      <w:r>
        <w:t xml:space="preserve"> letter to Council from Steve Crocker to Council states, “</w:t>
      </w:r>
      <w:r w:rsidRPr="002358BD">
        <w:t xml:space="preserve">staff and Board representatives continue to work with </w:t>
      </w:r>
      <w:r w:rsidRPr="002358BD">
        <w:rPr>
          <w:b/>
        </w:rPr>
        <w:t>a small group of representatives from the GAC and the IGOs</w:t>
      </w:r>
      <w:r w:rsidRPr="002358BD">
        <w:t xml:space="preserve"> to finalize a proposal regarding IGO</w:t>
      </w:r>
    </w:p>
    <w:p w14:paraId="15BA682C" w14:textId="5C90F69A" w:rsidR="002358BD" w:rsidRDefault="002358BD" w:rsidP="002358BD">
      <w:pPr>
        <w:pStyle w:val="CommentText"/>
      </w:pPr>
      <w:r w:rsidRPr="002358BD">
        <w:t>acronym protection to be sent to the GAC and the GNSO for consideration</w:t>
      </w:r>
      <w:r>
        <w:t>”. (emphasis added)</w:t>
      </w:r>
    </w:p>
  </w:comment>
  <w:comment w:id="181" w:author="Phil Corwin" w:date="2016-12-07T19:51:00Z" w:initials="PC">
    <w:p w14:paraId="58EDEAC7" w14:textId="5BB76113" w:rsidR="00A93669" w:rsidRDefault="00A93669">
      <w:pPr>
        <w:pStyle w:val="CommentText"/>
      </w:pPr>
      <w:r>
        <w:rPr>
          <w:rStyle w:val="CommentReference"/>
        </w:rPr>
        <w:annotationRef/>
      </w:r>
      <w:r>
        <w:t xml:space="preserve">In regard to the final clause of this sentence, I believe we should either state in precisely what manner the recommendations are broader (a broader group of eligible IGOs having standing  under 6ter is all I can think of) or else drop it and merely </w:t>
      </w:r>
      <w:r w:rsidR="00EC4176">
        <w:t>state</w:t>
      </w:r>
      <w:r>
        <w:t xml:space="preserve"> that the WG believes the recommended protections are sufficient</w:t>
      </w:r>
    </w:p>
  </w:comment>
  <w:comment w:id="203" w:author="Phil Corwin" w:date="2016-12-07T19:51:00Z" w:initials="PC">
    <w:p w14:paraId="09D1B798" w14:textId="258DC319" w:rsidR="00AF63EC" w:rsidRDefault="00AF63EC">
      <w:pPr>
        <w:pStyle w:val="CommentText"/>
      </w:pPr>
      <w:r>
        <w:rPr>
          <w:rStyle w:val="CommentReference"/>
        </w:rPr>
        <w:annotationRef/>
      </w:r>
      <w:r>
        <w:t>I believe we should move this into its own section, perhaps names “Filing via third party”, as it is applicable to both the UDRP and URS and therefore should not be contained in the RRM section. It also needs its own explanation, as there is none at present in the RRM section.</w:t>
      </w:r>
    </w:p>
  </w:comment>
  <w:comment w:id="204" w:author="Phil Corwin" w:date="2016-12-07T19:51:00Z" w:initials="PC">
    <w:p w14:paraId="4A82697A" w14:textId="3940501B" w:rsidR="00AF63EC" w:rsidRDefault="00AF63EC">
      <w:pPr>
        <w:pStyle w:val="CommentText"/>
      </w:pPr>
      <w:r>
        <w:rPr>
          <w:rStyle w:val="CommentReference"/>
        </w:rPr>
        <w:annotationRef/>
      </w:r>
      <w:r>
        <w:t>Again, we need to list or reference the broader protections, or drop the assertion.</w:t>
      </w:r>
    </w:p>
  </w:comment>
  <w:comment w:id="209" w:author="Phil Corwin" w:date="2016-12-07T19:51:00Z" w:initials="PC">
    <w:p w14:paraId="2B5D5C28" w14:textId="7C0561A2" w:rsidR="00A95F63" w:rsidRDefault="00A95F63">
      <w:pPr>
        <w:pStyle w:val="CommentText"/>
      </w:pPr>
      <w:r>
        <w:rPr>
          <w:rStyle w:val="CommentReference"/>
        </w:rPr>
        <w:annotationRef/>
      </w:r>
      <w:r>
        <w:t xml:space="preserve">New language to accompany the recommendation on Policy Guidance when it is moved to </w:t>
      </w:r>
      <w:r w:rsidR="00EC4176">
        <w:t>a separate</w:t>
      </w:r>
      <w:r>
        <w:t xml:space="preserve"> section.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050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1A717" w14:textId="77777777" w:rsidR="00C36201" w:rsidRDefault="00C36201" w:rsidP="00BD2D73">
      <w:r>
        <w:separator/>
      </w:r>
    </w:p>
  </w:endnote>
  <w:endnote w:type="continuationSeparator" w:id="0">
    <w:p w14:paraId="3F2C3745" w14:textId="77777777" w:rsidR="00C36201" w:rsidRDefault="00C36201" w:rsidP="00BD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ource Sans Pro">
    <w:altName w:val="LuzSans-Book"/>
    <w:charset w:val="00"/>
    <w:family w:val="auto"/>
    <w:pitch w:val="variable"/>
    <w:sig w:usb0="00000001" w:usb1="00000001"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18798" w14:textId="77777777" w:rsidR="0037000B" w:rsidRDefault="0037000B" w:rsidP="00370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04FC8" w14:textId="77777777" w:rsidR="0037000B" w:rsidRDefault="0037000B" w:rsidP="005D42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D4C2" w14:textId="77777777" w:rsidR="0037000B" w:rsidRDefault="0037000B" w:rsidP="00370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176">
      <w:rPr>
        <w:rStyle w:val="PageNumber"/>
        <w:noProof/>
      </w:rPr>
      <w:t>3</w:t>
    </w:r>
    <w:r>
      <w:rPr>
        <w:rStyle w:val="PageNumber"/>
      </w:rPr>
      <w:fldChar w:fldCharType="end"/>
    </w:r>
  </w:p>
  <w:p w14:paraId="6FB9B586" w14:textId="77777777" w:rsidR="0037000B" w:rsidRDefault="0037000B" w:rsidP="005D42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3EDC3" w14:textId="77777777" w:rsidR="00C36201" w:rsidRDefault="00C36201" w:rsidP="00BD2D73">
      <w:r>
        <w:separator/>
      </w:r>
    </w:p>
  </w:footnote>
  <w:footnote w:type="continuationSeparator" w:id="0">
    <w:p w14:paraId="69752A9F" w14:textId="77777777" w:rsidR="00C36201" w:rsidRDefault="00C36201" w:rsidP="00BD2D73">
      <w:r>
        <w:continuationSeparator/>
      </w:r>
    </w:p>
  </w:footnote>
  <w:footnote w:id="1">
    <w:p w14:paraId="0BCF3842" w14:textId="36DCCEB7" w:rsidR="0037000B" w:rsidRPr="00654CB1" w:rsidRDefault="0037000B">
      <w:pPr>
        <w:pStyle w:val="FootnoteText"/>
        <w:rPr>
          <w:sz w:val="20"/>
          <w:szCs w:val="20"/>
        </w:rPr>
      </w:pPr>
      <w:r w:rsidRPr="00654CB1">
        <w:rPr>
          <w:rStyle w:val="FootnoteReference"/>
          <w:sz w:val="20"/>
          <w:szCs w:val="20"/>
        </w:rPr>
        <w:footnoteRef/>
      </w:r>
      <w:r w:rsidRPr="00654CB1">
        <w:rPr>
          <w:sz w:val="20"/>
          <w:szCs w:val="20"/>
        </w:rPr>
        <w:t xml:space="preserve"> See the WG’s wiki page at </w:t>
      </w:r>
      <w:hyperlink r:id="rId1" w:history="1">
        <w:r w:rsidRPr="00654CB1">
          <w:rPr>
            <w:rStyle w:val="Hyperlink"/>
            <w:sz w:val="20"/>
            <w:szCs w:val="20"/>
          </w:rPr>
          <w:t>https://community.icann.org/x/DrvhAg</w:t>
        </w:r>
      </w:hyperlink>
      <w:r w:rsidRPr="00654CB1">
        <w:rPr>
          <w:sz w:val="20"/>
          <w:szCs w:val="20"/>
        </w:rPr>
        <w:t xml:space="preserve"> for a compilation of these sources.</w:t>
      </w:r>
    </w:p>
  </w:footnote>
  <w:footnote w:id="2">
    <w:p w14:paraId="0008D22C" w14:textId="565864C6" w:rsidR="0037000B" w:rsidRPr="00654CB1" w:rsidRDefault="0037000B">
      <w:pPr>
        <w:pStyle w:val="FootnoteText"/>
        <w:rPr>
          <w:sz w:val="20"/>
          <w:szCs w:val="20"/>
        </w:rPr>
      </w:pPr>
      <w:r w:rsidRPr="00654CB1">
        <w:rPr>
          <w:rStyle w:val="FootnoteReference"/>
          <w:sz w:val="20"/>
          <w:szCs w:val="20"/>
        </w:rPr>
        <w:footnoteRef/>
      </w:r>
      <w:r w:rsidRPr="00654CB1">
        <w:rPr>
          <w:sz w:val="20"/>
          <w:szCs w:val="20"/>
        </w:rPr>
        <w:t xml:space="preserve"> Sub Group</w:t>
      </w:r>
      <w:r>
        <w:rPr>
          <w:sz w:val="20"/>
          <w:szCs w:val="20"/>
        </w:rPr>
        <w:t xml:space="preserve"> A has a</w:t>
      </w:r>
      <w:r w:rsidRPr="00654CB1">
        <w:rPr>
          <w:sz w:val="20"/>
          <w:szCs w:val="20"/>
        </w:rPr>
        <w:t xml:space="preserve"> wiki page at </w:t>
      </w:r>
      <w:hyperlink r:id="rId2" w:history="1">
        <w:r w:rsidRPr="00654CB1">
          <w:rPr>
            <w:rStyle w:val="Hyperlink"/>
            <w:sz w:val="20"/>
            <w:szCs w:val="20"/>
          </w:rPr>
          <w:t>https://community.icann.org/x/mRbxAg</w:t>
        </w:r>
      </w:hyperlink>
      <w:r w:rsidRPr="00654CB1">
        <w:rPr>
          <w:sz w:val="20"/>
          <w:szCs w:val="20"/>
        </w:rPr>
        <w:t xml:space="preserve"> </w:t>
      </w:r>
      <w:r>
        <w:rPr>
          <w:sz w:val="20"/>
          <w:szCs w:val="20"/>
        </w:rPr>
        <w:t>showing</w:t>
      </w:r>
      <w:r w:rsidRPr="00654CB1">
        <w:rPr>
          <w:sz w:val="20"/>
          <w:szCs w:val="20"/>
        </w:rPr>
        <w:t xml:space="preserve"> its task list and status updates.</w:t>
      </w:r>
    </w:p>
  </w:footnote>
  <w:footnote w:id="3">
    <w:p w14:paraId="68FE94D4" w14:textId="20BC27FB" w:rsidR="0037000B" w:rsidRPr="00654CB1" w:rsidRDefault="0037000B">
      <w:pPr>
        <w:pStyle w:val="FootnoteText"/>
        <w:rPr>
          <w:sz w:val="20"/>
          <w:szCs w:val="20"/>
        </w:rPr>
      </w:pPr>
      <w:r w:rsidRPr="00654CB1">
        <w:rPr>
          <w:rStyle w:val="FootnoteReference"/>
          <w:sz w:val="20"/>
          <w:szCs w:val="20"/>
        </w:rPr>
        <w:footnoteRef/>
      </w:r>
      <w:r w:rsidRPr="00654CB1">
        <w:rPr>
          <w:sz w:val="20"/>
          <w:szCs w:val="20"/>
        </w:rPr>
        <w:t xml:space="preserve"> Sub Group</w:t>
      </w:r>
      <w:r>
        <w:rPr>
          <w:sz w:val="20"/>
          <w:szCs w:val="20"/>
        </w:rPr>
        <w:t xml:space="preserve"> B has a</w:t>
      </w:r>
      <w:r w:rsidRPr="00654CB1">
        <w:rPr>
          <w:sz w:val="20"/>
          <w:szCs w:val="20"/>
        </w:rPr>
        <w:t xml:space="preserve"> wiki page at </w:t>
      </w:r>
      <w:hyperlink r:id="rId3" w:history="1">
        <w:r w:rsidRPr="00654CB1">
          <w:rPr>
            <w:rStyle w:val="Hyperlink"/>
            <w:sz w:val="20"/>
            <w:szCs w:val="20"/>
          </w:rPr>
          <w:t>https://community.icann.org/x/mxbxAg</w:t>
        </w:r>
      </w:hyperlink>
      <w:r w:rsidRPr="00654CB1">
        <w:rPr>
          <w:sz w:val="20"/>
          <w:szCs w:val="20"/>
        </w:rPr>
        <w:t xml:space="preserve"> </w:t>
      </w:r>
      <w:r>
        <w:rPr>
          <w:sz w:val="20"/>
          <w:szCs w:val="20"/>
        </w:rPr>
        <w:t>showing</w:t>
      </w:r>
      <w:r w:rsidRPr="00654CB1">
        <w:rPr>
          <w:sz w:val="20"/>
          <w:szCs w:val="20"/>
        </w:rPr>
        <w:t xml:space="preserve"> its task list and status updates.</w:t>
      </w:r>
    </w:p>
  </w:footnote>
  <w:footnote w:id="4">
    <w:p w14:paraId="1C3C73A3" w14:textId="2215F301" w:rsidR="0037000B" w:rsidRPr="00654CB1" w:rsidRDefault="0037000B">
      <w:pPr>
        <w:pStyle w:val="FootnoteText"/>
        <w:rPr>
          <w:sz w:val="20"/>
          <w:szCs w:val="20"/>
        </w:rPr>
      </w:pPr>
      <w:r w:rsidRPr="00654CB1">
        <w:rPr>
          <w:rStyle w:val="FootnoteReference"/>
          <w:sz w:val="20"/>
          <w:szCs w:val="20"/>
        </w:rPr>
        <w:footnoteRef/>
      </w:r>
      <w:r w:rsidRPr="00654CB1">
        <w:rPr>
          <w:sz w:val="20"/>
          <w:szCs w:val="20"/>
        </w:rPr>
        <w:t xml:space="preserve"> Sub Group</w:t>
      </w:r>
      <w:r>
        <w:rPr>
          <w:sz w:val="20"/>
          <w:szCs w:val="20"/>
        </w:rPr>
        <w:t xml:space="preserve"> C ha</w:t>
      </w:r>
      <w:r w:rsidRPr="00654CB1">
        <w:rPr>
          <w:sz w:val="20"/>
          <w:szCs w:val="20"/>
        </w:rPr>
        <w:t>s</w:t>
      </w:r>
      <w:r>
        <w:rPr>
          <w:sz w:val="20"/>
          <w:szCs w:val="20"/>
        </w:rPr>
        <w:t xml:space="preserve"> a</w:t>
      </w:r>
      <w:r w:rsidRPr="00654CB1">
        <w:rPr>
          <w:sz w:val="20"/>
          <w:szCs w:val="20"/>
        </w:rPr>
        <w:t xml:space="preserve"> wiki page at </w:t>
      </w:r>
      <w:hyperlink r:id="rId4" w:history="1">
        <w:r w:rsidRPr="00654CB1">
          <w:rPr>
            <w:rStyle w:val="Hyperlink"/>
            <w:sz w:val="20"/>
            <w:szCs w:val="20"/>
          </w:rPr>
          <w:t>https://community.icann.org/x/nRbxAg</w:t>
        </w:r>
      </w:hyperlink>
      <w:r>
        <w:rPr>
          <w:sz w:val="20"/>
          <w:szCs w:val="20"/>
        </w:rPr>
        <w:t xml:space="preserve"> showing</w:t>
      </w:r>
      <w:r w:rsidRPr="00654CB1">
        <w:rPr>
          <w:sz w:val="20"/>
          <w:szCs w:val="20"/>
        </w:rPr>
        <w:t xml:space="preserve"> its task list and status updates.</w:t>
      </w:r>
    </w:p>
  </w:footnote>
  <w:footnote w:id="5">
    <w:p w14:paraId="09527E90" w14:textId="1ECA587A" w:rsidR="0037000B" w:rsidRPr="00DC6893" w:rsidRDefault="0037000B">
      <w:pPr>
        <w:pStyle w:val="FootnoteText"/>
        <w:rPr>
          <w:sz w:val="20"/>
          <w:szCs w:val="20"/>
        </w:rPr>
      </w:pPr>
      <w:r w:rsidRPr="00654CB1">
        <w:rPr>
          <w:rStyle w:val="FootnoteReference"/>
          <w:sz w:val="20"/>
          <w:szCs w:val="20"/>
        </w:rPr>
        <w:footnoteRef/>
      </w:r>
      <w:r w:rsidRPr="00654CB1">
        <w:rPr>
          <w:sz w:val="20"/>
          <w:szCs w:val="20"/>
        </w:rPr>
        <w:t xml:space="preserve"> The scope of this limited initial research and lists of organizations can be viewed on the WG’s wiki page at </w:t>
      </w:r>
      <w:hyperlink r:id="rId5" w:history="1">
        <w:r w:rsidRPr="00654CB1">
          <w:rPr>
            <w:rStyle w:val="Hyperlink"/>
            <w:sz w:val="20"/>
            <w:szCs w:val="20"/>
          </w:rPr>
          <w:t>https://community.icann.org/x/wI4QAw</w:t>
        </w:r>
      </w:hyperlink>
      <w:r w:rsidRPr="00654CB1">
        <w:rPr>
          <w:sz w:val="20"/>
          <w:szCs w:val="20"/>
        </w:rPr>
        <w:t xml:space="preserve">. </w:t>
      </w:r>
    </w:p>
  </w:footnote>
  <w:footnote w:id="6">
    <w:p w14:paraId="7B5C20F3" w14:textId="608B280A"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6" w:history="1">
        <w:r w:rsidRPr="00DC6893">
          <w:rPr>
            <w:rStyle w:val="Hyperlink"/>
            <w:sz w:val="20"/>
            <w:szCs w:val="20"/>
          </w:rPr>
          <w:t>http://www.wipo.int/export/sites/w</w:t>
        </w:r>
        <w:r w:rsidRPr="00DC6893">
          <w:rPr>
            <w:rStyle w:val="Hyperlink"/>
            <w:sz w:val="20"/>
            <w:szCs w:val="20"/>
          </w:rPr>
          <w:t>w</w:t>
        </w:r>
        <w:r w:rsidRPr="00DC6893">
          <w:rPr>
            <w:rStyle w:val="Hyperlink"/>
            <w:sz w:val="20"/>
            <w:szCs w:val="20"/>
          </w:rPr>
          <w:t>w/amc/en/docs/report-final2.pdf</w:t>
        </w:r>
      </w:hyperlink>
      <w:r w:rsidRPr="00DC6893">
        <w:rPr>
          <w:sz w:val="20"/>
          <w:szCs w:val="20"/>
        </w:rPr>
        <w:t xml:space="preserve">. </w:t>
      </w:r>
    </w:p>
  </w:footnote>
  <w:footnote w:id="7">
    <w:p w14:paraId="30E45180" w14:textId="00DD6485"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7" w:history="1">
        <w:r w:rsidRPr="00DC6893">
          <w:rPr>
            <w:rStyle w:val="Hyperlink"/>
            <w:sz w:val="20"/>
            <w:szCs w:val="20"/>
          </w:rPr>
          <w:t>http://www.wipo.int/meeting</w:t>
        </w:r>
        <w:r w:rsidRPr="00DC6893">
          <w:rPr>
            <w:rStyle w:val="Hyperlink"/>
            <w:sz w:val="20"/>
            <w:szCs w:val="20"/>
          </w:rPr>
          <w:t>s</w:t>
        </w:r>
        <w:r w:rsidRPr="00DC6893">
          <w:rPr>
            <w:rStyle w:val="Hyperlink"/>
            <w:sz w:val="20"/>
            <w:szCs w:val="20"/>
          </w:rPr>
          <w:t>/en/doc_details.jsp?doc_id=18680</w:t>
        </w:r>
      </w:hyperlink>
      <w:r w:rsidRPr="00DC6893">
        <w:rPr>
          <w:sz w:val="20"/>
          <w:szCs w:val="20"/>
        </w:rPr>
        <w:t xml:space="preserve">. </w:t>
      </w:r>
    </w:p>
  </w:footnote>
  <w:footnote w:id="8">
    <w:p w14:paraId="6B07B416" w14:textId="3EB69527"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8" w:history="1">
        <w:r w:rsidRPr="00DC6893">
          <w:rPr>
            <w:rStyle w:val="Hyperlink"/>
            <w:sz w:val="20"/>
            <w:szCs w:val="20"/>
          </w:rPr>
          <w:t>http://www.wipo.int/edocs/md</w:t>
        </w:r>
        <w:r w:rsidRPr="00DC6893">
          <w:rPr>
            <w:rStyle w:val="Hyperlink"/>
            <w:sz w:val="20"/>
            <w:szCs w:val="20"/>
          </w:rPr>
          <w:t>o</w:t>
        </w:r>
        <w:r w:rsidRPr="00DC6893">
          <w:rPr>
            <w:rStyle w:val="Hyperlink"/>
            <w:sz w:val="20"/>
            <w:szCs w:val="20"/>
          </w:rPr>
          <w:t>cs/sct/en/sct_15/sct_15_3.doc</w:t>
        </w:r>
      </w:hyperlink>
      <w:r w:rsidRPr="00DC6893">
        <w:rPr>
          <w:sz w:val="20"/>
          <w:szCs w:val="20"/>
        </w:rPr>
        <w:t xml:space="preserve">. </w:t>
      </w:r>
    </w:p>
  </w:footnote>
  <w:footnote w:id="9">
    <w:p w14:paraId="7156063B" w14:textId="11B07352"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9" w:history="1">
        <w:r w:rsidRPr="00DC6893">
          <w:rPr>
            <w:rStyle w:val="Hyperlink"/>
            <w:sz w:val="20"/>
            <w:szCs w:val="20"/>
          </w:rPr>
          <w:t>https://gnso.icann.org/en/issues/igo-</w:t>
        </w:r>
        <w:r w:rsidRPr="00DC6893">
          <w:rPr>
            <w:rStyle w:val="Hyperlink"/>
            <w:sz w:val="20"/>
            <w:szCs w:val="20"/>
          </w:rPr>
          <w:t>n</w:t>
        </w:r>
        <w:r w:rsidRPr="00DC6893">
          <w:rPr>
            <w:rStyle w:val="Hyperlink"/>
            <w:sz w:val="20"/>
            <w:szCs w:val="20"/>
          </w:rPr>
          <w:t>ames/issues-report-igo-drp-15jun07.pdf</w:t>
        </w:r>
      </w:hyperlink>
      <w:r w:rsidRPr="00DC6893">
        <w:rPr>
          <w:sz w:val="20"/>
          <w:szCs w:val="20"/>
        </w:rPr>
        <w:t xml:space="preserve">. </w:t>
      </w:r>
    </w:p>
  </w:footnote>
  <w:footnote w:id="10">
    <w:p w14:paraId="64B6126B" w14:textId="214C324C"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10" w:history="1">
        <w:r w:rsidRPr="00DC6893">
          <w:rPr>
            <w:rStyle w:val="Hyperlink"/>
            <w:sz w:val="20"/>
            <w:szCs w:val="20"/>
          </w:rPr>
          <w:t>https://gnso.icann.org/</w:t>
        </w:r>
        <w:r w:rsidRPr="00DC6893">
          <w:rPr>
            <w:rStyle w:val="Hyperlink"/>
            <w:sz w:val="20"/>
            <w:szCs w:val="20"/>
          </w:rPr>
          <w:t>d</w:t>
        </w:r>
        <w:r w:rsidRPr="00DC6893">
          <w:rPr>
            <w:rStyle w:val="Hyperlink"/>
            <w:sz w:val="20"/>
            <w:szCs w:val="20"/>
          </w:rPr>
          <w:t>rafts/gnso-igo-drp-report-v2-28sep07.pdf</w:t>
        </w:r>
      </w:hyperlink>
      <w:r w:rsidRPr="00DC6893">
        <w:rPr>
          <w:sz w:val="20"/>
          <w:szCs w:val="20"/>
        </w:rPr>
        <w:t xml:space="preserve">. </w:t>
      </w:r>
    </w:p>
  </w:footnote>
  <w:footnote w:id="11">
    <w:p w14:paraId="299BD0CB" w14:textId="5FB6F84B" w:rsidR="0037000B" w:rsidRPr="00DC6893" w:rsidRDefault="0037000B">
      <w:pPr>
        <w:pStyle w:val="FootnoteText"/>
        <w:rPr>
          <w:sz w:val="20"/>
          <w:szCs w:val="20"/>
        </w:rPr>
      </w:pPr>
      <w:r w:rsidRPr="00DC6893">
        <w:rPr>
          <w:rStyle w:val="FootnoteReference"/>
          <w:sz w:val="20"/>
          <w:szCs w:val="20"/>
        </w:rPr>
        <w:footnoteRef/>
      </w:r>
      <w:r w:rsidRPr="00DC6893">
        <w:rPr>
          <w:sz w:val="20"/>
          <w:szCs w:val="20"/>
        </w:rPr>
        <w:t xml:space="preserve"> </w:t>
      </w:r>
      <w:hyperlink r:id="rId11" w:history="1">
        <w:r w:rsidRPr="00DC6893">
          <w:rPr>
            <w:rStyle w:val="Hyperlink"/>
            <w:sz w:val="20"/>
            <w:szCs w:val="20"/>
          </w:rPr>
          <w:t>https://gnso.icann.org/en/issues</w:t>
        </w:r>
        <w:r w:rsidRPr="00DC6893">
          <w:rPr>
            <w:rStyle w:val="Hyperlink"/>
            <w:sz w:val="20"/>
            <w:szCs w:val="20"/>
          </w:rPr>
          <w:t>/</w:t>
        </w:r>
        <w:r w:rsidRPr="00DC6893">
          <w:rPr>
            <w:rStyle w:val="Hyperlink"/>
            <w:sz w:val="20"/>
            <w:szCs w:val="20"/>
          </w:rPr>
          <w:t>igo-ingo-final-10nov13-en.pdf</w:t>
        </w:r>
      </w:hyperlink>
      <w:r w:rsidRPr="00DC6893">
        <w:rPr>
          <w:sz w:val="20"/>
          <w:szCs w:val="20"/>
        </w:rPr>
        <w:t xml:space="preserve">. </w:t>
      </w:r>
    </w:p>
  </w:footnote>
  <w:footnote w:id="12">
    <w:p w14:paraId="60788666" w14:textId="7F3536DD" w:rsidR="0037000B" w:rsidRPr="007705F7" w:rsidRDefault="0037000B">
      <w:pPr>
        <w:pStyle w:val="FootnoteText"/>
        <w:rPr>
          <w:sz w:val="20"/>
          <w:szCs w:val="20"/>
        </w:rPr>
      </w:pPr>
      <w:r w:rsidRPr="00DC6893">
        <w:rPr>
          <w:rStyle w:val="FootnoteReference"/>
          <w:sz w:val="20"/>
          <w:szCs w:val="20"/>
        </w:rPr>
        <w:footnoteRef/>
      </w:r>
      <w:r w:rsidRPr="00DC6893">
        <w:rPr>
          <w:sz w:val="20"/>
          <w:szCs w:val="20"/>
        </w:rPr>
        <w:t xml:space="preserve"> These have been collated and can be viewed at </w:t>
      </w:r>
      <w:hyperlink r:id="rId12" w:history="1">
        <w:r w:rsidRPr="00DC6893">
          <w:rPr>
            <w:rStyle w:val="Hyperlink"/>
            <w:sz w:val="20"/>
            <w:szCs w:val="20"/>
          </w:rPr>
          <w:t>https://gacweb.icann.org/display/GACADV/IGO+and+INGO+Names</w:t>
        </w:r>
      </w:hyperlink>
      <w:r w:rsidRPr="00DC6893">
        <w:rPr>
          <w:sz w:val="20"/>
          <w:szCs w:val="20"/>
        </w:rPr>
        <w:t xml:space="preserve">. </w:t>
      </w:r>
    </w:p>
  </w:footnote>
  <w:footnote w:id="13">
    <w:p w14:paraId="265D1DC2" w14:textId="3C394BC9" w:rsidR="0037000B" w:rsidRPr="007E0D8C" w:rsidRDefault="0037000B">
      <w:pPr>
        <w:pStyle w:val="FootnoteText"/>
        <w:rPr>
          <w:sz w:val="20"/>
          <w:szCs w:val="20"/>
        </w:rPr>
      </w:pPr>
      <w:r w:rsidRPr="007705F7">
        <w:rPr>
          <w:rStyle w:val="FootnoteReference"/>
          <w:sz w:val="20"/>
          <w:szCs w:val="20"/>
        </w:rPr>
        <w:footnoteRef/>
      </w:r>
      <w:r w:rsidRPr="007705F7">
        <w:rPr>
          <w:sz w:val="20"/>
          <w:szCs w:val="20"/>
        </w:rPr>
        <w:t xml:space="preserve"> The GAC’s list of IGOs was provided to ICANN in March 2013: </w:t>
      </w:r>
      <w:hyperlink r:id="rId13" w:history="1">
        <w:r w:rsidRPr="007705F7">
          <w:rPr>
            <w:rStyle w:val="Hyperlink"/>
            <w:sz w:val="20"/>
            <w:szCs w:val="20"/>
          </w:rPr>
          <w:t>https://www.icann.org/en/news/correspondence/dryden-to-crocker-chalaby-annex2-22mar13-en.pdf</w:t>
        </w:r>
      </w:hyperlink>
      <w:r w:rsidRPr="007705F7">
        <w:rPr>
          <w:sz w:val="20"/>
          <w:szCs w:val="20"/>
        </w:rPr>
        <w:t xml:space="preserve">; the criteria for inclusion on the GAC list was noted here: </w:t>
      </w:r>
      <w:hyperlink r:id="rId14" w:history="1">
        <w:r w:rsidRPr="007705F7">
          <w:rPr>
            <w:rStyle w:val="Hyperlink"/>
            <w:sz w:val="20"/>
            <w:szCs w:val="20"/>
          </w:rPr>
          <w:t>https://www.icann.org/en/news/correspondence/dryden-to-crocker-chalaby-annex1-22mar13-en.pdf</w:t>
        </w:r>
      </w:hyperlink>
      <w:r w:rsidRPr="007705F7">
        <w:rPr>
          <w:sz w:val="20"/>
          <w:szCs w:val="20"/>
        </w:rPr>
        <w:t>.</w:t>
      </w:r>
      <w:r>
        <w:t xml:space="preserve"> </w:t>
      </w:r>
    </w:p>
  </w:footnote>
  <w:footnote w:id="14">
    <w:p w14:paraId="05B4D014" w14:textId="3601EF74" w:rsidR="0037000B" w:rsidRPr="00A41B2B" w:rsidRDefault="0037000B">
      <w:pPr>
        <w:pStyle w:val="FootnoteText"/>
        <w:rPr>
          <w:sz w:val="20"/>
          <w:szCs w:val="20"/>
        </w:rPr>
      </w:pPr>
      <w:r w:rsidRPr="00A41B2B">
        <w:rPr>
          <w:rStyle w:val="FootnoteReference"/>
          <w:sz w:val="20"/>
          <w:szCs w:val="20"/>
        </w:rPr>
        <w:footnoteRef/>
      </w:r>
      <w:r w:rsidRPr="00A41B2B">
        <w:rPr>
          <w:sz w:val="20"/>
          <w:szCs w:val="20"/>
        </w:rPr>
        <w:t xml:space="preserve"> </w:t>
      </w:r>
      <w:r>
        <w:rPr>
          <w:sz w:val="20"/>
          <w:szCs w:val="20"/>
        </w:rPr>
        <w:t xml:space="preserve">See Annex A of the Working Group’s letter to all ICANN SO/ACs, which can be found at </w:t>
      </w:r>
      <w:hyperlink r:id="rId15" w:history="1">
        <w:r w:rsidRPr="00AA72EA">
          <w:rPr>
            <w:rStyle w:val="Hyperlink"/>
            <w:sz w:val="20"/>
            <w:szCs w:val="20"/>
          </w:rPr>
          <w:t>https://community.icann.org/x/T5gQAw</w:t>
        </w:r>
      </w:hyperlink>
      <w:r>
        <w:rPr>
          <w:sz w:val="20"/>
          <w:szCs w:val="20"/>
        </w:rPr>
        <w:t xml:space="preserve">. </w:t>
      </w:r>
    </w:p>
  </w:footnote>
  <w:footnote w:id="15">
    <w:p w14:paraId="29020FB2" w14:textId="441E1C77" w:rsidR="0037000B" w:rsidRPr="00B47554" w:rsidRDefault="0037000B">
      <w:pPr>
        <w:pStyle w:val="FootnoteText"/>
        <w:rPr>
          <w:sz w:val="20"/>
          <w:szCs w:val="20"/>
        </w:rPr>
      </w:pPr>
      <w:r w:rsidRPr="00B47554">
        <w:rPr>
          <w:rStyle w:val="FootnoteReference"/>
          <w:sz w:val="20"/>
          <w:szCs w:val="20"/>
        </w:rPr>
        <w:footnoteRef/>
      </w:r>
      <w:r w:rsidRPr="00B47554">
        <w:rPr>
          <w:sz w:val="20"/>
          <w:szCs w:val="20"/>
        </w:rPr>
        <w:t xml:space="preserve"> </w:t>
      </w:r>
      <w:r>
        <w:rPr>
          <w:sz w:val="20"/>
          <w:szCs w:val="20"/>
        </w:rPr>
        <w:t xml:space="preserve">See the 13 December 2011 letter sent by the legal counsel of twenty-eight IGOs: </w:t>
      </w:r>
      <w:hyperlink r:id="rId16" w:history="1">
        <w:r w:rsidRPr="00AA72EA">
          <w:rPr>
            <w:rStyle w:val="Hyperlink"/>
            <w:sz w:val="20"/>
            <w:szCs w:val="20"/>
          </w:rPr>
          <w:t>https://www.icann.org/en/system/files/files</w:t>
        </w:r>
        <w:r w:rsidRPr="00AA72EA">
          <w:rPr>
            <w:rStyle w:val="Hyperlink"/>
            <w:sz w:val="20"/>
            <w:szCs w:val="20"/>
          </w:rPr>
          <w:t>/</w:t>
        </w:r>
        <w:r w:rsidRPr="00AA72EA">
          <w:rPr>
            <w:rStyle w:val="Hyperlink"/>
            <w:sz w:val="20"/>
            <w:szCs w:val="20"/>
          </w:rPr>
          <w:t>igo-counsels-to-beckstrom-et-al-13dec11-en.pdf</w:t>
        </w:r>
      </w:hyperlink>
      <w:r>
        <w:rPr>
          <w:sz w:val="20"/>
          <w:szCs w:val="20"/>
        </w:rPr>
        <w:t xml:space="preserve">. </w:t>
      </w:r>
    </w:p>
  </w:footnote>
  <w:footnote w:id="16">
    <w:p w14:paraId="73ACAEB8" w14:textId="03B872B4" w:rsidR="0037000B" w:rsidRPr="003371EA" w:rsidRDefault="0037000B">
      <w:pPr>
        <w:pStyle w:val="FootnoteText"/>
        <w:rPr>
          <w:sz w:val="20"/>
          <w:szCs w:val="20"/>
        </w:rPr>
      </w:pPr>
      <w:r w:rsidRPr="003371EA">
        <w:rPr>
          <w:rStyle w:val="FootnoteReference"/>
          <w:sz w:val="20"/>
          <w:szCs w:val="20"/>
        </w:rPr>
        <w:footnoteRef/>
      </w:r>
      <w:r w:rsidRPr="003371EA">
        <w:rPr>
          <w:sz w:val="20"/>
          <w:szCs w:val="20"/>
        </w:rPr>
        <w:t xml:space="preserve"> </w:t>
      </w:r>
      <w:r>
        <w:rPr>
          <w:sz w:val="20"/>
          <w:szCs w:val="20"/>
        </w:rPr>
        <w:t xml:space="preserve">See, e.g., </w:t>
      </w:r>
      <w:hyperlink r:id="rId17" w:history="1">
        <w:r w:rsidRPr="003371EA">
          <w:rPr>
            <w:rStyle w:val="Hyperlink"/>
            <w:sz w:val="20"/>
            <w:szCs w:val="20"/>
          </w:rPr>
          <w:t>http://www.wipo.int/edocs/pubdocs/en/intproperty/611/wipo_pub_611.pdf</w:t>
        </w:r>
      </w:hyperlink>
      <w:r w:rsidRPr="003371EA">
        <w:rPr>
          <w:sz w:val="20"/>
          <w:szCs w:val="20"/>
        </w:rPr>
        <w:t xml:space="preserve"> (BIRPI Guide to the Application of the Paris </w:t>
      </w:r>
      <w:r>
        <w:rPr>
          <w:sz w:val="20"/>
          <w:szCs w:val="20"/>
        </w:rPr>
        <w:t xml:space="preserve">Convention, Bodenhausen (1968)); </w:t>
      </w:r>
      <w:hyperlink r:id="rId18" w:history="1">
        <w:r w:rsidRPr="003371EA">
          <w:rPr>
            <w:rStyle w:val="Hyperlink"/>
            <w:sz w:val="20"/>
            <w:szCs w:val="20"/>
          </w:rPr>
          <w:t>http://www.wipo.int/export/sites/www/about-ip/en/iprm/pdf/ch5.pdf</w:t>
        </w:r>
      </w:hyperlink>
      <w:r w:rsidRPr="003371EA">
        <w:rPr>
          <w:sz w:val="20"/>
          <w:szCs w:val="20"/>
        </w:rPr>
        <w:t xml:space="preserve"> (WIPO Intellectual Property Handbook: Policy, Law, and Use, chapter 5)</w:t>
      </w:r>
      <w:r>
        <w:rPr>
          <w:sz w:val="20"/>
          <w:szCs w:val="20"/>
        </w:rPr>
        <w:t xml:space="preserve">; and </w:t>
      </w:r>
      <w:hyperlink r:id="rId19" w:history="1">
        <w:r w:rsidRPr="003371EA">
          <w:rPr>
            <w:rStyle w:val="Hyperlink"/>
            <w:sz w:val="20"/>
            <w:szCs w:val="20"/>
          </w:rPr>
          <w:t>http://archive.icann.org/en/committees/JWGW2/WIPO2-note.pdf</w:t>
        </w:r>
      </w:hyperlink>
      <w:r w:rsidRPr="003371EA">
        <w:rPr>
          <w:sz w:val="20"/>
          <w:szCs w:val="20"/>
        </w:rPr>
        <w:t xml:space="preserve"> (WIPO Briefing Note to ICANN, 2005</w:t>
      </w:r>
      <w:r>
        <w:rPr>
          <w:sz w:val="20"/>
          <w:szCs w:val="20"/>
        </w:rPr>
        <w:t xml:space="preserve">). </w:t>
      </w:r>
    </w:p>
  </w:footnote>
  <w:footnote w:id="17">
    <w:p w14:paraId="2DC3E9C6" w14:textId="10DC4C16" w:rsidR="0037000B" w:rsidRPr="006C1E65" w:rsidRDefault="0037000B">
      <w:pPr>
        <w:pStyle w:val="FootnoteText"/>
        <w:rPr>
          <w:sz w:val="20"/>
          <w:szCs w:val="20"/>
        </w:rPr>
      </w:pPr>
      <w:r w:rsidRPr="006C1E65">
        <w:rPr>
          <w:rStyle w:val="FootnoteReference"/>
          <w:sz w:val="20"/>
          <w:szCs w:val="20"/>
        </w:rPr>
        <w:footnoteRef/>
      </w:r>
      <w:r w:rsidRPr="006C1E65">
        <w:rPr>
          <w:sz w:val="20"/>
          <w:szCs w:val="20"/>
        </w:rPr>
        <w:t xml:space="preserve"> </w:t>
      </w:r>
      <w:r>
        <w:rPr>
          <w:sz w:val="20"/>
          <w:szCs w:val="20"/>
        </w:rPr>
        <w:t xml:space="preserve">For the research conducted by ICANN staff, questions sent to Mr. Corell and his response, see </w:t>
      </w:r>
      <w:hyperlink r:id="rId20" w:history="1">
        <w:r w:rsidRPr="00AA72EA">
          <w:rPr>
            <w:rStyle w:val="Hyperlink"/>
            <w:sz w:val="20"/>
            <w:szCs w:val="20"/>
          </w:rPr>
          <w:t>https://community.icann.org/x/wI4QAw</w:t>
        </w:r>
      </w:hyperlink>
      <w:r>
        <w:rPr>
          <w:sz w:val="20"/>
          <w:szCs w:val="20"/>
        </w:rPr>
        <w:t xml:space="preserve">. </w:t>
      </w:r>
    </w:p>
  </w:footnote>
  <w:footnote w:id="18">
    <w:p w14:paraId="2024FA0D" w14:textId="0ED03BA3" w:rsidR="0037000B" w:rsidRPr="002B4ED1" w:rsidRDefault="0037000B">
      <w:pPr>
        <w:pStyle w:val="FootnoteText"/>
        <w:rPr>
          <w:sz w:val="20"/>
          <w:szCs w:val="20"/>
        </w:rPr>
      </w:pPr>
      <w:r w:rsidRPr="002B4ED1">
        <w:rPr>
          <w:rStyle w:val="FootnoteReference"/>
          <w:sz w:val="20"/>
          <w:szCs w:val="20"/>
        </w:rPr>
        <w:footnoteRef/>
      </w:r>
      <w:r w:rsidRPr="002B4ED1">
        <w:rPr>
          <w:sz w:val="20"/>
          <w:szCs w:val="20"/>
        </w:rPr>
        <w:t xml:space="preserve"> </w:t>
      </w:r>
      <w:r>
        <w:rPr>
          <w:sz w:val="20"/>
          <w:szCs w:val="20"/>
        </w:rPr>
        <w:t xml:space="preserve">A list of the various experts under consideration by the Working Group can be found at </w:t>
      </w:r>
      <w:hyperlink r:id="rId21" w:history="1">
        <w:r w:rsidRPr="00AA72EA">
          <w:rPr>
            <w:rStyle w:val="Hyperlink"/>
            <w:sz w:val="20"/>
            <w:szCs w:val="20"/>
          </w:rPr>
          <w:t>https://community.icann.org/x/z4BYAw</w:t>
        </w:r>
      </w:hyperlink>
      <w:r>
        <w:rPr>
          <w:sz w:val="20"/>
          <w:szCs w:val="20"/>
        </w:rPr>
        <w:t xml:space="preserve">. </w:t>
      </w:r>
    </w:p>
  </w:footnote>
  <w:footnote w:id="19">
    <w:p w14:paraId="3E6BF7B8" w14:textId="23C2F02C" w:rsidR="0037000B" w:rsidRPr="008A07EF" w:rsidRDefault="0037000B">
      <w:pPr>
        <w:pStyle w:val="FootnoteText"/>
        <w:rPr>
          <w:sz w:val="20"/>
          <w:szCs w:val="20"/>
        </w:rPr>
      </w:pPr>
      <w:r w:rsidRPr="008A07EF">
        <w:rPr>
          <w:rStyle w:val="FootnoteReference"/>
          <w:sz w:val="20"/>
          <w:szCs w:val="20"/>
        </w:rPr>
        <w:footnoteRef/>
      </w:r>
      <w:r w:rsidRPr="008A07EF">
        <w:rPr>
          <w:sz w:val="20"/>
          <w:szCs w:val="20"/>
        </w:rPr>
        <w:t xml:space="preserve"> </w:t>
      </w:r>
      <w:r>
        <w:rPr>
          <w:sz w:val="20"/>
          <w:szCs w:val="20"/>
        </w:rPr>
        <w:t xml:space="preserve">Professor Swaine’s preliminary synopsis and Final Memo can be found at </w:t>
      </w:r>
      <w:hyperlink r:id="rId22" w:history="1">
        <w:r w:rsidRPr="00AA72EA">
          <w:rPr>
            <w:rStyle w:val="Hyperlink"/>
            <w:sz w:val="20"/>
            <w:szCs w:val="20"/>
          </w:rPr>
          <w:t>https://community.icann.org/x/z4BYAw</w:t>
        </w:r>
      </w:hyperlink>
      <w:r>
        <w:rPr>
          <w:sz w:val="20"/>
          <w:szCs w:val="20"/>
        </w:rPr>
        <w:t xml:space="preserve">. </w:t>
      </w:r>
    </w:p>
  </w:footnote>
  <w:footnote w:id="20">
    <w:p w14:paraId="194DB298" w14:textId="4E5A1D11" w:rsidR="0037000B" w:rsidRPr="0037431D" w:rsidRDefault="0037000B">
      <w:pPr>
        <w:pStyle w:val="FootnoteText"/>
        <w:rPr>
          <w:sz w:val="20"/>
          <w:szCs w:val="20"/>
        </w:rPr>
      </w:pPr>
      <w:r w:rsidRPr="0037431D">
        <w:rPr>
          <w:rStyle w:val="FootnoteReference"/>
          <w:sz w:val="20"/>
          <w:szCs w:val="20"/>
        </w:rPr>
        <w:footnoteRef/>
      </w:r>
      <w:r w:rsidRPr="0037431D">
        <w:rPr>
          <w:sz w:val="20"/>
          <w:szCs w:val="20"/>
        </w:rPr>
        <w:t xml:space="preserve"> </w:t>
      </w:r>
      <w:r>
        <w:rPr>
          <w:sz w:val="20"/>
          <w:szCs w:val="20"/>
        </w:rPr>
        <w:t xml:space="preserve">See </w:t>
      </w:r>
      <w:hyperlink r:id="rId23" w:history="1">
        <w:r w:rsidRPr="00AA72EA">
          <w:rPr>
            <w:rStyle w:val="Hyperlink"/>
            <w:sz w:val="20"/>
            <w:szCs w:val="20"/>
          </w:rPr>
          <w:t>https://gnso.icann.org/en/correspondence/igo-note-wg-swaine-memo-12jul16-en.pdf</w:t>
        </w:r>
      </w:hyperlink>
      <w:r>
        <w:rPr>
          <w:sz w:val="20"/>
          <w:szCs w:val="20"/>
        </w:rPr>
        <w:t xml:space="preserve">. </w:t>
      </w:r>
    </w:p>
  </w:footnote>
  <w:footnote w:id="21">
    <w:p w14:paraId="37E2F1AA" w14:textId="3CBD5098" w:rsidR="0037000B" w:rsidRPr="0037000B" w:rsidRDefault="0037000B">
      <w:pPr>
        <w:pStyle w:val="FootnoteText"/>
        <w:rPr>
          <w:sz w:val="20"/>
          <w:szCs w:val="20"/>
        </w:rPr>
      </w:pPr>
      <w:r w:rsidRPr="0037000B">
        <w:rPr>
          <w:rStyle w:val="FootnoteReference"/>
          <w:sz w:val="20"/>
          <w:szCs w:val="20"/>
        </w:rPr>
        <w:footnoteRef/>
      </w:r>
      <w:r w:rsidRPr="0037000B">
        <w:rPr>
          <w:sz w:val="20"/>
          <w:szCs w:val="20"/>
        </w:rPr>
        <w:t xml:space="preserve"> </w:t>
      </w:r>
      <w:r>
        <w:rPr>
          <w:sz w:val="20"/>
          <w:szCs w:val="20"/>
        </w:rPr>
        <w:t xml:space="preserve">See, e.g., </w:t>
      </w:r>
      <w:r w:rsidR="008F12E7">
        <w:rPr>
          <w:sz w:val="20"/>
          <w:szCs w:val="20"/>
        </w:rPr>
        <w:t xml:space="preserve">a paper prepared by the WIPO Secretariat for the Standing Committee on Trademarks in August 2003: </w:t>
      </w:r>
      <w:hyperlink r:id="rId24" w:history="1">
        <w:r w:rsidR="008F12E7" w:rsidRPr="00AA72EA">
          <w:rPr>
            <w:rStyle w:val="Hyperlink"/>
            <w:sz w:val="20"/>
            <w:szCs w:val="20"/>
          </w:rPr>
          <w:t>www.</w:t>
        </w:r>
        <w:r w:rsidR="008F12E7" w:rsidRPr="00AA72EA">
          <w:rPr>
            <w:rStyle w:val="Hyperlink"/>
            <w:b/>
            <w:bCs/>
            <w:sz w:val="20"/>
            <w:szCs w:val="20"/>
          </w:rPr>
          <w:t>wipo</w:t>
        </w:r>
        <w:r w:rsidR="008F12E7" w:rsidRPr="00AA72EA">
          <w:rPr>
            <w:rStyle w:val="Hyperlink"/>
            <w:sz w:val="20"/>
            <w:szCs w:val="20"/>
          </w:rPr>
          <w:t>.int/edocs/mdocs/sct/en/sct_11/sct_11_5.doc</w:t>
        </w:r>
      </w:hyperlink>
      <w:r w:rsidR="008F12E7">
        <w:rPr>
          <w:sz w:val="20"/>
          <w:szCs w:val="20"/>
        </w:rPr>
        <w:t xml:space="preserve">. </w:t>
      </w:r>
    </w:p>
  </w:footnote>
  <w:footnote w:id="22">
    <w:p w14:paraId="72FE0169" w14:textId="301B65B1" w:rsidR="0037000B" w:rsidRPr="0075567B" w:rsidRDefault="0037000B">
      <w:pPr>
        <w:pStyle w:val="FootnoteText"/>
        <w:rPr>
          <w:sz w:val="20"/>
          <w:szCs w:val="20"/>
        </w:rPr>
      </w:pPr>
      <w:r w:rsidRPr="0075567B">
        <w:rPr>
          <w:rStyle w:val="FootnoteReference"/>
          <w:sz w:val="20"/>
          <w:szCs w:val="20"/>
        </w:rPr>
        <w:footnoteRef/>
      </w:r>
      <w:r w:rsidRPr="0075567B">
        <w:rPr>
          <w:sz w:val="20"/>
          <w:szCs w:val="20"/>
        </w:rPr>
        <w:t xml:space="preserve"> </w:t>
      </w:r>
      <w:r>
        <w:rPr>
          <w:sz w:val="20"/>
          <w:szCs w:val="20"/>
        </w:rPr>
        <w:t>For a list of relevant GAC advice on appropriate protections for IGO names and acronyms, see Section [ ], above.</w:t>
      </w:r>
    </w:p>
  </w:footnote>
  <w:footnote w:id="23">
    <w:p w14:paraId="237AE36D" w14:textId="64A27EE5" w:rsidR="0037000B" w:rsidRPr="007E0D8C" w:rsidRDefault="0037000B">
      <w:pPr>
        <w:pStyle w:val="FootnoteText"/>
        <w:rPr>
          <w:sz w:val="20"/>
          <w:szCs w:val="20"/>
        </w:rPr>
      </w:pPr>
      <w:r w:rsidRPr="007E0D8C">
        <w:rPr>
          <w:rStyle w:val="FootnoteReference"/>
          <w:sz w:val="20"/>
          <w:szCs w:val="20"/>
        </w:rPr>
        <w:footnoteRef/>
      </w:r>
      <w:r w:rsidRPr="007E0D8C">
        <w:rPr>
          <w:sz w:val="20"/>
          <w:szCs w:val="20"/>
        </w:rPr>
        <w:t xml:space="preserve"> </w:t>
      </w:r>
      <w:r>
        <w:rPr>
          <w:sz w:val="20"/>
          <w:szCs w:val="20"/>
        </w:rPr>
        <w:t xml:space="preserve">See the PDP Working Group’s Final Report at </w:t>
      </w:r>
      <w:hyperlink r:id="rId25" w:history="1">
        <w:r w:rsidRPr="00AA72EA">
          <w:rPr>
            <w:rStyle w:val="Hyperlink"/>
            <w:sz w:val="20"/>
            <w:szCs w:val="20"/>
          </w:rPr>
          <w:t>https://gnso.icann.org/en/issues/igo-ingo-final-10nov13-en.pdf</w:t>
        </w:r>
      </w:hyperlink>
      <w:r>
        <w:rPr>
          <w:sz w:val="20"/>
          <w:szCs w:val="20"/>
        </w:rPr>
        <w:t xml:space="preserve">, with Minority Statements (including from participating IGOs) at </w:t>
      </w:r>
      <w:hyperlink r:id="rId26" w:history="1">
        <w:r w:rsidRPr="00AA72EA">
          <w:rPr>
            <w:rStyle w:val="Hyperlink"/>
            <w:sz w:val="20"/>
            <w:szCs w:val="20"/>
          </w:rPr>
          <w:t>https://gnso.icann.org/en/issues/igo-ingo-final-minority-positions-10nov13-en.pdf</w:t>
        </w:r>
      </w:hyperlink>
      <w:r>
        <w:rPr>
          <w:sz w:val="20"/>
          <w:szCs w:val="20"/>
        </w:rPr>
        <w:t xml:space="preserve">. </w:t>
      </w:r>
    </w:p>
  </w:footnote>
  <w:footnote w:id="24">
    <w:p w14:paraId="29347BCE" w14:textId="79347B2C" w:rsidR="0037000B" w:rsidRDefault="0037000B">
      <w:pPr>
        <w:pStyle w:val="FootnoteText"/>
      </w:pPr>
      <w:r w:rsidRPr="007E0D8C">
        <w:rPr>
          <w:rStyle w:val="FootnoteReference"/>
          <w:sz w:val="20"/>
          <w:szCs w:val="20"/>
        </w:rPr>
        <w:footnoteRef/>
      </w:r>
      <w:r w:rsidRPr="007E0D8C">
        <w:rPr>
          <w:sz w:val="20"/>
          <w:szCs w:val="20"/>
        </w:rPr>
        <w:t xml:space="preserve"> The Board resolution approving the consistent recommendations and requesting more time to consider the remaining recommendations while facilitating discussions on reconciliation of the inconsistencies can be viewed at </w:t>
      </w:r>
      <w:hyperlink r:id="rId27" w:anchor="2.a" w:history="1">
        <w:r w:rsidRPr="007E0D8C">
          <w:rPr>
            <w:rStyle w:val="Hyperlink"/>
            <w:sz w:val="20"/>
            <w:szCs w:val="20"/>
          </w:rPr>
          <w:t>http://www.icann.org/en/groups/board/documents/resolutions-30apr14-en.htm#2.a</w:t>
        </w:r>
      </w:hyperlink>
      <w:r w:rsidRPr="007E0D8C">
        <w:rPr>
          <w:sz w:val="20"/>
          <w:szCs w:val="20"/>
        </w:rPr>
        <w:t xml:space="preserve">. </w:t>
      </w:r>
    </w:p>
  </w:footnote>
  <w:footnote w:id="25">
    <w:p w14:paraId="51EE92FE" w14:textId="4ED7CCC9" w:rsidR="0037000B" w:rsidRPr="00AC752A" w:rsidRDefault="0037000B">
      <w:pPr>
        <w:pStyle w:val="FootnoteText"/>
        <w:rPr>
          <w:sz w:val="20"/>
          <w:szCs w:val="20"/>
        </w:rPr>
      </w:pPr>
      <w:r w:rsidRPr="00AC752A">
        <w:rPr>
          <w:rStyle w:val="FootnoteReference"/>
          <w:sz w:val="20"/>
          <w:szCs w:val="20"/>
        </w:rPr>
        <w:footnoteRef/>
      </w:r>
      <w:r w:rsidRPr="00AC752A">
        <w:rPr>
          <w:sz w:val="20"/>
          <w:szCs w:val="20"/>
        </w:rPr>
        <w:t xml:space="preserve"> </w:t>
      </w:r>
      <w:r>
        <w:rPr>
          <w:sz w:val="20"/>
          <w:szCs w:val="20"/>
        </w:rPr>
        <w:t xml:space="preserve">The GAC had issued advice to the ICANN Board via several Communiques between 2013 and the present time concerning IGO protections, especially for IGO acronyms. For a listing of all the GAC advice on this point, see </w:t>
      </w:r>
      <w:hyperlink r:id="rId28" w:history="1">
        <w:r w:rsidRPr="00AA72EA">
          <w:rPr>
            <w:rStyle w:val="Hyperlink"/>
            <w:sz w:val="20"/>
            <w:szCs w:val="20"/>
          </w:rPr>
          <w:t>https://gacweb.icann.org/display/GACADV/IGO+Names+and+Acronyms</w:t>
        </w:r>
      </w:hyperlink>
      <w:r>
        <w:rPr>
          <w:sz w:val="20"/>
          <w:szCs w:val="20"/>
        </w:rPr>
        <w:t xml:space="preserve">. </w:t>
      </w:r>
    </w:p>
  </w:footnote>
  <w:footnote w:id="26">
    <w:p w14:paraId="155721D8" w14:textId="34C68B32" w:rsidR="0037000B" w:rsidRPr="009E1EF6" w:rsidRDefault="0037000B">
      <w:pPr>
        <w:pStyle w:val="FootnoteText"/>
        <w:rPr>
          <w:sz w:val="20"/>
          <w:szCs w:val="20"/>
        </w:rPr>
      </w:pPr>
      <w:r w:rsidRPr="009E1EF6">
        <w:rPr>
          <w:rStyle w:val="FootnoteReference"/>
          <w:sz w:val="20"/>
          <w:szCs w:val="20"/>
        </w:rPr>
        <w:footnoteRef/>
      </w:r>
      <w:r w:rsidRPr="009E1EF6">
        <w:rPr>
          <w:sz w:val="20"/>
          <w:szCs w:val="20"/>
        </w:rPr>
        <w:t xml:space="preserve"> </w:t>
      </w:r>
      <w:r>
        <w:rPr>
          <w:sz w:val="20"/>
          <w:szCs w:val="20"/>
        </w:rPr>
        <w:t xml:space="preserve">See </w:t>
      </w:r>
      <w:hyperlink r:id="rId29" w:anchor="2.a" w:history="1">
        <w:r w:rsidRPr="00AA72EA">
          <w:rPr>
            <w:rStyle w:val="Hyperlink"/>
            <w:sz w:val="20"/>
            <w:szCs w:val="20"/>
          </w:rPr>
          <w:t>http://www.icann.org/en/groups/board/documents/resolutions-07feb14-en.htm#2.a</w:t>
        </w:r>
      </w:hyperlink>
      <w:r>
        <w:rPr>
          <w:sz w:val="20"/>
          <w:szCs w:val="20"/>
        </w:rPr>
        <w:t xml:space="preserve">. </w:t>
      </w:r>
    </w:p>
  </w:footnote>
  <w:footnote w:id="27">
    <w:p w14:paraId="2ED8FDD8" w14:textId="089CA1C8" w:rsidR="0037000B" w:rsidRPr="00C90718" w:rsidRDefault="0037000B">
      <w:pPr>
        <w:pStyle w:val="FootnoteText"/>
        <w:rPr>
          <w:sz w:val="20"/>
          <w:szCs w:val="20"/>
        </w:rPr>
      </w:pPr>
      <w:r w:rsidRPr="00C90718">
        <w:rPr>
          <w:rStyle w:val="FootnoteReference"/>
          <w:sz w:val="20"/>
          <w:szCs w:val="20"/>
        </w:rPr>
        <w:footnoteRef/>
      </w:r>
      <w:r w:rsidRPr="00C90718">
        <w:rPr>
          <w:sz w:val="20"/>
          <w:szCs w:val="20"/>
        </w:rPr>
        <w:t xml:space="preserve"> </w:t>
      </w:r>
      <w:r>
        <w:rPr>
          <w:sz w:val="20"/>
          <w:szCs w:val="20"/>
        </w:rPr>
        <w:t xml:space="preserve">See Page 27 of the transcript from this meeting: </w:t>
      </w:r>
      <w:hyperlink r:id="rId30" w:history="1">
        <w:r w:rsidRPr="00AA72EA">
          <w:rPr>
            <w:rStyle w:val="Hyperlink"/>
            <w:sz w:val="20"/>
            <w:szCs w:val="20"/>
          </w:rPr>
          <w:t>https://la51.icann.org/en/schedule/sun-gac-gnso/transcript-gac-gnso-12oct14-en.pdf</w:t>
        </w:r>
      </w:hyperlink>
      <w:r>
        <w:rPr>
          <w:sz w:val="20"/>
          <w:szCs w:val="20"/>
        </w:rPr>
        <w:t xml:space="preserve">. </w:t>
      </w:r>
    </w:p>
  </w:footnote>
  <w:footnote w:id="28">
    <w:p w14:paraId="2426013A" w14:textId="75C7B408" w:rsidR="0037000B" w:rsidRPr="006D1A24" w:rsidRDefault="0037000B">
      <w:pPr>
        <w:pStyle w:val="FootnoteText"/>
        <w:rPr>
          <w:sz w:val="20"/>
          <w:szCs w:val="20"/>
        </w:rPr>
      </w:pPr>
      <w:r w:rsidRPr="006D1A24">
        <w:rPr>
          <w:rStyle w:val="FootnoteReference"/>
          <w:sz w:val="20"/>
          <w:szCs w:val="20"/>
        </w:rPr>
        <w:footnoteRef/>
      </w:r>
      <w:r w:rsidRPr="006D1A24">
        <w:rPr>
          <w:sz w:val="20"/>
          <w:szCs w:val="20"/>
        </w:rPr>
        <w:t xml:space="preserve"> </w:t>
      </w:r>
      <w:r>
        <w:rPr>
          <w:sz w:val="20"/>
          <w:szCs w:val="20"/>
        </w:rPr>
        <w:t xml:space="preserve">See </w:t>
      </w:r>
      <w:hyperlink r:id="rId31" w:history="1">
        <w:r w:rsidRPr="00AA72EA">
          <w:rPr>
            <w:rStyle w:val="Hyperlink"/>
            <w:sz w:val="20"/>
            <w:szCs w:val="20"/>
          </w:rPr>
          <w:t>https://gnso.icann.org/en/correspondence/chalaby-to-robinson-20mar14-en.pdf</w:t>
        </w:r>
      </w:hyperlink>
      <w:r>
        <w:rPr>
          <w:sz w:val="20"/>
          <w:szCs w:val="20"/>
        </w:rPr>
        <w:t xml:space="preserve"> for a brief description of the scope of the original proposal, and </w:t>
      </w:r>
      <w:hyperlink r:id="rId32" w:history="1">
        <w:r w:rsidRPr="00AA72EA">
          <w:rPr>
            <w:rStyle w:val="Hyperlink"/>
            <w:sz w:val="20"/>
            <w:szCs w:val="20"/>
          </w:rPr>
          <w:t>https://gnso.icann.org/mailing-lists/archives/council/msg15906.html</w:t>
        </w:r>
      </w:hyperlink>
      <w:r>
        <w:rPr>
          <w:sz w:val="20"/>
          <w:szCs w:val="20"/>
        </w:rPr>
        <w:t xml:space="preserve"> for the full text of the proposal.</w:t>
      </w:r>
    </w:p>
  </w:footnote>
  <w:footnote w:id="29">
    <w:p w14:paraId="6A001F5A" w14:textId="7F0A2B80" w:rsidR="0037000B" w:rsidRPr="00803B72" w:rsidRDefault="0037000B">
      <w:pPr>
        <w:pStyle w:val="FootnoteText"/>
        <w:rPr>
          <w:sz w:val="20"/>
          <w:szCs w:val="20"/>
        </w:rPr>
      </w:pPr>
      <w:r w:rsidRPr="00803B72">
        <w:rPr>
          <w:rStyle w:val="FootnoteReference"/>
          <w:sz w:val="20"/>
          <w:szCs w:val="20"/>
        </w:rPr>
        <w:footnoteRef/>
      </w:r>
      <w:r w:rsidRPr="00803B72">
        <w:rPr>
          <w:sz w:val="20"/>
          <w:szCs w:val="20"/>
        </w:rPr>
        <w:t xml:space="preserve"> </w:t>
      </w:r>
      <w:r>
        <w:rPr>
          <w:sz w:val="20"/>
          <w:szCs w:val="20"/>
        </w:rPr>
        <w:t xml:space="preserve">See </w:t>
      </w:r>
      <w:hyperlink r:id="rId33" w:history="1">
        <w:r w:rsidRPr="00AA72EA">
          <w:rPr>
            <w:rStyle w:val="Hyperlink"/>
            <w:sz w:val="20"/>
            <w:szCs w:val="20"/>
          </w:rPr>
          <w:t>https://gnso.icann.org/en/correspondence/chalaby-to-robinson-16jun14-en.pdf</w:t>
        </w:r>
      </w:hyperlink>
      <w:r>
        <w:rPr>
          <w:sz w:val="20"/>
          <w:szCs w:val="20"/>
        </w:rPr>
        <w:t>. Further correspondence followed between the GNSO Council and the NGPC, in July 2014 (</w:t>
      </w:r>
      <w:hyperlink r:id="rId34" w:history="1">
        <w:r w:rsidRPr="00AA72EA">
          <w:rPr>
            <w:rStyle w:val="Hyperlink"/>
            <w:sz w:val="20"/>
            <w:szCs w:val="20"/>
          </w:rPr>
          <w:t>https://gnso.icann.org/en/correspondence/chalaby-to-robinson-24jul14-en.pdf)</w:t>
        </w:r>
      </w:hyperlink>
      <w:r>
        <w:rPr>
          <w:sz w:val="20"/>
          <w:szCs w:val="20"/>
        </w:rPr>
        <w:t>, October 2014 (</w:t>
      </w:r>
      <w:hyperlink r:id="rId35" w:history="1">
        <w:r w:rsidRPr="00AA72EA">
          <w:rPr>
            <w:rStyle w:val="Hyperlink"/>
            <w:sz w:val="20"/>
            <w:szCs w:val="20"/>
          </w:rPr>
          <w:t>https://gnso.icann.org/en/correspondence/robinson-to-chalaby-disspain-07oct14-en.pdf)</w:t>
        </w:r>
      </w:hyperlink>
      <w:r>
        <w:rPr>
          <w:sz w:val="20"/>
          <w:szCs w:val="20"/>
        </w:rPr>
        <w:t xml:space="preserve"> and January 2015 (</w:t>
      </w:r>
      <w:hyperlink r:id="rId36" w:history="1">
        <w:r w:rsidRPr="00AA72EA">
          <w:rPr>
            <w:rStyle w:val="Hyperlink"/>
            <w:sz w:val="20"/>
            <w:szCs w:val="20"/>
          </w:rPr>
          <w:t>https://gnso.icann.org/en/correspondence/chalaby-to-robinson-15jan15-en.pdf)</w:t>
        </w:r>
      </w:hyperlink>
      <w:r>
        <w:rPr>
          <w:sz w:val="20"/>
          <w:szCs w:val="20"/>
        </w:rPr>
        <w:t>. The GNSO Council also wrote to the GAC Chair in July 2014, noting that it had already initiated a new PDP that would, among other things, consider modifications to the URS in relation to IGO protections (</w:t>
      </w:r>
      <w:hyperlink r:id="rId37" w:history="1">
        <w:r w:rsidRPr="00AA72EA">
          <w:rPr>
            <w:rStyle w:val="Hyperlink"/>
            <w:sz w:val="20"/>
            <w:szCs w:val="20"/>
          </w:rPr>
          <w:t>https://gnso.icann.org/en/correspondence/robinson-to-dryden-25jun14-en.pdf)</w:t>
        </w:r>
      </w:hyperlink>
      <w:r>
        <w:rPr>
          <w:sz w:val="20"/>
          <w:szCs w:val="20"/>
        </w:rPr>
        <w:t xml:space="preserve">. </w:t>
      </w:r>
    </w:p>
  </w:footnote>
  <w:footnote w:id="30">
    <w:p w14:paraId="7A950836" w14:textId="7CDFD62A" w:rsidR="0037000B" w:rsidRPr="006E6B89" w:rsidRDefault="0037000B">
      <w:pPr>
        <w:pStyle w:val="FootnoteText"/>
        <w:rPr>
          <w:sz w:val="20"/>
          <w:szCs w:val="20"/>
        </w:rPr>
      </w:pPr>
      <w:r w:rsidRPr="006E6B89">
        <w:rPr>
          <w:rStyle w:val="FootnoteReference"/>
          <w:sz w:val="20"/>
          <w:szCs w:val="20"/>
        </w:rPr>
        <w:footnoteRef/>
      </w:r>
      <w:r w:rsidRPr="006E6B89">
        <w:rPr>
          <w:sz w:val="20"/>
          <w:szCs w:val="20"/>
        </w:rPr>
        <w:t xml:space="preserve"> </w:t>
      </w:r>
      <w:r>
        <w:rPr>
          <w:sz w:val="20"/>
          <w:szCs w:val="20"/>
        </w:rPr>
        <w:t xml:space="preserve">For a copy of the original Working Group request and copies of all the responses received, see </w:t>
      </w:r>
      <w:hyperlink r:id="rId38" w:history="1">
        <w:r w:rsidRPr="00AA72EA">
          <w:rPr>
            <w:rStyle w:val="Hyperlink"/>
            <w:sz w:val="20"/>
            <w:szCs w:val="20"/>
          </w:rPr>
          <w:t>https://community.icann.org/x/T5gQAw</w:t>
        </w:r>
      </w:hyperlink>
      <w:r>
        <w:rPr>
          <w:sz w:val="20"/>
          <w:szCs w:val="20"/>
        </w:rPr>
        <w:t xml:space="preserve">. </w:t>
      </w:r>
    </w:p>
  </w:footnote>
  <w:footnote w:id="31">
    <w:p w14:paraId="5D5C2343" w14:textId="7DDA296E" w:rsidR="0037000B" w:rsidRPr="00CE1016" w:rsidRDefault="0037000B">
      <w:pPr>
        <w:pStyle w:val="FootnoteText"/>
        <w:rPr>
          <w:sz w:val="20"/>
          <w:szCs w:val="20"/>
        </w:rPr>
      </w:pPr>
      <w:r w:rsidRPr="00CE1016">
        <w:rPr>
          <w:rStyle w:val="FootnoteReference"/>
          <w:sz w:val="20"/>
          <w:szCs w:val="20"/>
        </w:rPr>
        <w:footnoteRef/>
      </w:r>
      <w:r w:rsidRPr="00CE1016">
        <w:rPr>
          <w:sz w:val="20"/>
          <w:szCs w:val="20"/>
        </w:rPr>
        <w:t xml:space="preserve"> </w:t>
      </w:r>
      <w:r>
        <w:rPr>
          <w:sz w:val="20"/>
          <w:szCs w:val="20"/>
        </w:rPr>
        <w:t xml:space="preserve">See </w:t>
      </w:r>
      <w:hyperlink r:id="rId39" w:history="1">
        <w:r w:rsidRPr="00AA72EA">
          <w:rPr>
            <w:rStyle w:val="Hyperlink"/>
            <w:sz w:val="20"/>
            <w:szCs w:val="20"/>
          </w:rPr>
          <w:t>https://buenosaires53.icann.org/en/schedule/wed-igo-ingo-crp-access/transcript-igo-ingo-crp-access-24jun15-en.pdf</w:t>
        </w:r>
      </w:hyperlink>
      <w:r>
        <w:rPr>
          <w:sz w:val="20"/>
          <w:szCs w:val="20"/>
        </w:rPr>
        <w:t xml:space="preserve">. </w:t>
      </w:r>
    </w:p>
  </w:footnote>
  <w:footnote w:id="32">
    <w:p w14:paraId="77E4B01F" w14:textId="2F3C11D1" w:rsidR="0037000B" w:rsidRPr="00CE1016" w:rsidRDefault="0037000B">
      <w:pPr>
        <w:pStyle w:val="FootnoteText"/>
        <w:rPr>
          <w:sz w:val="20"/>
          <w:szCs w:val="20"/>
        </w:rPr>
      </w:pPr>
      <w:r w:rsidRPr="00CE1016">
        <w:rPr>
          <w:rStyle w:val="FootnoteReference"/>
          <w:sz w:val="20"/>
          <w:szCs w:val="20"/>
        </w:rPr>
        <w:footnoteRef/>
      </w:r>
      <w:r w:rsidRPr="00CE1016">
        <w:rPr>
          <w:sz w:val="20"/>
          <w:szCs w:val="20"/>
        </w:rPr>
        <w:t xml:space="preserve"> See </w:t>
      </w:r>
      <w:hyperlink r:id="rId40" w:history="1">
        <w:r w:rsidRPr="00CE1016">
          <w:rPr>
            <w:rStyle w:val="Hyperlink"/>
            <w:sz w:val="20"/>
            <w:szCs w:val="20"/>
          </w:rPr>
          <w:t>https://gnso.</w:t>
        </w:r>
        <w:r w:rsidRPr="00CE1016">
          <w:rPr>
            <w:rStyle w:val="Hyperlink"/>
            <w:bCs/>
            <w:sz w:val="20"/>
            <w:szCs w:val="20"/>
          </w:rPr>
          <w:t>icann</w:t>
        </w:r>
        <w:r w:rsidRPr="00CE1016">
          <w:rPr>
            <w:rStyle w:val="Hyperlink"/>
            <w:sz w:val="20"/>
            <w:szCs w:val="20"/>
          </w:rPr>
          <w:t>.org/en/</w:t>
        </w:r>
        <w:r w:rsidRPr="00CE1016">
          <w:rPr>
            <w:rStyle w:val="Hyperlink"/>
            <w:bCs/>
            <w:sz w:val="20"/>
            <w:szCs w:val="20"/>
          </w:rPr>
          <w:t>meetings</w:t>
        </w:r>
        <w:r w:rsidRPr="00CE1016">
          <w:rPr>
            <w:rStyle w:val="Hyperlink"/>
            <w:sz w:val="20"/>
            <w:szCs w:val="20"/>
          </w:rPr>
          <w:t>/transcript-</w:t>
        </w:r>
        <w:r w:rsidRPr="00CE1016">
          <w:rPr>
            <w:rStyle w:val="Hyperlink"/>
            <w:bCs/>
            <w:sz w:val="20"/>
            <w:szCs w:val="20"/>
          </w:rPr>
          <w:t>igo</w:t>
        </w:r>
        <w:r w:rsidRPr="00CE1016">
          <w:rPr>
            <w:rStyle w:val="Hyperlink"/>
            <w:sz w:val="20"/>
            <w:szCs w:val="20"/>
          </w:rPr>
          <w:t>-</w:t>
        </w:r>
        <w:r w:rsidRPr="00CE1016">
          <w:rPr>
            <w:rStyle w:val="Hyperlink"/>
            <w:bCs/>
            <w:sz w:val="20"/>
            <w:szCs w:val="20"/>
          </w:rPr>
          <w:t>ingo</w:t>
        </w:r>
        <w:r w:rsidRPr="00CE1016">
          <w:rPr>
            <w:rStyle w:val="Hyperlink"/>
            <w:sz w:val="20"/>
            <w:szCs w:val="20"/>
          </w:rPr>
          <w:t>-crp-access-28jun16-en.pdf</w:t>
        </w:r>
      </w:hyperlink>
      <w:r w:rsidRPr="00CE1016">
        <w:rPr>
          <w:sz w:val="20"/>
          <w:szCs w:val="20"/>
        </w:rPr>
        <w:t xml:space="preserve">. </w:t>
      </w:r>
    </w:p>
  </w:footnote>
  <w:footnote w:id="33">
    <w:p w14:paraId="75FF50B2" w14:textId="727B92BF" w:rsidR="0037000B" w:rsidRPr="008372C0" w:rsidRDefault="0037000B">
      <w:pPr>
        <w:pStyle w:val="FootnoteText"/>
        <w:rPr>
          <w:sz w:val="20"/>
          <w:szCs w:val="20"/>
        </w:rPr>
      </w:pPr>
      <w:r w:rsidRPr="008372C0">
        <w:rPr>
          <w:rStyle w:val="FootnoteReference"/>
          <w:sz w:val="20"/>
          <w:szCs w:val="20"/>
        </w:rPr>
        <w:footnoteRef/>
      </w:r>
      <w:r w:rsidRPr="008372C0">
        <w:rPr>
          <w:sz w:val="20"/>
          <w:szCs w:val="20"/>
        </w:rPr>
        <w:t xml:space="preserve"> </w:t>
      </w:r>
      <w:r>
        <w:rPr>
          <w:sz w:val="20"/>
          <w:szCs w:val="20"/>
        </w:rPr>
        <w:t xml:space="preserve">See letter from the Secretary General of the OECD (which hosted the meeting) to the ICANN CEO: </w:t>
      </w:r>
      <w:hyperlink r:id="rId41" w:history="1">
        <w:r w:rsidRPr="00AA72EA">
          <w:rPr>
            <w:rStyle w:val="Hyperlink"/>
            <w:sz w:val="20"/>
            <w:szCs w:val="20"/>
          </w:rPr>
          <w:t>https://www.icann.org/en/system/files/correspondence/gurria-to-chehade-20jul15-en.pdf</w:t>
        </w:r>
      </w:hyperlink>
      <w:r>
        <w:rPr>
          <w:sz w:val="20"/>
          <w:szCs w:val="20"/>
        </w:rPr>
        <w:t xml:space="preserve">. </w:t>
      </w:r>
    </w:p>
  </w:footnote>
  <w:footnote w:id="34">
    <w:p w14:paraId="7895AE36" w14:textId="5D31A169" w:rsidR="0037000B" w:rsidRPr="00DD64DF" w:rsidRDefault="0037000B">
      <w:pPr>
        <w:pStyle w:val="FootnoteText"/>
        <w:rPr>
          <w:sz w:val="20"/>
          <w:szCs w:val="20"/>
        </w:rPr>
      </w:pPr>
      <w:r w:rsidRPr="00DD64DF">
        <w:rPr>
          <w:rStyle w:val="FootnoteReference"/>
          <w:sz w:val="20"/>
          <w:szCs w:val="20"/>
        </w:rPr>
        <w:footnoteRef/>
      </w:r>
      <w:r w:rsidRPr="00DD64DF">
        <w:rPr>
          <w:sz w:val="20"/>
          <w:szCs w:val="20"/>
        </w:rPr>
        <w:t xml:space="preserve"> </w:t>
      </w:r>
      <w:r>
        <w:rPr>
          <w:sz w:val="20"/>
          <w:szCs w:val="20"/>
        </w:rPr>
        <w:t xml:space="preserve">See </w:t>
      </w:r>
      <w:hyperlink r:id="rId42" w:history="1">
        <w:r w:rsidRPr="00AA72EA">
          <w:rPr>
            <w:rStyle w:val="Hyperlink"/>
            <w:sz w:val="20"/>
            <w:szCs w:val="20"/>
          </w:rPr>
          <w:t>https://gnso.icann.org/en/meetings/transcript-gnso-board-27jun16-en.pdf</w:t>
        </w:r>
      </w:hyperlink>
      <w:r>
        <w:rPr>
          <w:sz w:val="20"/>
          <w:szCs w:val="20"/>
        </w:rPr>
        <w:t xml:space="preserve">. </w:t>
      </w:r>
    </w:p>
  </w:footnote>
  <w:footnote w:id="35">
    <w:p w14:paraId="0F85CB15" w14:textId="6F66DAA2" w:rsidR="0037000B" w:rsidRPr="006A243C" w:rsidRDefault="0037000B">
      <w:pPr>
        <w:pStyle w:val="FootnoteText"/>
        <w:rPr>
          <w:sz w:val="20"/>
          <w:szCs w:val="20"/>
        </w:rPr>
      </w:pPr>
      <w:r w:rsidRPr="006A243C">
        <w:rPr>
          <w:rStyle w:val="FootnoteReference"/>
          <w:sz w:val="20"/>
          <w:szCs w:val="20"/>
        </w:rPr>
        <w:footnoteRef/>
      </w:r>
      <w:r w:rsidRPr="006A243C">
        <w:rPr>
          <w:sz w:val="20"/>
          <w:szCs w:val="20"/>
        </w:rPr>
        <w:t xml:space="preserve"> </w:t>
      </w:r>
      <w:r>
        <w:rPr>
          <w:sz w:val="20"/>
          <w:szCs w:val="20"/>
        </w:rPr>
        <w:t xml:space="preserve">See </w:t>
      </w:r>
      <w:hyperlink r:id="rId43" w:history="1">
        <w:r w:rsidRPr="00AA72EA">
          <w:rPr>
            <w:rStyle w:val="Hyperlink"/>
            <w:sz w:val="20"/>
            <w:szCs w:val="20"/>
          </w:rPr>
          <w:t>https://gnso.icann.org/en/correspondence/crocker-icann-board-to-council-chairs-04oct16-en.pdf</w:t>
        </w:r>
      </w:hyperlink>
      <w:r>
        <w:rPr>
          <w:sz w:val="20"/>
          <w:szCs w:val="20"/>
        </w:rPr>
        <w:t xml:space="preserve">. </w:t>
      </w:r>
    </w:p>
  </w:footnote>
  <w:footnote w:id="36">
    <w:p w14:paraId="64A3C95A" w14:textId="77777777" w:rsidR="0037000B" w:rsidRPr="006A243C" w:rsidRDefault="0037000B" w:rsidP="00BC1A42">
      <w:pPr>
        <w:pStyle w:val="FootnoteText"/>
        <w:rPr>
          <w:sz w:val="20"/>
          <w:szCs w:val="20"/>
        </w:rPr>
      </w:pPr>
      <w:r w:rsidRPr="006A243C">
        <w:rPr>
          <w:rStyle w:val="FootnoteReference"/>
          <w:sz w:val="20"/>
          <w:szCs w:val="20"/>
        </w:rPr>
        <w:footnoteRef/>
      </w:r>
      <w:r w:rsidRPr="006A243C">
        <w:rPr>
          <w:sz w:val="20"/>
          <w:szCs w:val="20"/>
        </w:rPr>
        <w:t xml:space="preserve"> </w:t>
      </w:r>
      <w:r>
        <w:rPr>
          <w:sz w:val="20"/>
          <w:szCs w:val="20"/>
        </w:rPr>
        <w:t xml:space="preserve">See </w:t>
      </w:r>
      <w:hyperlink r:id="rId44" w:history="1">
        <w:r w:rsidRPr="00AA72EA">
          <w:rPr>
            <w:rStyle w:val="Hyperlink"/>
            <w:sz w:val="20"/>
            <w:szCs w:val="20"/>
          </w:rPr>
          <w:t>https://gnso.icann.org/en/correspondence/igos-to-gnso-31oct16-en.pdf</w:t>
        </w:r>
      </w:hyperlink>
      <w:r>
        <w:rPr>
          <w:sz w:val="20"/>
          <w:szCs w:val="20"/>
        </w:rPr>
        <w:t xml:space="preserve">. </w:t>
      </w:r>
    </w:p>
  </w:footnote>
  <w:footnote w:id="37">
    <w:p w14:paraId="28FB8218" w14:textId="779EE21D" w:rsidR="0037000B" w:rsidRPr="005B216C" w:rsidRDefault="0037000B">
      <w:pPr>
        <w:pStyle w:val="FootnoteText"/>
        <w:rPr>
          <w:sz w:val="20"/>
          <w:szCs w:val="20"/>
        </w:rPr>
      </w:pPr>
      <w:r w:rsidRPr="005B216C">
        <w:rPr>
          <w:rStyle w:val="FootnoteReference"/>
          <w:sz w:val="20"/>
          <w:szCs w:val="20"/>
        </w:rPr>
        <w:footnoteRef/>
      </w:r>
      <w:r w:rsidRPr="005B216C">
        <w:rPr>
          <w:sz w:val="20"/>
          <w:szCs w:val="20"/>
        </w:rPr>
        <w:t xml:space="preserve"> </w:t>
      </w:r>
      <w:r>
        <w:rPr>
          <w:sz w:val="20"/>
          <w:szCs w:val="20"/>
        </w:rPr>
        <w:t xml:space="preserve">See </w:t>
      </w:r>
      <w:hyperlink r:id="rId45" w:history="1">
        <w:r w:rsidRPr="00AA72EA">
          <w:rPr>
            <w:rStyle w:val="Hyperlink"/>
            <w:sz w:val="20"/>
            <w:szCs w:val="20"/>
          </w:rPr>
          <w:t>https://community.icann.org/x/-hi4Aw</w:t>
        </w:r>
      </w:hyperlink>
      <w:r>
        <w:rPr>
          <w:sz w:val="20"/>
          <w:szCs w:val="20"/>
        </w:rPr>
        <w:t xml:space="preserve">. </w:t>
      </w:r>
    </w:p>
  </w:footnote>
  <w:footnote w:id="38">
    <w:p w14:paraId="55AD7739" w14:textId="4A6A0654" w:rsidR="0037000B" w:rsidRPr="007B0261" w:rsidRDefault="0037000B">
      <w:pPr>
        <w:pStyle w:val="FootnoteText"/>
        <w:rPr>
          <w:sz w:val="20"/>
          <w:szCs w:val="20"/>
        </w:rPr>
      </w:pPr>
      <w:r w:rsidRPr="005B216C">
        <w:rPr>
          <w:rStyle w:val="FootnoteReference"/>
          <w:sz w:val="20"/>
          <w:szCs w:val="20"/>
        </w:rPr>
        <w:footnoteRef/>
      </w:r>
      <w:r w:rsidRPr="005B216C">
        <w:rPr>
          <w:sz w:val="20"/>
          <w:szCs w:val="20"/>
        </w:rPr>
        <w:t xml:space="preserve"> </w:t>
      </w:r>
      <w:r>
        <w:rPr>
          <w:sz w:val="20"/>
          <w:szCs w:val="20"/>
        </w:rPr>
        <w:t xml:space="preserve">See </w:t>
      </w:r>
      <w:hyperlink r:id="rId46" w:history="1">
        <w:r w:rsidRPr="00AA72EA">
          <w:rPr>
            <w:rStyle w:val="Hyperlink"/>
            <w:sz w:val="20"/>
            <w:szCs w:val="20"/>
          </w:rPr>
          <w:t>https://community.icann.org/x/wSC4Aw</w:t>
        </w:r>
      </w:hyperlink>
      <w:r>
        <w:rPr>
          <w:sz w:val="20"/>
          <w:szCs w:val="20"/>
        </w:rPr>
        <w:t xml:space="preserve">. </w:t>
      </w:r>
    </w:p>
  </w:footnote>
  <w:footnote w:id="39">
    <w:p w14:paraId="4BD0E028" w14:textId="5A91A10D" w:rsidR="0037000B" w:rsidRDefault="0037000B">
      <w:pPr>
        <w:pStyle w:val="FootnoteText"/>
      </w:pPr>
      <w:r w:rsidRPr="007B0261">
        <w:rPr>
          <w:rStyle w:val="FootnoteReference"/>
          <w:sz w:val="20"/>
          <w:szCs w:val="20"/>
        </w:rPr>
        <w:footnoteRef/>
      </w:r>
      <w:r w:rsidRPr="007B0261">
        <w:rPr>
          <w:sz w:val="20"/>
          <w:szCs w:val="20"/>
        </w:rPr>
        <w:t xml:space="preserve"> See Section 6, below, for the full set of recommendations and rationales.</w:t>
      </w:r>
    </w:p>
  </w:footnote>
  <w:footnote w:id="40">
    <w:p w14:paraId="46D7757B" w14:textId="27A9BEC0" w:rsidR="0037000B" w:rsidRPr="00420923" w:rsidRDefault="0037000B">
      <w:pPr>
        <w:pStyle w:val="FootnoteText"/>
        <w:rPr>
          <w:sz w:val="20"/>
          <w:szCs w:val="20"/>
        </w:rPr>
      </w:pPr>
      <w:r w:rsidRPr="00420923">
        <w:rPr>
          <w:rStyle w:val="FootnoteReference"/>
          <w:sz w:val="20"/>
          <w:szCs w:val="20"/>
        </w:rPr>
        <w:footnoteRef/>
      </w:r>
      <w:r w:rsidRPr="00420923">
        <w:rPr>
          <w:sz w:val="20"/>
          <w:szCs w:val="20"/>
        </w:rPr>
        <w:t xml:space="preserve"> </w:t>
      </w:r>
      <w:r>
        <w:rPr>
          <w:sz w:val="20"/>
          <w:szCs w:val="20"/>
        </w:rPr>
        <w:t xml:space="preserve">See </w:t>
      </w:r>
      <w:hyperlink r:id="rId47" w:history="1">
        <w:r w:rsidRPr="00AA72EA">
          <w:rPr>
            <w:rStyle w:val="Hyperlink"/>
            <w:sz w:val="20"/>
            <w:szCs w:val="20"/>
          </w:rPr>
          <w:t>https://gacweb.icann.org/download/attachments/27132037/GAC%20ICANN%2057%20Communique.pdf?version=6&amp;modificationDate=1478668059355&amp;api=v2</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5E9E"/>
    <w:multiLevelType w:val="multilevel"/>
    <w:tmpl w:val="925650AA"/>
    <w:lvl w:ilvl="0">
      <w:start w:val="4"/>
      <w:numFmt w:val="decimal"/>
      <w:lvlText w:val="%1."/>
      <w:lvlJc w:val="left"/>
      <w:pPr>
        <w:ind w:left="360" w:hanging="360"/>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
    <w:nsid w:val="15DF33F1"/>
    <w:multiLevelType w:val="hybridMultilevel"/>
    <w:tmpl w:val="D6C4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B3256"/>
    <w:multiLevelType w:val="hybridMultilevel"/>
    <w:tmpl w:val="85743844"/>
    <w:lvl w:ilvl="0" w:tplc="F0A6D068">
      <w:start w:val="1"/>
      <w:numFmt w:val="bullet"/>
      <w:lvlText w:val="•"/>
      <w:lvlJc w:val="left"/>
      <w:pPr>
        <w:tabs>
          <w:tab w:val="num" w:pos="720"/>
        </w:tabs>
        <w:ind w:left="720" w:hanging="360"/>
      </w:pPr>
      <w:rPr>
        <w:rFonts w:ascii="Arial" w:hAnsi="Arial" w:hint="default"/>
      </w:rPr>
    </w:lvl>
    <w:lvl w:ilvl="1" w:tplc="AB266E5E" w:tentative="1">
      <w:start w:val="1"/>
      <w:numFmt w:val="bullet"/>
      <w:lvlText w:val="•"/>
      <w:lvlJc w:val="left"/>
      <w:pPr>
        <w:tabs>
          <w:tab w:val="num" w:pos="1440"/>
        </w:tabs>
        <w:ind w:left="1440" w:hanging="360"/>
      </w:pPr>
      <w:rPr>
        <w:rFonts w:ascii="Arial" w:hAnsi="Arial" w:hint="default"/>
      </w:rPr>
    </w:lvl>
    <w:lvl w:ilvl="2" w:tplc="A8CE95BE" w:tentative="1">
      <w:start w:val="1"/>
      <w:numFmt w:val="bullet"/>
      <w:lvlText w:val="•"/>
      <w:lvlJc w:val="left"/>
      <w:pPr>
        <w:tabs>
          <w:tab w:val="num" w:pos="2160"/>
        </w:tabs>
        <w:ind w:left="2160" w:hanging="360"/>
      </w:pPr>
      <w:rPr>
        <w:rFonts w:ascii="Arial" w:hAnsi="Arial" w:hint="default"/>
      </w:rPr>
    </w:lvl>
    <w:lvl w:ilvl="3" w:tplc="43903A62" w:tentative="1">
      <w:start w:val="1"/>
      <w:numFmt w:val="bullet"/>
      <w:lvlText w:val="•"/>
      <w:lvlJc w:val="left"/>
      <w:pPr>
        <w:tabs>
          <w:tab w:val="num" w:pos="2880"/>
        </w:tabs>
        <w:ind w:left="2880" w:hanging="360"/>
      </w:pPr>
      <w:rPr>
        <w:rFonts w:ascii="Arial" w:hAnsi="Arial" w:hint="default"/>
      </w:rPr>
    </w:lvl>
    <w:lvl w:ilvl="4" w:tplc="0A723CEE" w:tentative="1">
      <w:start w:val="1"/>
      <w:numFmt w:val="bullet"/>
      <w:lvlText w:val="•"/>
      <w:lvlJc w:val="left"/>
      <w:pPr>
        <w:tabs>
          <w:tab w:val="num" w:pos="3600"/>
        </w:tabs>
        <w:ind w:left="3600" w:hanging="360"/>
      </w:pPr>
      <w:rPr>
        <w:rFonts w:ascii="Arial" w:hAnsi="Arial" w:hint="default"/>
      </w:rPr>
    </w:lvl>
    <w:lvl w:ilvl="5" w:tplc="CC4AB820" w:tentative="1">
      <w:start w:val="1"/>
      <w:numFmt w:val="bullet"/>
      <w:lvlText w:val="•"/>
      <w:lvlJc w:val="left"/>
      <w:pPr>
        <w:tabs>
          <w:tab w:val="num" w:pos="4320"/>
        </w:tabs>
        <w:ind w:left="4320" w:hanging="360"/>
      </w:pPr>
      <w:rPr>
        <w:rFonts w:ascii="Arial" w:hAnsi="Arial" w:hint="default"/>
      </w:rPr>
    </w:lvl>
    <w:lvl w:ilvl="6" w:tplc="51D277BA" w:tentative="1">
      <w:start w:val="1"/>
      <w:numFmt w:val="bullet"/>
      <w:lvlText w:val="•"/>
      <w:lvlJc w:val="left"/>
      <w:pPr>
        <w:tabs>
          <w:tab w:val="num" w:pos="5040"/>
        </w:tabs>
        <w:ind w:left="5040" w:hanging="360"/>
      </w:pPr>
      <w:rPr>
        <w:rFonts w:ascii="Arial" w:hAnsi="Arial" w:hint="default"/>
      </w:rPr>
    </w:lvl>
    <w:lvl w:ilvl="7" w:tplc="B34CFF1C" w:tentative="1">
      <w:start w:val="1"/>
      <w:numFmt w:val="bullet"/>
      <w:lvlText w:val="•"/>
      <w:lvlJc w:val="left"/>
      <w:pPr>
        <w:tabs>
          <w:tab w:val="num" w:pos="5760"/>
        </w:tabs>
        <w:ind w:left="5760" w:hanging="360"/>
      </w:pPr>
      <w:rPr>
        <w:rFonts w:ascii="Arial" w:hAnsi="Arial" w:hint="default"/>
      </w:rPr>
    </w:lvl>
    <w:lvl w:ilvl="8" w:tplc="59DCBDFC" w:tentative="1">
      <w:start w:val="1"/>
      <w:numFmt w:val="bullet"/>
      <w:lvlText w:val="•"/>
      <w:lvlJc w:val="left"/>
      <w:pPr>
        <w:tabs>
          <w:tab w:val="num" w:pos="6480"/>
        </w:tabs>
        <w:ind w:left="6480" w:hanging="360"/>
      </w:pPr>
      <w:rPr>
        <w:rFonts w:ascii="Arial" w:hAnsi="Arial" w:hint="default"/>
      </w:rPr>
    </w:lvl>
  </w:abstractNum>
  <w:abstractNum w:abstractNumId="3">
    <w:nsid w:val="37A90B71"/>
    <w:multiLevelType w:val="hybridMultilevel"/>
    <w:tmpl w:val="4F640DA4"/>
    <w:lvl w:ilvl="0" w:tplc="A63027EE">
      <w:start w:val="1"/>
      <w:numFmt w:val="bullet"/>
      <w:lvlText w:val="•"/>
      <w:lvlJc w:val="left"/>
      <w:pPr>
        <w:tabs>
          <w:tab w:val="num" w:pos="720"/>
        </w:tabs>
        <w:ind w:left="720" w:hanging="360"/>
      </w:pPr>
      <w:rPr>
        <w:rFonts w:ascii="Arial" w:hAnsi="Arial" w:hint="default"/>
      </w:rPr>
    </w:lvl>
    <w:lvl w:ilvl="1" w:tplc="4FE6BAF4" w:tentative="1">
      <w:start w:val="1"/>
      <w:numFmt w:val="bullet"/>
      <w:lvlText w:val="•"/>
      <w:lvlJc w:val="left"/>
      <w:pPr>
        <w:tabs>
          <w:tab w:val="num" w:pos="1440"/>
        </w:tabs>
        <w:ind w:left="1440" w:hanging="360"/>
      </w:pPr>
      <w:rPr>
        <w:rFonts w:ascii="Arial" w:hAnsi="Arial" w:hint="default"/>
      </w:rPr>
    </w:lvl>
    <w:lvl w:ilvl="2" w:tplc="CFAE0336" w:tentative="1">
      <w:start w:val="1"/>
      <w:numFmt w:val="bullet"/>
      <w:lvlText w:val="•"/>
      <w:lvlJc w:val="left"/>
      <w:pPr>
        <w:tabs>
          <w:tab w:val="num" w:pos="2160"/>
        </w:tabs>
        <w:ind w:left="2160" w:hanging="360"/>
      </w:pPr>
      <w:rPr>
        <w:rFonts w:ascii="Arial" w:hAnsi="Arial" w:hint="default"/>
      </w:rPr>
    </w:lvl>
    <w:lvl w:ilvl="3" w:tplc="66AE787E" w:tentative="1">
      <w:start w:val="1"/>
      <w:numFmt w:val="bullet"/>
      <w:lvlText w:val="•"/>
      <w:lvlJc w:val="left"/>
      <w:pPr>
        <w:tabs>
          <w:tab w:val="num" w:pos="2880"/>
        </w:tabs>
        <w:ind w:left="2880" w:hanging="360"/>
      </w:pPr>
      <w:rPr>
        <w:rFonts w:ascii="Arial" w:hAnsi="Arial" w:hint="default"/>
      </w:rPr>
    </w:lvl>
    <w:lvl w:ilvl="4" w:tplc="1AA20834" w:tentative="1">
      <w:start w:val="1"/>
      <w:numFmt w:val="bullet"/>
      <w:lvlText w:val="•"/>
      <w:lvlJc w:val="left"/>
      <w:pPr>
        <w:tabs>
          <w:tab w:val="num" w:pos="3600"/>
        </w:tabs>
        <w:ind w:left="3600" w:hanging="360"/>
      </w:pPr>
      <w:rPr>
        <w:rFonts w:ascii="Arial" w:hAnsi="Arial" w:hint="default"/>
      </w:rPr>
    </w:lvl>
    <w:lvl w:ilvl="5" w:tplc="F312A9F0" w:tentative="1">
      <w:start w:val="1"/>
      <w:numFmt w:val="bullet"/>
      <w:lvlText w:val="•"/>
      <w:lvlJc w:val="left"/>
      <w:pPr>
        <w:tabs>
          <w:tab w:val="num" w:pos="4320"/>
        </w:tabs>
        <w:ind w:left="4320" w:hanging="360"/>
      </w:pPr>
      <w:rPr>
        <w:rFonts w:ascii="Arial" w:hAnsi="Arial" w:hint="default"/>
      </w:rPr>
    </w:lvl>
    <w:lvl w:ilvl="6" w:tplc="E4F652AA" w:tentative="1">
      <w:start w:val="1"/>
      <w:numFmt w:val="bullet"/>
      <w:lvlText w:val="•"/>
      <w:lvlJc w:val="left"/>
      <w:pPr>
        <w:tabs>
          <w:tab w:val="num" w:pos="5040"/>
        </w:tabs>
        <w:ind w:left="5040" w:hanging="360"/>
      </w:pPr>
      <w:rPr>
        <w:rFonts w:ascii="Arial" w:hAnsi="Arial" w:hint="default"/>
      </w:rPr>
    </w:lvl>
    <w:lvl w:ilvl="7" w:tplc="D75EC762" w:tentative="1">
      <w:start w:val="1"/>
      <w:numFmt w:val="bullet"/>
      <w:lvlText w:val="•"/>
      <w:lvlJc w:val="left"/>
      <w:pPr>
        <w:tabs>
          <w:tab w:val="num" w:pos="5760"/>
        </w:tabs>
        <w:ind w:left="5760" w:hanging="360"/>
      </w:pPr>
      <w:rPr>
        <w:rFonts w:ascii="Arial" w:hAnsi="Arial" w:hint="default"/>
      </w:rPr>
    </w:lvl>
    <w:lvl w:ilvl="8" w:tplc="7E5C1B60" w:tentative="1">
      <w:start w:val="1"/>
      <w:numFmt w:val="bullet"/>
      <w:lvlText w:val="•"/>
      <w:lvlJc w:val="left"/>
      <w:pPr>
        <w:tabs>
          <w:tab w:val="num" w:pos="6480"/>
        </w:tabs>
        <w:ind w:left="6480" w:hanging="360"/>
      </w:pPr>
      <w:rPr>
        <w:rFonts w:ascii="Arial" w:hAnsi="Arial" w:hint="default"/>
      </w:rPr>
    </w:lvl>
  </w:abstractNum>
  <w:abstractNum w:abstractNumId="4">
    <w:nsid w:val="48A816F8"/>
    <w:multiLevelType w:val="hybridMultilevel"/>
    <w:tmpl w:val="DE7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D388D"/>
    <w:multiLevelType w:val="hybridMultilevel"/>
    <w:tmpl w:val="505406D8"/>
    <w:lvl w:ilvl="0" w:tplc="10CEEC78">
      <w:start w:val="1"/>
      <w:numFmt w:val="bullet"/>
      <w:lvlText w:val="•"/>
      <w:lvlJc w:val="left"/>
      <w:pPr>
        <w:tabs>
          <w:tab w:val="num" w:pos="720"/>
        </w:tabs>
        <w:ind w:left="720" w:hanging="360"/>
      </w:pPr>
      <w:rPr>
        <w:rFonts w:ascii="Arial" w:hAnsi="Arial" w:hint="default"/>
      </w:rPr>
    </w:lvl>
    <w:lvl w:ilvl="1" w:tplc="49DA9A7A" w:tentative="1">
      <w:start w:val="1"/>
      <w:numFmt w:val="bullet"/>
      <w:lvlText w:val="•"/>
      <w:lvlJc w:val="left"/>
      <w:pPr>
        <w:tabs>
          <w:tab w:val="num" w:pos="1440"/>
        </w:tabs>
        <w:ind w:left="1440" w:hanging="360"/>
      </w:pPr>
      <w:rPr>
        <w:rFonts w:ascii="Arial" w:hAnsi="Arial" w:hint="default"/>
      </w:rPr>
    </w:lvl>
    <w:lvl w:ilvl="2" w:tplc="CE4E0F26" w:tentative="1">
      <w:start w:val="1"/>
      <w:numFmt w:val="bullet"/>
      <w:lvlText w:val="•"/>
      <w:lvlJc w:val="left"/>
      <w:pPr>
        <w:tabs>
          <w:tab w:val="num" w:pos="2160"/>
        </w:tabs>
        <w:ind w:left="2160" w:hanging="360"/>
      </w:pPr>
      <w:rPr>
        <w:rFonts w:ascii="Arial" w:hAnsi="Arial" w:hint="default"/>
      </w:rPr>
    </w:lvl>
    <w:lvl w:ilvl="3" w:tplc="8848A03C" w:tentative="1">
      <w:start w:val="1"/>
      <w:numFmt w:val="bullet"/>
      <w:lvlText w:val="•"/>
      <w:lvlJc w:val="left"/>
      <w:pPr>
        <w:tabs>
          <w:tab w:val="num" w:pos="2880"/>
        </w:tabs>
        <w:ind w:left="2880" w:hanging="360"/>
      </w:pPr>
      <w:rPr>
        <w:rFonts w:ascii="Arial" w:hAnsi="Arial" w:hint="default"/>
      </w:rPr>
    </w:lvl>
    <w:lvl w:ilvl="4" w:tplc="859886F8" w:tentative="1">
      <w:start w:val="1"/>
      <w:numFmt w:val="bullet"/>
      <w:lvlText w:val="•"/>
      <w:lvlJc w:val="left"/>
      <w:pPr>
        <w:tabs>
          <w:tab w:val="num" w:pos="3600"/>
        </w:tabs>
        <w:ind w:left="3600" w:hanging="360"/>
      </w:pPr>
      <w:rPr>
        <w:rFonts w:ascii="Arial" w:hAnsi="Arial" w:hint="default"/>
      </w:rPr>
    </w:lvl>
    <w:lvl w:ilvl="5" w:tplc="53CC1DA0" w:tentative="1">
      <w:start w:val="1"/>
      <w:numFmt w:val="bullet"/>
      <w:lvlText w:val="•"/>
      <w:lvlJc w:val="left"/>
      <w:pPr>
        <w:tabs>
          <w:tab w:val="num" w:pos="4320"/>
        </w:tabs>
        <w:ind w:left="4320" w:hanging="360"/>
      </w:pPr>
      <w:rPr>
        <w:rFonts w:ascii="Arial" w:hAnsi="Arial" w:hint="default"/>
      </w:rPr>
    </w:lvl>
    <w:lvl w:ilvl="6" w:tplc="09E4B234" w:tentative="1">
      <w:start w:val="1"/>
      <w:numFmt w:val="bullet"/>
      <w:lvlText w:val="•"/>
      <w:lvlJc w:val="left"/>
      <w:pPr>
        <w:tabs>
          <w:tab w:val="num" w:pos="5040"/>
        </w:tabs>
        <w:ind w:left="5040" w:hanging="360"/>
      </w:pPr>
      <w:rPr>
        <w:rFonts w:ascii="Arial" w:hAnsi="Arial" w:hint="default"/>
      </w:rPr>
    </w:lvl>
    <w:lvl w:ilvl="7" w:tplc="22AC8710" w:tentative="1">
      <w:start w:val="1"/>
      <w:numFmt w:val="bullet"/>
      <w:lvlText w:val="•"/>
      <w:lvlJc w:val="left"/>
      <w:pPr>
        <w:tabs>
          <w:tab w:val="num" w:pos="5760"/>
        </w:tabs>
        <w:ind w:left="5760" w:hanging="360"/>
      </w:pPr>
      <w:rPr>
        <w:rFonts w:ascii="Arial" w:hAnsi="Arial" w:hint="default"/>
      </w:rPr>
    </w:lvl>
    <w:lvl w:ilvl="8" w:tplc="EA0A1B9C" w:tentative="1">
      <w:start w:val="1"/>
      <w:numFmt w:val="bullet"/>
      <w:lvlText w:val="•"/>
      <w:lvlJc w:val="left"/>
      <w:pPr>
        <w:tabs>
          <w:tab w:val="num" w:pos="6480"/>
        </w:tabs>
        <w:ind w:left="6480" w:hanging="360"/>
      </w:pPr>
      <w:rPr>
        <w:rFonts w:ascii="Arial" w:hAnsi="Arial" w:hint="default"/>
      </w:rPr>
    </w:lvl>
  </w:abstractNum>
  <w:abstractNum w:abstractNumId="6">
    <w:nsid w:val="5F9F25ED"/>
    <w:multiLevelType w:val="hybridMultilevel"/>
    <w:tmpl w:val="748A2BDA"/>
    <w:lvl w:ilvl="0" w:tplc="95B4B5A6">
      <w:start w:val="1"/>
      <w:numFmt w:val="bullet"/>
      <w:lvlText w:val="•"/>
      <w:lvlJc w:val="left"/>
      <w:pPr>
        <w:tabs>
          <w:tab w:val="num" w:pos="720"/>
        </w:tabs>
        <w:ind w:left="720" w:hanging="360"/>
      </w:pPr>
      <w:rPr>
        <w:rFonts w:ascii="Arial" w:hAnsi="Arial" w:hint="default"/>
      </w:rPr>
    </w:lvl>
    <w:lvl w:ilvl="1" w:tplc="0FCC80C8" w:tentative="1">
      <w:start w:val="1"/>
      <w:numFmt w:val="bullet"/>
      <w:lvlText w:val="•"/>
      <w:lvlJc w:val="left"/>
      <w:pPr>
        <w:tabs>
          <w:tab w:val="num" w:pos="1440"/>
        </w:tabs>
        <w:ind w:left="1440" w:hanging="360"/>
      </w:pPr>
      <w:rPr>
        <w:rFonts w:ascii="Arial" w:hAnsi="Arial" w:hint="default"/>
      </w:rPr>
    </w:lvl>
    <w:lvl w:ilvl="2" w:tplc="09F2C4A2" w:tentative="1">
      <w:start w:val="1"/>
      <w:numFmt w:val="bullet"/>
      <w:lvlText w:val="•"/>
      <w:lvlJc w:val="left"/>
      <w:pPr>
        <w:tabs>
          <w:tab w:val="num" w:pos="2160"/>
        </w:tabs>
        <w:ind w:left="2160" w:hanging="360"/>
      </w:pPr>
      <w:rPr>
        <w:rFonts w:ascii="Arial" w:hAnsi="Arial" w:hint="default"/>
      </w:rPr>
    </w:lvl>
    <w:lvl w:ilvl="3" w:tplc="EDDE06F8" w:tentative="1">
      <w:start w:val="1"/>
      <w:numFmt w:val="bullet"/>
      <w:lvlText w:val="•"/>
      <w:lvlJc w:val="left"/>
      <w:pPr>
        <w:tabs>
          <w:tab w:val="num" w:pos="2880"/>
        </w:tabs>
        <w:ind w:left="2880" w:hanging="360"/>
      </w:pPr>
      <w:rPr>
        <w:rFonts w:ascii="Arial" w:hAnsi="Arial" w:hint="default"/>
      </w:rPr>
    </w:lvl>
    <w:lvl w:ilvl="4" w:tplc="A602251A" w:tentative="1">
      <w:start w:val="1"/>
      <w:numFmt w:val="bullet"/>
      <w:lvlText w:val="•"/>
      <w:lvlJc w:val="left"/>
      <w:pPr>
        <w:tabs>
          <w:tab w:val="num" w:pos="3600"/>
        </w:tabs>
        <w:ind w:left="3600" w:hanging="360"/>
      </w:pPr>
      <w:rPr>
        <w:rFonts w:ascii="Arial" w:hAnsi="Arial" w:hint="default"/>
      </w:rPr>
    </w:lvl>
    <w:lvl w:ilvl="5" w:tplc="A9F4666A" w:tentative="1">
      <w:start w:val="1"/>
      <w:numFmt w:val="bullet"/>
      <w:lvlText w:val="•"/>
      <w:lvlJc w:val="left"/>
      <w:pPr>
        <w:tabs>
          <w:tab w:val="num" w:pos="4320"/>
        </w:tabs>
        <w:ind w:left="4320" w:hanging="360"/>
      </w:pPr>
      <w:rPr>
        <w:rFonts w:ascii="Arial" w:hAnsi="Arial" w:hint="default"/>
      </w:rPr>
    </w:lvl>
    <w:lvl w:ilvl="6" w:tplc="6B644856" w:tentative="1">
      <w:start w:val="1"/>
      <w:numFmt w:val="bullet"/>
      <w:lvlText w:val="•"/>
      <w:lvlJc w:val="left"/>
      <w:pPr>
        <w:tabs>
          <w:tab w:val="num" w:pos="5040"/>
        </w:tabs>
        <w:ind w:left="5040" w:hanging="360"/>
      </w:pPr>
      <w:rPr>
        <w:rFonts w:ascii="Arial" w:hAnsi="Arial" w:hint="default"/>
      </w:rPr>
    </w:lvl>
    <w:lvl w:ilvl="7" w:tplc="783035EE" w:tentative="1">
      <w:start w:val="1"/>
      <w:numFmt w:val="bullet"/>
      <w:lvlText w:val="•"/>
      <w:lvlJc w:val="left"/>
      <w:pPr>
        <w:tabs>
          <w:tab w:val="num" w:pos="5760"/>
        </w:tabs>
        <w:ind w:left="5760" w:hanging="360"/>
      </w:pPr>
      <w:rPr>
        <w:rFonts w:ascii="Arial" w:hAnsi="Arial" w:hint="default"/>
      </w:rPr>
    </w:lvl>
    <w:lvl w:ilvl="8" w:tplc="5398495E" w:tentative="1">
      <w:start w:val="1"/>
      <w:numFmt w:val="bullet"/>
      <w:lvlText w:val="•"/>
      <w:lvlJc w:val="left"/>
      <w:pPr>
        <w:tabs>
          <w:tab w:val="num" w:pos="6480"/>
        </w:tabs>
        <w:ind w:left="6480" w:hanging="360"/>
      </w:pPr>
      <w:rPr>
        <w:rFonts w:ascii="Arial" w:hAnsi="Arial" w:hint="default"/>
      </w:rPr>
    </w:lvl>
  </w:abstractNum>
  <w:abstractNum w:abstractNumId="7">
    <w:nsid w:val="6E697C88"/>
    <w:multiLevelType w:val="hybridMultilevel"/>
    <w:tmpl w:val="9A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A232A"/>
    <w:multiLevelType w:val="hybridMultilevel"/>
    <w:tmpl w:val="6D9C5946"/>
    <w:lvl w:ilvl="0" w:tplc="37288BD4">
      <w:start w:val="1"/>
      <w:numFmt w:val="bullet"/>
      <w:lvlText w:val="•"/>
      <w:lvlJc w:val="left"/>
      <w:pPr>
        <w:tabs>
          <w:tab w:val="num" w:pos="720"/>
        </w:tabs>
        <w:ind w:left="720" w:hanging="360"/>
      </w:pPr>
      <w:rPr>
        <w:rFonts w:ascii="Arial" w:hAnsi="Arial" w:hint="default"/>
      </w:rPr>
    </w:lvl>
    <w:lvl w:ilvl="1" w:tplc="CA92D5C0">
      <w:start w:val="1"/>
      <w:numFmt w:val="bullet"/>
      <w:lvlText w:val="•"/>
      <w:lvlJc w:val="left"/>
      <w:pPr>
        <w:tabs>
          <w:tab w:val="num" w:pos="1440"/>
        </w:tabs>
        <w:ind w:left="1440" w:hanging="360"/>
      </w:pPr>
      <w:rPr>
        <w:rFonts w:ascii="Arial" w:hAnsi="Arial" w:hint="default"/>
      </w:rPr>
    </w:lvl>
    <w:lvl w:ilvl="2" w:tplc="BB30B014" w:tentative="1">
      <w:start w:val="1"/>
      <w:numFmt w:val="bullet"/>
      <w:lvlText w:val="•"/>
      <w:lvlJc w:val="left"/>
      <w:pPr>
        <w:tabs>
          <w:tab w:val="num" w:pos="2160"/>
        </w:tabs>
        <w:ind w:left="2160" w:hanging="360"/>
      </w:pPr>
      <w:rPr>
        <w:rFonts w:ascii="Arial" w:hAnsi="Arial" w:hint="default"/>
      </w:rPr>
    </w:lvl>
    <w:lvl w:ilvl="3" w:tplc="6EAAD27A" w:tentative="1">
      <w:start w:val="1"/>
      <w:numFmt w:val="bullet"/>
      <w:lvlText w:val="•"/>
      <w:lvlJc w:val="left"/>
      <w:pPr>
        <w:tabs>
          <w:tab w:val="num" w:pos="2880"/>
        </w:tabs>
        <w:ind w:left="2880" w:hanging="360"/>
      </w:pPr>
      <w:rPr>
        <w:rFonts w:ascii="Arial" w:hAnsi="Arial" w:hint="default"/>
      </w:rPr>
    </w:lvl>
    <w:lvl w:ilvl="4" w:tplc="242E4CB0" w:tentative="1">
      <w:start w:val="1"/>
      <w:numFmt w:val="bullet"/>
      <w:lvlText w:val="•"/>
      <w:lvlJc w:val="left"/>
      <w:pPr>
        <w:tabs>
          <w:tab w:val="num" w:pos="3600"/>
        </w:tabs>
        <w:ind w:left="3600" w:hanging="360"/>
      </w:pPr>
      <w:rPr>
        <w:rFonts w:ascii="Arial" w:hAnsi="Arial" w:hint="default"/>
      </w:rPr>
    </w:lvl>
    <w:lvl w:ilvl="5" w:tplc="6BA29E02" w:tentative="1">
      <w:start w:val="1"/>
      <w:numFmt w:val="bullet"/>
      <w:lvlText w:val="•"/>
      <w:lvlJc w:val="left"/>
      <w:pPr>
        <w:tabs>
          <w:tab w:val="num" w:pos="4320"/>
        </w:tabs>
        <w:ind w:left="4320" w:hanging="360"/>
      </w:pPr>
      <w:rPr>
        <w:rFonts w:ascii="Arial" w:hAnsi="Arial" w:hint="default"/>
      </w:rPr>
    </w:lvl>
    <w:lvl w:ilvl="6" w:tplc="592A39BC" w:tentative="1">
      <w:start w:val="1"/>
      <w:numFmt w:val="bullet"/>
      <w:lvlText w:val="•"/>
      <w:lvlJc w:val="left"/>
      <w:pPr>
        <w:tabs>
          <w:tab w:val="num" w:pos="5040"/>
        </w:tabs>
        <w:ind w:left="5040" w:hanging="360"/>
      </w:pPr>
      <w:rPr>
        <w:rFonts w:ascii="Arial" w:hAnsi="Arial" w:hint="default"/>
      </w:rPr>
    </w:lvl>
    <w:lvl w:ilvl="7" w:tplc="374A6D30" w:tentative="1">
      <w:start w:val="1"/>
      <w:numFmt w:val="bullet"/>
      <w:lvlText w:val="•"/>
      <w:lvlJc w:val="left"/>
      <w:pPr>
        <w:tabs>
          <w:tab w:val="num" w:pos="5760"/>
        </w:tabs>
        <w:ind w:left="5760" w:hanging="360"/>
      </w:pPr>
      <w:rPr>
        <w:rFonts w:ascii="Arial" w:hAnsi="Arial" w:hint="default"/>
      </w:rPr>
    </w:lvl>
    <w:lvl w:ilvl="8" w:tplc="57D852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8"/>
  </w:num>
  <w:num w:numId="4">
    <w:abstractNumId w:val="3"/>
  </w:num>
  <w:num w:numId="5">
    <w:abstractNumId w:val="6"/>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A4"/>
    <w:rsid w:val="000040EF"/>
    <w:rsid w:val="000629E1"/>
    <w:rsid w:val="00077D1F"/>
    <w:rsid w:val="000A2AAC"/>
    <w:rsid w:val="000A3465"/>
    <w:rsid w:val="000E10A6"/>
    <w:rsid w:val="000E21C6"/>
    <w:rsid w:val="001104E6"/>
    <w:rsid w:val="00124A33"/>
    <w:rsid w:val="001742B1"/>
    <w:rsid w:val="00192F37"/>
    <w:rsid w:val="001F7914"/>
    <w:rsid w:val="00234DCA"/>
    <w:rsid w:val="002358BD"/>
    <w:rsid w:val="00273856"/>
    <w:rsid w:val="002B0778"/>
    <w:rsid w:val="002B4ED1"/>
    <w:rsid w:val="002C3EFE"/>
    <w:rsid w:val="00326516"/>
    <w:rsid w:val="003371EA"/>
    <w:rsid w:val="0034483D"/>
    <w:rsid w:val="0037000B"/>
    <w:rsid w:val="0037431D"/>
    <w:rsid w:val="0037706E"/>
    <w:rsid w:val="003971DB"/>
    <w:rsid w:val="003A1196"/>
    <w:rsid w:val="003F3C31"/>
    <w:rsid w:val="00420923"/>
    <w:rsid w:val="00421B7F"/>
    <w:rsid w:val="004304AD"/>
    <w:rsid w:val="00435BDF"/>
    <w:rsid w:val="00490F60"/>
    <w:rsid w:val="004B31FE"/>
    <w:rsid w:val="004C614F"/>
    <w:rsid w:val="004E0D1F"/>
    <w:rsid w:val="005619C5"/>
    <w:rsid w:val="005932C1"/>
    <w:rsid w:val="005B17A4"/>
    <w:rsid w:val="005B216C"/>
    <w:rsid w:val="005C3615"/>
    <w:rsid w:val="005C59B9"/>
    <w:rsid w:val="005D42B9"/>
    <w:rsid w:val="006433D8"/>
    <w:rsid w:val="00654CB1"/>
    <w:rsid w:val="00680701"/>
    <w:rsid w:val="006A1A15"/>
    <w:rsid w:val="006A1D67"/>
    <w:rsid w:val="006A243C"/>
    <w:rsid w:val="006A71C5"/>
    <w:rsid w:val="006C1E65"/>
    <w:rsid w:val="006D1A24"/>
    <w:rsid w:val="006E6B89"/>
    <w:rsid w:val="006E71BF"/>
    <w:rsid w:val="00714BDE"/>
    <w:rsid w:val="00737C87"/>
    <w:rsid w:val="0075567B"/>
    <w:rsid w:val="007705F7"/>
    <w:rsid w:val="00773B48"/>
    <w:rsid w:val="0078003A"/>
    <w:rsid w:val="00786CE5"/>
    <w:rsid w:val="007B0261"/>
    <w:rsid w:val="007C387A"/>
    <w:rsid w:val="007D5D2D"/>
    <w:rsid w:val="007D76EA"/>
    <w:rsid w:val="007E0D8C"/>
    <w:rsid w:val="007F5F1F"/>
    <w:rsid w:val="00801B10"/>
    <w:rsid w:val="00803B72"/>
    <w:rsid w:val="008176EA"/>
    <w:rsid w:val="0083534A"/>
    <w:rsid w:val="008372C0"/>
    <w:rsid w:val="00843818"/>
    <w:rsid w:val="00852F60"/>
    <w:rsid w:val="008872D6"/>
    <w:rsid w:val="008A07EF"/>
    <w:rsid w:val="008F12E7"/>
    <w:rsid w:val="009012F5"/>
    <w:rsid w:val="009178E9"/>
    <w:rsid w:val="009A60C2"/>
    <w:rsid w:val="009E1EF6"/>
    <w:rsid w:val="00A102F1"/>
    <w:rsid w:val="00A376E7"/>
    <w:rsid w:val="00A41B2B"/>
    <w:rsid w:val="00A51C51"/>
    <w:rsid w:val="00A77AC5"/>
    <w:rsid w:val="00A93669"/>
    <w:rsid w:val="00A95F63"/>
    <w:rsid w:val="00AC752A"/>
    <w:rsid w:val="00AE2CE5"/>
    <w:rsid w:val="00AF63EC"/>
    <w:rsid w:val="00B34319"/>
    <w:rsid w:val="00B41D45"/>
    <w:rsid w:val="00B47554"/>
    <w:rsid w:val="00B54F13"/>
    <w:rsid w:val="00B70CCB"/>
    <w:rsid w:val="00B771A5"/>
    <w:rsid w:val="00BC1A42"/>
    <w:rsid w:val="00BC7AEC"/>
    <w:rsid w:val="00BD2D73"/>
    <w:rsid w:val="00C10FD8"/>
    <w:rsid w:val="00C36201"/>
    <w:rsid w:val="00C7720A"/>
    <w:rsid w:val="00C90718"/>
    <w:rsid w:val="00C914AC"/>
    <w:rsid w:val="00C94436"/>
    <w:rsid w:val="00CD292D"/>
    <w:rsid w:val="00CD6EB5"/>
    <w:rsid w:val="00CE1016"/>
    <w:rsid w:val="00D05F59"/>
    <w:rsid w:val="00D360F8"/>
    <w:rsid w:val="00D7464C"/>
    <w:rsid w:val="00DC6893"/>
    <w:rsid w:val="00DD64DF"/>
    <w:rsid w:val="00E41530"/>
    <w:rsid w:val="00E933B8"/>
    <w:rsid w:val="00EB4D5B"/>
    <w:rsid w:val="00EC4176"/>
    <w:rsid w:val="00ED6264"/>
    <w:rsid w:val="00ED6694"/>
    <w:rsid w:val="00F24920"/>
    <w:rsid w:val="00F6699B"/>
    <w:rsid w:val="00F81F3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A4"/>
    <w:rPr>
      <w:rFonts w:ascii="Calibri" w:hAnsi="Calibri"/>
      <w:sz w:val="22"/>
      <w:lang w:eastAsia="en-US"/>
    </w:rPr>
  </w:style>
  <w:style w:type="paragraph" w:styleId="Heading1">
    <w:name w:val="heading 1"/>
    <w:basedOn w:val="Normal"/>
    <w:next w:val="Normal"/>
    <w:link w:val="Heading1Char"/>
    <w:uiPriority w:val="9"/>
    <w:qFormat/>
    <w:rsid w:val="005B17A4"/>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5B17A4"/>
    <w:pPr>
      <w:keepNext/>
      <w:keepLines/>
      <w:numPr>
        <w:ilvl w:val="1"/>
        <w:numId w:val="1"/>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5B17A4"/>
    <w:pPr>
      <w:keepNext/>
      <w:keepLines/>
      <w:numPr>
        <w:ilvl w:val="2"/>
        <w:numId w:val="1"/>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5B17A4"/>
    <w:pPr>
      <w:keepNext/>
      <w:keepLines/>
      <w:numPr>
        <w:ilvl w:val="3"/>
        <w:numId w:val="1"/>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5B17A4"/>
    <w:pPr>
      <w:keepNext/>
      <w:keepLines/>
      <w:numPr>
        <w:ilvl w:val="4"/>
        <w:numId w:val="1"/>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5B17A4"/>
    <w:pPr>
      <w:keepNext/>
      <w:keepLines/>
      <w:numPr>
        <w:ilvl w:val="5"/>
        <w:numId w:val="1"/>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5B17A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17A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17A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7A4"/>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5B17A4"/>
    <w:rPr>
      <w:rFonts w:ascii="Source Sans Pro" w:eastAsiaTheme="majorEastAsia" w:hAnsi="Source Sans Pro" w:cstheme="majorBidi"/>
      <w:color w:val="1768B1"/>
      <w:sz w:val="32"/>
      <w:szCs w:val="40"/>
      <w:lang w:eastAsia="en-US"/>
    </w:rPr>
  </w:style>
  <w:style w:type="character" w:customStyle="1" w:styleId="Heading3Char">
    <w:name w:val="Heading 3 Char"/>
    <w:basedOn w:val="DefaultParagraphFont"/>
    <w:link w:val="Heading3"/>
    <w:uiPriority w:val="9"/>
    <w:rsid w:val="005B17A4"/>
    <w:rPr>
      <w:rFonts w:ascii="Source Sans Pro" w:eastAsiaTheme="majorEastAsia" w:hAnsi="Source Sans Pro" w:cstheme="majorBidi"/>
      <w:color w:val="1768B1"/>
      <w:sz w:val="32"/>
      <w:szCs w:val="32"/>
      <w:lang w:eastAsia="en-US"/>
    </w:rPr>
  </w:style>
  <w:style w:type="character" w:customStyle="1" w:styleId="Heading4Char">
    <w:name w:val="Heading 4 Char"/>
    <w:basedOn w:val="DefaultParagraphFont"/>
    <w:link w:val="Heading4"/>
    <w:uiPriority w:val="9"/>
    <w:rsid w:val="005B17A4"/>
    <w:rPr>
      <w:rFonts w:ascii="Source Sans Pro" w:eastAsiaTheme="majorEastAsia" w:hAnsi="Source Sans Pro" w:cstheme="majorBidi"/>
      <w:bCs/>
      <w:iCs/>
      <w:color w:val="1768B1"/>
      <w:sz w:val="32"/>
      <w:szCs w:val="28"/>
      <w:lang w:eastAsia="en-US"/>
    </w:rPr>
  </w:style>
  <w:style w:type="character" w:customStyle="1" w:styleId="Heading5Char">
    <w:name w:val="Heading 5 Char"/>
    <w:basedOn w:val="DefaultParagraphFont"/>
    <w:link w:val="Heading5"/>
    <w:uiPriority w:val="9"/>
    <w:rsid w:val="005B17A4"/>
    <w:rPr>
      <w:rFonts w:ascii="Source Sans Pro" w:eastAsiaTheme="majorEastAsia" w:hAnsi="Source Sans Pro" w:cstheme="majorBidi"/>
      <w:color w:val="1768B1"/>
      <w:sz w:val="32"/>
      <w:szCs w:val="32"/>
      <w:lang w:eastAsia="en-US"/>
    </w:rPr>
  </w:style>
  <w:style w:type="character" w:customStyle="1" w:styleId="Heading6Char">
    <w:name w:val="Heading 6 Char"/>
    <w:basedOn w:val="DefaultParagraphFont"/>
    <w:link w:val="Heading6"/>
    <w:uiPriority w:val="9"/>
    <w:semiHidden/>
    <w:rsid w:val="005B17A4"/>
    <w:rPr>
      <w:rFonts w:ascii="Source Sans Pro" w:eastAsiaTheme="majorEastAsia" w:hAnsi="Source Sans Pro" w:cstheme="majorBidi"/>
      <w:color w:val="1768B1"/>
      <w:sz w:val="32"/>
      <w:szCs w:val="32"/>
      <w:lang w:eastAsia="en-US"/>
    </w:rPr>
  </w:style>
  <w:style w:type="character" w:customStyle="1" w:styleId="Heading7Char">
    <w:name w:val="Heading 7 Char"/>
    <w:basedOn w:val="DefaultParagraphFont"/>
    <w:link w:val="Heading7"/>
    <w:uiPriority w:val="9"/>
    <w:semiHidden/>
    <w:rsid w:val="005B17A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semiHidden/>
    <w:rsid w:val="005B17A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5B17A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unhideWhenUsed/>
    <w:rsid w:val="00BD2D73"/>
    <w:rPr>
      <w:sz w:val="24"/>
    </w:rPr>
  </w:style>
  <w:style w:type="character" w:customStyle="1" w:styleId="FootnoteTextChar">
    <w:name w:val="Footnote Text Char"/>
    <w:basedOn w:val="DefaultParagraphFont"/>
    <w:link w:val="FootnoteText"/>
    <w:uiPriority w:val="99"/>
    <w:rsid w:val="00BD2D73"/>
    <w:rPr>
      <w:rFonts w:ascii="Calibri" w:hAnsi="Calibri"/>
      <w:lang w:eastAsia="en-US"/>
    </w:rPr>
  </w:style>
  <w:style w:type="character" w:styleId="FootnoteReference">
    <w:name w:val="footnote reference"/>
    <w:basedOn w:val="DefaultParagraphFont"/>
    <w:uiPriority w:val="99"/>
    <w:unhideWhenUsed/>
    <w:rsid w:val="00BD2D73"/>
    <w:rPr>
      <w:vertAlign w:val="superscript"/>
    </w:rPr>
  </w:style>
  <w:style w:type="character" w:styleId="Hyperlink">
    <w:name w:val="Hyperlink"/>
    <w:basedOn w:val="DefaultParagraphFont"/>
    <w:uiPriority w:val="99"/>
    <w:unhideWhenUsed/>
    <w:rsid w:val="00BD2D73"/>
    <w:rPr>
      <w:color w:val="0563C1" w:themeColor="hyperlink"/>
      <w:u w:val="single"/>
    </w:rPr>
  </w:style>
  <w:style w:type="paragraph" w:styleId="ListParagraph">
    <w:name w:val="List Paragraph"/>
    <w:basedOn w:val="Normal"/>
    <w:uiPriority w:val="34"/>
    <w:qFormat/>
    <w:rsid w:val="00654CB1"/>
    <w:pPr>
      <w:ind w:left="720"/>
      <w:contextualSpacing/>
    </w:pPr>
  </w:style>
  <w:style w:type="character" w:styleId="CommentReference">
    <w:name w:val="annotation reference"/>
    <w:basedOn w:val="DefaultParagraphFont"/>
    <w:uiPriority w:val="99"/>
    <w:semiHidden/>
    <w:unhideWhenUsed/>
    <w:rsid w:val="009012F5"/>
    <w:rPr>
      <w:sz w:val="18"/>
      <w:szCs w:val="18"/>
    </w:rPr>
  </w:style>
  <w:style w:type="paragraph" w:styleId="CommentText">
    <w:name w:val="annotation text"/>
    <w:basedOn w:val="Normal"/>
    <w:link w:val="CommentTextChar"/>
    <w:uiPriority w:val="99"/>
    <w:semiHidden/>
    <w:unhideWhenUsed/>
    <w:rsid w:val="009012F5"/>
    <w:rPr>
      <w:sz w:val="24"/>
    </w:rPr>
  </w:style>
  <w:style w:type="character" w:customStyle="1" w:styleId="CommentTextChar">
    <w:name w:val="Comment Text Char"/>
    <w:basedOn w:val="DefaultParagraphFont"/>
    <w:link w:val="CommentText"/>
    <w:uiPriority w:val="99"/>
    <w:semiHidden/>
    <w:rsid w:val="009012F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9012F5"/>
    <w:rPr>
      <w:b/>
      <w:bCs/>
      <w:sz w:val="20"/>
      <w:szCs w:val="20"/>
    </w:rPr>
  </w:style>
  <w:style w:type="character" w:customStyle="1" w:styleId="CommentSubjectChar">
    <w:name w:val="Comment Subject Char"/>
    <w:basedOn w:val="CommentTextChar"/>
    <w:link w:val="CommentSubject"/>
    <w:uiPriority w:val="99"/>
    <w:semiHidden/>
    <w:rsid w:val="009012F5"/>
    <w:rPr>
      <w:rFonts w:ascii="Calibri" w:hAnsi="Calibri"/>
      <w:b/>
      <w:bCs/>
      <w:sz w:val="20"/>
      <w:szCs w:val="20"/>
      <w:lang w:eastAsia="en-US"/>
    </w:rPr>
  </w:style>
  <w:style w:type="paragraph" w:styleId="BalloonText">
    <w:name w:val="Balloon Text"/>
    <w:basedOn w:val="Normal"/>
    <w:link w:val="BalloonTextChar"/>
    <w:uiPriority w:val="99"/>
    <w:semiHidden/>
    <w:unhideWhenUsed/>
    <w:rsid w:val="009012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2F5"/>
    <w:rPr>
      <w:rFonts w:ascii="Times New Roman" w:hAnsi="Times New Roman" w:cs="Times New Roman"/>
      <w:sz w:val="18"/>
      <w:szCs w:val="18"/>
      <w:lang w:eastAsia="en-US"/>
    </w:rPr>
  </w:style>
  <w:style w:type="table" w:styleId="TableGrid">
    <w:name w:val="Table Grid"/>
    <w:basedOn w:val="TableNormal"/>
    <w:uiPriority w:val="39"/>
    <w:rsid w:val="007C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1A42"/>
    <w:rPr>
      <w:color w:val="954F72" w:themeColor="followedHyperlink"/>
      <w:u w:val="single"/>
    </w:rPr>
  </w:style>
  <w:style w:type="paragraph" w:styleId="NormalWeb">
    <w:name w:val="Normal (Web)"/>
    <w:basedOn w:val="Normal"/>
    <w:uiPriority w:val="99"/>
    <w:semiHidden/>
    <w:unhideWhenUsed/>
    <w:rsid w:val="005C59B9"/>
    <w:rPr>
      <w:rFonts w:ascii="Times New Roman" w:hAnsi="Times New Roman" w:cs="Times New Roman"/>
      <w:sz w:val="24"/>
    </w:rPr>
  </w:style>
  <w:style w:type="paragraph" w:styleId="Footer">
    <w:name w:val="footer"/>
    <w:basedOn w:val="Normal"/>
    <w:link w:val="FooterChar"/>
    <w:uiPriority w:val="99"/>
    <w:unhideWhenUsed/>
    <w:rsid w:val="005D42B9"/>
    <w:pPr>
      <w:tabs>
        <w:tab w:val="center" w:pos="4680"/>
        <w:tab w:val="right" w:pos="9360"/>
      </w:tabs>
    </w:pPr>
  </w:style>
  <w:style w:type="character" w:customStyle="1" w:styleId="FooterChar">
    <w:name w:val="Footer Char"/>
    <w:basedOn w:val="DefaultParagraphFont"/>
    <w:link w:val="Footer"/>
    <w:uiPriority w:val="99"/>
    <w:rsid w:val="005D42B9"/>
    <w:rPr>
      <w:rFonts w:ascii="Calibri" w:hAnsi="Calibri"/>
      <w:sz w:val="22"/>
      <w:lang w:eastAsia="en-US"/>
    </w:rPr>
  </w:style>
  <w:style w:type="character" w:styleId="PageNumber">
    <w:name w:val="page number"/>
    <w:basedOn w:val="DefaultParagraphFont"/>
    <w:uiPriority w:val="99"/>
    <w:semiHidden/>
    <w:unhideWhenUsed/>
    <w:rsid w:val="005D4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A4"/>
    <w:rPr>
      <w:rFonts w:ascii="Calibri" w:hAnsi="Calibri"/>
      <w:sz w:val="22"/>
      <w:lang w:eastAsia="en-US"/>
    </w:rPr>
  </w:style>
  <w:style w:type="paragraph" w:styleId="Heading1">
    <w:name w:val="heading 1"/>
    <w:basedOn w:val="Normal"/>
    <w:next w:val="Normal"/>
    <w:link w:val="Heading1Char"/>
    <w:uiPriority w:val="9"/>
    <w:qFormat/>
    <w:rsid w:val="005B17A4"/>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5B17A4"/>
    <w:pPr>
      <w:keepNext/>
      <w:keepLines/>
      <w:numPr>
        <w:ilvl w:val="1"/>
        <w:numId w:val="1"/>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5B17A4"/>
    <w:pPr>
      <w:keepNext/>
      <w:keepLines/>
      <w:numPr>
        <w:ilvl w:val="2"/>
        <w:numId w:val="1"/>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5B17A4"/>
    <w:pPr>
      <w:keepNext/>
      <w:keepLines/>
      <w:numPr>
        <w:ilvl w:val="3"/>
        <w:numId w:val="1"/>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5B17A4"/>
    <w:pPr>
      <w:keepNext/>
      <w:keepLines/>
      <w:numPr>
        <w:ilvl w:val="4"/>
        <w:numId w:val="1"/>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5B17A4"/>
    <w:pPr>
      <w:keepNext/>
      <w:keepLines/>
      <w:numPr>
        <w:ilvl w:val="5"/>
        <w:numId w:val="1"/>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5B17A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17A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17A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7A4"/>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5B17A4"/>
    <w:rPr>
      <w:rFonts w:ascii="Source Sans Pro" w:eastAsiaTheme="majorEastAsia" w:hAnsi="Source Sans Pro" w:cstheme="majorBidi"/>
      <w:color w:val="1768B1"/>
      <w:sz w:val="32"/>
      <w:szCs w:val="40"/>
      <w:lang w:eastAsia="en-US"/>
    </w:rPr>
  </w:style>
  <w:style w:type="character" w:customStyle="1" w:styleId="Heading3Char">
    <w:name w:val="Heading 3 Char"/>
    <w:basedOn w:val="DefaultParagraphFont"/>
    <w:link w:val="Heading3"/>
    <w:uiPriority w:val="9"/>
    <w:rsid w:val="005B17A4"/>
    <w:rPr>
      <w:rFonts w:ascii="Source Sans Pro" w:eastAsiaTheme="majorEastAsia" w:hAnsi="Source Sans Pro" w:cstheme="majorBidi"/>
      <w:color w:val="1768B1"/>
      <w:sz w:val="32"/>
      <w:szCs w:val="32"/>
      <w:lang w:eastAsia="en-US"/>
    </w:rPr>
  </w:style>
  <w:style w:type="character" w:customStyle="1" w:styleId="Heading4Char">
    <w:name w:val="Heading 4 Char"/>
    <w:basedOn w:val="DefaultParagraphFont"/>
    <w:link w:val="Heading4"/>
    <w:uiPriority w:val="9"/>
    <w:rsid w:val="005B17A4"/>
    <w:rPr>
      <w:rFonts w:ascii="Source Sans Pro" w:eastAsiaTheme="majorEastAsia" w:hAnsi="Source Sans Pro" w:cstheme="majorBidi"/>
      <w:bCs/>
      <w:iCs/>
      <w:color w:val="1768B1"/>
      <w:sz w:val="32"/>
      <w:szCs w:val="28"/>
      <w:lang w:eastAsia="en-US"/>
    </w:rPr>
  </w:style>
  <w:style w:type="character" w:customStyle="1" w:styleId="Heading5Char">
    <w:name w:val="Heading 5 Char"/>
    <w:basedOn w:val="DefaultParagraphFont"/>
    <w:link w:val="Heading5"/>
    <w:uiPriority w:val="9"/>
    <w:rsid w:val="005B17A4"/>
    <w:rPr>
      <w:rFonts w:ascii="Source Sans Pro" w:eastAsiaTheme="majorEastAsia" w:hAnsi="Source Sans Pro" w:cstheme="majorBidi"/>
      <w:color w:val="1768B1"/>
      <w:sz w:val="32"/>
      <w:szCs w:val="32"/>
      <w:lang w:eastAsia="en-US"/>
    </w:rPr>
  </w:style>
  <w:style w:type="character" w:customStyle="1" w:styleId="Heading6Char">
    <w:name w:val="Heading 6 Char"/>
    <w:basedOn w:val="DefaultParagraphFont"/>
    <w:link w:val="Heading6"/>
    <w:uiPriority w:val="9"/>
    <w:semiHidden/>
    <w:rsid w:val="005B17A4"/>
    <w:rPr>
      <w:rFonts w:ascii="Source Sans Pro" w:eastAsiaTheme="majorEastAsia" w:hAnsi="Source Sans Pro" w:cstheme="majorBidi"/>
      <w:color w:val="1768B1"/>
      <w:sz w:val="32"/>
      <w:szCs w:val="32"/>
      <w:lang w:eastAsia="en-US"/>
    </w:rPr>
  </w:style>
  <w:style w:type="character" w:customStyle="1" w:styleId="Heading7Char">
    <w:name w:val="Heading 7 Char"/>
    <w:basedOn w:val="DefaultParagraphFont"/>
    <w:link w:val="Heading7"/>
    <w:uiPriority w:val="9"/>
    <w:semiHidden/>
    <w:rsid w:val="005B17A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semiHidden/>
    <w:rsid w:val="005B17A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5B17A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unhideWhenUsed/>
    <w:rsid w:val="00BD2D73"/>
    <w:rPr>
      <w:sz w:val="24"/>
    </w:rPr>
  </w:style>
  <w:style w:type="character" w:customStyle="1" w:styleId="FootnoteTextChar">
    <w:name w:val="Footnote Text Char"/>
    <w:basedOn w:val="DefaultParagraphFont"/>
    <w:link w:val="FootnoteText"/>
    <w:uiPriority w:val="99"/>
    <w:rsid w:val="00BD2D73"/>
    <w:rPr>
      <w:rFonts w:ascii="Calibri" w:hAnsi="Calibri"/>
      <w:lang w:eastAsia="en-US"/>
    </w:rPr>
  </w:style>
  <w:style w:type="character" w:styleId="FootnoteReference">
    <w:name w:val="footnote reference"/>
    <w:basedOn w:val="DefaultParagraphFont"/>
    <w:uiPriority w:val="99"/>
    <w:unhideWhenUsed/>
    <w:rsid w:val="00BD2D73"/>
    <w:rPr>
      <w:vertAlign w:val="superscript"/>
    </w:rPr>
  </w:style>
  <w:style w:type="character" w:styleId="Hyperlink">
    <w:name w:val="Hyperlink"/>
    <w:basedOn w:val="DefaultParagraphFont"/>
    <w:uiPriority w:val="99"/>
    <w:unhideWhenUsed/>
    <w:rsid w:val="00BD2D73"/>
    <w:rPr>
      <w:color w:val="0563C1" w:themeColor="hyperlink"/>
      <w:u w:val="single"/>
    </w:rPr>
  </w:style>
  <w:style w:type="paragraph" w:styleId="ListParagraph">
    <w:name w:val="List Paragraph"/>
    <w:basedOn w:val="Normal"/>
    <w:uiPriority w:val="34"/>
    <w:qFormat/>
    <w:rsid w:val="00654CB1"/>
    <w:pPr>
      <w:ind w:left="720"/>
      <w:contextualSpacing/>
    </w:pPr>
  </w:style>
  <w:style w:type="character" w:styleId="CommentReference">
    <w:name w:val="annotation reference"/>
    <w:basedOn w:val="DefaultParagraphFont"/>
    <w:uiPriority w:val="99"/>
    <w:semiHidden/>
    <w:unhideWhenUsed/>
    <w:rsid w:val="009012F5"/>
    <w:rPr>
      <w:sz w:val="18"/>
      <w:szCs w:val="18"/>
    </w:rPr>
  </w:style>
  <w:style w:type="paragraph" w:styleId="CommentText">
    <w:name w:val="annotation text"/>
    <w:basedOn w:val="Normal"/>
    <w:link w:val="CommentTextChar"/>
    <w:uiPriority w:val="99"/>
    <w:semiHidden/>
    <w:unhideWhenUsed/>
    <w:rsid w:val="009012F5"/>
    <w:rPr>
      <w:sz w:val="24"/>
    </w:rPr>
  </w:style>
  <w:style w:type="character" w:customStyle="1" w:styleId="CommentTextChar">
    <w:name w:val="Comment Text Char"/>
    <w:basedOn w:val="DefaultParagraphFont"/>
    <w:link w:val="CommentText"/>
    <w:uiPriority w:val="99"/>
    <w:semiHidden/>
    <w:rsid w:val="009012F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9012F5"/>
    <w:rPr>
      <w:b/>
      <w:bCs/>
      <w:sz w:val="20"/>
      <w:szCs w:val="20"/>
    </w:rPr>
  </w:style>
  <w:style w:type="character" w:customStyle="1" w:styleId="CommentSubjectChar">
    <w:name w:val="Comment Subject Char"/>
    <w:basedOn w:val="CommentTextChar"/>
    <w:link w:val="CommentSubject"/>
    <w:uiPriority w:val="99"/>
    <w:semiHidden/>
    <w:rsid w:val="009012F5"/>
    <w:rPr>
      <w:rFonts w:ascii="Calibri" w:hAnsi="Calibri"/>
      <w:b/>
      <w:bCs/>
      <w:sz w:val="20"/>
      <w:szCs w:val="20"/>
      <w:lang w:eastAsia="en-US"/>
    </w:rPr>
  </w:style>
  <w:style w:type="paragraph" w:styleId="BalloonText">
    <w:name w:val="Balloon Text"/>
    <w:basedOn w:val="Normal"/>
    <w:link w:val="BalloonTextChar"/>
    <w:uiPriority w:val="99"/>
    <w:semiHidden/>
    <w:unhideWhenUsed/>
    <w:rsid w:val="009012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2F5"/>
    <w:rPr>
      <w:rFonts w:ascii="Times New Roman" w:hAnsi="Times New Roman" w:cs="Times New Roman"/>
      <w:sz w:val="18"/>
      <w:szCs w:val="18"/>
      <w:lang w:eastAsia="en-US"/>
    </w:rPr>
  </w:style>
  <w:style w:type="table" w:styleId="TableGrid">
    <w:name w:val="Table Grid"/>
    <w:basedOn w:val="TableNormal"/>
    <w:uiPriority w:val="39"/>
    <w:rsid w:val="007C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1A42"/>
    <w:rPr>
      <w:color w:val="954F72" w:themeColor="followedHyperlink"/>
      <w:u w:val="single"/>
    </w:rPr>
  </w:style>
  <w:style w:type="paragraph" w:styleId="NormalWeb">
    <w:name w:val="Normal (Web)"/>
    <w:basedOn w:val="Normal"/>
    <w:uiPriority w:val="99"/>
    <w:semiHidden/>
    <w:unhideWhenUsed/>
    <w:rsid w:val="005C59B9"/>
    <w:rPr>
      <w:rFonts w:ascii="Times New Roman" w:hAnsi="Times New Roman" w:cs="Times New Roman"/>
      <w:sz w:val="24"/>
    </w:rPr>
  </w:style>
  <w:style w:type="paragraph" w:styleId="Footer">
    <w:name w:val="footer"/>
    <w:basedOn w:val="Normal"/>
    <w:link w:val="FooterChar"/>
    <w:uiPriority w:val="99"/>
    <w:unhideWhenUsed/>
    <w:rsid w:val="005D42B9"/>
    <w:pPr>
      <w:tabs>
        <w:tab w:val="center" w:pos="4680"/>
        <w:tab w:val="right" w:pos="9360"/>
      </w:tabs>
    </w:pPr>
  </w:style>
  <w:style w:type="character" w:customStyle="1" w:styleId="FooterChar">
    <w:name w:val="Footer Char"/>
    <w:basedOn w:val="DefaultParagraphFont"/>
    <w:link w:val="Footer"/>
    <w:uiPriority w:val="99"/>
    <w:rsid w:val="005D42B9"/>
    <w:rPr>
      <w:rFonts w:ascii="Calibri" w:hAnsi="Calibri"/>
      <w:sz w:val="22"/>
      <w:lang w:eastAsia="en-US"/>
    </w:rPr>
  </w:style>
  <w:style w:type="character" w:styleId="PageNumber">
    <w:name w:val="page number"/>
    <w:basedOn w:val="DefaultParagraphFont"/>
    <w:uiPriority w:val="99"/>
    <w:semiHidden/>
    <w:unhideWhenUsed/>
    <w:rsid w:val="005D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5408">
      <w:bodyDiv w:val="1"/>
      <w:marLeft w:val="0"/>
      <w:marRight w:val="0"/>
      <w:marTop w:val="0"/>
      <w:marBottom w:val="0"/>
      <w:divBdr>
        <w:top w:val="none" w:sz="0" w:space="0" w:color="auto"/>
        <w:left w:val="none" w:sz="0" w:space="0" w:color="auto"/>
        <w:bottom w:val="none" w:sz="0" w:space="0" w:color="auto"/>
        <w:right w:val="none" w:sz="0" w:space="0" w:color="auto"/>
      </w:divBdr>
    </w:div>
    <w:div w:id="81149230">
      <w:bodyDiv w:val="1"/>
      <w:marLeft w:val="0"/>
      <w:marRight w:val="0"/>
      <w:marTop w:val="0"/>
      <w:marBottom w:val="0"/>
      <w:divBdr>
        <w:top w:val="none" w:sz="0" w:space="0" w:color="auto"/>
        <w:left w:val="none" w:sz="0" w:space="0" w:color="auto"/>
        <w:bottom w:val="none" w:sz="0" w:space="0" w:color="auto"/>
        <w:right w:val="none" w:sz="0" w:space="0" w:color="auto"/>
      </w:divBdr>
    </w:div>
    <w:div w:id="85082273">
      <w:bodyDiv w:val="1"/>
      <w:marLeft w:val="0"/>
      <w:marRight w:val="0"/>
      <w:marTop w:val="0"/>
      <w:marBottom w:val="0"/>
      <w:divBdr>
        <w:top w:val="none" w:sz="0" w:space="0" w:color="auto"/>
        <w:left w:val="none" w:sz="0" w:space="0" w:color="auto"/>
        <w:bottom w:val="none" w:sz="0" w:space="0" w:color="auto"/>
        <w:right w:val="none" w:sz="0" w:space="0" w:color="auto"/>
      </w:divBdr>
    </w:div>
    <w:div w:id="324822541">
      <w:bodyDiv w:val="1"/>
      <w:marLeft w:val="0"/>
      <w:marRight w:val="0"/>
      <w:marTop w:val="0"/>
      <w:marBottom w:val="0"/>
      <w:divBdr>
        <w:top w:val="none" w:sz="0" w:space="0" w:color="auto"/>
        <w:left w:val="none" w:sz="0" w:space="0" w:color="auto"/>
        <w:bottom w:val="none" w:sz="0" w:space="0" w:color="auto"/>
        <w:right w:val="none" w:sz="0" w:space="0" w:color="auto"/>
      </w:divBdr>
      <w:divsChild>
        <w:div w:id="1637485774">
          <w:marLeft w:val="446"/>
          <w:marRight w:val="0"/>
          <w:marTop w:val="0"/>
          <w:marBottom w:val="0"/>
          <w:divBdr>
            <w:top w:val="none" w:sz="0" w:space="0" w:color="auto"/>
            <w:left w:val="none" w:sz="0" w:space="0" w:color="auto"/>
            <w:bottom w:val="none" w:sz="0" w:space="0" w:color="auto"/>
            <w:right w:val="none" w:sz="0" w:space="0" w:color="auto"/>
          </w:divBdr>
        </w:div>
        <w:div w:id="1122462835">
          <w:marLeft w:val="446"/>
          <w:marRight w:val="0"/>
          <w:marTop w:val="0"/>
          <w:marBottom w:val="0"/>
          <w:divBdr>
            <w:top w:val="none" w:sz="0" w:space="0" w:color="auto"/>
            <w:left w:val="none" w:sz="0" w:space="0" w:color="auto"/>
            <w:bottom w:val="none" w:sz="0" w:space="0" w:color="auto"/>
            <w:right w:val="none" w:sz="0" w:space="0" w:color="auto"/>
          </w:divBdr>
        </w:div>
      </w:divsChild>
    </w:div>
    <w:div w:id="465241579">
      <w:bodyDiv w:val="1"/>
      <w:marLeft w:val="0"/>
      <w:marRight w:val="0"/>
      <w:marTop w:val="0"/>
      <w:marBottom w:val="0"/>
      <w:divBdr>
        <w:top w:val="none" w:sz="0" w:space="0" w:color="auto"/>
        <w:left w:val="none" w:sz="0" w:space="0" w:color="auto"/>
        <w:bottom w:val="none" w:sz="0" w:space="0" w:color="auto"/>
        <w:right w:val="none" w:sz="0" w:space="0" w:color="auto"/>
      </w:divBdr>
      <w:divsChild>
        <w:div w:id="1874801892">
          <w:marLeft w:val="187"/>
          <w:marRight w:val="0"/>
          <w:marTop w:val="0"/>
          <w:marBottom w:val="0"/>
          <w:divBdr>
            <w:top w:val="none" w:sz="0" w:space="0" w:color="auto"/>
            <w:left w:val="none" w:sz="0" w:space="0" w:color="auto"/>
            <w:bottom w:val="none" w:sz="0" w:space="0" w:color="auto"/>
            <w:right w:val="none" w:sz="0" w:space="0" w:color="auto"/>
          </w:divBdr>
        </w:div>
      </w:divsChild>
    </w:div>
    <w:div w:id="628432984">
      <w:bodyDiv w:val="1"/>
      <w:marLeft w:val="0"/>
      <w:marRight w:val="0"/>
      <w:marTop w:val="0"/>
      <w:marBottom w:val="0"/>
      <w:divBdr>
        <w:top w:val="none" w:sz="0" w:space="0" w:color="auto"/>
        <w:left w:val="none" w:sz="0" w:space="0" w:color="auto"/>
        <w:bottom w:val="none" w:sz="0" w:space="0" w:color="auto"/>
        <w:right w:val="none" w:sz="0" w:space="0" w:color="auto"/>
      </w:divBdr>
    </w:div>
    <w:div w:id="732657308">
      <w:bodyDiv w:val="1"/>
      <w:marLeft w:val="0"/>
      <w:marRight w:val="0"/>
      <w:marTop w:val="0"/>
      <w:marBottom w:val="0"/>
      <w:divBdr>
        <w:top w:val="none" w:sz="0" w:space="0" w:color="auto"/>
        <w:left w:val="none" w:sz="0" w:space="0" w:color="auto"/>
        <w:bottom w:val="none" w:sz="0" w:space="0" w:color="auto"/>
        <w:right w:val="none" w:sz="0" w:space="0" w:color="auto"/>
      </w:divBdr>
      <w:divsChild>
        <w:div w:id="1817985926">
          <w:marLeft w:val="446"/>
          <w:marRight w:val="0"/>
          <w:marTop w:val="0"/>
          <w:marBottom w:val="0"/>
          <w:divBdr>
            <w:top w:val="none" w:sz="0" w:space="0" w:color="auto"/>
            <w:left w:val="none" w:sz="0" w:space="0" w:color="auto"/>
            <w:bottom w:val="none" w:sz="0" w:space="0" w:color="auto"/>
            <w:right w:val="none" w:sz="0" w:space="0" w:color="auto"/>
          </w:divBdr>
        </w:div>
        <w:div w:id="507602472">
          <w:marLeft w:val="446"/>
          <w:marRight w:val="0"/>
          <w:marTop w:val="0"/>
          <w:marBottom w:val="0"/>
          <w:divBdr>
            <w:top w:val="none" w:sz="0" w:space="0" w:color="auto"/>
            <w:left w:val="none" w:sz="0" w:space="0" w:color="auto"/>
            <w:bottom w:val="none" w:sz="0" w:space="0" w:color="auto"/>
            <w:right w:val="none" w:sz="0" w:space="0" w:color="auto"/>
          </w:divBdr>
        </w:div>
      </w:divsChild>
    </w:div>
    <w:div w:id="770006352">
      <w:bodyDiv w:val="1"/>
      <w:marLeft w:val="0"/>
      <w:marRight w:val="0"/>
      <w:marTop w:val="0"/>
      <w:marBottom w:val="0"/>
      <w:divBdr>
        <w:top w:val="none" w:sz="0" w:space="0" w:color="auto"/>
        <w:left w:val="none" w:sz="0" w:space="0" w:color="auto"/>
        <w:bottom w:val="none" w:sz="0" w:space="0" w:color="auto"/>
        <w:right w:val="none" w:sz="0" w:space="0" w:color="auto"/>
      </w:divBdr>
      <w:divsChild>
        <w:div w:id="1397125096">
          <w:marLeft w:val="446"/>
          <w:marRight w:val="0"/>
          <w:marTop w:val="0"/>
          <w:marBottom w:val="0"/>
          <w:divBdr>
            <w:top w:val="none" w:sz="0" w:space="0" w:color="auto"/>
            <w:left w:val="none" w:sz="0" w:space="0" w:color="auto"/>
            <w:bottom w:val="none" w:sz="0" w:space="0" w:color="auto"/>
            <w:right w:val="none" w:sz="0" w:space="0" w:color="auto"/>
          </w:divBdr>
        </w:div>
        <w:div w:id="1865632537">
          <w:marLeft w:val="446"/>
          <w:marRight w:val="0"/>
          <w:marTop w:val="0"/>
          <w:marBottom w:val="0"/>
          <w:divBdr>
            <w:top w:val="none" w:sz="0" w:space="0" w:color="auto"/>
            <w:left w:val="none" w:sz="0" w:space="0" w:color="auto"/>
            <w:bottom w:val="none" w:sz="0" w:space="0" w:color="auto"/>
            <w:right w:val="none" w:sz="0" w:space="0" w:color="auto"/>
          </w:divBdr>
        </w:div>
      </w:divsChild>
    </w:div>
    <w:div w:id="778574603">
      <w:bodyDiv w:val="1"/>
      <w:marLeft w:val="0"/>
      <w:marRight w:val="0"/>
      <w:marTop w:val="0"/>
      <w:marBottom w:val="0"/>
      <w:divBdr>
        <w:top w:val="none" w:sz="0" w:space="0" w:color="auto"/>
        <w:left w:val="none" w:sz="0" w:space="0" w:color="auto"/>
        <w:bottom w:val="none" w:sz="0" w:space="0" w:color="auto"/>
        <w:right w:val="none" w:sz="0" w:space="0" w:color="auto"/>
      </w:divBdr>
    </w:div>
    <w:div w:id="867371852">
      <w:bodyDiv w:val="1"/>
      <w:marLeft w:val="0"/>
      <w:marRight w:val="0"/>
      <w:marTop w:val="0"/>
      <w:marBottom w:val="0"/>
      <w:divBdr>
        <w:top w:val="none" w:sz="0" w:space="0" w:color="auto"/>
        <w:left w:val="none" w:sz="0" w:space="0" w:color="auto"/>
        <w:bottom w:val="none" w:sz="0" w:space="0" w:color="auto"/>
        <w:right w:val="none" w:sz="0" w:space="0" w:color="auto"/>
      </w:divBdr>
    </w:div>
    <w:div w:id="1194877589">
      <w:bodyDiv w:val="1"/>
      <w:marLeft w:val="0"/>
      <w:marRight w:val="0"/>
      <w:marTop w:val="0"/>
      <w:marBottom w:val="0"/>
      <w:divBdr>
        <w:top w:val="none" w:sz="0" w:space="0" w:color="auto"/>
        <w:left w:val="none" w:sz="0" w:space="0" w:color="auto"/>
        <w:bottom w:val="none" w:sz="0" w:space="0" w:color="auto"/>
        <w:right w:val="none" w:sz="0" w:space="0" w:color="auto"/>
      </w:divBdr>
    </w:div>
    <w:div w:id="1213418864">
      <w:bodyDiv w:val="1"/>
      <w:marLeft w:val="0"/>
      <w:marRight w:val="0"/>
      <w:marTop w:val="0"/>
      <w:marBottom w:val="0"/>
      <w:divBdr>
        <w:top w:val="none" w:sz="0" w:space="0" w:color="auto"/>
        <w:left w:val="none" w:sz="0" w:space="0" w:color="auto"/>
        <w:bottom w:val="none" w:sz="0" w:space="0" w:color="auto"/>
        <w:right w:val="none" w:sz="0" w:space="0" w:color="auto"/>
      </w:divBdr>
    </w:div>
    <w:div w:id="1390765315">
      <w:bodyDiv w:val="1"/>
      <w:marLeft w:val="0"/>
      <w:marRight w:val="0"/>
      <w:marTop w:val="0"/>
      <w:marBottom w:val="0"/>
      <w:divBdr>
        <w:top w:val="none" w:sz="0" w:space="0" w:color="auto"/>
        <w:left w:val="none" w:sz="0" w:space="0" w:color="auto"/>
        <w:bottom w:val="none" w:sz="0" w:space="0" w:color="auto"/>
        <w:right w:val="none" w:sz="0" w:space="0" w:color="auto"/>
      </w:divBdr>
    </w:div>
    <w:div w:id="1636059244">
      <w:bodyDiv w:val="1"/>
      <w:marLeft w:val="0"/>
      <w:marRight w:val="0"/>
      <w:marTop w:val="0"/>
      <w:marBottom w:val="0"/>
      <w:divBdr>
        <w:top w:val="none" w:sz="0" w:space="0" w:color="auto"/>
        <w:left w:val="none" w:sz="0" w:space="0" w:color="auto"/>
        <w:bottom w:val="none" w:sz="0" w:space="0" w:color="auto"/>
        <w:right w:val="none" w:sz="0" w:space="0" w:color="auto"/>
      </w:divBdr>
    </w:div>
    <w:div w:id="1874340944">
      <w:bodyDiv w:val="1"/>
      <w:marLeft w:val="0"/>
      <w:marRight w:val="0"/>
      <w:marTop w:val="0"/>
      <w:marBottom w:val="0"/>
      <w:divBdr>
        <w:top w:val="none" w:sz="0" w:space="0" w:color="auto"/>
        <w:left w:val="none" w:sz="0" w:space="0" w:color="auto"/>
        <w:bottom w:val="none" w:sz="0" w:space="0" w:color="auto"/>
        <w:right w:val="none" w:sz="0" w:space="0" w:color="auto"/>
      </w:divBdr>
    </w:div>
    <w:div w:id="1930235286">
      <w:bodyDiv w:val="1"/>
      <w:marLeft w:val="0"/>
      <w:marRight w:val="0"/>
      <w:marTop w:val="0"/>
      <w:marBottom w:val="0"/>
      <w:divBdr>
        <w:top w:val="none" w:sz="0" w:space="0" w:color="auto"/>
        <w:left w:val="none" w:sz="0" w:space="0" w:color="auto"/>
        <w:bottom w:val="none" w:sz="0" w:space="0" w:color="auto"/>
        <w:right w:val="none" w:sz="0" w:space="0" w:color="auto"/>
      </w:divBdr>
      <w:divsChild>
        <w:div w:id="1887180224">
          <w:marLeft w:val="446"/>
          <w:marRight w:val="0"/>
          <w:marTop w:val="0"/>
          <w:marBottom w:val="0"/>
          <w:divBdr>
            <w:top w:val="none" w:sz="0" w:space="0" w:color="auto"/>
            <w:left w:val="none" w:sz="0" w:space="0" w:color="auto"/>
            <w:bottom w:val="none" w:sz="0" w:space="0" w:color="auto"/>
            <w:right w:val="none" w:sz="0" w:space="0" w:color="auto"/>
          </w:divBdr>
        </w:div>
      </w:divsChild>
    </w:div>
    <w:div w:id="205357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mdocs/sct/en/sct_15/sct_15_3.doc" TargetMode="External"/><Relationship Id="rId13" Type="http://schemas.openxmlformats.org/officeDocument/2006/relationships/hyperlink" Target="https://www.icann.org/en/news/correspondence/dryden-to-crocker-chalaby-annex2-22mar13-en.pdf" TargetMode="External"/><Relationship Id="rId18" Type="http://schemas.openxmlformats.org/officeDocument/2006/relationships/hyperlink" Target="http://www.wipo.int/export/sites/www/about-ip/en/iprm/pdf/ch5.pdf" TargetMode="External"/><Relationship Id="rId26" Type="http://schemas.openxmlformats.org/officeDocument/2006/relationships/hyperlink" Target="https://gnso.icann.org/en/issues/igo-ingo-final-minority-positions-10nov13-en.pdf" TargetMode="External"/><Relationship Id="rId39" Type="http://schemas.openxmlformats.org/officeDocument/2006/relationships/hyperlink" Target="https://buenosaires53.icann.org/en/schedule/wed-igo-ingo-crp-access/transcript-igo-ingo-crp-access-24jun15-en.pdf" TargetMode="External"/><Relationship Id="rId3" Type="http://schemas.openxmlformats.org/officeDocument/2006/relationships/hyperlink" Target="https://community.icann.org/x/mxbxAg" TargetMode="External"/><Relationship Id="rId21" Type="http://schemas.openxmlformats.org/officeDocument/2006/relationships/hyperlink" Target="https://community.icann.org/x/z4BYAw" TargetMode="External"/><Relationship Id="rId34" Type="http://schemas.openxmlformats.org/officeDocument/2006/relationships/hyperlink" Target="https://gnso.icann.org/en/correspondence/chalaby-to-robinson-24jul14-en.pdf)" TargetMode="External"/><Relationship Id="rId42" Type="http://schemas.openxmlformats.org/officeDocument/2006/relationships/hyperlink" Target="https://gnso.icann.org/en/meetings/transcript-gnso-board-27jun16-en.pdf" TargetMode="External"/><Relationship Id="rId47" Type="http://schemas.openxmlformats.org/officeDocument/2006/relationships/hyperlink" Target="https://gacweb.icann.org/download/attachments/27132037/GAC%20ICANN%2057%20Communique.pdf?version=6&amp;modificationDate=1478668059355&amp;api=v2" TargetMode="External"/><Relationship Id="rId7" Type="http://schemas.openxmlformats.org/officeDocument/2006/relationships/hyperlink" Target="http://www.wipo.int/meetings/en/doc_details.jsp?doc_id=18680" TargetMode="External"/><Relationship Id="rId12" Type="http://schemas.openxmlformats.org/officeDocument/2006/relationships/hyperlink" Target="https://gacweb.icann.org/display/GACADV/IGO+and+INGO+Names" TargetMode="External"/><Relationship Id="rId17" Type="http://schemas.openxmlformats.org/officeDocument/2006/relationships/hyperlink" Target="http://www.wipo.int/edocs/pubdocs/en/intproperty/611/wipo_pub_611.pdf" TargetMode="External"/><Relationship Id="rId25" Type="http://schemas.openxmlformats.org/officeDocument/2006/relationships/hyperlink" Target="https://gnso.icann.org/en/issues/igo-ingo-final-10nov13-en.pdf" TargetMode="External"/><Relationship Id="rId33" Type="http://schemas.openxmlformats.org/officeDocument/2006/relationships/hyperlink" Target="https://gnso.icann.org/en/correspondence/chalaby-to-robinson-16jun14-en.pdf" TargetMode="External"/><Relationship Id="rId38" Type="http://schemas.openxmlformats.org/officeDocument/2006/relationships/hyperlink" Target="https://community.icann.org/x/T5gQAw" TargetMode="External"/><Relationship Id="rId46" Type="http://schemas.openxmlformats.org/officeDocument/2006/relationships/hyperlink" Target="https://community.icann.org/x/wSC4Aw" TargetMode="External"/><Relationship Id="rId2" Type="http://schemas.openxmlformats.org/officeDocument/2006/relationships/hyperlink" Target="https://community.icann.org/x/mRbxAg" TargetMode="External"/><Relationship Id="rId16" Type="http://schemas.openxmlformats.org/officeDocument/2006/relationships/hyperlink" Target="https://www.icann.org/en/system/files/files/igo-counsels-to-beckstrom-et-al-13dec11-en.pdf" TargetMode="External"/><Relationship Id="rId20" Type="http://schemas.openxmlformats.org/officeDocument/2006/relationships/hyperlink" Target="https://community.icann.org/x/wI4QAw" TargetMode="External"/><Relationship Id="rId29" Type="http://schemas.openxmlformats.org/officeDocument/2006/relationships/hyperlink" Target="http://www.icann.org/en/groups/board/documents/resolutions-07feb14-en.htm" TargetMode="External"/><Relationship Id="rId41" Type="http://schemas.openxmlformats.org/officeDocument/2006/relationships/hyperlink" Target="https://www.icann.org/en/system/files/correspondence/gurria-to-chehade-20jul15-en.pdf" TargetMode="External"/><Relationship Id="rId1" Type="http://schemas.openxmlformats.org/officeDocument/2006/relationships/hyperlink" Target="https://community.icann.org/x/DrvhAg" TargetMode="External"/><Relationship Id="rId6" Type="http://schemas.openxmlformats.org/officeDocument/2006/relationships/hyperlink" Target="http://www.wipo.int/export/sites/www/amc/en/docs/report-final2.pdf" TargetMode="External"/><Relationship Id="rId11" Type="http://schemas.openxmlformats.org/officeDocument/2006/relationships/hyperlink" Target="https://gnso.icann.org/en/issues/igo-ingo-final-10nov13-en.pdf" TargetMode="External"/><Relationship Id="rId24" Type="http://schemas.openxmlformats.org/officeDocument/2006/relationships/hyperlink" Target="http://www.wipo.int/edocs/mdocs/sct/en/sct_11/sct_11_5.doc" TargetMode="External"/><Relationship Id="rId32" Type="http://schemas.openxmlformats.org/officeDocument/2006/relationships/hyperlink" Target="https://gnso.icann.org/mailing-lists/archives/council/msg15906.html" TargetMode="External"/><Relationship Id="rId37" Type="http://schemas.openxmlformats.org/officeDocument/2006/relationships/hyperlink" Target="https://gnso.icann.org/en/correspondence/robinson-to-dryden-25jun14-en.pdf)" TargetMode="External"/><Relationship Id="rId40" Type="http://schemas.openxmlformats.org/officeDocument/2006/relationships/hyperlink" Target="https://gnso.icann.org/en/meetings/transcript-igo-ingo-crp-access-28jun16-en.pdf" TargetMode="External"/><Relationship Id="rId45" Type="http://schemas.openxmlformats.org/officeDocument/2006/relationships/hyperlink" Target="https://community.icann.org/x/-hi4Aw" TargetMode="External"/><Relationship Id="rId5" Type="http://schemas.openxmlformats.org/officeDocument/2006/relationships/hyperlink" Target="https://community.icann.org/x/wI4QAw" TargetMode="External"/><Relationship Id="rId15" Type="http://schemas.openxmlformats.org/officeDocument/2006/relationships/hyperlink" Target="https://community.icann.org/x/T5gQAw" TargetMode="External"/><Relationship Id="rId23" Type="http://schemas.openxmlformats.org/officeDocument/2006/relationships/hyperlink" Target="https://gnso.icann.org/en/correspondence/igo-note-wg-swaine-memo-12jul16-en.pdf" TargetMode="External"/><Relationship Id="rId28" Type="http://schemas.openxmlformats.org/officeDocument/2006/relationships/hyperlink" Target="https://gacweb.icann.org/display/GACADV/IGO+Names+and+Acronyms" TargetMode="External"/><Relationship Id="rId36" Type="http://schemas.openxmlformats.org/officeDocument/2006/relationships/hyperlink" Target="https://gnso.icann.org/en/correspondence/chalaby-to-robinson-15jan15-en.pdf)" TargetMode="External"/><Relationship Id="rId10" Type="http://schemas.openxmlformats.org/officeDocument/2006/relationships/hyperlink" Target="https://gnso.icann.org/drafts/gnso-igo-drp-report-v2-28sep07.pdf" TargetMode="External"/><Relationship Id="rId19" Type="http://schemas.openxmlformats.org/officeDocument/2006/relationships/hyperlink" Target="http://archive.icann.org/en/committees/JWGW2/WIPO2-note.pdf" TargetMode="External"/><Relationship Id="rId31" Type="http://schemas.openxmlformats.org/officeDocument/2006/relationships/hyperlink" Target="https://gnso.icann.org/en/correspondence/chalaby-to-robinson-20mar14-en.pdf" TargetMode="External"/><Relationship Id="rId44" Type="http://schemas.openxmlformats.org/officeDocument/2006/relationships/hyperlink" Target="https://gnso.icann.org/en/correspondence/igos-to-gnso-31oct16-en.pdf" TargetMode="External"/><Relationship Id="rId4" Type="http://schemas.openxmlformats.org/officeDocument/2006/relationships/hyperlink" Target="https://community.icann.org/x/nRbxAg" TargetMode="External"/><Relationship Id="rId9" Type="http://schemas.openxmlformats.org/officeDocument/2006/relationships/hyperlink" Target="https://gnso.icann.org/en/issues/igo-names/issues-report-igo-drp-15jun07.pdf" TargetMode="External"/><Relationship Id="rId14" Type="http://schemas.openxmlformats.org/officeDocument/2006/relationships/hyperlink" Target="https://www.icann.org/en/news/correspondence/dryden-to-crocker-chalaby-annex1-22mar13-en.pdf" TargetMode="External"/><Relationship Id="rId22" Type="http://schemas.openxmlformats.org/officeDocument/2006/relationships/hyperlink" Target="https://community.icann.org/x/z4BYAw" TargetMode="External"/><Relationship Id="rId27" Type="http://schemas.openxmlformats.org/officeDocument/2006/relationships/hyperlink" Target="http://www.icann.org/en/groups/board/documents/resolutions-30apr14-en.htm" TargetMode="External"/><Relationship Id="rId30" Type="http://schemas.openxmlformats.org/officeDocument/2006/relationships/hyperlink" Target="https://la51.icann.org/en/schedule/sun-gac-gnso/transcript-gac-gnso-12oct14-en.pdf" TargetMode="External"/><Relationship Id="rId35" Type="http://schemas.openxmlformats.org/officeDocument/2006/relationships/hyperlink" Target="https://gnso.icann.org/en/correspondence/robinson-to-chalaby-disspain-07oct14-en.pdf)" TargetMode="External"/><Relationship Id="rId43" Type="http://schemas.openxmlformats.org/officeDocument/2006/relationships/hyperlink" Target="https://gnso.icann.org/en/correspondence/crocker-icann-board-to-council-chairs-04oct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15</Pages>
  <Words>6062</Words>
  <Characters>34559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Phil Corwin</cp:lastModifiedBy>
  <cp:revision>3</cp:revision>
  <dcterms:created xsi:type="dcterms:W3CDTF">2016-12-06T16:45:00Z</dcterms:created>
  <dcterms:modified xsi:type="dcterms:W3CDTF">2016-12-08T00:51:00Z</dcterms:modified>
</cp:coreProperties>
</file>