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inorEastAsia" w:hAnsiTheme="majorHAnsi" w:cstheme="minorBidi"/>
          <w:color w:val="000000" w:themeColor="text1"/>
          <w:sz w:val="12"/>
          <w:lang w:eastAsia="en-US"/>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lang w:eastAsia="en-US"/>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lang w:eastAsia="en-US"/>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eastAsia="en-US"/>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4C4D19C8" w:rsidR="00E32A8D" w:rsidRPr="003819D1" w:rsidRDefault="00D30111"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37990F5D">
                    <wp:simplePos x="0" y="0"/>
                    <wp:positionH relativeFrom="column">
                      <wp:posOffset>-135890</wp:posOffset>
                    </wp:positionH>
                    <wp:positionV relativeFrom="paragraph">
                      <wp:posOffset>530860</wp:posOffset>
                    </wp:positionV>
                    <wp:extent cx="6237605"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237605"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45F5D" w14:textId="17172C39" w:rsidR="00C340A7" w:rsidRDefault="00DC054B" w:rsidP="00614D63">
                                <w:pPr>
                                  <w:pStyle w:val="Title"/>
                                </w:pPr>
                                <w:r w:rsidRPr="00D30111">
                                  <w:rPr>
                                    <w:sz w:val="40"/>
                                    <w:szCs w:val="40"/>
                                    <w:rPrChange w:id="0" w:author="Mary Wong" w:date="2021-08-24T19:49:00Z">
                                      <w:rPr/>
                                    </w:rPrChange>
                                  </w:rPr>
                                  <w:t>Initial</w:t>
                                </w:r>
                                <w:r w:rsidR="00C340A7" w:rsidRPr="00D30111">
                                  <w:rPr>
                                    <w:sz w:val="40"/>
                                    <w:szCs w:val="40"/>
                                    <w:rPrChange w:id="1" w:author="Mary Wong" w:date="2021-08-24T19:49:00Z">
                                      <w:rPr/>
                                    </w:rPrChange>
                                  </w:rPr>
                                  <w:t xml:space="preserve"> Report</w:t>
                                </w:r>
                                <w:r w:rsidR="00614D63" w:rsidRPr="00D30111">
                                  <w:rPr>
                                    <w:sz w:val="40"/>
                                    <w:szCs w:val="40"/>
                                    <w:rPrChange w:id="2" w:author="Mary Wong" w:date="2021-08-24T19:49:00Z">
                                      <w:rPr/>
                                    </w:rPrChange>
                                  </w:rPr>
                                  <w:t xml:space="preserve"> </w:t>
                                </w:r>
                                <w:r w:rsidR="00814FFF" w:rsidRPr="00D30111">
                                  <w:rPr>
                                    <w:sz w:val="40"/>
                                    <w:szCs w:val="40"/>
                                    <w:rPrChange w:id="3" w:author="Mary Wong" w:date="2021-08-24T19:49:00Z">
                                      <w:rPr/>
                                    </w:rPrChange>
                                  </w:rPr>
                                  <w:t>&amp;</w:t>
                                </w:r>
                                <w:r w:rsidR="00614D63" w:rsidRPr="00D30111">
                                  <w:rPr>
                                    <w:sz w:val="40"/>
                                    <w:szCs w:val="40"/>
                                    <w:rPrChange w:id="4" w:author="Mary Wong" w:date="2021-08-24T19:49:00Z">
                                      <w:rPr/>
                                    </w:rPrChange>
                                  </w:rPr>
                                  <w:t xml:space="preserve"> Preliminary Recommendations</w:t>
                                </w:r>
                                <w:r w:rsidR="00C340A7" w:rsidRPr="00D30111">
                                  <w:rPr>
                                    <w:sz w:val="40"/>
                                    <w:szCs w:val="40"/>
                                    <w:rPrChange w:id="5" w:author="Mary Wong" w:date="2021-08-24T19:49:00Z">
                                      <w:rPr/>
                                    </w:rPrChange>
                                  </w:rPr>
                                  <w:t xml:space="preserve"> </w:t>
                                </w:r>
                                <w:r w:rsidR="00614D63" w:rsidRPr="00D30111">
                                  <w:rPr>
                                    <w:sz w:val="40"/>
                                    <w:szCs w:val="40"/>
                                    <w:rPrChange w:id="6" w:author="Mary Wong" w:date="2021-08-24T19:49:00Z">
                                      <w:rPr/>
                                    </w:rPrChange>
                                  </w:rPr>
                                  <w:t>from the</w:t>
                                </w:r>
                                <w:r w:rsidR="00D30111" w:rsidRPr="00D30111">
                                  <w:rPr>
                                    <w:sz w:val="40"/>
                                    <w:szCs w:val="40"/>
                                    <w:rPrChange w:id="7" w:author="Mary Wong" w:date="2021-08-24T19:49:00Z">
                                      <w:rPr/>
                                    </w:rPrChange>
                                  </w:rPr>
                                  <w:t xml:space="preserve"> Expedited Policy Development Process on Specific Curative Rights Protections for</w:t>
                                </w:r>
                                <w:r w:rsidR="00614D63" w:rsidRPr="00D30111">
                                  <w:rPr>
                                    <w:sz w:val="40"/>
                                    <w:szCs w:val="40"/>
                                    <w:rPrChange w:id="8" w:author="Mary Wong" w:date="2021-08-24T19:49:00Z">
                                      <w:rPr/>
                                    </w:rPrChange>
                                  </w:rPr>
                                  <w:t xml:space="preserve"> International Governmental Organizations (IGO</w:t>
                                </w:r>
                                <w:r w:rsidR="00D30111" w:rsidRPr="00D30111">
                                  <w:rPr>
                                    <w:sz w:val="40"/>
                                    <w:szCs w:val="40"/>
                                    <w:rPrChange w:id="9" w:author="Mary Wong" w:date="2021-08-24T19:49:00Z">
                                      <w:rPr/>
                                    </w:rPrChange>
                                  </w:rPr>
                                  <w:t>s</w:t>
                                </w:r>
                                <w:r w:rsidR="00614D63" w:rsidRPr="00D30111">
                                  <w:rPr>
                                    <w:sz w:val="40"/>
                                    <w:szCs w:val="40"/>
                                    <w:rPrChange w:id="10" w:author="Mary Wong" w:date="2021-08-24T19:49:00Z">
                                      <w:rPr/>
                                    </w:rPrChange>
                                  </w:rPr>
                                  <w:t>)</w:t>
                                </w:r>
                                <w:r w:rsidR="00614D63">
                                  <w:t xml:space="preserve"> </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7pt;margin-top:41.8pt;width:491.1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" filled="f" stroked="f">
                    <v:textbox>
                      <w:txbxContent>
                        <w:p w14:paraId="68E45F5D" w14:textId="17172C39" w:rsidR="00C340A7" w:rsidRDefault="00DC054B" w:rsidP="00614D63">
                          <w:pPr>
                            <w:pStyle w:val="Title"/>
                          </w:pPr>
                          <w:r w:rsidRPr="00D30111">
                            <w:rPr>
                              <w:sz w:val="40"/>
                              <w:szCs w:val="40"/>
                              <w:rPrChange w:id="11" w:author="Mary Wong" w:date="2021-08-24T19:49:00Z">
                                <w:rPr/>
                              </w:rPrChange>
                            </w:rPr>
                            <w:t>Initial</w:t>
                          </w:r>
                          <w:r w:rsidR="00C340A7" w:rsidRPr="00D30111">
                            <w:rPr>
                              <w:sz w:val="40"/>
                              <w:szCs w:val="40"/>
                              <w:rPrChange w:id="12" w:author="Mary Wong" w:date="2021-08-24T19:49:00Z">
                                <w:rPr/>
                              </w:rPrChange>
                            </w:rPr>
                            <w:t xml:space="preserve"> Report</w:t>
                          </w:r>
                          <w:r w:rsidR="00614D63" w:rsidRPr="00D30111">
                            <w:rPr>
                              <w:sz w:val="40"/>
                              <w:szCs w:val="40"/>
                              <w:rPrChange w:id="13" w:author="Mary Wong" w:date="2021-08-24T19:49:00Z">
                                <w:rPr/>
                              </w:rPrChange>
                            </w:rPr>
                            <w:t xml:space="preserve"> </w:t>
                          </w:r>
                          <w:r w:rsidR="00814FFF" w:rsidRPr="00D30111">
                            <w:rPr>
                              <w:sz w:val="40"/>
                              <w:szCs w:val="40"/>
                              <w:rPrChange w:id="14" w:author="Mary Wong" w:date="2021-08-24T19:49:00Z">
                                <w:rPr/>
                              </w:rPrChange>
                            </w:rPr>
                            <w:t>&amp;</w:t>
                          </w:r>
                          <w:r w:rsidR="00614D63" w:rsidRPr="00D30111">
                            <w:rPr>
                              <w:sz w:val="40"/>
                              <w:szCs w:val="40"/>
                              <w:rPrChange w:id="15" w:author="Mary Wong" w:date="2021-08-24T19:49:00Z">
                                <w:rPr/>
                              </w:rPrChange>
                            </w:rPr>
                            <w:t xml:space="preserve"> Preliminary Recommendations</w:t>
                          </w:r>
                          <w:r w:rsidR="00C340A7" w:rsidRPr="00D30111">
                            <w:rPr>
                              <w:sz w:val="40"/>
                              <w:szCs w:val="40"/>
                              <w:rPrChange w:id="16" w:author="Mary Wong" w:date="2021-08-24T19:49:00Z">
                                <w:rPr/>
                              </w:rPrChange>
                            </w:rPr>
                            <w:t xml:space="preserve"> </w:t>
                          </w:r>
                          <w:r w:rsidR="00614D63" w:rsidRPr="00D30111">
                            <w:rPr>
                              <w:sz w:val="40"/>
                              <w:szCs w:val="40"/>
                              <w:rPrChange w:id="17" w:author="Mary Wong" w:date="2021-08-24T19:49:00Z">
                                <w:rPr/>
                              </w:rPrChange>
                            </w:rPr>
                            <w:t>from the</w:t>
                          </w:r>
                          <w:r w:rsidR="00D30111" w:rsidRPr="00D30111">
                            <w:rPr>
                              <w:sz w:val="40"/>
                              <w:szCs w:val="40"/>
                              <w:rPrChange w:id="18" w:author="Mary Wong" w:date="2021-08-24T19:49:00Z">
                                <w:rPr/>
                              </w:rPrChange>
                            </w:rPr>
                            <w:t xml:space="preserve"> Expedited Policy Development Process on Specific Curative Rights Protections for</w:t>
                          </w:r>
                          <w:r w:rsidR="00614D63" w:rsidRPr="00D30111">
                            <w:rPr>
                              <w:sz w:val="40"/>
                              <w:szCs w:val="40"/>
                              <w:rPrChange w:id="19" w:author="Mary Wong" w:date="2021-08-24T19:49:00Z">
                                <w:rPr/>
                              </w:rPrChange>
                            </w:rPr>
                            <w:t xml:space="preserve"> International Governmental Organizations (IGO</w:t>
                          </w:r>
                          <w:r w:rsidR="00D30111" w:rsidRPr="00D30111">
                            <w:rPr>
                              <w:sz w:val="40"/>
                              <w:szCs w:val="40"/>
                              <w:rPrChange w:id="20" w:author="Mary Wong" w:date="2021-08-24T19:49:00Z">
                                <w:rPr/>
                              </w:rPrChange>
                            </w:rPr>
                            <w:t>s</w:t>
                          </w:r>
                          <w:r w:rsidR="00614D63" w:rsidRPr="00D30111">
                            <w:rPr>
                              <w:sz w:val="40"/>
                              <w:szCs w:val="40"/>
                              <w:rPrChange w:id="21" w:author="Mary Wong" w:date="2021-08-24T19:49:00Z">
                                <w:rPr/>
                              </w:rPrChange>
                            </w:rPr>
                            <w:t>)</w:t>
                          </w:r>
                          <w:r w:rsidR="00614D63">
                            <w:t xml:space="preserve"> </w:t>
                          </w:r>
                        </w:p>
                        <w:p w14:paraId="1C2B5EC2" w14:textId="77777777" w:rsidR="00C340A7" w:rsidRDefault="00C340A7" w:rsidP="001907AB">
                          <w:pPr>
                            <w:pStyle w:val="Title"/>
                          </w:pPr>
                        </w:p>
                      </w:txbxContent>
                    </v:textbox>
                    <w10:wrap type="square"/>
                  </v:shape>
                </w:pict>
              </mc:Fallback>
            </mc:AlternateContent>
          </w:r>
          <w:r w:rsidR="001907AB"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480AA14D">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256E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" fillcolor="#1768b1" stroked="f"/>
                </w:pict>
              </mc:Fallback>
            </mc:AlternateContent>
          </w:r>
        </w:p>
        <w:p w14:paraId="437CB40E" w14:textId="43C088CE"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6F08360F"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Initial Report </w:t>
          </w:r>
          <w:r w:rsidR="00614D63" w:rsidRPr="00F23192">
            <w:rPr>
              <w:rFonts w:asciiTheme="majorHAnsi" w:hAnsiTheme="majorHAnsi"/>
              <w:sz w:val="24"/>
            </w:rPr>
            <w:t xml:space="preserve">containing preliminary recommendations from </w:t>
          </w:r>
          <w:r w:rsidRPr="00F23192">
            <w:rPr>
              <w:rFonts w:asciiTheme="majorHAnsi" w:hAnsiTheme="majorHAnsi"/>
              <w:sz w:val="24"/>
            </w:rPr>
            <w:t>the GNSO</w:t>
          </w:r>
          <w:r w:rsidR="00614D63" w:rsidRPr="00F23192">
            <w:rPr>
              <w:rFonts w:asciiTheme="majorHAnsi" w:hAnsiTheme="majorHAnsi"/>
              <w:sz w:val="24"/>
            </w:rPr>
            <w:t>’s</w:t>
          </w:r>
          <w:r w:rsidRPr="00F23192">
            <w:rPr>
              <w:rFonts w:asciiTheme="majorHAnsi" w:hAnsiTheme="majorHAnsi"/>
              <w:sz w:val="24"/>
            </w:rPr>
            <w:t xml:space="preserve"> </w:t>
          </w:r>
          <w:r w:rsidR="00C478C5">
            <w:rPr>
              <w:rFonts w:asciiTheme="majorHAnsi" w:hAnsiTheme="majorHAnsi"/>
              <w:sz w:val="24"/>
            </w:rPr>
            <w:t xml:space="preserve">Expedited Policy Development Process (EPDP) on Specific Curative Rights Protections for </w:t>
          </w:r>
          <w:r w:rsidR="00D07CE4">
            <w:rPr>
              <w:rFonts w:asciiTheme="majorHAnsi" w:hAnsiTheme="majorHAnsi"/>
              <w:sz w:val="24"/>
            </w:rPr>
            <w:t>International Governmental Organizations (</w:t>
          </w:r>
          <w:r w:rsidR="00614D63" w:rsidRPr="00F23192">
            <w:rPr>
              <w:rFonts w:asciiTheme="majorHAnsi" w:hAnsiTheme="majorHAnsi"/>
              <w:sz w:val="24"/>
            </w:rPr>
            <w:t>IGO</w:t>
          </w:r>
          <w:r w:rsidR="00C478C5">
            <w:rPr>
              <w:rFonts w:asciiTheme="majorHAnsi" w:hAnsiTheme="majorHAnsi"/>
              <w:sz w:val="24"/>
            </w:rPr>
            <w:t>s</w:t>
          </w:r>
          <w:r w:rsidR="00D07CE4">
            <w:rPr>
              <w:rFonts w:asciiTheme="majorHAnsi" w:hAnsiTheme="majorHAnsi"/>
              <w:sz w:val="24"/>
            </w:rPr>
            <w:t>)</w:t>
          </w:r>
          <w:r w:rsidR="00614D63" w:rsidRPr="00F23192">
            <w:rPr>
              <w:rFonts w:asciiTheme="majorHAnsi" w:hAnsiTheme="majorHAnsi"/>
              <w:sz w:val="24"/>
            </w:rPr>
            <w:t>. This report is</w:t>
          </w:r>
          <w:r w:rsidRPr="00F23192">
            <w:rPr>
              <w:rFonts w:asciiTheme="majorHAnsi" w:hAnsiTheme="majorHAnsi"/>
              <w:sz w:val="24"/>
            </w:rPr>
            <w:t xml:space="preserve"> </w:t>
          </w:r>
          <w:r w:rsidR="00614D63" w:rsidRPr="00F23192">
            <w:rPr>
              <w:rFonts w:asciiTheme="majorHAnsi" w:hAnsiTheme="majorHAnsi"/>
              <w:sz w:val="24"/>
            </w:rPr>
            <w:t>being</w:t>
          </w:r>
          <w:r w:rsidRPr="00F23192">
            <w:rPr>
              <w:rFonts w:asciiTheme="majorHAnsi" w:hAnsiTheme="majorHAnsi"/>
              <w:sz w:val="24"/>
            </w:rPr>
            <w:t xml:space="preserve"> posted for </w:t>
          </w:r>
          <w:r w:rsidR="00614D63" w:rsidRPr="00F23192">
            <w:rPr>
              <w:rFonts w:asciiTheme="majorHAnsi" w:hAnsiTheme="majorHAnsi"/>
              <w:sz w:val="24"/>
            </w:rPr>
            <w:t>P</w:t>
          </w:r>
          <w:r w:rsidRPr="00F23192">
            <w:rPr>
              <w:rFonts w:asciiTheme="majorHAnsi" w:hAnsiTheme="majorHAnsi"/>
              <w:sz w:val="24"/>
            </w:rPr>
            <w:t xml:space="preserve">ublic </w:t>
          </w:r>
          <w:r w:rsidR="00614D63" w:rsidRPr="00F23192">
            <w:rPr>
              <w:rFonts w:asciiTheme="majorHAnsi" w:hAnsiTheme="majorHAnsi"/>
              <w:sz w:val="24"/>
            </w:rPr>
            <w:t>C</w:t>
          </w:r>
          <w:r w:rsidRPr="00F23192">
            <w:rPr>
              <w:rFonts w:asciiTheme="majorHAnsi" w:hAnsiTheme="majorHAnsi"/>
              <w:sz w:val="24"/>
            </w:rPr>
            <w:t>omment</w:t>
          </w:r>
          <w:r w:rsidR="00614D63" w:rsidRPr="00F23192">
            <w:rPr>
              <w:rFonts w:asciiTheme="majorHAnsi" w:hAnsiTheme="majorHAnsi"/>
              <w:sz w:val="24"/>
            </w:rPr>
            <w:t xml:space="preserve"> in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lastRenderedPageBreak/>
            <w:t>Preamble</w:t>
          </w:r>
        </w:p>
        <w:p w14:paraId="1E611A30" w14:textId="5E830ED8" w:rsidR="005F38E6" w:rsidRPr="003819D1" w:rsidRDefault="005F274B" w:rsidP="001907AB">
          <w:pPr>
            <w:pStyle w:val="Titletexts"/>
            <w:rPr>
              <w:rFonts w:asciiTheme="majorHAnsi" w:hAnsiTheme="majorHAnsi"/>
            </w:rPr>
          </w:pPr>
          <w:r>
            <w:rPr>
              <w:rFonts w:asciiTheme="majorHAnsi" w:hAnsiTheme="majorHAnsi"/>
              <w:sz w:val="24"/>
            </w:rPr>
            <w:t>T</w:t>
          </w:r>
          <w:r w:rsidRPr="005F274B">
            <w:rPr>
              <w:rFonts w:asciiTheme="majorHAnsi" w:hAnsiTheme="majorHAnsi"/>
              <w:sz w:val="24"/>
            </w:rPr>
            <w:t xml:space="preserve">his </w:t>
          </w:r>
          <w:r w:rsidR="002F2AED" w:rsidRPr="00F23192">
            <w:rPr>
              <w:rFonts w:asciiTheme="majorHAnsi" w:hAnsiTheme="majorHAnsi"/>
              <w:sz w:val="24"/>
            </w:rPr>
            <w:t xml:space="preserve">Initial Report </w:t>
          </w:r>
          <w:del w:id="11" w:author="Author">
            <w:r w:rsidDel="002F2AED">
              <w:rPr>
                <w:rFonts w:asciiTheme="majorHAnsi" w:hAnsiTheme="majorHAnsi"/>
                <w:sz w:val="24"/>
              </w:rPr>
              <w:delText xml:space="preserve">report </w:delText>
            </w:r>
          </w:del>
          <w:ins w:id="12" w:author="Author">
            <w:r w:rsidRPr="005F274B">
              <w:rPr>
                <w:rFonts w:asciiTheme="majorHAnsi" w:hAnsiTheme="majorHAnsi"/>
                <w:sz w:val="24"/>
              </w:rPr>
              <w:t xml:space="preserve">is part of </w:t>
            </w:r>
            <w:del w:id="13" w:author="Mary Wong" w:date="2021-08-24T18:44:00Z">
              <w:r w:rsidRPr="005F274B" w:rsidDel="00C478C5">
                <w:rPr>
                  <w:rFonts w:asciiTheme="majorHAnsi" w:hAnsiTheme="majorHAnsi"/>
                  <w:sz w:val="24"/>
                </w:rPr>
                <w:delText xml:space="preserve">a </w:delText>
              </w:r>
            </w:del>
            <w:r w:rsidRPr="005F274B">
              <w:rPr>
                <w:rFonts w:asciiTheme="majorHAnsi" w:hAnsiTheme="majorHAnsi"/>
                <w:sz w:val="24"/>
              </w:rPr>
              <w:t xml:space="preserve">broader </w:t>
            </w:r>
          </w:ins>
          <w:ins w:id="14" w:author="Mary Wong" w:date="2021-08-24T18:44:00Z">
            <w:r w:rsidR="00C478C5">
              <w:rPr>
                <w:rFonts w:asciiTheme="majorHAnsi" w:hAnsiTheme="majorHAnsi"/>
                <w:sz w:val="24"/>
              </w:rPr>
              <w:t>work that has be</w:t>
            </w:r>
          </w:ins>
          <w:ins w:id="15" w:author="Mary Wong" w:date="2021-08-24T18:45:00Z">
            <w:r w:rsidR="00C478C5">
              <w:rPr>
                <w:rFonts w:asciiTheme="majorHAnsi" w:hAnsiTheme="majorHAnsi"/>
                <w:sz w:val="24"/>
              </w:rPr>
              <w:t xml:space="preserve">en undertaken by the ICANN community to </w:t>
            </w:r>
          </w:ins>
          <w:ins w:id="16" w:author="Author">
            <w:del w:id="17" w:author="Mary Wong" w:date="2021-08-24T18:44:00Z">
              <w:r w:rsidRPr="005F274B" w:rsidDel="00C478C5">
                <w:rPr>
                  <w:rFonts w:asciiTheme="majorHAnsi" w:hAnsiTheme="majorHAnsi"/>
                  <w:sz w:val="24"/>
                </w:rPr>
                <w:delText xml:space="preserve">approach to dealing with </w:delText>
              </w:r>
            </w:del>
            <w:r>
              <w:rPr>
                <w:rFonts w:asciiTheme="majorHAnsi" w:hAnsiTheme="majorHAnsi"/>
                <w:sz w:val="24"/>
              </w:rPr>
              <w:t>facilitat</w:t>
            </w:r>
          </w:ins>
          <w:ins w:id="18" w:author="Mary Wong" w:date="2021-08-24T18:45:00Z">
            <w:r w:rsidR="00C478C5">
              <w:rPr>
                <w:rFonts w:asciiTheme="majorHAnsi" w:hAnsiTheme="majorHAnsi"/>
                <w:sz w:val="24"/>
              </w:rPr>
              <w:t>e</w:t>
            </w:r>
          </w:ins>
          <w:ins w:id="19" w:author="Author">
            <w:del w:id="20" w:author="Mary Wong" w:date="2021-08-24T18:45:00Z">
              <w:r w:rsidDel="00C478C5">
                <w:rPr>
                  <w:rFonts w:asciiTheme="majorHAnsi" w:hAnsiTheme="majorHAnsi"/>
                  <w:sz w:val="24"/>
                </w:rPr>
                <w:delText>ing</w:delText>
              </w:r>
            </w:del>
            <w:r>
              <w:rPr>
                <w:rFonts w:asciiTheme="majorHAnsi" w:hAnsiTheme="majorHAnsi"/>
                <w:sz w:val="24"/>
              </w:rPr>
              <w:t xml:space="preserve"> the protection of </w:t>
            </w:r>
            <w:r w:rsidRPr="005F274B">
              <w:rPr>
                <w:rFonts w:asciiTheme="majorHAnsi" w:hAnsiTheme="majorHAnsi"/>
                <w:sz w:val="24"/>
              </w:rPr>
              <w:t>IGO</w:t>
            </w:r>
            <w:r>
              <w:rPr>
                <w:rFonts w:asciiTheme="majorHAnsi" w:hAnsiTheme="majorHAnsi"/>
                <w:sz w:val="24"/>
              </w:rPr>
              <w:t xml:space="preserve"> identifiers in the </w:t>
            </w:r>
          </w:ins>
          <w:ins w:id="21" w:author="Mary Wong" w:date="2021-08-24T18:45:00Z">
            <w:r w:rsidR="00C478C5">
              <w:rPr>
                <w:rFonts w:asciiTheme="majorHAnsi" w:hAnsiTheme="majorHAnsi"/>
                <w:sz w:val="24"/>
              </w:rPr>
              <w:t>domain name system (</w:t>
            </w:r>
          </w:ins>
          <w:ins w:id="22" w:author="Author">
            <w:r>
              <w:rPr>
                <w:rFonts w:asciiTheme="majorHAnsi" w:hAnsiTheme="majorHAnsi"/>
                <w:sz w:val="24"/>
              </w:rPr>
              <w:t>DNS</w:t>
            </w:r>
          </w:ins>
          <w:ins w:id="23" w:author="Mary Wong" w:date="2021-08-24T18:45:00Z">
            <w:r w:rsidR="00C478C5">
              <w:rPr>
                <w:rFonts w:asciiTheme="majorHAnsi" w:hAnsiTheme="majorHAnsi"/>
                <w:sz w:val="24"/>
              </w:rPr>
              <w:t xml:space="preserve">). The </w:t>
            </w:r>
          </w:ins>
          <w:ins w:id="24" w:author="Mary Wong" w:date="2021-08-24T18:46:00Z">
            <w:r w:rsidR="00C478C5">
              <w:rPr>
                <w:rFonts w:asciiTheme="majorHAnsi" w:hAnsiTheme="majorHAnsi"/>
                <w:sz w:val="24"/>
              </w:rPr>
              <w:t>scope of work described in this report</w:t>
            </w:r>
          </w:ins>
          <w:ins w:id="25" w:author="Author">
            <w:r>
              <w:rPr>
                <w:rFonts w:asciiTheme="majorHAnsi" w:hAnsiTheme="majorHAnsi"/>
                <w:sz w:val="24"/>
              </w:rPr>
              <w:t xml:space="preserve"> </w:t>
            </w:r>
            <w:del w:id="26" w:author="Mary Wong" w:date="2021-08-24T18:46:00Z">
              <w:r w:rsidDel="00C478C5">
                <w:rPr>
                  <w:rFonts w:asciiTheme="majorHAnsi" w:hAnsiTheme="majorHAnsi"/>
                  <w:sz w:val="24"/>
                </w:rPr>
                <w:delText xml:space="preserve">and </w:delText>
              </w:r>
            </w:del>
            <w:r>
              <w:rPr>
                <w:rFonts w:asciiTheme="majorHAnsi" w:hAnsiTheme="majorHAnsi"/>
                <w:sz w:val="24"/>
              </w:rPr>
              <w:t>is limited to a “curative” approach to</w:t>
            </w:r>
          </w:ins>
          <w:ins w:id="27" w:author="Mary Wong" w:date="2021-08-25T16:44:00Z">
            <w:r w:rsidR="00D22B2C">
              <w:rPr>
                <w:rFonts w:asciiTheme="majorHAnsi" w:hAnsiTheme="majorHAnsi"/>
                <w:sz w:val="24"/>
              </w:rPr>
              <w:t>ward</w:t>
            </w:r>
          </w:ins>
          <w:ins w:id="28" w:author="Author">
            <w:r>
              <w:rPr>
                <w:rFonts w:asciiTheme="majorHAnsi" w:hAnsiTheme="majorHAnsi"/>
                <w:sz w:val="24"/>
              </w:rPr>
              <w:t xml:space="preserve"> enforcement of </w:t>
            </w:r>
            <w:del w:id="29" w:author="Mary Wong" w:date="2021-08-24T18:47:00Z">
              <w:r w:rsidDel="00C478C5">
                <w:rPr>
                  <w:rFonts w:asciiTheme="majorHAnsi" w:hAnsiTheme="majorHAnsi"/>
                  <w:sz w:val="24"/>
                </w:rPr>
                <w:delText>the same</w:delText>
              </w:r>
            </w:del>
          </w:ins>
          <w:ins w:id="30" w:author="Mary Wong" w:date="2021-08-24T18:47:00Z">
            <w:r w:rsidR="00C478C5">
              <w:rPr>
                <w:rFonts w:asciiTheme="majorHAnsi" w:hAnsiTheme="majorHAnsi"/>
                <w:sz w:val="24"/>
              </w:rPr>
              <w:t xml:space="preserve"> IGO rights</w:t>
            </w:r>
          </w:ins>
          <w:ins w:id="31" w:author="Author">
            <w:r w:rsidRPr="005F274B">
              <w:rPr>
                <w:rFonts w:asciiTheme="majorHAnsi" w:hAnsiTheme="majorHAnsi"/>
                <w:sz w:val="24"/>
              </w:rPr>
              <w:t>.</w:t>
            </w:r>
            <w:r>
              <w:rPr>
                <w:rFonts w:asciiTheme="majorHAnsi" w:hAnsiTheme="majorHAnsi"/>
                <w:sz w:val="24"/>
              </w:rPr>
              <w:t xml:space="preserve">  </w:t>
            </w:r>
          </w:ins>
          <w:r w:rsidR="00C478C5">
            <w:rPr>
              <w:rFonts w:asciiTheme="majorHAnsi" w:hAnsiTheme="majorHAnsi"/>
              <w:sz w:val="24"/>
            </w:rPr>
            <w:t>This report</w:t>
          </w:r>
          <w:r w:rsidR="00094F55" w:rsidRPr="00F23192">
            <w:rPr>
              <w:rFonts w:asciiTheme="majorHAnsi" w:hAnsiTheme="majorHAnsi"/>
              <w:sz w:val="24"/>
            </w:rPr>
            <w:t xml:space="preserve"> </w:t>
          </w:r>
          <w:r w:rsidR="007F746B" w:rsidRPr="00F23192">
            <w:rPr>
              <w:rFonts w:asciiTheme="majorHAnsi" w:hAnsiTheme="majorHAnsi"/>
              <w:sz w:val="24"/>
            </w:rPr>
            <w:t>describes</w:t>
          </w:r>
          <w:r w:rsidR="00193C42" w:rsidRPr="00F23192">
            <w:rPr>
              <w:rFonts w:asciiTheme="majorHAnsi" w:hAnsiTheme="majorHAnsi"/>
              <w:sz w:val="24"/>
            </w:rPr>
            <w:t xml:space="preserve"> the </w:t>
          </w:r>
          <w:r w:rsidR="00C478C5">
            <w:rPr>
              <w:rFonts w:asciiTheme="majorHAnsi" w:hAnsiTheme="majorHAnsi"/>
              <w:sz w:val="24"/>
            </w:rPr>
            <w:t>EPDP team’s</w:t>
          </w:r>
          <w:r w:rsidR="00193C42" w:rsidRPr="00F23192">
            <w:rPr>
              <w:rFonts w:asciiTheme="majorHAnsi" w:hAnsiTheme="majorHAnsi"/>
              <w:sz w:val="24"/>
            </w:rPr>
            <w:t xml:space="preserve"> deliberations </w:t>
          </w:r>
          <w:r w:rsidR="00614D63" w:rsidRPr="00F23192">
            <w:rPr>
              <w:rFonts w:asciiTheme="majorHAnsi" w:hAnsiTheme="majorHAnsi"/>
              <w:sz w:val="24"/>
            </w:rPr>
            <w:t xml:space="preserve">and preliminary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007F746B" w:rsidRPr="00F23192">
            <w:rPr>
              <w:rFonts w:asciiTheme="majorHAnsi" w:hAnsiTheme="majorHAnsi"/>
              <w:sz w:val="24"/>
            </w:rPr>
            <w:t>policy</w:t>
          </w:r>
          <w:r w:rsidR="00193C42" w:rsidRPr="00F23192">
            <w:rPr>
              <w:rFonts w:asciiTheme="majorHAnsi" w:hAnsiTheme="majorHAnsi"/>
              <w:sz w:val="24"/>
            </w:rPr>
            <w:t xml:space="preserve"> issues</w:t>
          </w:r>
          <w:r w:rsidR="007F746B"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r w:rsidR="00AA0A49" w:rsidRPr="00F23192">
            <w:rPr>
              <w:rFonts w:asciiTheme="majorHAnsi" w:hAnsiTheme="majorHAnsi"/>
              <w:sz w:val="24"/>
            </w:rPr>
            <w:t xml:space="preserve"> </w:t>
          </w:r>
          <w:r w:rsidR="0063736C">
            <w:rPr>
              <w:rFonts w:asciiTheme="majorHAnsi" w:hAnsiTheme="majorHAnsi"/>
              <w:sz w:val="24"/>
            </w:rPr>
            <w:t>a</w:t>
          </w:r>
          <w:ins w:id="32" w:author="Author">
            <w:r w:rsidR="007D2129">
              <w:rPr>
                <w:rFonts w:asciiTheme="majorHAnsi" w:hAnsiTheme="majorHAnsi"/>
                <w:sz w:val="24"/>
              </w:rPr>
              <w:t>n administrative</w:t>
            </w:r>
          </w:ins>
          <w:r w:rsidR="00AA0A49" w:rsidRPr="00F23192">
            <w:rPr>
              <w:rFonts w:asciiTheme="majorHAnsi" w:hAnsiTheme="majorHAnsi"/>
              <w:sz w:val="24"/>
            </w:rPr>
            <w:t xml:space="preserve"> domain name dispute resolution </w:t>
          </w:r>
          <w:del w:id="33" w:author="Author">
            <w:r w:rsidR="00AA0A49" w:rsidRPr="00F23192" w:rsidDel="007D2129">
              <w:rPr>
                <w:rFonts w:asciiTheme="majorHAnsi" w:hAnsiTheme="majorHAnsi"/>
                <w:sz w:val="24"/>
              </w:rPr>
              <w:delText xml:space="preserve">administrative </w:delText>
            </w:r>
          </w:del>
          <w:r w:rsidR="00AA0A49" w:rsidRPr="00F23192">
            <w:rPr>
              <w:rFonts w:asciiTheme="majorHAnsi" w:hAnsiTheme="majorHAnsi"/>
              <w:sz w:val="24"/>
            </w:rPr>
            <w:t>process</w:t>
          </w:r>
          <w:r w:rsidR="0063736C">
            <w:rPr>
              <w:rFonts w:asciiTheme="majorHAnsi" w:hAnsiTheme="majorHAnsi"/>
              <w:sz w:val="24"/>
            </w:rPr>
            <w:t xml:space="preserve">, the losing registrant </w:t>
          </w:r>
          <w:ins w:id="34" w:author="Author">
            <w:r w:rsidR="007D2129">
              <w:rPr>
                <w:rFonts w:asciiTheme="majorHAnsi" w:hAnsiTheme="majorHAnsi"/>
                <w:sz w:val="24"/>
              </w:rPr>
              <w:t xml:space="preserve">seeks </w:t>
            </w:r>
            <w:del w:id="35" w:author="Mary Wong" w:date="2021-08-24T18:49:00Z">
              <w:r w:rsidR="007D2129" w:rsidDel="009558EC">
                <w:rPr>
                  <w:rFonts w:asciiTheme="majorHAnsi" w:hAnsiTheme="majorHAnsi"/>
                  <w:sz w:val="24"/>
                </w:rPr>
                <w:delText xml:space="preserve">to </w:delText>
              </w:r>
            </w:del>
          </w:ins>
          <w:del w:id="36" w:author="Mary Wong" w:date="2021-08-24T18:49:00Z">
            <w:r w:rsidR="0063736C" w:rsidDel="009558EC">
              <w:rPr>
                <w:rFonts w:asciiTheme="majorHAnsi" w:hAnsiTheme="majorHAnsi"/>
                <w:sz w:val="24"/>
              </w:rPr>
              <w:delText>files a</w:delText>
            </w:r>
          </w:del>
          <w:ins w:id="37" w:author="Author">
            <w:del w:id="38" w:author="Mary Wong" w:date="2021-08-24T18:49:00Z">
              <w:r w:rsidR="007D2129" w:rsidDel="009558EC">
                <w:rPr>
                  <w:rFonts w:asciiTheme="majorHAnsi" w:hAnsiTheme="majorHAnsi"/>
                  <w:sz w:val="24"/>
                </w:rPr>
                <w:delText>n appeal, whether</w:delText>
              </w:r>
            </w:del>
          </w:ins>
          <w:ins w:id="39" w:author="Mary Wong" w:date="2021-08-24T18:49:00Z">
            <w:r w:rsidR="009558EC">
              <w:rPr>
                <w:rFonts w:asciiTheme="majorHAnsi" w:hAnsiTheme="majorHAnsi"/>
                <w:sz w:val="24"/>
              </w:rPr>
              <w:t>a review of the case</w:t>
            </w:r>
          </w:ins>
          <w:ins w:id="40" w:author="Author">
            <w:r w:rsidR="007D2129">
              <w:rPr>
                <w:rFonts w:asciiTheme="majorHAnsi" w:hAnsiTheme="majorHAnsi"/>
                <w:sz w:val="24"/>
              </w:rPr>
              <w:t xml:space="preserve"> by way of arbitration or</w:t>
            </w:r>
          </w:ins>
          <w:r w:rsidR="0063736C">
            <w:rPr>
              <w:rFonts w:asciiTheme="majorHAnsi" w:hAnsiTheme="majorHAnsi"/>
              <w:sz w:val="24"/>
            </w:rPr>
            <w:t xml:space="preserve"> </w:t>
          </w:r>
          <w:del w:id="41" w:author="Author">
            <w:r w:rsidR="0063736C" w:rsidDel="007D2129">
              <w:rPr>
                <w:rFonts w:asciiTheme="majorHAnsi" w:hAnsiTheme="majorHAnsi"/>
                <w:sz w:val="24"/>
              </w:rPr>
              <w:delText xml:space="preserve">claim </w:delText>
            </w:r>
          </w:del>
          <w:r w:rsidR="0063736C">
            <w:rPr>
              <w:rFonts w:asciiTheme="majorHAnsi" w:hAnsiTheme="majorHAnsi"/>
              <w:sz w:val="24"/>
            </w:rPr>
            <w:t>in court</w:t>
          </w:r>
          <w:ins w:id="42" w:author="Author">
            <w:r w:rsidR="007D2129">
              <w:rPr>
                <w:rFonts w:asciiTheme="majorHAnsi" w:hAnsiTheme="majorHAnsi"/>
                <w:sz w:val="24"/>
              </w:rPr>
              <w:t>,</w:t>
            </w:r>
          </w:ins>
          <w:r w:rsidR="0063736C">
            <w:rPr>
              <w:rFonts w:asciiTheme="majorHAnsi" w:hAnsiTheme="majorHAnsi"/>
              <w:sz w:val="24"/>
            </w:rPr>
            <w:t xml:space="preserve"> </w:t>
          </w:r>
          <w:ins w:id="43" w:author="Author">
            <w:r w:rsidR="007D2129">
              <w:rPr>
                <w:rFonts w:asciiTheme="majorHAnsi" w:hAnsiTheme="majorHAnsi"/>
                <w:sz w:val="24"/>
              </w:rPr>
              <w:t>(</w:t>
            </w:r>
          </w:ins>
          <w:del w:id="44" w:author="Author">
            <w:r w:rsidR="0063736C" w:rsidDel="007D2129">
              <w:rPr>
                <w:rFonts w:asciiTheme="majorHAnsi" w:hAnsiTheme="majorHAnsi"/>
                <w:sz w:val="24"/>
              </w:rPr>
              <w:delText>against the IGO</w:delText>
            </w:r>
            <w:r w:rsidR="003E04F9" w:rsidDel="007D2129">
              <w:rPr>
                <w:rFonts w:asciiTheme="majorHAnsi" w:hAnsiTheme="majorHAnsi"/>
                <w:sz w:val="24"/>
              </w:rPr>
              <w:delText xml:space="preserve"> </w:delText>
            </w:r>
          </w:del>
          <w:r w:rsidR="003E04F9">
            <w:rPr>
              <w:rFonts w:asciiTheme="majorHAnsi" w:hAnsiTheme="majorHAnsi"/>
              <w:sz w:val="24"/>
            </w:rPr>
            <w:t>and</w:t>
          </w:r>
          <w:r w:rsidR="00AA0A49" w:rsidRPr="00F23192">
            <w:rPr>
              <w:rFonts w:asciiTheme="majorHAnsi" w:hAnsiTheme="majorHAnsi"/>
              <w:sz w:val="24"/>
            </w:rPr>
            <w:t xml:space="preserve"> </w:t>
          </w:r>
          <w:ins w:id="45" w:author="Author">
            <w:r w:rsidR="007D2129">
              <w:rPr>
                <w:rFonts w:asciiTheme="majorHAnsi" w:hAnsiTheme="majorHAnsi"/>
                <w:sz w:val="24"/>
              </w:rPr>
              <w:t xml:space="preserve">in the latter </w:t>
            </w:r>
            <w:del w:id="46" w:author="Mary Wong" w:date="2021-08-24T18:49:00Z">
              <w:r w:rsidR="007D2129" w:rsidDel="009558EC">
                <w:rPr>
                  <w:rFonts w:asciiTheme="majorHAnsi" w:hAnsiTheme="majorHAnsi"/>
                  <w:sz w:val="24"/>
                </w:rPr>
                <w:delText>where</w:delText>
              </w:r>
            </w:del>
          </w:ins>
          <w:ins w:id="47" w:author="Mary Wong" w:date="2021-08-24T18:49:00Z">
            <w:r w:rsidR="009558EC">
              <w:rPr>
                <w:rFonts w:asciiTheme="majorHAnsi" w:hAnsiTheme="majorHAnsi"/>
                <w:sz w:val="24"/>
              </w:rPr>
              <w:t>case</w:t>
            </w:r>
          </w:ins>
          <w:ins w:id="48" w:author="Author">
            <w:r w:rsidR="007D2129">
              <w:rPr>
                <w:rFonts w:asciiTheme="majorHAnsi" w:hAnsiTheme="majorHAnsi"/>
                <w:sz w:val="24"/>
              </w:rPr>
              <w:t xml:space="preserve"> </w:t>
            </w:r>
          </w:ins>
          <w:r w:rsidR="00AA0A49" w:rsidRPr="00F23192">
            <w:rPr>
              <w:rFonts w:asciiTheme="majorHAnsi" w:hAnsiTheme="majorHAnsi"/>
              <w:sz w:val="24"/>
            </w:rPr>
            <w:t xml:space="preserve">the court </w:t>
          </w:r>
          <w:r w:rsidR="0063736C">
            <w:rPr>
              <w:rFonts w:asciiTheme="majorHAnsi" w:hAnsiTheme="majorHAnsi"/>
              <w:sz w:val="24"/>
            </w:rPr>
            <w:t>declines to</w:t>
          </w:r>
          <w:r w:rsidR="00AA0A49" w:rsidRPr="00F23192">
            <w:rPr>
              <w:rFonts w:asciiTheme="majorHAnsi" w:hAnsiTheme="majorHAnsi"/>
              <w:sz w:val="24"/>
            </w:rPr>
            <w:t xml:space="preserve"> </w:t>
          </w:r>
          <w:del w:id="49" w:author="Author">
            <w:r w:rsidR="00AA0A49" w:rsidRPr="00F23192" w:rsidDel="005F274B">
              <w:rPr>
                <w:rFonts w:asciiTheme="majorHAnsi" w:hAnsiTheme="majorHAnsi"/>
                <w:sz w:val="24"/>
              </w:rPr>
              <w:delText xml:space="preserve">assume jurisdiction </w:delText>
            </w:r>
            <w:r w:rsidR="0063736C" w:rsidDel="005F274B">
              <w:rPr>
                <w:rFonts w:asciiTheme="majorHAnsi" w:hAnsiTheme="majorHAnsi"/>
                <w:sz w:val="24"/>
              </w:rPr>
              <w:delText xml:space="preserve">because </w:delText>
            </w:r>
          </w:del>
          <w:ins w:id="50" w:author="Author">
            <w:r>
              <w:rPr>
                <w:rFonts w:asciiTheme="majorHAnsi" w:hAnsiTheme="majorHAnsi"/>
                <w:sz w:val="24"/>
              </w:rPr>
              <w:t>proceed</w:t>
            </w:r>
            <w:r w:rsidR="007827BA">
              <w:rPr>
                <w:rFonts w:asciiTheme="majorHAnsi" w:hAnsiTheme="majorHAnsi"/>
                <w:sz w:val="24"/>
              </w:rPr>
              <w:t>,</w:t>
            </w:r>
            <w:r>
              <w:rPr>
                <w:rFonts w:asciiTheme="majorHAnsi" w:hAnsiTheme="majorHAnsi"/>
                <w:sz w:val="24"/>
              </w:rPr>
              <w:t xml:space="preserve"> on the basis </w:t>
            </w:r>
          </w:ins>
          <w:r w:rsidR="0063736C">
            <w:rPr>
              <w:rFonts w:asciiTheme="majorHAnsi" w:hAnsiTheme="majorHAnsi"/>
              <w:sz w:val="24"/>
            </w:rPr>
            <w:t xml:space="preserve">of </w:t>
          </w:r>
          <w:r w:rsidR="00AA0A49" w:rsidRPr="00F23192">
            <w:rPr>
              <w:rFonts w:asciiTheme="majorHAnsi" w:hAnsiTheme="majorHAnsi"/>
              <w:sz w:val="24"/>
            </w:rPr>
            <w:t xml:space="preserve">IGO </w:t>
          </w:r>
          <w:ins w:id="51" w:author="Author">
            <w:r w:rsidR="007D2129" w:rsidRPr="00F23192">
              <w:rPr>
                <w:rFonts w:asciiTheme="majorHAnsi" w:hAnsiTheme="majorHAnsi"/>
                <w:sz w:val="24"/>
              </w:rPr>
              <w:t xml:space="preserve">privileges </w:t>
            </w:r>
            <w:r w:rsidR="007D2129">
              <w:rPr>
                <w:rFonts w:asciiTheme="majorHAnsi" w:hAnsiTheme="majorHAnsi"/>
                <w:sz w:val="24"/>
              </w:rPr>
              <w:t xml:space="preserve">and </w:t>
            </w:r>
          </w:ins>
          <w:r w:rsidR="00AA0A49" w:rsidRPr="00F23192">
            <w:rPr>
              <w:rFonts w:asciiTheme="majorHAnsi" w:hAnsiTheme="majorHAnsi"/>
              <w:sz w:val="24"/>
            </w:rPr>
            <w:t xml:space="preserve">immunities </w:t>
          </w:r>
          <w:del w:id="52" w:author="Author">
            <w:r w:rsidR="00AA0A49" w:rsidRPr="00F23192" w:rsidDel="007D2129">
              <w:rPr>
                <w:rFonts w:asciiTheme="majorHAnsi" w:hAnsiTheme="majorHAnsi"/>
                <w:sz w:val="24"/>
              </w:rPr>
              <w:delText>and privileges</w:delText>
            </w:r>
          </w:del>
          <w:ins w:id="53" w:author="Author">
            <w:r w:rsidR="007D2129">
              <w:rPr>
                <w:rFonts w:asciiTheme="majorHAnsi" w:hAnsiTheme="majorHAnsi"/>
                <w:sz w:val="24"/>
              </w:rPr>
              <w:t>)</w:t>
            </w:r>
          </w:ins>
          <w:r w:rsidR="00AA0A49" w:rsidRPr="00F23192">
            <w:rPr>
              <w:rFonts w:asciiTheme="majorHAnsi" w:hAnsiTheme="majorHAnsi"/>
              <w:sz w:val="24"/>
            </w:rPr>
            <w:t xml:space="preserve">. </w:t>
          </w:r>
          <w:r w:rsidR="0063736C">
            <w:rPr>
              <w:rFonts w:asciiTheme="majorHAnsi" w:hAnsiTheme="majorHAnsi"/>
              <w:sz w:val="24"/>
            </w:rPr>
            <w:t>Based on</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omments received on this report</w:t>
          </w:r>
          <w:r w:rsidR="00AA0A49" w:rsidRPr="00F23192">
            <w:rPr>
              <w:rFonts w:asciiTheme="majorHAnsi" w:hAnsiTheme="majorHAnsi"/>
              <w:sz w:val="24"/>
            </w:rPr>
            <w:t xml:space="preserve">, the </w:t>
          </w:r>
          <w:r w:rsidR="009558EC">
            <w:rPr>
              <w:rFonts w:asciiTheme="majorHAnsi" w:hAnsiTheme="majorHAnsi"/>
              <w:sz w:val="24"/>
            </w:rPr>
            <w:t>EPDP team</w:t>
          </w:r>
          <w:r w:rsidR="00AA0A49" w:rsidRPr="00F23192">
            <w:rPr>
              <w:rFonts w:asciiTheme="majorHAnsi" w:hAnsiTheme="majorHAnsi"/>
              <w:sz w:val="24"/>
            </w:rPr>
            <w:t xml:space="preserve"> will finalize its policy recommendations and submit its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9D7D56" w:rsidRPr="00F23192">
            <w:rPr>
              <w:rFonts w:asciiTheme="majorHAnsi" w:hAnsiTheme="majorHAnsi"/>
              <w:sz w:val="24"/>
            </w:rPr>
            <w:t xml:space="preserve">, </w:t>
          </w:r>
          <w:r w:rsidR="00AA0A49" w:rsidRPr="00F23192">
            <w:rPr>
              <w:rFonts w:asciiTheme="majorHAnsi" w:hAnsiTheme="majorHAnsi"/>
              <w:sz w:val="24"/>
            </w:rPr>
            <w:t xml:space="preserve">in accordance with a </w:t>
          </w:r>
          <w:r w:rsidR="00094F55" w:rsidRPr="00F23192">
            <w:rPr>
              <w:rFonts w:asciiTheme="majorHAnsi" w:hAnsiTheme="majorHAnsi"/>
              <w:sz w:val="24"/>
            </w:rPr>
            <w:t xml:space="preserve">Motion proposed and carried during the Council teleconference meeting on </w:t>
          </w:r>
          <w:r w:rsidR="009D7D56" w:rsidRPr="00F23192">
            <w:rPr>
              <w:rFonts w:asciiTheme="majorHAnsi" w:hAnsiTheme="majorHAnsi"/>
              <w:sz w:val="24"/>
            </w:rPr>
            <w:t>23 January 2020</w:t>
          </w:r>
          <w:r w:rsidR="00094F55" w:rsidRPr="00F23192">
            <w:rPr>
              <w:rFonts w:asciiTheme="majorHAnsi" w:hAnsiTheme="majorHAnsi"/>
              <w:sz w:val="24"/>
            </w:rPr>
            <w:t>.</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165CBA53" w14:textId="5BD9CC11" w:rsidR="00EF0F82" w:rsidRDefault="001519C5">
          <w:pPr>
            <w:pStyle w:val="TOC1"/>
            <w:tabs>
              <w:tab w:val="right" w:pos="9350"/>
            </w:tabs>
            <w:rPr>
              <w:rFonts w:asciiTheme="minorHAnsi" w:hAnsiTheme="minorHAnsi"/>
              <w:b w:val="0"/>
              <w:bCs w:val="0"/>
              <w:caps w:val="0"/>
              <w:noProof/>
              <w:sz w:val="24"/>
              <w:szCs w:val="24"/>
              <w:u w:val="none"/>
              <w:lang w:eastAsia="zh-CN"/>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EF0F82" w:rsidRPr="00C56804">
            <w:rPr>
              <w:rFonts w:asciiTheme="majorHAnsi" w:hAnsiTheme="majorHAnsi"/>
              <w:noProof/>
            </w:rPr>
            <w:t>1 Executive Summary</w:t>
          </w:r>
          <w:r w:rsidR="00EF0F82">
            <w:rPr>
              <w:noProof/>
            </w:rPr>
            <w:tab/>
          </w:r>
          <w:r w:rsidR="00EF0F82">
            <w:rPr>
              <w:noProof/>
            </w:rPr>
            <w:fldChar w:fldCharType="begin"/>
          </w:r>
          <w:r w:rsidR="00EF0F82">
            <w:rPr>
              <w:noProof/>
            </w:rPr>
            <w:instrText xml:space="preserve"> PAGEREF _Toc80093199 \h </w:instrText>
          </w:r>
          <w:r w:rsidR="00EF0F82">
            <w:rPr>
              <w:noProof/>
            </w:rPr>
          </w:r>
          <w:r w:rsidR="00EF0F82">
            <w:rPr>
              <w:noProof/>
            </w:rPr>
            <w:fldChar w:fldCharType="separate"/>
          </w:r>
          <w:r w:rsidR="00EF0F82">
            <w:rPr>
              <w:noProof/>
            </w:rPr>
            <w:t>3</w:t>
          </w:r>
          <w:r w:rsidR="00EF0F82">
            <w:rPr>
              <w:noProof/>
            </w:rPr>
            <w:fldChar w:fldCharType="end"/>
          </w:r>
        </w:p>
        <w:p w14:paraId="7E64C31D" w14:textId="5E4CC23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2 Preliminary Recommendations</w:t>
          </w:r>
          <w:r>
            <w:rPr>
              <w:noProof/>
            </w:rPr>
            <w:tab/>
          </w:r>
          <w:r>
            <w:rPr>
              <w:noProof/>
            </w:rPr>
            <w:fldChar w:fldCharType="begin"/>
          </w:r>
          <w:r>
            <w:rPr>
              <w:noProof/>
            </w:rPr>
            <w:instrText xml:space="preserve"> PAGEREF _Toc80093200 \h </w:instrText>
          </w:r>
          <w:r>
            <w:rPr>
              <w:noProof/>
            </w:rPr>
          </w:r>
          <w:r>
            <w:rPr>
              <w:noProof/>
            </w:rPr>
            <w:fldChar w:fldCharType="separate"/>
          </w:r>
          <w:r>
            <w:rPr>
              <w:noProof/>
            </w:rPr>
            <w:t>7</w:t>
          </w:r>
          <w:r>
            <w:rPr>
              <w:noProof/>
            </w:rPr>
            <w:fldChar w:fldCharType="end"/>
          </w:r>
        </w:p>
        <w:p w14:paraId="7A9E1BE1" w14:textId="6D78BCE4"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3 Summary of Deliberations</w:t>
          </w:r>
          <w:r>
            <w:rPr>
              <w:noProof/>
            </w:rPr>
            <w:tab/>
          </w:r>
          <w:r>
            <w:rPr>
              <w:noProof/>
            </w:rPr>
            <w:fldChar w:fldCharType="begin"/>
          </w:r>
          <w:r>
            <w:rPr>
              <w:noProof/>
            </w:rPr>
            <w:instrText xml:space="preserve"> PAGEREF _Toc80093201 \h </w:instrText>
          </w:r>
          <w:r>
            <w:rPr>
              <w:noProof/>
            </w:rPr>
          </w:r>
          <w:r>
            <w:rPr>
              <w:noProof/>
            </w:rPr>
            <w:fldChar w:fldCharType="separate"/>
          </w:r>
          <w:r>
            <w:rPr>
              <w:noProof/>
            </w:rPr>
            <w:t>13</w:t>
          </w:r>
          <w:r>
            <w:rPr>
              <w:noProof/>
            </w:rPr>
            <w:fldChar w:fldCharType="end"/>
          </w:r>
        </w:p>
        <w:p w14:paraId="1EA079C1" w14:textId="21F2FD38"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4 Conclusions and Next Steps</w:t>
          </w:r>
          <w:r>
            <w:rPr>
              <w:noProof/>
            </w:rPr>
            <w:tab/>
          </w:r>
          <w:r>
            <w:rPr>
              <w:noProof/>
            </w:rPr>
            <w:fldChar w:fldCharType="begin"/>
          </w:r>
          <w:r>
            <w:rPr>
              <w:noProof/>
            </w:rPr>
            <w:instrText xml:space="preserve"> PAGEREF _Toc80093202 \h </w:instrText>
          </w:r>
          <w:r>
            <w:rPr>
              <w:noProof/>
            </w:rPr>
          </w:r>
          <w:r>
            <w:rPr>
              <w:noProof/>
            </w:rPr>
            <w:fldChar w:fldCharType="separate"/>
          </w:r>
          <w:r>
            <w:rPr>
              <w:noProof/>
            </w:rPr>
            <w:t>16</w:t>
          </w:r>
          <w:r>
            <w:rPr>
              <w:noProof/>
            </w:rPr>
            <w:fldChar w:fldCharType="end"/>
          </w:r>
        </w:p>
        <w:p w14:paraId="0D6BB410" w14:textId="60CF5EAA"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5 Relevant Process &amp; Issue Background</w:t>
          </w:r>
          <w:r>
            <w:rPr>
              <w:noProof/>
            </w:rPr>
            <w:tab/>
          </w:r>
          <w:r>
            <w:rPr>
              <w:noProof/>
            </w:rPr>
            <w:fldChar w:fldCharType="begin"/>
          </w:r>
          <w:r>
            <w:rPr>
              <w:noProof/>
            </w:rPr>
            <w:instrText xml:space="preserve"> PAGEREF _Toc80093203 \h </w:instrText>
          </w:r>
          <w:r>
            <w:rPr>
              <w:noProof/>
            </w:rPr>
          </w:r>
          <w:r>
            <w:rPr>
              <w:noProof/>
            </w:rPr>
            <w:fldChar w:fldCharType="separate"/>
          </w:r>
          <w:r>
            <w:rPr>
              <w:noProof/>
            </w:rPr>
            <w:t>17</w:t>
          </w:r>
          <w:r>
            <w:rPr>
              <w:noProof/>
            </w:rPr>
            <w:fldChar w:fldCharType="end"/>
          </w:r>
        </w:p>
        <w:p w14:paraId="77E78035" w14:textId="31D788E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6 Approach Taken by the Work Track</w:t>
          </w:r>
          <w:r>
            <w:rPr>
              <w:noProof/>
            </w:rPr>
            <w:tab/>
          </w:r>
          <w:r>
            <w:rPr>
              <w:noProof/>
            </w:rPr>
            <w:fldChar w:fldCharType="begin"/>
          </w:r>
          <w:r>
            <w:rPr>
              <w:noProof/>
            </w:rPr>
            <w:instrText xml:space="preserve"> PAGEREF _Toc80093204 \h </w:instrText>
          </w:r>
          <w:r>
            <w:rPr>
              <w:noProof/>
            </w:rPr>
          </w:r>
          <w:r>
            <w:rPr>
              <w:noProof/>
            </w:rPr>
            <w:fldChar w:fldCharType="separate"/>
          </w:r>
          <w:r>
            <w:rPr>
              <w:noProof/>
            </w:rPr>
            <w:t>21</w:t>
          </w:r>
          <w:r>
            <w:rPr>
              <w:noProof/>
            </w:rPr>
            <w:fldChar w:fldCharType="end"/>
          </w:r>
        </w:p>
        <w:p w14:paraId="072E6C84" w14:textId="378AAEC0"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Calibri" w:hAnsi="Calibri" w:cs="Calibri"/>
              <w:noProof/>
            </w:rPr>
            <w:t>7 Annex A – Scope of Work (as approved by the GNSO Council)</w:t>
          </w:r>
          <w:r>
            <w:rPr>
              <w:noProof/>
            </w:rPr>
            <w:tab/>
          </w:r>
          <w:r>
            <w:rPr>
              <w:noProof/>
            </w:rPr>
            <w:fldChar w:fldCharType="begin"/>
          </w:r>
          <w:r>
            <w:rPr>
              <w:noProof/>
            </w:rPr>
            <w:instrText xml:space="preserve"> PAGEREF _Toc80093205 \h </w:instrText>
          </w:r>
          <w:r>
            <w:rPr>
              <w:noProof/>
            </w:rPr>
          </w:r>
          <w:r>
            <w:rPr>
              <w:noProof/>
            </w:rPr>
            <w:fldChar w:fldCharType="separate"/>
          </w:r>
          <w:r>
            <w:rPr>
              <w:noProof/>
            </w:rPr>
            <w:t>22</w:t>
          </w:r>
          <w:r>
            <w:rPr>
              <w:noProof/>
            </w:rPr>
            <w:fldChar w:fldCharType="end"/>
          </w:r>
        </w:p>
        <w:p w14:paraId="00B99315" w14:textId="25D5D43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1519C5">
      <w:pPr>
        <w:pStyle w:val="TOC1"/>
        <w:rPr>
          <w:rFonts w:asciiTheme="majorHAnsi" w:hAnsiTheme="majorHAnsi"/>
        </w:rPr>
      </w:pPr>
    </w:p>
    <w:p w14:paraId="071F58B1" w14:textId="77777777" w:rsidR="004762E2" w:rsidRPr="003819D1" w:rsidRDefault="004762E2" w:rsidP="007E0B62">
      <w:pPr>
        <w:rPr>
          <w:rFonts w:asciiTheme="majorHAnsi" w:hAnsiTheme="majorHAnsi"/>
        </w:rPr>
        <w:sectPr w:rsidR="004762E2" w:rsidRPr="003819D1" w:rsidSect="00614D63">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58" w:name="_Toc80093199"/>
      <w:r w:rsidRPr="003819D1">
        <w:rPr>
          <w:rFonts w:asciiTheme="majorHAnsi" w:hAnsiTheme="majorHAnsi"/>
        </w:rPr>
        <w:lastRenderedPageBreak/>
        <w:t>Executive Summary</w:t>
      </w:r>
      <w:bookmarkEnd w:id="58"/>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290ED5DC"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3"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w:t>
      </w:r>
      <w:r w:rsidR="009558EC">
        <w:rPr>
          <w:rFonts w:asciiTheme="majorHAnsi" w:hAnsiTheme="majorHAnsi"/>
        </w:rPr>
        <w:t xml:space="preserve">an </w:t>
      </w:r>
      <w:r>
        <w:rPr>
          <w:rFonts w:asciiTheme="majorHAnsi" w:hAnsiTheme="majorHAnsi"/>
        </w:rPr>
        <w:t xml:space="preserve">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accounts for the possibility that an IGO may enjoy jurisdictional immunity in certain </w:t>
      </w:r>
      <w:proofErr w:type="gramStart"/>
      <w:r w:rsidRPr="009D7D56">
        <w:rPr>
          <w:rFonts w:asciiTheme="majorHAnsi" w:hAnsiTheme="majorHAnsi"/>
          <w:i/>
          <w:iCs/>
        </w:rPr>
        <w:t>circumstances;</w:t>
      </w:r>
      <w:proofErr w:type="gramEnd"/>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does not affect the right and ability of registrants to file judicial proceedings in a court of competent </w:t>
      </w:r>
      <w:proofErr w:type="gramStart"/>
      <w:r w:rsidRPr="009D7D56">
        <w:rPr>
          <w:rFonts w:asciiTheme="majorHAnsi" w:hAnsiTheme="majorHAnsi"/>
          <w:i/>
          <w:iCs/>
        </w:rPr>
        <w:t>jurisdiction;</w:t>
      </w:r>
      <w:proofErr w:type="gramEnd"/>
    </w:p>
    <w:p w14:paraId="61D50F42" w14:textId="3045A5A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preserves registrants' rights to judicial review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recognizes that the existence and scope of IGO jurisdictional immunity in any particular situation is a legal issue to be determined by a court of competent jurisdiction.</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37A72721" w:rsidR="003E04F9" w:rsidRDefault="003E04F9" w:rsidP="000F55A4">
      <w:pPr>
        <w:rPr>
          <w:rFonts w:asciiTheme="majorHAnsi" w:hAnsiTheme="majorHAnsi"/>
        </w:rPr>
      </w:pPr>
      <w:r>
        <w:rPr>
          <w:rFonts w:asciiTheme="majorHAnsi" w:hAnsiTheme="majorHAnsi"/>
        </w:rPr>
        <w:t xml:space="preserve">Following the Council’s </w:t>
      </w:r>
      <w:hyperlink r:id="rId14" w:anchor="20201217-1" w:history="1">
        <w:r w:rsidRPr="00C2083A">
          <w:rPr>
            <w:rStyle w:val="Hyperlink"/>
            <w:rFonts w:asciiTheme="majorHAnsi" w:hAnsiTheme="majorHAnsi"/>
          </w:rPr>
          <w:t>appointment</w:t>
        </w:r>
      </w:hyperlink>
      <w:r>
        <w:rPr>
          <w:rFonts w:asciiTheme="majorHAnsi" w:hAnsiTheme="majorHAnsi"/>
        </w:rPr>
        <w:t xml:space="preserve"> of Chris </w:t>
      </w:r>
      <w:proofErr w:type="spellStart"/>
      <w:r>
        <w:rPr>
          <w:rFonts w:asciiTheme="majorHAnsi" w:hAnsiTheme="majorHAnsi"/>
        </w:rPr>
        <w:t>Disspain</w:t>
      </w:r>
      <w:proofErr w:type="spellEnd"/>
      <w:r>
        <w:rPr>
          <w:rFonts w:asciiTheme="majorHAnsi" w:hAnsiTheme="majorHAnsi"/>
        </w:rPr>
        <w:t xml:space="preserve"> as the IGO Work Track Chair and confirmation of their representatives by interested GNSO Stakeholder Groups, Constituencies, Advisory Committees, other Supporting Organizations and IGOs in accordance with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5CE78503" w14:textId="332FF28D" w:rsidR="0063736C"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5" w:anchor="202001"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16"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Council had elected not to approve </w:t>
      </w:r>
      <w:r w:rsidR="0063736C">
        <w:rPr>
          <w:rFonts w:asciiTheme="majorHAnsi" w:hAnsiTheme="majorHAnsi"/>
        </w:rPr>
        <w:t xml:space="preserve">Recommendation #5 from </w:t>
      </w:r>
      <w:r w:rsidR="001B103A">
        <w:rPr>
          <w:rFonts w:asciiTheme="majorHAnsi" w:hAnsiTheme="majorHAnsi"/>
        </w:rPr>
        <w:t>the PDP, preferring to refer the matter</w:t>
      </w:r>
      <w:ins w:id="59" w:author="Author">
        <w:r w:rsidR="00853144">
          <w:rPr>
            <w:rFonts w:asciiTheme="majorHAnsi" w:hAnsiTheme="majorHAnsi"/>
          </w:rPr>
          <w:t xml:space="preserve"> </w:t>
        </w:r>
      </w:ins>
      <w:r w:rsidR="00853144">
        <w:rPr>
          <w:rFonts w:asciiTheme="majorHAnsi" w:hAnsiTheme="majorHAnsi"/>
        </w:rPr>
        <w:t>at the time</w:t>
      </w:r>
      <w:r w:rsidR="001B103A">
        <w:rPr>
          <w:rFonts w:asciiTheme="majorHAnsi" w:hAnsiTheme="majorHAnsi"/>
        </w:rPr>
        <w:t xml:space="preserve"> to the RPM PDP </w:t>
      </w:r>
      <w:r w:rsidR="0063736C">
        <w:rPr>
          <w:rFonts w:asciiTheme="majorHAnsi" w:hAnsiTheme="majorHAnsi"/>
        </w:rPr>
        <w:t>for</w:t>
      </w:r>
      <w:r w:rsidR="001B103A">
        <w:rPr>
          <w:rFonts w:asciiTheme="majorHAnsi" w:hAnsiTheme="majorHAnsi"/>
        </w:rPr>
        <w:t xml:space="preserve"> its Phase 2 work</w:t>
      </w:r>
      <w:commentRangeStart w:id="60"/>
      <w:r w:rsidR="001B103A">
        <w:rPr>
          <w:rFonts w:asciiTheme="majorHAnsi" w:hAnsiTheme="majorHAnsi"/>
        </w:rPr>
        <w:t xml:space="preserve">. </w:t>
      </w:r>
      <w:r w:rsidR="009558EC">
        <w:rPr>
          <w:rFonts w:asciiTheme="majorHAnsi" w:hAnsiTheme="majorHAnsi"/>
        </w:rPr>
        <w:t xml:space="preserve">In August 2021, the Council made the </w:t>
      </w:r>
      <w:hyperlink r:id="rId17" w:anchor="20210819-2" w:history="1">
        <w:r w:rsidR="009558EC" w:rsidRPr="009558EC">
          <w:rPr>
            <w:rStyle w:val="Hyperlink"/>
            <w:rFonts w:asciiTheme="majorHAnsi" w:hAnsiTheme="majorHAnsi"/>
          </w:rPr>
          <w:t>procedural decision</w:t>
        </w:r>
      </w:hyperlink>
      <w:r w:rsidR="009558EC">
        <w:rPr>
          <w:rFonts w:asciiTheme="majorHAnsi" w:hAnsiTheme="majorHAnsi"/>
        </w:rPr>
        <w:t xml:space="preserve"> to continue the work of the IGO Work Track via an Expedited Policy Development Process, since Phase 2 of the RPM PDP had concluded but Phase 2 has yet to be initiated, pending a review of the PDP Charter by the Council. </w:t>
      </w:r>
      <w:r w:rsidR="00F966E1">
        <w:rPr>
          <w:rFonts w:asciiTheme="majorHAnsi" w:hAnsiTheme="majorHAnsi"/>
        </w:rPr>
        <w:t xml:space="preserve">The Council confirmed that the scope of work for the EPDP team was not affected, as the original Addendum </w:t>
      </w:r>
      <w:r w:rsidR="007C59A7">
        <w:rPr>
          <w:rFonts w:asciiTheme="majorHAnsi" w:hAnsiTheme="majorHAnsi"/>
        </w:rPr>
        <w:t>became</w:t>
      </w:r>
      <w:r w:rsidR="00F966E1">
        <w:rPr>
          <w:rFonts w:asciiTheme="majorHAnsi" w:hAnsiTheme="majorHAnsi"/>
        </w:rPr>
        <w:t xml:space="preserve"> in effect the EPDP team Charter.</w:t>
      </w:r>
      <w:commentRangeEnd w:id="60"/>
      <w:r w:rsidR="00D22B2C">
        <w:rPr>
          <w:rStyle w:val="CommentReference"/>
          <w:rFonts w:ascii="Calibri" w:eastAsiaTheme="minorEastAsia" w:hAnsi="Calibri" w:cstheme="minorBidi"/>
          <w:lang w:eastAsia="en-US"/>
        </w:rPr>
        <w:commentReference w:id="60"/>
      </w:r>
    </w:p>
    <w:p w14:paraId="01AA4C1F" w14:textId="77777777" w:rsidR="0063736C" w:rsidRDefault="0063736C" w:rsidP="000F55A4">
      <w:pPr>
        <w:rPr>
          <w:rFonts w:asciiTheme="majorHAnsi" w:hAnsiTheme="majorHAnsi"/>
        </w:rPr>
      </w:pPr>
    </w:p>
    <w:p w14:paraId="1606DA9B" w14:textId="53DF3D2B" w:rsidR="00AA0A49" w:rsidRDefault="00326937" w:rsidP="000F55A4">
      <w:pPr>
        <w:rPr>
          <w:rFonts w:asciiTheme="majorHAnsi" w:hAnsiTheme="majorHAnsi"/>
          <w:lang w:eastAsia="en-US"/>
        </w:rPr>
      </w:pPr>
      <w:r>
        <w:rPr>
          <w:rFonts w:asciiTheme="majorHAnsi" w:hAnsiTheme="majorHAnsi"/>
          <w:lang w:eastAsia="en-US"/>
        </w:rPr>
        <w:t>Recommendation #5</w:t>
      </w:r>
      <w:r w:rsidR="00AA0A49" w:rsidRPr="00AA0A49">
        <w:rPr>
          <w:rFonts w:asciiTheme="majorHAnsi" w:hAnsiTheme="majorHAnsi"/>
          <w:lang w:eastAsia="en-US"/>
        </w:rPr>
        <w:t xml:space="preserve"> from </w:t>
      </w:r>
      <w:r>
        <w:rPr>
          <w:rFonts w:asciiTheme="majorHAnsi" w:hAnsiTheme="majorHAnsi"/>
          <w:lang w:eastAsia="en-US"/>
        </w:rPr>
        <w:t>t</w:t>
      </w:r>
      <w:r w:rsidR="00814FFF">
        <w:rPr>
          <w:rFonts w:asciiTheme="majorHAnsi" w:hAnsiTheme="majorHAnsi"/>
          <w:lang w:eastAsia="en-US"/>
        </w:rPr>
        <w:t>he IGO-INGO Access to Curative Rights</w:t>
      </w:r>
      <w:r w:rsidR="00AA0A49" w:rsidRPr="00AA0A49">
        <w:rPr>
          <w:rFonts w:asciiTheme="majorHAnsi" w:hAnsiTheme="majorHAnsi"/>
          <w:lang w:eastAsia="en-US"/>
        </w:rPr>
        <w:t xml:space="preserve"> PDP </w:t>
      </w:r>
      <w:r w:rsidR="0063736C">
        <w:rPr>
          <w:rFonts w:asciiTheme="majorHAnsi" w:hAnsiTheme="majorHAnsi"/>
          <w:lang w:eastAsia="en-US"/>
        </w:rPr>
        <w:t>attempt</w:t>
      </w:r>
      <w:ins w:id="61" w:author="Author">
        <w:r w:rsidR="00CD273C">
          <w:rPr>
            <w:rFonts w:asciiTheme="majorHAnsi" w:hAnsiTheme="majorHAnsi"/>
            <w:lang w:eastAsia="en-US"/>
          </w:rPr>
          <w:t>ed</w:t>
        </w:r>
      </w:ins>
      <w:del w:id="62" w:author="Author">
        <w:r w:rsidR="0063736C" w:rsidDel="00CD273C">
          <w:rPr>
            <w:rFonts w:asciiTheme="majorHAnsi" w:hAnsiTheme="majorHAnsi"/>
            <w:lang w:eastAsia="en-US"/>
          </w:rPr>
          <w:delText>s</w:delText>
        </w:r>
      </w:del>
      <w:r w:rsidR="0063736C">
        <w:rPr>
          <w:rFonts w:asciiTheme="majorHAnsi" w:hAnsiTheme="majorHAnsi"/>
          <w:lang w:eastAsia="en-US"/>
        </w:rPr>
        <w:t xml:space="preserve"> to address a situation </w:t>
      </w:r>
      <w:r w:rsidR="00AA0A49" w:rsidRPr="00AA0A49">
        <w:rPr>
          <w:rFonts w:asciiTheme="majorHAnsi" w:hAnsiTheme="majorHAnsi"/>
          <w:lang w:eastAsia="en-US"/>
        </w:rPr>
        <w:t>where an IGO has prevailed in a Uniform Domain Name Dispute Resolution Policy (UDRP) or Uniform Rapid Suspension (URS) proceeding</w:t>
      </w:r>
      <w:r w:rsidR="0063736C">
        <w:rPr>
          <w:rFonts w:asciiTheme="majorHAnsi" w:hAnsiTheme="majorHAnsi"/>
          <w:lang w:eastAsia="en-US"/>
        </w:rPr>
        <w:t>, following which</w:t>
      </w:r>
      <w:r w:rsidR="00AA0A49" w:rsidRPr="00AA0A49">
        <w:rPr>
          <w:rFonts w:asciiTheme="majorHAnsi" w:hAnsiTheme="majorHAnsi"/>
          <w:lang w:eastAsia="en-US"/>
        </w:rPr>
        <w:t xml:space="preserve"> the losing registrant files suit in a court</w:t>
      </w:r>
      <w:r w:rsidR="0063736C">
        <w:rPr>
          <w:rFonts w:asciiTheme="majorHAnsi" w:hAnsiTheme="majorHAnsi"/>
          <w:lang w:eastAsia="en-US"/>
        </w:rPr>
        <w:t xml:space="preserve"> and </w:t>
      </w:r>
      <w:r w:rsidR="00AA0A49" w:rsidRPr="00AA0A49">
        <w:rPr>
          <w:rFonts w:asciiTheme="majorHAnsi" w:hAnsiTheme="majorHAnsi"/>
          <w:lang w:eastAsia="en-US"/>
        </w:rPr>
        <w:t xml:space="preserve">the IGO </w:t>
      </w:r>
      <w:del w:id="63" w:author="Author">
        <w:r w:rsidR="00AA0A49" w:rsidRPr="00AA0A49" w:rsidDel="00265E51">
          <w:rPr>
            <w:rFonts w:asciiTheme="majorHAnsi" w:hAnsiTheme="majorHAnsi"/>
            <w:lang w:eastAsia="en-US"/>
          </w:rPr>
          <w:delText xml:space="preserve">successfully </w:delText>
        </w:r>
        <w:r w:rsidR="00AA0A49" w:rsidRPr="00AA0A49" w:rsidDel="00CD273C">
          <w:rPr>
            <w:rFonts w:asciiTheme="majorHAnsi" w:hAnsiTheme="majorHAnsi"/>
            <w:lang w:eastAsia="en-US"/>
          </w:rPr>
          <w:delText xml:space="preserve">claims </w:delText>
        </w:r>
      </w:del>
      <w:ins w:id="64" w:author="Author">
        <w:r w:rsidR="00CD273C">
          <w:rPr>
            <w:rFonts w:asciiTheme="majorHAnsi" w:hAnsiTheme="majorHAnsi"/>
            <w:lang w:eastAsia="en-US"/>
          </w:rPr>
          <w:t xml:space="preserve">asserts </w:t>
        </w:r>
      </w:ins>
      <w:r w:rsidR="00AA0A49" w:rsidRPr="00AA0A49">
        <w:rPr>
          <w:rFonts w:asciiTheme="majorHAnsi" w:hAnsiTheme="majorHAnsi"/>
          <w:lang w:eastAsia="en-US"/>
        </w:rPr>
        <w:lastRenderedPageBreak/>
        <w:t>immunity from the jurisdiction of that court</w:t>
      </w:r>
      <w:r w:rsidR="0063736C">
        <w:rPr>
          <w:rFonts w:asciiTheme="majorHAnsi" w:hAnsiTheme="majorHAnsi"/>
          <w:lang w:eastAsia="en-US"/>
        </w:rPr>
        <w:t>. Recommendation #5 provides that</w:t>
      </w:r>
      <w:r w:rsidR="0038592B">
        <w:rPr>
          <w:rFonts w:asciiTheme="majorHAnsi" w:hAnsiTheme="majorHAnsi"/>
          <w:lang w:eastAsia="en-US"/>
        </w:rPr>
        <w:t xml:space="preserve">, in such </w:t>
      </w:r>
      <w:del w:id="65" w:author="Author">
        <w:r w:rsidR="0038592B" w:rsidDel="00CD273C">
          <w:rPr>
            <w:rFonts w:asciiTheme="majorHAnsi" w:hAnsiTheme="majorHAnsi"/>
            <w:lang w:eastAsia="en-US"/>
          </w:rPr>
          <w:delText xml:space="preserve">an </w:delText>
        </w:r>
      </w:del>
      <w:r w:rsidR="0038592B">
        <w:rPr>
          <w:rFonts w:asciiTheme="majorHAnsi" w:hAnsiTheme="majorHAnsi"/>
          <w:lang w:eastAsia="en-US"/>
        </w:rPr>
        <w:t>event,</w:t>
      </w:r>
      <w:r w:rsidR="0063736C">
        <w:rPr>
          <w:rFonts w:asciiTheme="majorHAnsi" w:hAnsiTheme="majorHAnsi"/>
          <w:lang w:eastAsia="en-US"/>
        </w:rPr>
        <w:t xml:space="preserve"> </w:t>
      </w:r>
      <w:r w:rsidR="00AA0A49" w:rsidRPr="00AA0A49">
        <w:rPr>
          <w:rFonts w:asciiTheme="majorHAnsi" w:hAnsiTheme="majorHAnsi"/>
          <w:lang w:eastAsia="en-US"/>
        </w:rPr>
        <w:t>the original UDRP or URS panel decision is to be set aside</w:t>
      </w:r>
      <w:r w:rsidR="0038592B">
        <w:rPr>
          <w:rFonts w:asciiTheme="majorHAnsi" w:hAnsiTheme="majorHAnsi"/>
          <w:lang w:eastAsia="en-US"/>
        </w:rPr>
        <w:t xml:space="preserve"> such that the effect</w:t>
      </w:r>
      <w:r>
        <w:rPr>
          <w:rFonts w:asciiTheme="majorHAnsi" w:hAnsiTheme="majorHAnsi"/>
          <w:lang w:eastAsia="en-US"/>
        </w:rPr>
        <w:t xml:space="preserve"> will be</w:t>
      </w:r>
      <w:r w:rsidR="00AA0A49" w:rsidRPr="00AA0A49">
        <w:rPr>
          <w:rFonts w:asciiTheme="majorHAnsi" w:hAnsiTheme="majorHAnsi"/>
          <w:lang w:eastAsia="en-US"/>
        </w:rPr>
        <w:t xml:space="preserve"> </w:t>
      </w:r>
      <w:r>
        <w:rPr>
          <w:rFonts w:asciiTheme="majorHAnsi" w:hAnsiTheme="majorHAnsi"/>
          <w:lang w:eastAsia="en-US"/>
        </w:rPr>
        <w:t>to put</w:t>
      </w:r>
      <w:r w:rsidR="00AA0A49" w:rsidRPr="00AA0A49">
        <w:rPr>
          <w:rFonts w:asciiTheme="majorHAnsi" w:hAnsiTheme="majorHAnsi"/>
          <w:lang w:eastAsia="en-US"/>
        </w:rPr>
        <w:t xml:space="preserve"> the parties to the dispute in the</w:t>
      </w:r>
      <w:r>
        <w:rPr>
          <w:rFonts w:asciiTheme="majorHAnsi" w:hAnsiTheme="majorHAnsi"/>
          <w:lang w:eastAsia="en-US"/>
        </w:rPr>
        <w:t>ir</w:t>
      </w:r>
      <w:r w:rsidR="00AA0A49" w:rsidRPr="00AA0A49">
        <w:rPr>
          <w:rFonts w:asciiTheme="majorHAnsi" w:hAnsiTheme="majorHAnsi"/>
          <w:lang w:eastAsia="en-US"/>
        </w:rPr>
        <w:t xml:space="preserve"> original situation</w:t>
      </w:r>
      <w:r>
        <w:rPr>
          <w:rFonts w:asciiTheme="majorHAnsi" w:hAnsiTheme="majorHAnsi"/>
          <w:lang w:eastAsia="en-US"/>
        </w:rPr>
        <w:t>s,</w:t>
      </w:r>
      <w:r w:rsidR="00AA0A49" w:rsidRPr="00AA0A49">
        <w:rPr>
          <w:rFonts w:asciiTheme="majorHAnsi" w:hAnsiTheme="majorHAnsi"/>
          <w:lang w:eastAsia="en-US"/>
        </w:rPr>
        <w:t xml:space="preserve"> as if the UDRP or URS proceeding </w:t>
      </w:r>
      <w:ins w:id="66" w:author="Author">
        <w:r w:rsidR="00CD273C">
          <w:rPr>
            <w:rFonts w:asciiTheme="majorHAnsi" w:hAnsiTheme="majorHAnsi"/>
            <w:lang w:eastAsia="en-US"/>
          </w:rPr>
          <w:t xml:space="preserve">in which the IGO had prevailed </w:t>
        </w:r>
      </w:ins>
      <w:r w:rsidR="00AA0A49" w:rsidRPr="00AA0A49">
        <w:rPr>
          <w:rFonts w:asciiTheme="majorHAnsi" w:hAnsiTheme="majorHAnsi"/>
          <w:lang w:eastAsia="en-US"/>
        </w:rPr>
        <w:t xml:space="preserve">had never been commenced. </w:t>
      </w:r>
    </w:p>
    <w:p w14:paraId="496FDC98" w14:textId="636E8ABC" w:rsidR="00326937" w:rsidRDefault="00326937" w:rsidP="000F55A4">
      <w:pPr>
        <w:rPr>
          <w:rFonts w:asciiTheme="majorHAnsi" w:hAnsiTheme="majorHAnsi"/>
          <w:lang w:eastAsia="en-US"/>
        </w:rPr>
      </w:pPr>
    </w:p>
    <w:p w14:paraId="4C549838" w14:textId="77A21857" w:rsidR="00AA0A49" w:rsidRDefault="00326937" w:rsidP="000F55A4">
      <w:pPr>
        <w:rPr>
          <w:rFonts w:asciiTheme="majorHAnsi" w:hAnsiTheme="majorHAnsi"/>
          <w:lang w:eastAsia="en-US"/>
        </w:rPr>
      </w:pPr>
      <w:r w:rsidRPr="00326937">
        <w:rPr>
          <w:rFonts w:asciiTheme="majorHAnsi" w:hAnsiTheme="majorHAnsi"/>
          <w:lang w:eastAsia="en-US"/>
        </w:rPr>
        <w:t xml:space="preserve">During the GNSO Council’s deliberations over the </w:t>
      </w:r>
      <w:r w:rsidR="0038592B">
        <w:rPr>
          <w:rFonts w:asciiTheme="majorHAnsi" w:hAnsiTheme="majorHAnsi"/>
          <w:lang w:eastAsia="en-US"/>
        </w:rPr>
        <w:t>Final Report</w:t>
      </w:r>
      <w:r>
        <w:rPr>
          <w:rFonts w:asciiTheme="majorHAnsi" w:hAnsiTheme="majorHAnsi"/>
          <w:lang w:eastAsia="en-US"/>
        </w:rPr>
        <w:t xml:space="preserve"> from the IGO-INGO Access to Curative Rights PDP</w:t>
      </w:r>
      <w:r w:rsidRPr="00326937">
        <w:rPr>
          <w:rFonts w:asciiTheme="majorHAnsi" w:hAnsiTheme="majorHAnsi"/>
          <w:lang w:eastAsia="en-US"/>
        </w:rPr>
        <w:t xml:space="preserve">, concerns were expressed as to whether </w:t>
      </w:r>
      <w:r>
        <w:rPr>
          <w:rFonts w:asciiTheme="majorHAnsi" w:hAnsiTheme="majorHAnsi"/>
          <w:lang w:eastAsia="en-US"/>
        </w:rPr>
        <w:t>R</w:t>
      </w:r>
      <w:r w:rsidRPr="00326937">
        <w:rPr>
          <w:rFonts w:asciiTheme="majorHAnsi" w:hAnsiTheme="majorHAnsi"/>
          <w:lang w:eastAsia="en-US"/>
        </w:rPr>
        <w:t xml:space="preserve">ecommendation </w:t>
      </w:r>
      <w:r>
        <w:rPr>
          <w:rFonts w:asciiTheme="majorHAnsi" w:hAnsiTheme="majorHAnsi"/>
          <w:lang w:eastAsia="en-US"/>
        </w:rPr>
        <w:t xml:space="preserve">#5 </w:t>
      </w:r>
      <w:r w:rsidRPr="00326937">
        <w:rPr>
          <w:rFonts w:asciiTheme="majorHAnsi" w:hAnsiTheme="majorHAnsi"/>
          <w:lang w:eastAsia="en-US"/>
        </w:rPr>
        <w:t>will</w:t>
      </w:r>
      <w:r>
        <w:rPr>
          <w:rFonts w:asciiTheme="majorHAnsi" w:hAnsiTheme="majorHAnsi"/>
          <w:lang w:eastAsia="en-US"/>
        </w:rPr>
        <w:t xml:space="preserve"> </w:t>
      </w:r>
      <w:r w:rsidRPr="00326937">
        <w:rPr>
          <w:rFonts w:asciiTheme="majorHAnsi" w:hAnsiTheme="majorHAnsi"/>
          <w:lang w:eastAsia="en-US"/>
        </w:rPr>
        <w:t>require a substantive modification to the UDRP and URS a</w:t>
      </w:r>
      <w:r w:rsidR="0038592B">
        <w:rPr>
          <w:rFonts w:asciiTheme="majorHAnsi" w:hAnsiTheme="majorHAnsi"/>
          <w:lang w:eastAsia="en-US"/>
        </w:rPr>
        <w:t>s well as</w:t>
      </w:r>
      <w:r w:rsidRPr="00326937">
        <w:rPr>
          <w:rFonts w:asciiTheme="majorHAnsi" w:hAnsiTheme="majorHAnsi"/>
          <w:lang w:eastAsia="en-US"/>
        </w:rPr>
        <w:t xml:space="preserve"> result in a potential reduction of the existing level of curative protections </w:t>
      </w:r>
      <w:ins w:id="67" w:author="Mary Wong" w:date="2021-08-24T18:52:00Z">
        <w:r w:rsidR="009558EC">
          <w:rPr>
            <w:rFonts w:asciiTheme="majorHAnsi" w:hAnsiTheme="majorHAnsi"/>
            <w:lang w:eastAsia="en-US"/>
          </w:rPr>
          <w:t xml:space="preserve">currently available to IGOs </w:t>
        </w:r>
      </w:ins>
      <w:ins w:id="68" w:author="Author">
        <w:r w:rsidR="00124FB1">
          <w:rPr>
            <w:rFonts w:asciiTheme="majorHAnsi" w:hAnsiTheme="majorHAnsi"/>
            <w:lang w:eastAsia="en-US"/>
          </w:rPr>
          <w:t xml:space="preserve">– such as they are, i.e., at present IGOs must agree to waive privileges and immunities to </w:t>
        </w:r>
        <w:del w:id="69" w:author="Mary Wong" w:date="2021-08-24T18:51:00Z">
          <w:r w:rsidR="00124FB1" w:rsidDel="009558EC">
            <w:rPr>
              <w:rFonts w:asciiTheme="majorHAnsi" w:hAnsiTheme="majorHAnsi"/>
              <w:lang w:eastAsia="en-US"/>
            </w:rPr>
            <w:delText>even</w:delText>
          </w:r>
        </w:del>
      </w:ins>
      <w:ins w:id="70" w:author="Mary Wong" w:date="2021-08-24T18:51:00Z">
        <w:r w:rsidR="009558EC">
          <w:rPr>
            <w:rFonts w:asciiTheme="majorHAnsi" w:hAnsiTheme="majorHAnsi"/>
            <w:lang w:eastAsia="en-US"/>
          </w:rPr>
          <w:t>be eligible to</w:t>
        </w:r>
      </w:ins>
      <w:ins w:id="71" w:author="Author">
        <w:r w:rsidR="00124FB1">
          <w:rPr>
            <w:rFonts w:asciiTheme="majorHAnsi" w:hAnsiTheme="majorHAnsi"/>
            <w:lang w:eastAsia="en-US"/>
          </w:rPr>
          <w:t xml:space="preserve"> file a UDRP or URS case </w:t>
        </w:r>
        <w:del w:id="72" w:author="Mary Wong" w:date="2021-08-24T18:51:00Z">
          <w:r w:rsidR="00124FB1" w:rsidDel="009558EC">
            <w:rPr>
              <w:rFonts w:asciiTheme="majorHAnsi" w:hAnsiTheme="majorHAnsi"/>
              <w:lang w:eastAsia="en-US"/>
            </w:rPr>
            <w:delText>in the first place</w:delText>
          </w:r>
        </w:del>
        <w:r w:rsidR="00124FB1">
          <w:rPr>
            <w:rFonts w:asciiTheme="majorHAnsi" w:hAnsiTheme="majorHAnsi"/>
            <w:lang w:eastAsia="en-US"/>
          </w:rPr>
          <w:t xml:space="preserve"> </w:t>
        </w:r>
        <w:del w:id="73" w:author="Mary Wong" w:date="2021-08-24T18:52:00Z">
          <w:r w:rsidR="00124FB1" w:rsidDel="009558EC">
            <w:rPr>
              <w:rFonts w:asciiTheme="majorHAnsi" w:hAnsiTheme="majorHAnsi"/>
              <w:lang w:eastAsia="en-US"/>
            </w:rPr>
            <w:delText xml:space="preserve">– </w:delText>
          </w:r>
        </w:del>
      </w:ins>
      <w:del w:id="74" w:author="Mary Wong" w:date="2021-08-24T18:52:00Z">
        <w:r w:rsidRPr="00326937" w:rsidDel="009558EC">
          <w:rPr>
            <w:rFonts w:asciiTheme="majorHAnsi" w:hAnsiTheme="majorHAnsi"/>
            <w:lang w:eastAsia="en-US"/>
          </w:rPr>
          <w:delText xml:space="preserve">currently available to IGOs </w:delText>
        </w:r>
      </w:del>
      <w:r w:rsidRPr="00326937">
        <w:rPr>
          <w:rFonts w:asciiTheme="majorHAnsi" w:hAnsiTheme="majorHAnsi"/>
          <w:lang w:eastAsia="en-US"/>
        </w:rPr>
        <w:t xml:space="preserve">(notwithstanding the fact that the PDP had been chartered to determine </w:t>
      </w:r>
      <w:r w:rsidRPr="00326937">
        <w:rPr>
          <w:rFonts w:asciiTheme="majorHAnsi" w:hAnsiTheme="majorHAnsi"/>
          <w:i/>
          <w:iCs/>
          <w:lang w:eastAsia="en-US"/>
        </w:rPr>
        <w:t>“whether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Pr="00326937">
        <w:rPr>
          <w:rFonts w:asciiTheme="majorHAnsi" w:hAnsiTheme="majorHAnsi"/>
          <w:lang w:eastAsia="en-US"/>
        </w:rPr>
        <w:t>).</w:t>
      </w:r>
      <w:r w:rsidR="0038592B">
        <w:rPr>
          <w:rFonts w:asciiTheme="majorHAnsi" w:hAnsiTheme="majorHAnsi"/>
          <w:lang w:eastAsia="en-US"/>
        </w:rPr>
        <w:t xml:space="preserve"> As a result, the Council decided that additional policy work needed to be done on the specific issue that Recommendation #5 had been </w:t>
      </w:r>
      <w:r w:rsidR="003E04F9">
        <w:rPr>
          <w:rFonts w:asciiTheme="majorHAnsi" w:hAnsiTheme="majorHAnsi"/>
          <w:lang w:eastAsia="en-US"/>
        </w:rPr>
        <w:t>intended</w:t>
      </w:r>
      <w:r w:rsidR="0038592B">
        <w:rPr>
          <w:rFonts w:asciiTheme="majorHAnsi" w:hAnsiTheme="majorHAnsi"/>
          <w:lang w:eastAsia="en-US"/>
        </w:rPr>
        <w:t xml:space="preserve"> to</w:t>
      </w:r>
      <w:commentRangeStart w:id="75"/>
      <w:ins w:id="76" w:author="Author">
        <w:del w:id="77" w:author="Mary Wong" w:date="2021-08-24T18:52:00Z">
          <w:r w:rsidR="00124FB1" w:rsidDel="009558EC">
            <w:rPr>
              <w:rFonts w:asciiTheme="majorHAnsi" w:hAnsiTheme="majorHAnsi"/>
              <w:lang w:eastAsia="en-US"/>
            </w:rPr>
            <w:delText>, but did not</w:delText>
          </w:r>
        </w:del>
      </w:ins>
      <w:commentRangeEnd w:id="75"/>
      <w:r w:rsidR="009558EC">
        <w:rPr>
          <w:rStyle w:val="CommentReference"/>
          <w:rFonts w:ascii="Calibri" w:eastAsiaTheme="minorEastAsia" w:hAnsi="Calibri" w:cstheme="minorBidi"/>
          <w:lang w:eastAsia="en-US"/>
        </w:rPr>
        <w:commentReference w:id="75"/>
      </w:r>
      <w:ins w:id="78" w:author="Author">
        <w:r w:rsidR="00124FB1">
          <w:rPr>
            <w:rFonts w:asciiTheme="majorHAnsi" w:hAnsiTheme="majorHAnsi"/>
            <w:lang w:eastAsia="en-US"/>
          </w:rPr>
          <w:t>,</w:t>
        </w:r>
      </w:ins>
      <w:r w:rsidR="0038592B">
        <w:rPr>
          <w:rFonts w:asciiTheme="majorHAnsi" w:hAnsiTheme="majorHAnsi"/>
          <w:lang w:eastAsia="en-US"/>
        </w:rPr>
        <w:t xml:space="preserve"> resolve.</w:t>
      </w:r>
    </w:p>
    <w:p w14:paraId="55742110"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0CADE72F" w14:textId="77777777" w:rsidR="00500314" w:rsidRDefault="00500314" w:rsidP="000F55A4">
      <w:pPr>
        <w:rPr>
          <w:rFonts w:asciiTheme="majorHAnsi" w:hAnsiTheme="majorHAnsi"/>
        </w:rPr>
      </w:pPr>
    </w:p>
    <w:p w14:paraId="2786197A" w14:textId="6225BB3C"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F966E1">
        <w:rPr>
          <w:rFonts w:asciiTheme="majorHAnsi" w:hAnsiTheme="majorHAnsi"/>
        </w:rPr>
        <w:t>EPDP team</w:t>
      </w:r>
      <w:r w:rsidR="00C2083A">
        <w:rPr>
          <w:rFonts w:asciiTheme="majorHAnsi" w:hAnsiTheme="majorHAnsi"/>
        </w:rPr>
        <w:t xml:space="preserve"> </w:t>
      </w:r>
      <w:r w:rsidR="001D61DA" w:rsidRPr="001D61DA">
        <w:rPr>
          <w:rFonts w:asciiTheme="majorHAnsi" w:hAnsiTheme="majorHAnsi"/>
        </w:rPr>
        <w:t xml:space="preserve">has arrived at </w:t>
      </w:r>
      <w:r w:rsidR="003E04F9">
        <w:rPr>
          <w:rFonts w:asciiTheme="majorHAnsi" w:hAnsiTheme="majorHAnsi"/>
        </w:rPr>
        <w:t xml:space="preserve">several conclusions and </w:t>
      </w:r>
      <w:r w:rsidR="001D61DA" w:rsidRPr="001D61DA">
        <w:rPr>
          <w:rFonts w:asciiTheme="majorHAnsi" w:hAnsiTheme="majorHAnsi"/>
        </w:rPr>
        <w:t xml:space="preserve">preliminary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xml:space="preserve">, in accordance with the GNSO Council’s instructions as documented in </w:t>
      </w:r>
      <w:r w:rsidR="00F966E1">
        <w:rPr>
          <w:rFonts w:asciiTheme="majorHAnsi" w:hAnsiTheme="majorHAnsi"/>
        </w:rPr>
        <w:t>its Charter</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64075F5A"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7C59A7">
        <w:rPr>
          <w:rFonts w:asciiTheme="majorHAnsi" w:hAnsiTheme="majorHAnsi"/>
        </w:rPr>
        <w:t>EPDP team</w:t>
      </w:r>
      <w:r w:rsidR="003E04F9">
        <w:rPr>
          <w:rFonts w:asciiTheme="majorHAnsi" w:hAnsiTheme="majorHAnsi"/>
        </w:rPr>
        <w:t xml:space="preserve"> reached initial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w:t>
      </w:r>
      <w:del w:id="79" w:author="Author">
        <w:r w:rsidDel="00104A71">
          <w:rPr>
            <w:rFonts w:asciiTheme="majorHAnsi" w:hAnsiTheme="majorHAnsi"/>
          </w:rPr>
          <w:delText xml:space="preserve">the requisite </w:delText>
        </w:r>
      </w:del>
      <w:r>
        <w:rPr>
          <w:rFonts w:asciiTheme="majorHAnsi" w:hAnsiTheme="majorHAnsi"/>
        </w:rPr>
        <w:t xml:space="preserve">rights to proceed against a registrant </w:t>
      </w:r>
      <w:ins w:id="80" w:author="Author">
        <w:r w:rsidR="00104A71">
          <w:rPr>
            <w:rFonts w:asciiTheme="majorHAnsi" w:hAnsiTheme="majorHAnsi"/>
          </w:rPr>
          <w:t>(</w:t>
        </w:r>
      </w:ins>
      <w:r>
        <w:rPr>
          <w:rFonts w:asciiTheme="majorHAnsi" w:hAnsiTheme="majorHAnsi"/>
        </w:rPr>
        <w:t xml:space="preserve">in the absence of a </w:t>
      </w:r>
      <w:ins w:id="81" w:author="Author">
        <w:r w:rsidR="00104A71">
          <w:rPr>
            <w:rFonts w:asciiTheme="majorHAnsi" w:hAnsiTheme="majorHAnsi"/>
          </w:rPr>
          <w:t xml:space="preserve">registered </w:t>
        </w:r>
      </w:ins>
      <w:r>
        <w:rPr>
          <w:rFonts w:asciiTheme="majorHAnsi" w:hAnsiTheme="majorHAnsi"/>
        </w:rPr>
        <w:t>trademark</w:t>
      </w:r>
      <w:ins w:id="82" w:author="Author">
        <w:r w:rsidR="00104A71">
          <w:rPr>
            <w:rFonts w:asciiTheme="majorHAnsi" w:hAnsiTheme="majorHAnsi"/>
          </w:rPr>
          <w:t>)</w:t>
        </w:r>
      </w:ins>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 xml:space="preserve">following the initial UDRP [or URS] panel decision,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31CB8FC9" w14:textId="04A8ABDC" w:rsidR="00D825A5" w:rsidRDefault="003F4681" w:rsidP="003F4681">
      <w:pPr>
        <w:rPr>
          <w:ins w:id="83" w:author="Author"/>
          <w:rFonts w:asciiTheme="majorHAnsi" w:hAnsiTheme="majorHAnsi"/>
        </w:rPr>
      </w:pPr>
      <w:r>
        <w:rPr>
          <w:rFonts w:asciiTheme="majorHAnsi" w:hAnsiTheme="majorHAnsi"/>
        </w:rPr>
        <w:t xml:space="preserve">However, the </w:t>
      </w:r>
      <w:r w:rsidR="007C59A7">
        <w:rPr>
          <w:rFonts w:asciiTheme="majorHAnsi" w:hAnsiTheme="majorHAnsi"/>
        </w:rPr>
        <w:t>EPDP team</w:t>
      </w:r>
      <w:r>
        <w:rPr>
          <w:rFonts w:asciiTheme="majorHAnsi" w:hAnsiTheme="majorHAnsi"/>
        </w:rPr>
        <w:t xml:space="preserve"> has not </w:t>
      </w:r>
      <w:r w:rsidR="003E04F9">
        <w:rPr>
          <w:rFonts w:asciiTheme="majorHAnsi" w:hAnsiTheme="majorHAnsi"/>
        </w:rPr>
        <w:t>come to an agreed conclusion</w:t>
      </w:r>
      <w:r>
        <w:rPr>
          <w:rFonts w:asciiTheme="majorHAnsi" w:hAnsiTheme="majorHAnsi"/>
        </w:rPr>
        <w:t xml:space="preserve"> on the specific questions</w:t>
      </w:r>
      <w:r w:rsidR="00D825A5">
        <w:rPr>
          <w:rFonts w:asciiTheme="majorHAnsi" w:hAnsiTheme="majorHAnsi"/>
        </w:rPr>
        <w:t xml:space="preserve"> </w:t>
      </w:r>
      <w:ins w:id="84" w:author="Author">
        <w:r w:rsidR="00D825A5">
          <w:rPr>
            <w:rFonts w:asciiTheme="majorHAnsi" w:hAnsiTheme="majorHAnsi"/>
          </w:rPr>
          <w:t xml:space="preserve">of </w:t>
        </w:r>
        <w:r w:rsidR="00B3414B">
          <w:rPr>
            <w:rFonts w:asciiTheme="majorHAnsi" w:hAnsiTheme="majorHAnsi"/>
          </w:rPr>
          <w:t xml:space="preserve">(1) </w:t>
        </w:r>
        <w:r w:rsidR="00D825A5">
          <w:rPr>
            <w:rFonts w:asciiTheme="majorHAnsi" w:hAnsiTheme="majorHAnsi"/>
          </w:rPr>
          <w:t xml:space="preserve">whether the parties to a UDRP or URS case should have any </w:t>
        </w:r>
        <w:del w:id="85" w:author="Mary Wong" w:date="2021-08-24T19:00:00Z">
          <w:r w:rsidR="00D825A5" w:rsidDel="007C59A7">
            <w:rPr>
              <w:rFonts w:asciiTheme="majorHAnsi" w:hAnsiTheme="majorHAnsi"/>
            </w:rPr>
            <w:delText>appeal</w:delText>
          </w:r>
        </w:del>
      </w:ins>
      <w:ins w:id="86" w:author="Mary Wong" w:date="2021-08-24T19:00:00Z">
        <w:r w:rsidR="007C59A7">
          <w:rPr>
            <w:rFonts w:asciiTheme="majorHAnsi" w:hAnsiTheme="majorHAnsi"/>
          </w:rPr>
          <w:t>review of the initial UDRP or URS determination</w:t>
        </w:r>
      </w:ins>
      <w:ins w:id="87" w:author="Author">
        <w:r w:rsidR="00D825A5">
          <w:rPr>
            <w:rFonts w:asciiTheme="majorHAnsi" w:hAnsiTheme="majorHAnsi"/>
          </w:rPr>
          <w:t xml:space="preserve"> decided solely </w:t>
        </w:r>
        <w:del w:id="88" w:author="Mary Wong" w:date="2021-08-24T19:00:00Z">
          <w:r w:rsidR="00D825A5" w:rsidDel="007C59A7">
            <w:rPr>
              <w:rFonts w:asciiTheme="majorHAnsi" w:hAnsiTheme="majorHAnsi"/>
            </w:rPr>
            <w:delText>under</w:delText>
          </w:r>
        </w:del>
      </w:ins>
      <w:ins w:id="89" w:author="Mary Wong" w:date="2021-08-24T19:00:00Z">
        <w:r w:rsidR="007C59A7">
          <w:rPr>
            <w:rFonts w:asciiTheme="majorHAnsi" w:hAnsiTheme="majorHAnsi"/>
          </w:rPr>
          <w:t>through</w:t>
        </w:r>
      </w:ins>
      <w:ins w:id="90" w:author="Author">
        <w:r w:rsidR="00D825A5">
          <w:rPr>
            <w:rFonts w:asciiTheme="majorHAnsi" w:hAnsiTheme="majorHAnsi"/>
          </w:rPr>
          <w:t xml:space="preserve"> arbitration</w:t>
        </w:r>
      </w:ins>
      <w:ins w:id="91" w:author="Mary Wong" w:date="2021-08-24T19:01:00Z">
        <w:r w:rsidR="007C59A7">
          <w:rPr>
            <w:rFonts w:asciiTheme="majorHAnsi" w:hAnsiTheme="majorHAnsi"/>
          </w:rPr>
          <w:t>;</w:t>
        </w:r>
      </w:ins>
      <w:ins w:id="92" w:author="Author">
        <w:del w:id="93" w:author="Mary Wong" w:date="2021-08-24T19:00:00Z">
          <w:r w:rsidR="00D825A5" w:rsidDel="007C59A7">
            <w:rPr>
              <w:rFonts w:asciiTheme="majorHAnsi" w:hAnsiTheme="majorHAnsi"/>
            </w:rPr>
            <w:delText>,</w:delText>
          </w:r>
        </w:del>
        <w:r w:rsidR="00D825A5">
          <w:rPr>
            <w:rFonts w:asciiTheme="majorHAnsi" w:hAnsiTheme="majorHAnsi"/>
          </w:rPr>
          <w:t xml:space="preserve"> and </w:t>
        </w:r>
      </w:ins>
      <w:ins w:id="94" w:author="Mary Wong" w:date="2021-08-24T19:01:00Z">
        <w:r w:rsidR="007C59A7">
          <w:rPr>
            <w:rFonts w:asciiTheme="majorHAnsi" w:hAnsiTheme="majorHAnsi"/>
          </w:rPr>
          <w:t xml:space="preserve">(2) </w:t>
        </w:r>
      </w:ins>
      <w:ins w:id="95" w:author="Author">
        <w:del w:id="96" w:author="Mary Wong" w:date="2021-08-24T19:01:00Z">
          <w:r w:rsidR="00D825A5" w:rsidDel="007C59A7">
            <w:rPr>
              <w:rFonts w:asciiTheme="majorHAnsi" w:hAnsiTheme="majorHAnsi"/>
            </w:rPr>
            <w:delText xml:space="preserve">in contrast </w:delText>
          </w:r>
        </w:del>
        <w:r w:rsidR="00D825A5">
          <w:rPr>
            <w:rFonts w:asciiTheme="majorHAnsi" w:hAnsiTheme="majorHAnsi"/>
          </w:rPr>
          <w:t xml:space="preserve">where a registrant prefers to </w:t>
        </w:r>
        <w:del w:id="97" w:author="Mary Wong" w:date="2021-08-24T19:01:00Z">
          <w:r w:rsidR="00D825A5" w:rsidDel="007C59A7">
            <w:rPr>
              <w:rFonts w:asciiTheme="majorHAnsi" w:hAnsiTheme="majorHAnsi"/>
            </w:rPr>
            <w:delText xml:space="preserve">try to </w:delText>
          </w:r>
        </w:del>
        <w:r w:rsidR="00D825A5">
          <w:rPr>
            <w:rFonts w:asciiTheme="majorHAnsi" w:hAnsiTheme="majorHAnsi"/>
          </w:rPr>
          <w:t>file a case in court in lieu of arbitration</w:t>
        </w:r>
      </w:ins>
      <w:ins w:id="98" w:author="Mary Wong" w:date="2021-08-24T19:01:00Z">
        <w:r w:rsidR="007C59A7">
          <w:rPr>
            <w:rFonts w:asciiTheme="majorHAnsi" w:hAnsiTheme="majorHAnsi"/>
          </w:rPr>
          <w:t>,</w:t>
        </w:r>
      </w:ins>
      <w:ins w:id="99" w:author="Author">
        <w:r w:rsidR="00D825A5">
          <w:rPr>
            <w:rFonts w:asciiTheme="majorHAnsi" w:hAnsiTheme="majorHAnsi"/>
          </w:rPr>
          <w:t xml:space="preserve"> </w:t>
        </w:r>
        <w:del w:id="100" w:author="Mary Wong" w:date="2021-08-24T19:01:00Z">
          <w:r w:rsidR="00B3414B" w:rsidDel="007C59A7">
            <w:rPr>
              <w:rFonts w:asciiTheme="majorHAnsi" w:hAnsiTheme="majorHAnsi"/>
            </w:rPr>
            <w:delText xml:space="preserve">(2) </w:delText>
          </w:r>
        </w:del>
      </w:ins>
      <w:r>
        <w:rPr>
          <w:rFonts w:asciiTheme="majorHAnsi" w:hAnsiTheme="majorHAnsi"/>
        </w:rPr>
        <w:t xml:space="preserve">whether </w:t>
      </w:r>
      <w:del w:id="101" w:author="Mary Wong" w:date="2021-08-24T19:01:00Z">
        <w:r w:rsidDel="007C59A7">
          <w:rPr>
            <w:rFonts w:asciiTheme="majorHAnsi" w:hAnsiTheme="majorHAnsi"/>
          </w:rPr>
          <w:delText xml:space="preserve">a </w:delText>
        </w:r>
      </w:del>
      <w:ins w:id="102" w:author="Mary Wong" w:date="2021-08-24T19:01:00Z">
        <w:r w:rsidR="007C59A7">
          <w:rPr>
            <w:rFonts w:asciiTheme="majorHAnsi" w:hAnsiTheme="majorHAnsi"/>
          </w:rPr>
          <w:t xml:space="preserve">that </w:t>
        </w:r>
      </w:ins>
      <w:r>
        <w:rPr>
          <w:rFonts w:asciiTheme="majorHAnsi" w:hAnsiTheme="majorHAnsi"/>
        </w:rPr>
        <w:t xml:space="preserve">registrant should continue to be able to </w:t>
      </w:r>
      <w:del w:id="103" w:author="Author">
        <w:r w:rsidDel="00D825A5">
          <w:rPr>
            <w:rFonts w:asciiTheme="majorHAnsi" w:hAnsiTheme="majorHAnsi"/>
          </w:rPr>
          <w:delText xml:space="preserve">agree to voluntary </w:delText>
        </w:r>
      </w:del>
      <w:ins w:id="104" w:author="Author">
        <w:r w:rsidR="00D825A5">
          <w:rPr>
            <w:rFonts w:asciiTheme="majorHAnsi" w:hAnsiTheme="majorHAnsi"/>
          </w:rPr>
          <w:t xml:space="preserve">avail itself of the </w:t>
        </w:r>
      </w:ins>
      <w:r>
        <w:rPr>
          <w:rFonts w:asciiTheme="majorHAnsi" w:hAnsiTheme="majorHAnsi"/>
        </w:rPr>
        <w:t xml:space="preserve">arbitration </w:t>
      </w:r>
      <w:ins w:id="105" w:author="Author">
        <w:r w:rsidR="00D825A5">
          <w:rPr>
            <w:rFonts w:asciiTheme="majorHAnsi" w:hAnsiTheme="majorHAnsi"/>
          </w:rPr>
          <w:t xml:space="preserve">option </w:t>
        </w:r>
      </w:ins>
      <w:r>
        <w:rPr>
          <w:rFonts w:asciiTheme="majorHAnsi" w:hAnsiTheme="majorHAnsi"/>
        </w:rPr>
        <w:t xml:space="preserve">after a court has declined jurisdiction over the registrant’s case </w:t>
      </w:r>
      <w:r w:rsidR="0038592B">
        <w:rPr>
          <w:rFonts w:asciiTheme="majorHAnsi" w:hAnsiTheme="majorHAnsi"/>
        </w:rPr>
        <w:t>based on</w:t>
      </w:r>
      <w:r>
        <w:rPr>
          <w:rFonts w:asciiTheme="majorHAnsi" w:hAnsiTheme="majorHAnsi"/>
        </w:rPr>
        <w:t xml:space="preserve"> an IGO’s </w:t>
      </w:r>
      <w:ins w:id="106" w:author="Author">
        <w:r w:rsidR="004B76B8">
          <w:rPr>
            <w:rFonts w:asciiTheme="majorHAnsi" w:hAnsiTheme="majorHAnsi"/>
          </w:rPr>
          <w:t xml:space="preserve">jurisdictional </w:t>
        </w:r>
      </w:ins>
      <w:r>
        <w:rPr>
          <w:rFonts w:asciiTheme="majorHAnsi" w:hAnsiTheme="majorHAnsi"/>
        </w:rPr>
        <w:t xml:space="preserve">immunity from </w:t>
      </w:r>
      <w:del w:id="107" w:author="Author">
        <w:r w:rsidDel="004B76B8">
          <w:rPr>
            <w:rFonts w:asciiTheme="majorHAnsi" w:hAnsiTheme="majorHAnsi"/>
          </w:rPr>
          <w:delText>the jurisdiction of that court</w:delText>
        </w:r>
      </w:del>
      <w:ins w:id="108" w:author="Author">
        <w:r w:rsidR="004B76B8">
          <w:rPr>
            <w:rFonts w:asciiTheme="majorHAnsi" w:hAnsiTheme="majorHAnsi"/>
          </w:rPr>
          <w:t>legal process</w:t>
        </w:r>
        <w:r w:rsidR="00D825A5">
          <w:rPr>
            <w:rFonts w:asciiTheme="majorHAnsi" w:hAnsiTheme="majorHAnsi"/>
          </w:rPr>
          <w:t xml:space="preserve">.  </w:t>
        </w:r>
      </w:ins>
    </w:p>
    <w:p w14:paraId="703191C2" w14:textId="77777777" w:rsidR="00D825A5" w:rsidRDefault="00D825A5" w:rsidP="003F4681">
      <w:pPr>
        <w:rPr>
          <w:ins w:id="109" w:author="Author"/>
          <w:rFonts w:asciiTheme="majorHAnsi" w:hAnsiTheme="majorHAnsi"/>
        </w:rPr>
      </w:pPr>
    </w:p>
    <w:p w14:paraId="10D52151" w14:textId="056156C7" w:rsidR="003F4681" w:rsidRDefault="00D825A5" w:rsidP="003F4681">
      <w:pPr>
        <w:rPr>
          <w:rFonts w:asciiTheme="majorHAnsi" w:hAnsiTheme="majorHAnsi"/>
        </w:rPr>
      </w:pPr>
      <w:r>
        <w:rPr>
          <w:rFonts w:asciiTheme="majorHAnsi" w:hAnsiTheme="majorHAnsi"/>
        </w:rPr>
        <w:lastRenderedPageBreak/>
        <w:t xml:space="preserve">The </w:t>
      </w:r>
      <w:r w:rsidR="007C59A7">
        <w:rPr>
          <w:rFonts w:asciiTheme="majorHAnsi" w:hAnsiTheme="majorHAnsi"/>
        </w:rPr>
        <w:t>EPDP team</w:t>
      </w:r>
      <w:r>
        <w:rPr>
          <w:rFonts w:asciiTheme="majorHAnsi" w:hAnsiTheme="majorHAnsi"/>
        </w:rPr>
        <w:t xml:space="preserve"> also seeks input on </w:t>
      </w:r>
      <w:r w:rsidR="003F4681">
        <w:rPr>
          <w:rFonts w:asciiTheme="majorHAnsi" w:hAnsiTheme="majorHAnsi"/>
        </w:rPr>
        <w:t>what the applicable substantive law should be where the parties have agreed to proceed to arbitration</w:t>
      </w:r>
      <w:ins w:id="110" w:author="Author">
        <w:r>
          <w:rPr>
            <w:rFonts w:asciiTheme="majorHAnsi" w:hAnsiTheme="majorHAnsi"/>
          </w:rPr>
          <w:t>.</w:t>
        </w:r>
      </w:ins>
    </w:p>
    <w:p w14:paraId="29FA8230" w14:textId="0A613997" w:rsidR="00140481" w:rsidRDefault="00140481" w:rsidP="000F55A4">
      <w:pPr>
        <w:rPr>
          <w:rFonts w:asciiTheme="majorHAnsi" w:hAnsiTheme="majorHAnsi"/>
        </w:rPr>
      </w:pPr>
    </w:p>
    <w:p w14:paraId="2FD14ACA" w14:textId="50D7E462" w:rsidR="00C84812" w:rsidRDefault="003F4681" w:rsidP="0038592B">
      <w:pPr>
        <w:rPr>
          <w:rFonts w:asciiTheme="majorHAnsi" w:hAnsiTheme="majorHAnsi"/>
        </w:rPr>
      </w:pPr>
      <w:r>
        <w:rPr>
          <w:rFonts w:asciiTheme="majorHAnsi" w:hAnsiTheme="majorHAnsi"/>
        </w:rPr>
        <w:t xml:space="preserve">Please refer to Section 2 for the full text, rationale, and additional details for the </w:t>
      </w:r>
      <w:r w:rsidR="00B3414B">
        <w:rPr>
          <w:rFonts w:asciiTheme="majorHAnsi" w:hAnsiTheme="majorHAnsi"/>
        </w:rPr>
        <w:t xml:space="preserve">specific </w:t>
      </w:r>
      <w:r>
        <w:rPr>
          <w:rFonts w:asciiTheme="majorHAnsi" w:hAnsiTheme="majorHAnsi"/>
        </w:rPr>
        <w:t>recommendation</w:t>
      </w:r>
      <w:r w:rsidR="00B3414B">
        <w:rPr>
          <w:rFonts w:asciiTheme="majorHAnsi" w:hAnsiTheme="majorHAnsi"/>
        </w:rPr>
        <w:t xml:space="preserve"> on an amended definition of an “IGO Complainant” and the options under consideration by the </w:t>
      </w:r>
      <w:r w:rsidR="007C59A7">
        <w:rPr>
          <w:rFonts w:asciiTheme="majorHAnsi" w:hAnsiTheme="majorHAnsi"/>
        </w:rPr>
        <w:t>EPDP team</w:t>
      </w:r>
      <w:r w:rsidR="00B3414B">
        <w:rPr>
          <w:rFonts w:asciiTheme="majorHAnsi" w:hAnsiTheme="majorHAnsi"/>
        </w:rPr>
        <w:t xml:space="preserve"> for a means to address </w:t>
      </w:r>
      <w:r w:rsidR="007C59A7">
        <w:rPr>
          <w:rFonts w:asciiTheme="majorHAnsi" w:hAnsiTheme="majorHAnsi"/>
        </w:rPr>
        <w:t>reviews of</w:t>
      </w:r>
      <w:r w:rsidR="00B3414B">
        <w:rPr>
          <w:rFonts w:asciiTheme="majorHAnsi" w:hAnsiTheme="majorHAnsi"/>
        </w:rPr>
        <w:t xml:space="preserve"> a UDRP or URS decision on which </w:t>
      </w:r>
      <w:r w:rsidR="0038592B">
        <w:rPr>
          <w:rFonts w:asciiTheme="majorHAnsi" w:hAnsiTheme="majorHAnsi"/>
        </w:rPr>
        <w:t xml:space="preserve">the </w:t>
      </w:r>
      <w:r w:rsidR="007C59A7">
        <w:rPr>
          <w:rFonts w:asciiTheme="majorHAnsi" w:hAnsiTheme="majorHAnsi"/>
        </w:rPr>
        <w:t>EPDP team</w:t>
      </w:r>
      <w:r w:rsidR="0038592B">
        <w:rPr>
          <w:rFonts w:asciiTheme="majorHAnsi" w:hAnsiTheme="majorHAnsi"/>
        </w:rPr>
        <w:t xml:space="preserve"> has not yet reached agreement</w:t>
      </w:r>
      <w:r>
        <w:rPr>
          <w:rFonts w:asciiTheme="majorHAnsi" w:hAnsiTheme="majorHAnsi"/>
        </w:rPr>
        <w:t xml:space="preserve">. </w:t>
      </w:r>
    </w:p>
    <w:p w14:paraId="1C1B584D" w14:textId="77777777" w:rsidR="00C84812" w:rsidRDefault="00C84812" w:rsidP="0038592B">
      <w:pPr>
        <w:rPr>
          <w:ins w:id="111" w:author="Author"/>
          <w:rFonts w:asciiTheme="majorHAnsi" w:hAnsiTheme="majorHAnsi"/>
        </w:rPr>
      </w:pPr>
    </w:p>
    <w:p w14:paraId="440CFF2A" w14:textId="53E0AD7B" w:rsidR="0038592B" w:rsidRDefault="0038592B" w:rsidP="0038592B">
      <w:pPr>
        <w:rPr>
          <w:rFonts w:asciiTheme="majorHAnsi" w:hAnsiTheme="majorHAnsi"/>
        </w:rPr>
      </w:pPr>
      <w:r w:rsidRPr="00DC7232">
        <w:rPr>
          <w:rFonts w:asciiTheme="majorHAnsi" w:hAnsiTheme="majorHAnsi"/>
        </w:rPr>
        <w:t xml:space="preserve">Where </w:t>
      </w:r>
      <w:r>
        <w:rPr>
          <w:rFonts w:asciiTheme="majorHAnsi" w:hAnsiTheme="majorHAnsi"/>
        </w:rPr>
        <w:t>the text for a</w:t>
      </w:r>
      <w:r w:rsidRPr="00DC7232">
        <w:rPr>
          <w:rFonts w:asciiTheme="majorHAnsi" w:hAnsiTheme="majorHAnsi"/>
        </w:rPr>
        <w:t xml:space="preserve"> potential recommendation</w:t>
      </w:r>
      <w:r>
        <w:rPr>
          <w:rFonts w:asciiTheme="majorHAnsi" w:hAnsiTheme="majorHAnsi"/>
        </w:rPr>
        <w:t xml:space="preserve"> has</w:t>
      </w:r>
      <w:r w:rsidRPr="00DC7232">
        <w:rPr>
          <w:rFonts w:asciiTheme="majorHAnsi" w:hAnsiTheme="majorHAnsi"/>
        </w:rPr>
        <w:t xml:space="preserve"> yet to be finalized or do</w:t>
      </w:r>
      <w:r>
        <w:rPr>
          <w:rFonts w:asciiTheme="majorHAnsi" w:hAnsiTheme="majorHAnsi"/>
        </w:rPr>
        <w:t>es</w:t>
      </w:r>
      <w:r w:rsidRPr="00DC7232">
        <w:rPr>
          <w:rFonts w:asciiTheme="majorHAnsi" w:hAnsiTheme="majorHAnsi"/>
        </w:rPr>
        <w:t xml:space="preserve"> not represent </w:t>
      </w:r>
      <w:r>
        <w:rPr>
          <w:rFonts w:asciiTheme="majorHAnsi" w:hAnsiTheme="majorHAnsi"/>
        </w:rPr>
        <w:t>an agreed</w:t>
      </w:r>
      <w:r w:rsidRPr="00DC7232">
        <w:rPr>
          <w:rFonts w:asciiTheme="majorHAnsi" w:hAnsiTheme="majorHAnsi"/>
        </w:rPr>
        <w:t xml:space="preserve"> position within the </w:t>
      </w:r>
      <w:r w:rsidR="007C59A7">
        <w:rPr>
          <w:rFonts w:asciiTheme="majorHAnsi" w:hAnsiTheme="majorHAnsi"/>
        </w:rPr>
        <w:t>EPDP team</w:t>
      </w:r>
      <w:r w:rsidRPr="00DC7232">
        <w:rPr>
          <w:rFonts w:asciiTheme="majorHAnsi" w:hAnsiTheme="majorHAnsi"/>
        </w:rPr>
        <w:t>, square brackets have been used</w:t>
      </w:r>
      <w:r>
        <w:rPr>
          <w:rFonts w:asciiTheme="majorHAnsi" w:hAnsiTheme="majorHAnsi"/>
        </w:rPr>
        <w:t xml:space="preserve"> to indicate this to be the case. </w:t>
      </w:r>
    </w:p>
    <w:p w14:paraId="3E92D897" w14:textId="77777777" w:rsidR="0038592B" w:rsidRDefault="0038592B" w:rsidP="003F4681">
      <w:pPr>
        <w:rPr>
          <w:rFonts w:asciiTheme="majorHAnsi" w:hAnsiTheme="majorHAnsi"/>
        </w:rPr>
      </w:pPr>
    </w:p>
    <w:p w14:paraId="4EEB1AA4" w14:textId="0307FC28" w:rsidR="00140481" w:rsidRPr="003819D1" w:rsidRDefault="00140481" w:rsidP="000F55A4">
      <w:pPr>
        <w:rPr>
          <w:rFonts w:asciiTheme="majorHAnsi" w:hAnsiTheme="majorHAnsi"/>
        </w:rPr>
      </w:pPr>
      <w:r>
        <w:rPr>
          <w:rFonts w:asciiTheme="majorHAnsi" w:hAnsiTheme="majorHAnsi"/>
        </w:rPr>
        <w:t xml:space="preserve">The </w:t>
      </w:r>
      <w:r w:rsidR="007C59A7">
        <w:rPr>
          <w:rFonts w:asciiTheme="majorHAnsi" w:hAnsiTheme="majorHAnsi"/>
        </w:rPr>
        <w:t>EPDP team</w:t>
      </w:r>
      <w:r>
        <w:rPr>
          <w:rFonts w:asciiTheme="majorHAnsi" w:hAnsiTheme="majorHAnsi"/>
        </w:rPr>
        <w:t xml:space="preserve"> welcomes Public Comments on </w:t>
      </w:r>
      <w:r w:rsidR="00C84812">
        <w:rPr>
          <w:rFonts w:asciiTheme="majorHAnsi" w:hAnsiTheme="majorHAnsi"/>
        </w:rPr>
        <w:t>its</w:t>
      </w:r>
      <w:r w:rsidR="003F4681">
        <w:rPr>
          <w:rFonts w:asciiTheme="majorHAnsi" w:hAnsiTheme="majorHAnsi"/>
        </w:rPr>
        <w:t xml:space="preserve"> </w:t>
      </w:r>
      <w:r>
        <w:rPr>
          <w:rFonts w:asciiTheme="majorHAnsi" w:hAnsiTheme="majorHAnsi"/>
        </w:rPr>
        <w:t xml:space="preserve">preliminary recommendations; in particular, on those </w:t>
      </w:r>
      <w:r w:rsidR="003F4681">
        <w:rPr>
          <w:rFonts w:asciiTheme="majorHAnsi" w:hAnsiTheme="majorHAnsi"/>
        </w:rPr>
        <w:t>elements</w:t>
      </w:r>
      <w:r>
        <w:rPr>
          <w:rFonts w:asciiTheme="majorHAnsi" w:hAnsiTheme="majorHAnsi"/>
        </w:rPr>
        <w:t xml:space="preserve"> where the group has not yet reached agreement and where the various options under consideration have been </w:t>
      </w:r>
      <w:r w:rsidR="00C84812">
        <w:rPr>
          <w:rFonts w:asciiTheme="majorHAnsi" w:hAnsiTheme="majorHAnsi"/>
        </w:rPr>
        <w:t>specifically</w:t>
      </w:r>
      <w:ins w:id="112" w:author="Author">
        <w:r w:rsidR="00C84812">
          <w:rPr>
            <w:rFonts w:asciiTheme="majorHAnsi" w:hAnsiTheme="majorHAnsi"/>
          </w:rPr>
          <w:t xml:space="preserve"> </w:t>
        </w:r>
      </w:ins>
      <w:r w:rsidR="003E04F9">
        <w:rPr>
          <w:rFonts w:asciiTheme="majorHAnsi" w:hAnsiTheme="majorHAnsi"/>
        </w:rPr>
        <w:t>include</w:t>
      </w:r>
      <w:r>
        <w:rPr>
          <w:rFonts w:asciiTheme="majorHAnsi" w:hAnsiTheme="majorHAnsi"/>
        </w:rPr>
        <w:t>d for community feedback.</w:t>
      </w:r>
      <w:r w:rsidR="003F4681">
        <w:rPr>
          <w:rFonts w:asciiTheme="majorHAnsi" w:hAnsiTheme="majorHAnsi"/>
        </w:rPr>
        <w:t xml:space="preserve"> </w:t>
      </w:r>
    </w:p>
    <w:p w14:paraId="5E8C35CF" w14:textId="021BBE54" w:rsidR="000F55A4" w:rsidRPr="003819D1" w:rsidRDefault="00B11C5C" w:rsidP="009C3078">
      <w:pPr>
        <w:pStyle w:val="Heading3"/>
        <w:rPr>
          <w:rFonts w:asciiTheme="majorHAnsi" w:hAnsiTheme="majorHAnsi"/>
        </w:rPr>
      </w:pPr>
      <w:r>
        <w:rPr>
          <w:rFonts w:asciiTheme="majorHAnsi" w:hAnsiTheme="majorHAnsi"/>
        </w:rPr>
        <w:t xml:space="preserve">Proposed Recommendation </w:t>
      </w:r>
      <w:r w:rsidR="0033418D">
        <w:rPr>
          <w:rFonts w:asciiTheme="majorHAnsi" w:hAnsiTheme="majorHAnsi"/>
        </w:rPr>
        <w:t xml:space="preserve">regarding </w:t>
      </w:r>
      <w:r w:rsidR="002B2A86">
        <w:rPr>
          <w:rFonts w:asciiTheme="majorHAnsi" w:hAnsiTheme="majorHAnsi"/>
        </w:rPr>
        <w:t xml:space="preserve">UDRP and URS </w:t>
      </w:r>
      <w:r w:rsidR="0033418D">
        <w:rPr>
          <w:rFonts w:asciiTheme="majorHAnsi" w:hAnsiTheme="majorHAnsi"/>
        </w:rPr>
        <w:t>Eligibility Requirements for</w:t>
      </w:r>
      <w:r w:rsidR="00CE46D9">
        <w:rPr>
          <w:rFonts w:asciiTheme="majorHAnsi" w:hAnsiTheme="majorHAnsi"/>
        </w:rPr>
        <w:t xml:space="preserve"> IGOs </w:t>
      </w:r>
    </w:p>
    <w:p w14:paraId="10553ADF" w14:textId="77777777" w:rsidR="00500314" w:rsidRDefault="00500314" w:rsidP="00CE46D9">
      <w:pPr>
        <w:rPr>
          <w:rFonts w:asciiTheme="majorHAnsi" w:hAnsiTheme="majorHAnsi"/>
        </w:rPr>
      </w:pPr>
    </w:p>
    <w:p w14:paraId="73958762" w14:textId="2FD5679B" w:rsidR="00E10241" w:rsidRDefault="001F06C8" w:rsidP="00CE46D9">
      <w:pPr>
        <w:rPr>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w:t>
      </w:r>
      <w:r w:rsidR="007C59A7">
        <w:rPr>
          <w:rFonts w:asciiTheme="majorHAnsi" w:hAnsiTheme="majorHAnsi"/>
        </w:rPr>
        <w:t>EPDP team</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 xml:space="preserve">that </w:t>
      </w:r>
      <w:del w:id="113" w:author="Author">
        <w:r w:rsidR="00A45605" w:rsidDel="00B53C28">
          <w:rPr>
            <w:rFonts w:asciiTheme="majorHAnsi" w:hAnsiTheme="majorHAnsi"/>
          </w:rPr>
          <w:delText xml:space="preserve">some </w:delText>
        </w:r>
      </w:del>
      <w:r w:rsidR="00A45605">
        <w:rPr>
          <w:rFonts w:asciiTheme="majorHAnsi" w:hAnsiTheme="majorHAnsi"/>
        </w:rPr>
        <w:t>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C60739">
        <w:rPr>
          <w:rFonts w:asciiTheme="majorHAnsi" w:hAnsiTheme="majorHAnsi"/>
        </w:rPr>
        <w:t xml:space="preserve">that a complainant must have trademark rights </w:t>
      </w:r>
      <w:r w:rsidR="00A45605">
        <w:rPr>
          <w:rFonts w:asciiTheme="majorHAnsi" w:hAnsiTheme="majorHAnsi"/>
        </w:rPr>
        <w:t>to</w:t>
      </w:r>
      <w:r w:rsidR="00C60739">
        <w:rPr>
          <w:rFonts w:asciiTheme="majorHAnsi" w:hAnsiTheme="majorHAnsi"/>
        </w:rPr>
        <w:t xml:space="preserve"> proceed against a domain name registrant.</w:t>
      </w:r>
      <w:r>
        <w:rPr>
          <w:rFonts w:asciiTheme="majorHAnsi" w:hAnsiTheme="majorHAnsi"/>
        </w:rPr>
        <w:t xml:space="preserve"> In this regard, the </w:t>
      </w:r>
      <w:r w:rsidR="007C59A7">
        <w:rPr>
          <w:rFonts w:asciiTheme="majorHAnsi" w:hAnsiTheme="majorHAnsi"/>
        </w:rPr>
        <w:t>EPDP team</w:t>
      </w:r>
      <w:r>
        <w:rPr>
          <w:rFonts w:asciiTheme="majorHAnsi" w:hAnsiTheme="majorHAnsi"/>
        </w:rPr>
        <w:t xml:space="preserve"> is proposing 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t>
      </w:r>
      <w:r w:rsidR="007C59A7">
        <w:rPr>
          <w:rFonts w:asciiTheme="majorHAnsi" w:hAnsiTheme="majorHAnsi"/>
        </w:rPr>
        <w:t>EPDP team</w:t>
      </w:r>
      <w:r w:rsidR="00C60739">
        <w:rPr>
          <w:rFonts w:asciiTheme="majorHAnsi" w:hAnsiTheme="majorHAnsi"/>
        </w:rPr>
        <w:t xml:space="preserve">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Pr>
          <w:rFonts w:asciiTheme="majorHAnsi" w:hAnsiTheme="majorHAnsi"/>
        </w:rPr>
        <w:t xml:space="preserve">demonstrate that </w:t>
      </w:r>
      <w:r w:rsidR="00A45605">
        <w:rPr>
          <w:rFonts w:asciiTheme="majorHAnsi" w:hAnsiTheme="majorHAnsi"/>
        </w:rPr>
        <w:t>they have</w:t>
      </w:r>
      <w:r>
        <w:rPr>
          <w:rFonts w:asciiTheme="majorHAnsi" w:hAnsiTheme="majorHAnsi"/>
        </w:rPr>
        <w:t xml:space="preserve"> </w:t>
      </w:r>
      <w:del w:id="114" w:author="Author">
        <w:r w:rsidDel="00B53C28">
          <w:rPr>
            <w:rFonts w:asciiTheme="majorHAnsi" w:hAnsiTheme="majorHAnsi"/>
          </w:rPr>
          <w:delText>the requisite</w:delText>
        </w:r>
      </w:del>
      <w:ins w:id="115" w:author="Author">
        <w:r w:rsidR="00B53C28">
          <w:rPr>
            <w:rFonts w:asciiTheme="majorHAnsi" w:hAnsiTheme="majorHAnsi"/>
          </w:rPr>
          <w:t>adequately demonstrated</w:t>
        </w:r>
      </w:ins>
      <w:r>
        <w:rPr>
          <w:rFonts w:asciiTheme="majorHAnsi" w:hAnsiTheme="majorHAnsi"/>
        </w:rPr>
        <w:t xml:space="preserv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4F46507F" w14:textId="578AF0DA" w:rsidR="000558C4" w:rsidDel="00D22B2C" w:rsidRDefault="000558C4" w:rsidP="00CE46D9">
      <w:pPr>
        <w:rPr>
          <w:del w:id="116" w:author="Mary Wong" w:date="2021-08-25T16:48:00Z"/>
          <w:rFonts w:asciiTheme="majorHAnsi" w:hAnsiTheme="majorHAnsi"/>
        </w:rPr>
      </w:pPr>
    </w:p>
    <w:p w14:paraId="01FAB018" w14:textId="7027D01B" w:rsidR="00F85B37" w:rsidRDefault="00F85B37" w:rsidP="00CE46D9">
      <w:pPr>
        <w:rPr>
          <w:ins w:id="117" w:author="Author"/>
          <w:rFonts w:asciiTheme="majorHAnsi" w:hAnsiTheme="majorHAnsi"/>
        </w:rPr>
      </w:pPr>
    </w:p>
    <w:p w14:paraId="0846B770" w14:textId="1CFE13A8" w:rsidR="000558C4" w:rsidRDefault="000558C4" w:rsidP="00CE46D9">
      <w:pPr>
        <w:rPr>
          <w:rFonts w:asciiTheme="majorHAnsi" w:hAnsiTheme="majorHAnsi"/>
        </w:rPr>
      </w:pPr>
      <w:r>
        <w:rPr>
          <w:rFonts w:asciiTheme="majorHAnsi" w:hAnsiTheme="majorHAnsi"/>
        </w:rPr>
        <w:t xml:space="preserve">To facilitate </w:t>
      </w:r>
      <w:r w:rsidR="00A45605">
        <w:rPr>
          <w:rFonts w:asciiTheme="majorHAnsi" w:hAnsiTheme="majorHAnsi"/>
        </w:rPr>
        <w:t>Public C</w:t>
      </w:r>
      <w:r>
        <w:rPr>
          <w:rFonts w:asciiTheme="majorHAnsi" w:hAnsiTheme="majorHAnsi"/>
        </w:rPr>
        <w:t xml:space="preserve">omments on this </w:t>
      </w:r>
      <w:del w:id="118" w:author="Mary Wong" w:date="2021-08-24T19:05:00Z">
        <w:r w:rsidDel="007C59A7">
          <w:rPr>
            <w:rFonts w:asciiTheme="majorHAnsi" w:hAnsiTheme="majorHAnsi"/>
          </w:rPr>
          <w:delText xml:space="preserve">specific </w:delText>
        </w:r>
      </w:del>
      <w:ins w:id="119" w:author="Author">
        <w:del w:id="120" w:author="Mary Wong" w:date="2021-08-24T19:05:00Z">
          <w:r w:rsidR="00F85B37" w:rsidDel="007C59A7">
            <w:rPr>
              <w:rFonts w:asciiTheme="majorHAnsi" w:hAnsiTheme="majorHAnsi"/>
            </w:rPr>
            <w:delText xml:space="preserve">narrow </w:delText>
          </w:r>
        </w:del>
      </w:ins>
      <w:del w:id="121" w:author="Mary Wong" w:date="2021-08-24T19:05:00Z">
        <w:r w:rsidDel="007C59A7">
          <w:rPr>
            <w:rFonts w:asciiTheme="majorHAnsi" w:hAnsiTheme="majorHAnsi"/>
          </w:rPr>
          <w:delText>point</w:delText>
        </w:r>
      </w:del>
      <w:ins w:id="122" w:author="Mary Wong" w:date="2021-08-24T19:05:00Z">
        <w:r w:rsidR="007C59A7">
          <w:rPr>
            <w:rFonts w:asciiTheme="majorHAnsi" w:hAnsiTheme="majorHAnsi"/>
          </w:rPr>
          <w:t>recommendation</w:t>
        </w:r>
      </w:ins>
      <w:r>
        <w:rPr>
          <w:rFonts w:asciiTheme="majorHAnsi" w:hAnsiTheme="majorHAnsi"/>
        </w:rPr>
        <w:t xml:space="preserve">, </w:t>
      </w:r>
      <w:r w:rsidR="00A45605">
        <w:rPr>
          <w:rFonts w:asciiTheme="majorHAnsi" w:hAnsiTheme="majorHAnsi"/>
        </w:rPr>
        <w:t>relevant link</w:t>
      </w:r>
      <w:r>
        <w:rPr>
          <w:rFonts w:asciiTheme="majorHAnsi" w:hAnsiTheme="majorHAnsi"/>
        </w:rPr>
        <w:t xml:space="preserve">s to additional resources about the United Nations have been included in Section 3.  </w:t>
      </w:r>
    </w:p>
    <w:p w14:paraId="207CE4DA" w14:textId="63105E0B" w:rsidR="000F55A4" w:rsidRPr="003819D1" w:rsidRDefault="00CF22A6" w:rsidP="009C3078">
      <w:pPr>
        <w:pStyle w:val="Heading3"/>
        <w:rPr>
          <w:rFonts w:asciiTheme="majorHAnsi" w:hAnsiTheme="majorHAnsi"/>
        </w:rPr>
      </w:pPr>
      <w:r>
        <w:rPr>
          <w:rFonts w:asciiTheme="majorHAnsi" w:hAnsiTheme="majorHAnsi"/>
        </w:rPr>
        <w:t xml:space="preserve">Proposed 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w:t>
      </w:r>
      <w:del w:id="123" w:author="Author">
        <w:r w:rsidR="0033418D" w:rsidDel="008A1337">
          <w:rPr>
            <w:rFonts w:asciiTheme="majorHAnsi" w:hAnsiTheme="majorHAnsi"/>
          </w:rPr>
          <w:delText xml:space="preserve">Jurisdictional </w:delText>
        </w:r>
      </w:del>
      <w:r w:rsidR="0033418D">
        <w:rPr>
          <w:rFonts w:asciiTheme="majorHAnsi" w:hAnsiTheme="majorHAnsi"/>
        </w:rPr>
        <w:t xml:space="preserve">Immunities While Preserving a Registrant’s Right to </w:t>
      </w:r>
      <w:del w:id="124" w:author="Author">
        <w:r w:rsidR="0033418D" w:rsidDel="005A2680">
          <w:rPr>
            <w:rFonts w:asciiTheme="majorHAnsi" w:hAnsiTheme="majorHAnsi"/>
          </w:rPr>
          <w:delText>File Court Proceedings</w:delText>
        </w:r>
      </w:del>
      <w:ins w:id="125" w:author="Author">
        <w:del w:id="126" w:author="Mary Wong" w:date="2021-08-24T19:05:00Z">
          <w:r w:rsidR="005A2680" w:rsidDel="007C59A7">
            <w:rPr>
              <w:rFonts w:asciiTheme="majorHAnsi" w:hAnsiTheme="majorHAnsi"/>
            </w:rPr>
            <w:delText>Appeal</w:delText>
          </w:r>
        </w:del>
      </w:ins>
      <w:ins w:id="127" w:author="Mary Wong" w:date="2021-08-24T19:05:00Z">
        <w:r w:rsidR="007C59A7">
          <w:rPr>
            <w:rFonts w:asciiTheme="majorHAnsi" w:hAnsiTheme="majorHAnsi"/>
          </w:rPr>
          <w:t>Seek Review of</w:t>
        </w:r>
      </w:ins>
      <w:ins w:id="128" w:author="Author">
        <w:r w:rsidR="005A2680">
          <w:rPr>
            <w:rFonts w:asciiTheme="majorHAnsi" w:hAnsiTheme="majorHAnsi"/>
          </w:rPr>
          <w:t xml:space="preserve"> a </w:t>
        </w:r>
        <w:r w:rsidR="009F760F">
          <w:rPr>
            <w:rFonts w:asciiTheme="majorHAnsi" w:hAnsiTheme="majorHAnsi"/>
          </w:rPr>
          <w:t xml:space="preserve">UDRP or URS </w:t>
        </w:r>
        <w:r w:rsidR="005A2680">
          <w:rPr>
            <w:rFonts w:asciiTheme="majorHAnsi" w:hAnsiTheme="majorHAnsi"/>
          </w:rPr>
          <w:t xml:space="preserve">Decision </w:t>
        </w:r>
      </w:ins>
      <w:ins w:id="129" w:author="Mary Wong" w:date="2021-08-24T19:05:00Z">
        <w:r w:rsidR="007C59A7">
          <w:rPr>
            <w:rFonts w:asciiTheme="majorHAnsi" w:hAnsiTheme="majorHAnsi"/>
          </w:rPr>
          <w:t>Issu</w:t>
        </w:r>
      </w:ins>
      <w:ins w:id="130" w:author="Mary Wong" w:date="2021-08-24T19:06:00Z">
        <w:r w:rsidR="007C59A7">
          <w:rPr>
            <w:rFonts w:asciiTheme="majorHAnsi" w:hAnsiTheme="majorHAnsi"/>
          </w:rPr>
          <w:t xml:space="preserve">ed </w:t>
        </w:r>
      </w:ins>
      <w:ins w:id="131" w:author="Author">
        <w:r w:rsidR="005A2680">
          <w:rPr>
            <w:rFonts w:asciiTheme="majorHAnsi" w:hAnsiTheme="majorHAnsi"/>
          </w:rPr>
          <w:t>Against It</w:t>
        </w:r>
      </w:ins>
    </w:p>
    <w:p w14:paraId="5AB47EB0" w14:textId="77777777" w:rsidR="00500314" w:rsidRDefault="00500314" w:rsidP="00CF22A6">
      <w:pPr>
        <w:rPr>
          <w:rFonts w:asciiTheme="majorHAnsi" w:hAnsiTheme="majorHAnsi"/>
        </w:rPr>
      </w:pPr>
    </w:p>
    <w:p w14:paraId="72644699" w14:textId="477F3DD0" w:rsidR="00CF22A6" w:rsidRDefault="001F06C8" w:rsidP="00CF22A6">
      <w:pPr>
        <w:rPr>
          <w:rFonts w:asciiTheme="majorHAnsi" w:hAnsiTheme="majorHAnsi"/>
        </w:rPr>
      </w:pPr>
      <w:r>
        <w:rPr>
          <w:rFonts w:asciiTheme="majorHAnsi" w:hAnsiTheme="majorHAnsi"/>
        </w:rPr>
        <w:t xml:space="preserve">Recommendation #2 </w:t>
      </w:r>
      <w:r w:rsidR="000B6C20">
        <w:rPr>
          <w:rFonts w:asciiTheme="majorHAnsi" w:hAnsiTheme="majorHAnsi"/>
        </w:rPr>
        <w:t xml:space="preserve">from the </w:t>
      </w:r>
      <w:r w:rsidR="007C59A7">
        <w:rPr>
          <w:rFonts w:asciiTheme="majorHAnsi" w:hAnsiTheme="majorHAnsi"/>
        </w:rPr>
        <w:t>EPDP team</w:t>
      </w:r>
      <w:r w:rsidR="000B6C20">
        <w:rPr>
          <w:rFonts w:asciiTheme="majorHAnsi" w:hAnsiTheme="majorHAnsi"/>
        </w:rPr>
        <w:t xml:space="preserve"> </w:t>
      </w:r>
      <w:r>
        <w:rPr>
          <w:rFonts w:asciiTheme="majorHAnsi" w:hAnsiTheme="majorHAnsi"/>
        </w:rPr>
        <w:t xml:space="preserve">comprises a set of </w:t>
      </w:r>
      <w:r w:rsidR="00EF0F82">
        <w:rPr>
          <w:rFonts w:asciiTheme="majorHAnsi" w:hAnsiTheme="majorHAnsi"/>
        </w:rPr>
        <w:t xml:space="preserve">three </w:t>
      </w:r>
      <w:r>
        <w:rPr>
          <w:rFonts w:asciiTheme="majorHAnsi" w:hAnsiTheme="majorHAnsi"/>
        </w:rPr>
        <w:t>related, interdependent recommendations (#2A, #2B &amp; #2C</w:t>
      </w:r>
      <w:ins w:id="132" w:author="Author">
        <w:r w:rsidR="00202C57">
          <w:rPr>
            <w:rFonts w:asciiTheme="majorHAnsi" w:hAnsiTheme="majorHAnsi"/>
          </w:rPr>
          <w:t xml:space="preserve"> – note here there are two bracketed options being considered by the </w:t>
        </w:r>
      </w:ins>
      <w:r w:rsidR="007C59A7">
        <w:rPr>
          <w:rFonts w:asciiTheme="majorHAnsi" w:hAnsiTheme="majorHAnsi"/>
        </w:rPr>
        <w:t>EPDP team</w:t>
      </w:r>
      <w:r>
        <w:rPr>
          <w:rFonts w:asciiTheme="majorHAnsi" w:hAnsiTheme="majorHAnsi"/>
        </w:rPr>
        <w:t xml:space="preserve">). This set of recommendations </w:t>
      </w:r>
      <w:r w:rsidR="00C357A4">
        <w:rPr>
          <w:rFonts w:asciiTheme="majorHAnsi" w:hAnsiTheme="majorHAnsi"/>
        </w:rPr>
        <w:t>is</w:t>
      </w:r>
      <w:r>
        <w:rPr>
          <w:rFonts w:asciiTheme="majorHAnsi" w:hAnsiTheme="majorHAnsi"/>
        </w:rPr>
        <w:t xml:space="preserve"> intended to achieve an appropriate </w:t>
      </w:r>
      <w:r w:rsidR="00C357A4">
        <w:rPr>
          <w:rFonts w:asciiTheme="majorHAnsi" w:hAnsiTheme="majorHAnsi"/>
        </w:rPr>
        <w:t xml:space="preserve">policy </w:t>
      </w:r>
      <w:r>
        <w:rPr>
          <w:rFonts w:asciiTheme="majorHAnsi" w:hAnsiTheme="majorHAnsi"/>
        </w:rPr>
        <w:t xml:space="preserve">balance between respect for an IGO’s </w:t>
      </w:r>
      <w:ins w:id="133" w:author="Author">
        <w:r w:rsidR="00374285">
          <w:rPr>
            <w:rFonts w:asciiTheme="majorHAnsi" w:hAnsiTheme="majorHAnsi"/>
          </w:rPr>
          <w:t xml:space="preserve">privileges and </w:t>
        </w:r>
      </w:ins>
      <w:r>
        <w:rPr>
          <w:rFonts w:asciiTheme="majorHAnsi" w:hAnsiTheme="majorHAnsi"/>
        </w:rPr>
        <w:lastRenderedPageBreak/>
        <w:t xml:space="preserve">immunities </w:t>
      </w:r>
      <w:del w:id="134" w:author="Author">
        <w:r w:rsidDel="00374285">
          <w:rPr>
            <w:rFonts w:asciiTheme="majorHAnsi" w:hAnsiTheme="majorHAnsi"/>
          </w:rPr>
          <w:delText xml:space="preserve">and privileges </w:delText>
        </w:r>
      </w:del>
      <w:r>
        <w:rPr>
          <w:rFonts w:asciiTheme="majorHAnsi" w:hAnsiTheme="majorHAnsi"/>
        </w:rPr>
        <w:t xml:space="preserve">(specifically, immunity from </w:t>
      </w:r>
      <w:del w:id="135" w:author="Author">
        <w:r w:rsidDel="00D55F8E">
          <w:rPr>
            <w:rFonts w:asciiTheme="majorHAnsi" w:hAnsiTheme="majorHAnsi"/>
          </w:rPr>
          <w:delText>the jurisdiction of a court</w:delText>
        </w:r>
      </w:del>
      <w:ins w:id="136" w:author="Author">
        <w:r w:rsidR="00D55F8E">
          <w:rPr>
            <w:rFonts w:asciiTheme="majorHAnsi" w:hAnsiTheme="majorHAnsi"/>
          </w:rPr>
          <w:t>process</w:t>
        </w:r>
      </w:ins>
      <w:r>
        <w:rPr>
          <w:rFonts w:asciiTheme="majorHAnsi" w:hAnsiTheme="majorHAnsi"/>
        </w:rPr>
        <w:t xml:space="preserve">) and </w:t>
      </w:r>
      <w:r w:rsidR="00A45605">
        <w:rPr>
          <w:rFonts w:asciiTheme="majorHAnsi" w:hAnsiTheme="majorHAnsi"/>
        </w:rPr>
        <w:t xml:space="preserve">maintaining </w:t>
      </w:r>
      <w:r>
        <w:rPr>
          <w:rFonts w:asciiTheme="majorHAnsi" w:hAnsiTheme="majorHAnsi"/>
        </w:rPr>
        <w:t xml:space="preserve">a registrant’s right to file </w:t>
      </w:r>
      <w:del w:id="137" w:author="Author">
        <w:r w:rsidR="000B6C20" w:rsidDel="00374285">
          <w:rPr>
            <w:rFonts w:asciiTheme="majorHAnsi" w:hAnsiTheme="majorHAnsi"/>
          </w:rPr>
          <w:delText>judicial</w:delText>
        </w:r>
        <w:r w:rsidDel="00374285">
          <w:rPr>
            <w:rFonts w:asciiTheme="majorHAnsi" w:hAnsiTheme="majorHAnsi"/>
          </w:rPr>
          <w:delText xml:space="preserve"> proceedings against an IGO</w:delText>
        </w:r>
      </w:del>
      <w:ins w:id="138" w:author="Author">
        <w:del w:id="139" w:author="Mary Wong" w:date="2021-08-24T19:06:00Z">
          <w:r w:rsidR="00374285" w:rsidDel="007C59A7">
            <w:rPr>
              <w:rFonts w:asciiTheme="majorHAnsi" w:hAnsiTheme="majorHAnsi"/>
            </w:rPr>
            <w:delText>an appeal</w:delText>
          </w:r>
        </w:del>
        <w:r w:rsidR="00374285">
          <w:rPr>
            <w:rFonts w:asciiTheme="majorHAnsi" w:hAnsiTheme="majorHAnsi"/>
          </w:rPr>
          <w:t xml:space="preserve"> </w:t>
        </w:r>
      </w:ins>
      <w:ins w:id="140" w:author="Mary Wong" w:date="2021-08-24T19:06:00Z">
        <w:r w:rsidR="007C59A7">
          <w:rPr>
            <w:rFonts w:asciiTheme="majorHAnsi" w:hAnsiTheme="majorHAnsi"/>
          </w:rPr>
          <w:t xml:space="preserve">a court case seeking review of </w:t>
        </w:r>
      </w:ins>
      <w:ins w:id="141" w:author="Author">
        <w:del w:id="142" w:author="Mary Wong" w:date="2021-08-24T19:06:00Z">
          <w:r w:rsidR="00374285" w:rsidDel="007C59A7">
            <w:rPr>
              <w:rFonts w:asciiTheme="majorHAnsi" w:hAnsiTheme="majorHAnsi"/>
            </w:rPr>
            <w:delText xml:space="preserve">against </w:delText>
          </w:r>
        </w:del>
        <w:r w:rsidR="00374285">
          <w:rPr>
            <w:rFonts w:asciiTheme="majorHAnsi" w:hAnsiTheme="majorHAnsi"/>
          </w:rPr>
          <w:t xml:space="preserve">a </w:t>
        </w:r>
      </w:ins>
      <w:ins w:id="143" w:author="Mary Wong" w:date="2021-08-24T19:07:00Z">
        <w:r w:rsidR="007C59A7">
          <w:rPr>
            <w:rFonts w:asciiTheme="majorHAnsi" w:hAnsiTheme="majorHAnsi"/>
          </w:rPr>
          <w:t xml:space="preserve">UDRP or URS </w:t>
        </w:r>
      </w:ins>
      <w:ins w:id="144" w:author="Author">
        <w:r w:rsidR="00374285">
          <w:rPr>
            <w:rFonts w:asciiTheme="majorHAnsi" w:hAnsiTheme="majorHAnsi"/>
          </w:rPr>
          <w:t>decision</w:t>
        </w:r>
      </w:ins>
      <w:ins w:id="145" w:author="Mary Wong" w:date="2021-08-24T19:07:00Z">
        <w:r w:rsidR="007C59A7">
          <w:rPr>
            <w:rFonts w:asciiTheme="majorHAnsi" w:hAnsiTheme="majorHAnsi"/>
          </w:rPr>
          <w:t xml:space="preserve"> that has been issued</w:t>
        </w:r>
      </w:ins>
      <w:ins w:id="146" w:author="Author">
        <w:r w:rsidR="00374285">
          <w:rPr>
            <w:rFonts w:asciiTheme="majorHAnsi" w:hAnsiTheme="majorHAnsi"/>
          </w:rPr>
          <w:t xml:space="preserve"> against it</w:t>
        </w:r>
      </w:ins>
      <w:r>
        <w:rPr>
          <w:rFonts w:asciiTheme="majorHAnsi" w:hAnsiTheme="majorHAnsi"/>
        </w:rPr>
        <w:t>.</w:t>
      </w:r>
    </w:p>
    <w:p w14:paraId="2BE250D7" w14:textId="244400FA" w:rsidR="000558C4" w:rsidRDefault="000558C4" w:rsidP="00CF22A6">
      <w:pPr>
        <w:rPr>
          <w:rFonts w:asciiTheme="majorHAnsi" w:hAnsiTheme="majorHAnsi"/>
        </w:rPr>
      </w:pPr>
    </w:p>
    <w:p w14:paraId="06C50B83" w14:textId="179464EE" w:rsidR="00A321D0" w:rsidRDefault="000558C4" w:rsidP="00CF22A6">
      <w:pPr>
        <w:rPr>
          <w:ins w:id="147" w:author="Author"/>
          <w:rFonts w:asciiTheme="majorHAnsi" w:hAnsiTheme="majorHAnsi"/>
        </w:rPr>
      </w:pPr>
      <w:r>
        <w:rPr>
          <w:rFonts w:asciiTheme="majorHAnsi" w:hAnsiTheme="majorHAnsi"/>
        </w:rPr>
        <w:t xml:space="preserve">The current Recommendation #2C includes square bracketed text indicating that the </w:t>
      </w:r>
      <w:r w:rsidR="007C59A7">
        <w:rPr>
          <w:rFonts w:asciiTheme="majorHAnsi" w:hAnsiTheme="majorHAnsi"/>
        </w:rPr>
        <w:t>EPDP team</w:t>
      </w:r>
      <w:r>
        <w:rPr>
          <w:rFonts w:asciiTheme="majorHAnsi" w:hAnsiTheme="majorHAnsi"/>
        </w:rPr>
        <w:t xml:space="preserve"> has not yet reached agreement on two specific issues: </w:t>
      </w:r>
    </w:p>
    <w:p w14:paraId="4429BF10" w14:textId="77777777" w:rsidR="00A321D0" w:rsidRDefault="00A321D0" w:rsidP="00CF22A6">
      <w:pPr>
        <w:rPr>
          <w:ins w:id="148" w:author="Author"/>
          <w:rFonts w:asciiTheme="majorHAnsi" w:hAnsiTheme="majorHAnsi"/>
        </w:rPr>
      </w:pPr>
    </w:p>
    <w:p w14:paraId="75BE0365" w14:textId="6C57641F" w:rsidR="00A321D0" w:rsidRDefault="000558C4">
      <w:pPr>
        <w:ind w:firstLine="720"/>
        <w:rPr>
          <w:ins w:id="149" w:author="Author"/>
          <w:rFonts w:asciiTheme="majorHAnsi" w:hAnsiTheme="majorHAnsi"/>
        </w:rPr>
        <w:pPrChange w:id="150" w:author="Author">
          <w:pPr/>
        </w:pPrChange>
      </w:pPr>
      <w:r>
        <w:rPr>
          <w:rFonts w:asciiTheme="majorHAnsi" w:hAnsiTheme="majorHAnsi"/>
        </w:rPr>
        <w:t>(</w:t>
      </w:r>
      <w:proofErr w:type="spellStart"/>
      <w:r>
        <w:rPr>
          <w:rFonts w:asciiTheme="majorHAnsi" w:hAnsiTheme="majorHAnsi"/>
        </w:rPr>
        <w:t>i</w:t>
      </w:r>
      <w:proofErr w:type="spellEnd"/>
      <w:r>
        <w:rPr>
          <w:rFonts w:asciiTheme="majorHAnsi" w:hAnsiTheme="majorHAnsi"/>
        </w:rPr>
        <w:t xml:space="preserve">) whether a losing registrant should be able to maintain the option to </w:t>
      </w:r>
      <w:r w:rsidR="003F4681">
        <w:rPr>
          <w:rFonts w:asciiTheme="majorHAnsi" w:hAnsiTheme="majorHAnsi"/>
        </w:rPr>
        <w:t>proceed to</w:t>
      </w:r>
      <w:r>
        <w:rPr>
          <w:rFonts w:asciiTheme="majorHAnsi" w:hAnsiTheme="majorHAnsi"/>
        </w:rPr>
        <w:t xml:space="preserve"> arbitration </w:t>
      </w:r>
      <w:r w:rsidR="003F4681">
        <w:rPr>
          <w:rFonts w:asciiTheme="majorHAnsi" w:hAnsiTheme="majorHAnsi"/>
        </w:rPr>
        <w:t>after the court in which they filed a proceeding declines to assume jurisdiction in the case</w:t>
      </w:r>
      <w:r w:rsidR="00EF0F82">
        <w:rPr>
          <w:rFonts w:asciiTheme="majorHAnsi" w:hAnsiTheme="majorHAnsi"/>
        </w:rPr>
        <w:t>,</w:t>
      </w:r>
      <w:r w:rsidR="003F4681">
        <w:rPr>
          <w:rFonts w:asciiTheme="majorHAnsi" w:hAnsiTheme="majorHAnsi"/>
        </w:rPr>
        <w:t xml:space="preserve"> due to</w:t>
      </w:r>
      <w:r>
        <w:rPr>
          <w:rFonts w:asciiTheme="majorHAnsi" w:hAnsiTheme="majorHAnsi"/>
        </w:rPr>
        <w:t xml:space="preserve"> </w:t>
      </w:r>
      <w:r w:rsidR="003F4681">
        <w:rPr>
          <w:rFonts w:asciiTheme="majorHAnsi" w:hAnsiTheme="majorHAnsi"/>
        </w:rPr>
        <w:t>the</w:t>
      </w:r>
      <w:r>
        <w:rPr>
          <w:rFonts w:asciiTheme="majorHAnsi" w:hAnsiTheme="majorHAnsi"/>
        </w:rPr>
        <w:t xml:space="preserve"> IGO Complainant</w:t>
      </w:r>
      <w:r w:rsidR="003F4681">
        <w:rPr>
          <w:rFonts w:asciiTheme="majorHAnsi" w:hAnsiTheme="majorHAnsi"/>
        </w:rPr>
        <w:t xml:space="preserve">’s </w:t>
      </w:r>
      <w:ins w:id="151" w:author="Author">
        <w:r w:rsidR="001B72C1">
          <w:rPr>
            <w:rFonts w:asciiTheme="majorHAnsi" w:hAnsiTheme="majorHAnsi"/>
          </w:rPr>
          <w:t xml:space="preserve">jurisdictional </w:t>
        </w:r>
      </w:ins>
      <w:r w:rsidR="003F4681">
        <w:rPr>
          <w:rFonts w:asciiTheme="majorHAnsi" w:hAnsiTheme="majorHAnsi"/>
        </w:rPr>
        <w:t xml:space="preserve">immunity from </w:t>
      </w:r>
      <w:del w:id="152" w:author="Author">
        <w:r w:rsidR="003F4681" w:rsidDel="00C91155">
          <w:rPr>
            <w:rFonts w:asciiTheme="majorHAnsi" w:hAnsiTheme="majorHAnsi"/>
          </w:rPr>
          <w:delText xml:space="preserve">the </w:delText>
        </w:r>
        <w:r w:rsidR="003F4681" w:rsidDel="001B72C1">
          <w:rPr>
            <w:rFonts w:asciiTheme="majorHAnsi" w:hAnsiTheme="majorHAnsi"/>
          </w:rPr>
          <w:delText xml:space="preserve">jurisdiction </w:delText>
        </w:r>
      </w:del>
      <w:ins w:id="153" w:author="Author">
        <w:r w:rsidR="001B72C1">
          <w:rPr>
            <w:rFonts w:asciiTheme="majorHAnsi" w:hAnsiTheme="majorHAnsi"/>
          </w:rPr>
          <w:t xml:space="preserve">process </w:t>
        </w:r>
      </w:ins>
      <w:del w:id="154" w:author="Author">
        <w:r w:rsidR="003F4681" w:rsidDel="00C91155">
          <w:rPr>
            <w:rFonts w:asciiTheme="majorHAnsi" w:hAnsiTheme="majorHAnsi"/>
          </w:rPr>
          <w:delText>of that court</w:delText>
        </w:r>
      </w:del>
      <w:r>
        <w:rPr>
          <w:rFonts w:asciiTheme="majorHAnsi" w:hAnsiTheme="majorHAnsi"/>
        </w:rPr>
        <w:t xml:space="preserve">; and </w:t>
      </w:r>
    </w:p>
    <w:p w14:paraId="14906BAA" w14:textId="77777777" w:rsidR="00A321D0" w:rsidRDefault="00A321D0" w:rsidP="00CF22A6">
      <w:pPr>
        <w:rPr>
          <w:ins w:id="155" w:author="Author"/>
          <w:rFonts w:asciiTheme="majorHAnsi" w:hAnsiTheme="majorHAnsi"/>
        </w:rPr>
      </w:pPr>
    </w:p>
    <w:p w14:paraId="4E0AAF42" w14:textId="1367E81F" w:rsidR="00A321D0" w:rsidRDefault="000558C4">
      <w:pPr>
        <w:ind w:firstLine="720"/>
        <w:rPr>
          <w:ins w:id="156" w:author="Author"/>
          <w:rFonts w:asciiTheme="majorHAnsi" w:hAnsiTheme="majorHAnsi"/>
        </w:rPr>
        <w:pPrChange w:id="157" w:author="Author">
          <w:pPr/>
        </w:pPrChange>
      </w:pPr>
      <w:r>
        <w:rPr>
          <w:rFonts w:asciiTheme="majorHAnsi" w:hAnsiTheme="majorHAnsi"/>
        </w:rPr>
        <w:t xml:space="preserve">(ii) </w:t>
      </w:r>
      <w:r w:rsidR="00EF0F82">
        <w:rPr>
          <w:rFonts w:asciiTheme="majorHAnsi" w:hAnsiTheme="majorHAnsi"/>
        </w:rPr>
        <w:t xml:space="preserve">what </w:t>
      </w:r>
      <w:del w:id="158" w:author="Author">
        <w:r w:rsidR="00EF0F82" w:rsidDel="00D0287F">
          <w:rPr>
            <w:rFonts w:asciiTheme="majorHAnsi" w:hAnsiTheme="majorHAnsi"/>
          </w:rPr>
          <w:delText xml:space="preserve">the applicable </w:delText>
        </w:r>
      </w:del>
      <w:ins w:id="159" w:author="Author">
        <w:r w:rsidR="00D0287F">
          <w:rPr>
            <w:rFonts w:asciiTheme="majorHAnsi" w:hAnsiTheme="majorHAnsi"/>
          </w:rPr>
          <w:t xml:space="preserve">substantive </w:t>
        </w:r>
      </w:ins>
      <w:r w:rsidR="00EF0F82">
        <w:rPr>
          <w:rFonts w:asciiTheme="majorHAnsi" w:hAnsiTheme="majorHAnsi"/>
        </w:rPr>
        <w:t xml:space="preserve">law should </w:t>
      </w:r>
      <w:del w:id="160" w:author="Author">
        <w:r w:rsidR="00EF0F82" w:rsidDel="00D0287F">
          <w:rPr>
            <w:rFonts w:asciiTheme="majorHAnsi" w:hAnsiTheme="majorHAnsi"/>
          </w:rPr>
          <w:delText xml:space="preserve">be </w:delText>
        </w:r>
      </w:del>
      <w:ins w:id="161" w:author="Author">
        <w:r w:rsidR="00D0287F">
          <w:rPr>
            <w:rFonts w:asciiTheme="majorHAnsi" w:hAnsiTheme="majorHAnsi"/>
          </w:rPr>
          <w:t xml:space="preserve">apply </w:t>
        </w:r>
      </w:ins>
      <w:r w:rsidR="00EF0F82">
        <w:rPr>
          <w:rFonts w:asciiTheme="majorHAnsi" w:hAnsiTheme="majorHAnsi"/>
        </w:rPr>
        <w:t xml:space="preserve">in a case </w:t>
      </w:r>
      <w:r w:rsidR="00C60739">
        <w:rPr>
          <w:rFonts w:asciiTheme="majorHAnsi" w:hAnsiTheme="majorHAnsi"/>
        </w:rPr>
        <w:t xml:space="preserve">where the parties have agreed to </w:t>
      </w:r>
      <w:del w:id="162" w:author="Author">
        <w:r w:rsidR="00C60739" w:rsidDel="0050631B">
          <w:rPr>
            <w:rFonts w:asciiTheme="majorHAnsi" w:hAnsiTheme="majorHAnsi"/>
          </w:rPr>
          <w:delText xml:space="preserve">voluntary </w:delText>
        </w:r>
      </w:del>
      <w:r w:rsidR="00C60739">
        <w:rPr>
          <w:rFonts w:asciiTheme="majorHAnsi" w:hAnsiTheme="majorHAnsi"/>
        </w:rPr>
        <w:t xml:space="preserve">arbitration. </w:t>
      </w:r>
    </w:p>
    <w:p w14:paraId="27259BF4" w14:textId="77777777" w:rsidR="00A321D0" w:rsidRDefault="00A321D0" w:rsidP="00CF22A6">
      <w:pPr>
        <w:rPr>
          <w:ins w:id="163" w:author="Author"/>
          <w:rFonts w:asciiTheme="majorHAnsi" w:hAnsiTheme="majorHAnsi"/>
        </w:rPr>
      </w:pPr>
    </w:p>
    <w:p w14:paraId="5FE64B7D" w14:textId="433BD8C5" w:rsidR="000558C4" w:rsidRDefault="00C60739" w:rsidP="00CF22A6">
      <w:pPr>
        <w:rPr>
          <w:rFonts w:asciiTheme="majorHAnsi" w:hAnsiTheme="majorHAnsi"/>
        </w:rPr>
      </w:pPr>
      <w:r w:rsidDel="0050631B">
        <w:rPr>
          <w:rFonts w:asciiTheme="majorHAnsi" w:hAnsiTheme="majorHAnsi"/>
        </w:rPr>
        <w:t xml:space="preserve">The current alternative formulations </w:t>
      </w:r>
      <w:r w:rsidR="00A321D0">
        <w:rPr>
          <w:rFonts w:asciiTheme="majorHAnsi" w:hAnsiTheme="majorHAnsi"/>
        </w:rPr>
        <w:t xml:space="preserve">for each </w:t>
      </w:r>
      <w:r w:rsidR="00A45605" w:rsidDel="0050631B">
        <w:rPr>
          <w:rFonts w:asciiTheme="majorHAnsi" w:hAnsiTheme="majorHAnsi"/>
        </w:rPr>
        <w:t>are noted</w:t>
      </w:r>
      <w:r w:rsidDel="0050631B">
        <w:rPr>
          <w:rFonts w:asciiTheme="majorHAnsi" w:hAnsiTheme="majorHAnsi"/>
        </w:rPr>
        <w:t xml:space="preserve"> in </w:t>
      </w:r>
      <w:r w:rsidR="00A321D0">
        <w:rPr>
          <w:rFonts w:asciiTheme="majorHAnsi" w:hAnsiTheme="majorHAnsi"/>
        </w:rPr>
        <w:t xml:space="preserve">brackets in </w:t>
      </w:r>
      <w:r w:rsidDel="0050631B">
        <w:rPr>
          <w:rFonts w:asciiTheme="majorHAnsi" w:hAnsiTheme="majorHAnsi"/>
        </w:rPr>
        <w:t>Section 2</w:t>
      </w:r>
      <w:r w:rsidR="00140481" w:rsidDel="0050631B">
        <w:rPr>
          <w:rFonts w:asciiTheme="majorHAnsi" w:hAnsiTheme="majorHAnsi"/>
        </w:rPr>
        <w:t>.1.2</w:t>
      </w:r>
      <w:r w:rsidDel="0050631B">
        <w:rPr>
          <w:rFonts w:asciiTheme="majorHAnsi" w:hAnsiTheme="majorHAnsi"/>
        </w:rPr>
        <w:t>.</w:t>
      </w:r>
    </w:p>
    <w:p w14:paraId="1C5964AB" w14:textId="32F0C485" w:rsidR="000F55A4" w:rsidRPr="003819D1" w:rsidRDefault="00D30111" w:rsidP="009C3078">
      <w:pPr>
        <w:pStyle w:val="Heading2"/>
        <w:rPr>
          <w:rFonts w:asciiTheme="majorHAnsi" w:hAnsiTheme="majorHAnsi"/>
        </w:rPr>
      </w:pPr>
      <w:r>
        <w:rPr>
          <w:rFonts w:asciiTheme="majorHAnsi" w:hAnsiTheme="majorHAnsi"/>
        </w:rPr>
        <w:t>Summary of</w:t>
      </w:r>
      <w:r w:rsidR="00C357A4">
        <w:rPr>
          <w:rFonts w:asciiTheme="majorHAnsi" w:hAnsiTheme="majorHAnsi"/>
        </w:rPr>
        <w:t xml:space="preserve">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59AFF5C9" w:rsidR="000B7FAB" w:rsidRPr="003819D1" w:rsidRDefault="00C357A4" w:rsidP="000B7FAB">
      <w:pPr>
        <w:rPr>
          <w:rFonts w:asciiTheme="majorHAnsi" w:hAnsiTheme="majorHAnsi"/>
        </w:rPr>
      </w:pPr>
      <w:r>
        <w:rPr>
          <w:rFonts w:asciiTheme="majorHAnsi" w:hAnsiTheme="majorHAnsi"/>
        </w:rPr>
        <w:t xml:space="preserve">Section 3 of this report outlines the </w:t>
      </w:r>
      <w:r w:rsidR="007C59A7">
        <w:rPr>
          <w:rFonts w:asciiTheme="majorHAnsi" w:hAnsiTheme="majorHAnsi"/>
        </w:rPr>
        <w:t>EPDP team</w:t>
      </w:r>
      <w:r>
        <w:rPr>
          <w:rFonts w:asciiTheme="majorHAnsi" w:hAnsiTheme="majorHAnsi"/>
        </w:rPr>
        <w:t xml:space="preserve">’s deliberations </w:t>
      </w:r>
      <w:r w:rsidR="00EF0F82">
        <w:rPr>
          <w:rFonts w:asciiTheme="majorHAnsi" w:hAnsiTheme="majorHAnsi"/>
        </w:rPr>
        <w:t>regarding</w:t>
      </w:r>
      <w:r>
        <w:rPr>
          <w:rFonts w:asciiTheme="majorHAnsi" w:hAnsiTheme="majorHAnsi"/>
        </w:rPr>
        <w:t xml:space="preserve"> how it considered and developed the proposed preliminary recommendations</w:t>
      </w:r>
      <w:r w:rsidR="000558C4">
        <w:rPr>
          <w:rFonts w:asciiTheme="majorHAnsi" w:hAnsiTheme="majorHAnsi"/>
        </w:rPr>
        <w:t xml:space="preserve"> and option</w:t>
      </w:r>
      <w:r>
        <w:rPr>
          <w:rFonts w:asciiTheme="majorHAnsi" w:hAnsiTheme="majorHAnsi"/>
        </w:rPr>
        <w:t>s</w:t>
      </w:r>
      <w:r w:rsidR="000558C4">
        <w:rPr>
          <w:rFonts w:asciiTheme="majorHAnsi" w:hAnsiTheme="majorHAnsi"/>
        </w:rPr>
        <w:t xml:space="preserve"> under consideration</w:t>
      </w:r>
      <w:r>
        <w:rPr>
          <w:rFonts w:asciiTheme="majorHAnsi" w:hAnsiTheme="majorHAnsi"/>
        </w:rPr>
        <w:t xml:space="preserve">. </w:t>
      </w: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7AA1E792" w:rsidR="000A4AA4" w:rsidRDefault="003E5E3F" w:rsidP="000B7FAB">
      <w:pPr>
        <w:rPr>
          <w:rFonts w:asciiTheme="majorHAnsi" w:hAnsiTheme="majorHAnsi"/>
        </w:rPr>
        <w:sectPr w:rsidR="000A4AA4" w:rsidSect="000D2C3A">
          <w:headerReference w:type="first" r:id="rId22"/>
          <w:footerReference w:type="first" r:id="rId23"/>
          <w:pgSz w:w="12240" w:h="15840"/>
          <w:pgMar w:top="1440" w:right="1800" w:bottom="1440" w:left="1800" w:header="720" w:footer="720" w:gutter="0"/>
          <w:cols w:space="720"/>
          <w:docGrid w:linePitch="360"/>
        </w:sectPr>
      </w:pPr>
      <w:r>
        <w:rPr>
          <w:rFonts w:asciiTheme="majorHAnsi" w:hAnsiTheme="majorHAnsi"/>
        </w:rPr>
        <w:t xml:space="preserve">This Initial Report will be posted for </w:t>
      </w:r>
      <w:r w:rsidR="001F06C8">
        <w:rPr>
          <w:rFonts w:asciiTheme="majorHAnsi" w:hAnsiTheme="majorHAnsi"/>
        </w:rPr>
        <w:t>P</w:t>
      </w:r>
      <w:r>
        <w:rPr>
          <w:rFonts w:asciiTheme="majorHAnsi" w:hAnsiTheme="majorHAnsi"/>
        </w:rPr>
        <w:t xml:space="preserve">ublic </w:t>
      </w:r>
      <w:r w:rsidR="001F06C8">
        <w:rPr>
          <w:rFonts w:asciiTheme="majorHAnsi" w:hAnsiTheme="majorHAnsi"/>
        </w:rPr>
        <w:t>C</w:t>
      </w:r>
      <w:r>
        <w:rPr>
          <w:rFonts w:asciiTheme="majorHAnsi" w:hAnsiTheme="majorHAnsi"/>
        </w:rPr>
        <w:t xml:space="preserve">omment for </w:t>
      </w:r>
      <w:r w:rsidR="001F06C8">
        <w:rPr>
          <w:rFonts w:asciiTheme="majorHAnsi" w:hAnsiTheme="majorHAnsi"/>
        </w:rPr>
        <w:t>a minimum of forty (40) d</w:t>
      </w:r>
      <w:r>
        <w:rPr>
          <w:rFonts w:asciiTheme="majorHAnsi" w:hAnsiTheme="majorHAnsi"/>
        </w:rPr>
        <w:t xml:space="preserve">ays. </w:t>
      </w:r>
      <w:r w:rsidR="00C357A4">
        <w:rPr>
          <w:rFonts w:asciiTheme="majorHAnsi" w:hAnsiTheme="majorHAnsi"/>
        </w:rPr>
        <w:t xml:space="preserve">Following its review of all comments received to this report, the </w:t>
      </w:r>
      <w:r w:rsidR="007C59A7">
        <w:rPr>
          <w:rFonts w:asciiTheme="majorHAnsi" w:hAnsiTheme="majorHAnsi"/>
        </w:rPr>
        <w:t>EPDP team</w:t>
      </w:r>
      <w:r w:rsidR="00C357A4">
        <w:rPr>
          <w:rFonts w:asciiTheme="majorHAnsi" w:hAnsiTheme="majorHAnsi"/>
        </w:rPr>
        <w:t xml:space="preserve"> will prepare </w:t>
      </w:r>
      <w:r w:rsidR="003D1B6F">
        <w:rPr>
          <w:rFonts w:asciiTheme="majorHAnsi" w:hAnsiTheme="majorHAnsi"/>
        </w:rPr>
        <w:t xml:space="preserve">its </w:t>
      </w:r>
      <w:r w:rsidR="00C357A4">
        <w:rPr>
          <w:rFonts w:asciiTheme="majorHAnsi" w:hAnsiTheme="majorHAnsi"/>
        </w:rPr>
        <w:t>draft final recommendations and conduct a formal consensus call in accordance with the GNSO’s Working Group Guidelines.</w:t>
      </w:r>
      <w:r w:rsidR="00C357A4" w:rsidRPr="001D61DA">
        <w:rPr>
          <w:rFonts w:asciiTheme="majorHAnsi" w:hAnsiTheme="majorHAnsi"/>
        </w:rPr>
        <w:t xml:space="preserve"> </w:t>
      </w:r>
      <w:r w:rsidR="00C357A4">
        <w:rPr>
          <w:rFonts w:asciiTheme="majorHAnsi" w:hAnsiTheme="majorHAnsi"/>
        </w:rPr>
        <w:t xml:space="preserve">Based on the outcomes of the formal consensus call, the </w:t>
      </w:r>
      <w:r w:rsidR="007C59A7">
        <w:rPr>
          <w:rFonts w:asciiTheme="majorHAnsi" w:hAnsiTheme="majorHAnsi"/>
        </w:rPr>
        <w:t>EPDP team</w:t>
      </w:r>
      <w:r w:rsidR="000B6C20">
        <w:rPr>
          <w:rFonts w:asciiTheme="majorHAnsi" w:hAnsiTheme="majorHAnsi"/>
        </w:rPr>
        <w:t xml:space="preserve"> will document its</w:t>
      </w:r>
      <w:r w:rsidR="00C357A4">
        <w:rPr>
          <w:rFonts w:asciiTheme="majorHAnsi" w:hAnsiTheme="majorHAnsi"/>
        </w:rPr>
        <w:t xml:space="preserve"> final recommendations in a Final Report for submission to the GNSO Council.</w:t>
      </w:r>
    </w:p>
    <w:p w14:paraId="655BC86B" w14:textId="3C65319B" w:rsidR="00063289" w:rsidRPr="003819D1" w:rsidRDefault="00063289" w:rsidP="000B7FAB">
      <w:pPr>
        <w:rPr>
          <w:rFonts w:asciiTheme="majorHAnsi" w:hAnsiTheme="majorHAnsi"/>
        </w:rPr>
      </w:pPr>
    </w:p>
    <w:p w14:paraId="50B5F996" w14:textId="6A368EB3" w:rsidR="00EF7D5B" w:rsidRPr="003819D1" w:rsidRDefault="008C5C31" w:rsidP="008C5C31">
      <w:pPr>
        <w:pStyle w:val="Heading1"/>
        <w:rPr>
          <w:rFonts w:asciiTheme="majorHAnsi" w:hAnsiTheme="majorHAnsi"/>
        </w:rPr>
      </w:pPr>
      <w:bookmarkStart w:id="168" w:name="_Toc80093200"/>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168"/>
    </w:p>
    <w:p w14:paraId="3B493A64" w14:textId="77777777" w:rsidR="00DC7232" w:rsidRPr="00DC7232" w:rsidRDefault="00DC7232" w:rsidP="00DC7232">
      <w:pPr>
        <w:rPr>
          <w:rFonts w:asciiTheme="majorHAnsi" w:hAnsiTheme="majorHAnsi"/>
        </w:rPr>
      </w:pPr>
    </w:p>
    <w:p w14:paraId="450A8A82" w14:textId="5C0DC4EA" w:rsidR="001F06C8" w:rsidRPr="00E10241" w:rsidRDefault="001F06C8" w:rsidP="001F06C8">
      <w:pPr>
        <w:rPr>
          <w:rFonts w:asciiTheme="majorHAnsi" w:hAnsiTheme="majorHAnsi"/>
        </w:rPr>
      </w:pPr>
      <w:r w:rsidRPr="00E10241">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w:t>
      </w:r>
      <w:del w:id="169" w:author="Author">
        <w:r w:rsidRPr="00E10241" w:rsidDel="00A21961">
          <w:rPr>
            <w:rFonts w:asciiTheme="majorHAnsi" w:hAnsiTheme="majorHAnsi"/>
          </w:rPr>
          <w:delText xml:space="preserve">claims </w:delText>
        </w:r>
      </w:del>
      <w:ins w:id="170" w:author="Author">
        <w:r w:rsidR="00A21961">
          <w:rPr>
            <w:rFonts w:asciiTheme="majorHAnsi" w:hAnsiTheme="majorHAnsi"/>
          </w:rPr>
          <w:t xml:space="preserve">asserts </w:t>
        </w:r>
      </w:ins>
      <w:r w:rsidRPr="00E10241">
        <w:rPr>
          <w:rFonts w:asciiTheme="majorHAnsi" w:hAnsiTheme="majorHAnsi"/>
        </w:rPr>
        <w:t xml:space="preserve">immunity from </w:t>
      </w:r>
      <w:del w:id="171" w:author="Author">
        <w:r w:rsidRPr="00E10241" w:rsidDel="00A21961">
          <w:rPr>
            <w:rFonts w:asciiTheme="majorHAnsi" w:hAnsiTheme="majorHAnsi"/>
          </w:rPr>
          <w:delText xml:space="preserve">the </w:delText>
        </w:r>
      </w:del>
      <w:r w:rsidRPr="00E10241">
        <w:rPr>
          <w:rFonts w:asciiTheme="majorHAnsi" w:hAnsiTheme="majorHAnsi"/>
        </w:rPr>
        <w:t>jurisdiction</w:t>
      </w:r>
      <w:del w:id="172" w:author="Author">
        <w:r w:rsidRPr="00E10241" w:rsidDel="00A21961">
          <w:rPr>
            <w:rFonts w:asciiTheme="majorHAnsi" w:hAnsiTheme="majorHAnsi"/>
          </w:rPr>
          <w:delText xml:space="preserve"> of a court</w:delText>
        </w:r>
      </w:del>
      <w:r w:rsidRPr="00E10241">
        <w:rPr>
          <w:rFonts w:asciiTheme="majorHAnsi" w:hAnsiTheme="majorHAnsi"/>
        </w:rPr>
        <w:t xml:space="preserve">, the </w:t>
      </w:r>
      <w:r w:rsidR="007C59A7">
        <w:rPr>
          <w:rFonts w:asciiTheme="majorHAnsi" w:hAnsiTheme="majorHAnsi"/>
        </w:rPr>
        <w:t>EPDP team</w:t>
      </w:r>
      <w:r w:rsidRPr="00E10241">
        <w:rPr>
          <w:rFonts w:asciiTheme="majorHAnsi" w:hAnsiTheme="majorHAnsi"/>
        </w:rPr>
        <w:t xml:space="preserve"> agreed that it should 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 xml:space="preserve">mechanism. In this regard, </w:t>
      </w:r>
      <w:r w:rsidR="007C59A7">
        <w:rPr>
          <w:rFonts w:asciiTheme="majorHAnsi" w:hAnsiTheme="majorHAnsi"/>
        </w:rPr>
        <w:t>EPDP team</w:t>
      </w:r>
      <w:r w:rsidRPr="00E10241">
        <w:rPr>
          <w:rFonts w:asciiTheme="majorHAnsi" w:hAnsiTheme="majorHAnsi"/>
        </w:rPr>
        <w:t xml:space="preserve">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ins w:id="173" w:author="Author">
        <w:del w:id="174" w:author="Mary Wong" w:date="2021-08-24T19:09:00Z">
          <w:r w:rsidR="00A21961" w:rsidDel="00976FB3">
            <w:rPr>
              <w:rFonts w:asciiTheme="majorHAnsi" w:hAnsiTheme="majorHAnsi"/>
            </w:rPr>
            <w:delText xml:space="preserve"> </w:delText>
          </w:r>
          <w:commentRangeStart w:id="175"/>
          <w:r w:rsidR="00A21961" w:rsidDel="00976FB3">
            <w:rPr>
              <w:rFonts w:asciiTheme="majorHAnsi" w:hAnsiTheme="majorHAnsi"/>
            </w:rPr>
            <w:delText>(</w:delText>
          </w:r>
          <w:r w:rsidR="00A21961" w:rsidRPr="00A21961" w:rsidDel="00976FB3">
            <w:rPr>
              <w:rFonts w:asciiTheme="majorHAnsi" w:hAnsiTheme="majorHAnsi"/>
            </w:rPr>
            <w:delText xml:space="preserve">and, strictly speaking, that </w:delText>
          </w:r>
          <w:r w:rsidR="00A21961" w:rsidDel="00976FB3">
            <w:rPr>
              <w:rFonts w:asciiTheme="majorHAnsi" w:hAnsiTheme="majorHAnsi"/>
            </w:rPr>
            <w:delText>IGOs do not engage in a “trade”)</w:delText>
          </w:r>
        </w:del>
      </w:ins>
      <w:commentRangeEnd w:id="175"/>
      <w:r w:rsidR="00976FB3">
        <w:rPr>
          <w:rStyle w:val="CommentReference"/>
          <w:rFonts w:ascii="Calibri" w:eastAsiaTheme="minorEastAsia" w:hAnsi="Calibri" w:cstheme="minorBidi"/>
          <w:lang w:eastAsia="en-US"/>
        </w:rPr>
        <w:commentReference w:id="175"/>
      </w:r>
      <w:r>
        <w:rPr>
          <w:rFonts w:asciiTheme="majorHAnsi" w:hAnsiTheme="majorHAnsi"/>
        </w:rPr>
        <w:t>,</w:t>
      </w:r>
      <w:r w:rsidRPr="00E10241">
        <w:rPr>
          <w:rFonts w:asciiTheme="majorHAnsi" w:hAnsiTheme="majorHAnsi"/>
        </w:rPr>
        <w:t xml:space="preserve"> IGOs may not own hold registered trademarks</w:t>
      </w:r>
      <w:ins w:id="176" w:author="Mary Wong" w:date="2021-08-24T19:10:00Z">
        <w:r w:rsidR="00976FB3">
          <w:rPr>
            <w:rStyle w:val="FootnoteReference"/>
          </w:rPr>
          <w:footnoteReference w:id="2"/>
        </w:r>
      </w:ins>
      <w:r w:rsidRPr="00E10241">
        <w:rPr>
          <w:rFonts w:asciiTheme="majorHAnsi" w:hAnsiTheme="majorHAnsi"/>
        </w:rPr>
        <w:t xml:space="preserve">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17481A6E" w:rsidR="001F06C8" w:rsidRDefault="001F06C8" w:rsidP="001F06C8">
      <w:pPr>
        <w:rPr>
          <w:rFonts w:asciiTheme="majorHAnsi" w:hAnsiTheme="majorHAnsi"/>
        </w:rPr>
      </w:pPr>
      <w:r>
        <w:rPr>
          <w:rFonts w:asciiTheme="majorHAnsi" w:hAnsiTheme="majorHAnsi"/>
        </w:rPr>
        <w:t xml:space="preserve">This presents a challenge for </w:t>
      </w:r>
      <w:r w:rsidR="00763B4F">
        <w:rPr>
          <w:rFonts w:asciiTheme="majorHAnsi" w:hAnsiTheme="majorHAnsi"/>
        </w:rPr>
        <w:t>such</w:t>
      </w:r>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 xml:space="preserve">As a result of its discussion of this initial problem, the </w:t>
      </w:r>
      <w:r w:rsidR="00976FB3">
        <w:rPr>
          <w:rFonts w:asciiTheme="majorHAnsi" w:hAnsiTheme="majorHAnsi"/>
        </w:rPr>
        <w:t>EPDP team</w:t>
      </w:r>
      <w:r w:rsidR="00500314">
        <w:rPr>
          <w:rFonts w:asciiTheme="majorHAnsi" w:hAnsiTheme="majorHAnsi"/>
        </w:rPr>
        <w:t xml:space="preserve"> proposes Recommendation #1, which</w:t>
      </w:r>
      <w:r>
        <w:rPr>
          <w:rFonts w:asciiTheme="majorHAnsi" w:hAnsiTheme="majorHAnsi"/>
        </w:rPr>
        <w:t xml:space="preserve"> it believes will </w:t>
      </w:r>
      <w:del w:id="178" w:author="Author">
        <w:r w:rsidDel="00517432">
          <w:rPr>
            <w:rFonts w:asciiTheme="majorHAnsi" w:hAnsiTheme="majorHAnsi"/>
          </w:rPr>
          <w:delText xml:space="preserve">establish more clearly </w:delText>
        </w:r>
        <w:r w:rsidRPr="0033418D" w:rsidDel="00517432">
          <w:rPr>
            <w:rFonts w:asciiTheme="majorHAnsi" w:hAnsiTheme="majorHAnsi"/>
          </w:rPr>
          <w:delText xml:space="preserve">defined and determinative </w:delText>
        </w:r>
      </w:del>
      <w:ins w:id="179" w:author="Author">
        <w:r w:rsidR="00517432">
          <w:rPr>
            <w:rFonts w:asciiTheme="majorHAnsi" w:hAnsiTheme="majorHAnsi"/>
          </w:rPr>
          <w:t xml:space="preserve">clarify </w:t>
        </w:r>
      </w:ins>
      <w:r w:rsidRPr="0033418D">
        <w:rPr>
          <w:rFonts w:asciiTheme="majorHAnsi" w:hAnsiTheme="majorHAnsi"/>
        </w:rPr>
        <w:t xml:space="preserve">eligibility requirements </w:t>
      </w:r>
      <w:r>
        <w:rPr>
          <w:rFonts w:asciiTheme="majorHAnsi" w:hAnsiTheme="majorHAnsi"/>
        </w:rPr>
        <w:t xml:space="preserve">for IGOs </w:t>
      </w:r>
      <w:r w:rsidRPr="0033418D">
        <w:rPr>
          <w:rFonts w:asciiTheme="majorHAnsi" w:hAnsiTheme="majorHAnsi"/>
        </w:rPr>
        <w:t xml:space="preserve">to demonstrate </w:t>
      </w:r>
      <w:ins w:id="180" w:author="Author">
        <w:r w:rsidR="00517432">
          <w:rPr>
            <w:rFonts w:asciiTheme="majorHAnsi" w:hAnsiTheme="majorHAnsi"/>
          </w:rPr>
          <w:t>(</w:t>
        </w:r>
      </w:ins>
      <w:r w:rsidRPr="0033418D">
        <w:rPr>
          <w:rFonts w:asciiTheme="majorHAnsi" w:hAnsiTheme="majorHAnsi"/>
        </w:rPr>
        <w:t>unregistered</w:t>
      </w:r>
      <w:ins w:id="181" w:author="Author">
        <w:r w:rsidR="00517432">
          <w:rPr>
            <w:rFonts w:asciiTheme="majorHAnsi" w:hAnsiTheme="majorHAnsi"/>
          </w:rPr>
          <w:t>)</w:t>
        </w:r>
      </w:ins>
      <w:r w:rsidRPr="0033418D">
        <w:rPr>
          <w:rFonts w:asciiTheme="majorHAnsi" w:hAnsiTheme="majorHAnsi"/>
        </w:rPr>
        <w:t xml:space="preserve">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32E792B4" w:rsidR="00DC7232" w:rsidRPr="00500314"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w:t>
      </w:r>
      <w:r w:rsidR="00976FB3">
        <w:rPr>
          <w:rFonts w:asciiTheme="majorHAnsi" w:hAnsiTheme="majorHAnsi"/>
        </w:rPr>
        <w:t>EPDP team</w:t>
      </w:r>
      <w:r w:rsidRPr="001F06C8">
        <w:rPr>
          <w:rFonts w:asciiTheme="majorHAnsi" w:hAnsiTheme="majorHAnsi"/>
        </w:rPr>
        <w:t xml:space="preserve"> proposes a single package of recommendations </w:t>
      </w:r>
      <w:r>
        <w:rPr>
          <w:rFonts w:asciiTheme="majorHAnsi" w:hAnsiTheme="majorHAnsi"/>
        </w:rPr>
        <w:t xml:space="preserve">(Recommendation 2) </w:t>
      </w:r>
      <w:r w:rsidRPr="001F06C8">
        <w:rPr>
          <w:rFonts w:asciiTheme="majorHAnsi" w:hAnsiTheme="majorHAnsi"/>
        </w:rPr>
        <w:t>that are intended to be “interdependent” (as contemplated by Section 13 of the GNSO’s PDP Manual</w:t>
      </w:r>
      <w:r w:rsidRPr="001F06C8">
        <w:rPr>
          <w:rFonts w:asciiTheme="majorHAnsi" w:hAnsiTheme="majorHAnsi"/>
          <w:vertAlign w:val="superscript"/>
        </w:rPr>
        <w:footnoteReference w:id="3"/>
      </w:r>
      <w:r w:rsidRPr="001F06C8">
        <w:rPr>
          <w:rFonts w:asciiTheme="majorHAnsi" w:hAnsiTheme="majorHAnsi"/>
        </w:rPr>
        <w:t>)</w:t>
      </w:r>
      <w:r w:rsidR="00CE330A">
        <w:rPr>
          <w:rFonts w:asciiTheme="majorHAnsi" w:hAnsiTheme="majorHAnsi"/>
        </w:rPr>
        <w:t xml:space="preserve">; </w:t>
      </w:r>
      <w:del w:id="182" w:author="Mary Wong" w:date="2021-08-26T13:18:00Z">
        <w:r w:rsidR="00CE330A" w:rsidDel="007C2BAB">
          <w:rPr>
            <w:rFonts w:asciiTheme="majorHAnsi" w:hAnsiTheme="majorHAnsi"/>
          </w:rPr>
          <w:delText xml:space="preserve"> </w:delText>
        </w:r>
      </w:del>
      <w:ins w:id="183" w:author="Author">
        <w:r w:rsidR="00CE330A">
          <w:rPr>
            <w:rFonts w:asciiTheme="majorHAnsi" w:hAnsiTheme="majorHAnsi"/>
          </w:rPr>
          <w:t>this package of recommendations is represented in two different options bracketed below</w:t>
        </w:r>
      </w:ins>
      <w:r w:rsidRPr="001F06C8">
        <w:rPr>
          <w:rFonts w:asciiTheme="majorHAnsi" w:hAnsiTheme="majorHAnsi"/>
        </w:rPr>
        <w:t xml:space="preserve">. </w:t>
      </w:r>
      <w:r>
        <w:rPr>
          <w:rFonts w:asciiTheme="majorHAnsi" w:hAnsiTheme="majorHAnsi"/>
        </w:rPr>
        <w:t>T</w:t>
      </w:r>
      <w:r w:rsidRPr="001F06C8">
        <w:rPr>
          <w:rFonts w:asciiTheme="majorHAnsi" w:hAnsiTheme="majorHAnsi"/>
        </w:rPr>
        <w:t xml:space="preserve">he </w:t>
      </w:r>
      <w:r w:rsidR="00976FB3">
        <w:rPr>
          <w:rFonts w:asciiTheme="majorHAnsi" w:hAnsiTheme="majorHAnsi"/>
        </w:rPr>
        <w:t xml:space="preserve">EPDP team </w:t>
      </w:r>
      <w:r w:rsidRPr="001F06C8">
        <w:rPr>
          <w:rFonts w:asciiTheme="majorHAnsi" w:hAnsiTheme="majorHAnsi"/>
        </w:rPr>
        <w:t>believes</w:t>
      </w:r>
      <w:r>
        <w:rPr>
          <w:rFonts w:asciiTheme="majorHAnsi" w:hAnsiTheme="majorHAnsi"/>
        </w:rPr>
        <w:t xml:space="preserve"> that this set of recommendations is</w:t>
      </w:r>
      <w:r w:rsidRPr="001F06C8">
        <w:rPr>
          <w:rFonts w:asciiTheme="majorHAnsi" w:hAnsiTheme="majorHAnsi"/>
        </w:rPr>
        <w:t xml:space="preserve"> responsive to the GNSO Council’s directions that the proposed policy solution be </w:t>
      </w:r>
      <w:r w:rsidRPr="001F06C8">
        <w:rPr>
          <w:rFonts w:asciiTheme="majorHAnsi" w:hAnsiTheme="majorHAnsi"/>
          <w:i/>
          <w:iCs/>
        </w:rPr>
        <w:t>“generally consistent”</w:t>
      </w:r>
      <w:r w:rsidRPr="001F06C8">
        <w:rPr>
          <w:rFonts w:asciiTheme="majorHAnsi" w:hAnsiTheme="majorHAnsi"/>
        </w:rPr>
        <w:t xml:space="preserve"> with the GNSO Council’s previous </w:t>
      </w:r>
      <w:r w:rsidR="00763B4F">
        <w:rPr>
          <w:rFonts w:asciiTheme="majorHAnsi" w:hAnsiTheme="majorHAnsi"/>
        </w:rPr>
        <w:t>approval</w:t>
      </w:r>
      <w:r w:rsidRPr="001F06C8">
        <w:rPr>
          <w:rFonts w:asciiTheme="majorHAnsi" w:hAnsiTheme="majorHAnsi"/>
        </w:rPr>
        <w:t xml:space="preserve"> of the first four recommendations from the IGO-INGO Access to Curative Rights PDP</w:t>
      </w:r>
      <w:r>
        <w:rPr>
          <w:rFonts w:asciiTheme="majorHAnsi" w:hAnsiTheme="majorHAnsi"/>
        </w:rPr>
        <w:t>.</w:t>
      </w:r>
    </w:p>
    <w:p w14:paraId="15B05BE3" w14:textId="6ADEBCED" w:rsidR="00E23B15" w:rsidRPr="00500314" w:rsidRDefault="00500314" w:rsidP="00E23B15">
      <w:pPr>
        <w:pStyle w:val="Heading2"/>
        <w:rPr>
          <w:rFonts w:asciiTheme="majorHAnsi" w:hAnsiTheme="majorHAnsi"/>
        </w:rPr>
      </w:pPr>
      <w:r>
        <w:rPr>
          <w:rFonts w:asciiTheme="majorHAnsi" w:hAnsiTheme="majorHAnsi"/>
        </w:rPr>
        <w:lastRenderedPageBreak/>
        <w:t xml:space="preserve">Preliminary </w:t>
      </w:r>
      <w:r w:rsidR="00DC7232">
        <w:rPr>
          <w:rFonts w:asciiTheme="majorHAnsi" w:hAnsiTheme="majorHAnsi"/>
        </w:rPr>
        <w:t>Recommendations</w:t>
      </w:r>
    </w:p>
    <w:p w14:paraId="29C1DF25" w14:textId="42679DF6" w:rsidR="00E23B15" w:rsidRPr="003819D1" w:rsidRDefault="003D1B6F" w:rsidP="00E23B15">
      <w:pPr>
        <w:pStyle w:val="Heading3"/>
        <w:rPr>
          <w:rFonts w:asciiTheme="majorHAnsi" w:hAnsiTheme="majorHAnsi"/>
        </w:rPr>
      </w:pPr>
      <w:r>
        <w:rPr>
          <w:rFonts w:asciiTheme="majorHAnsi" w:hAnsiTheme="majorHAnsi"/>
        </w:rPr>
        <w:t xml:space="preserve">Proposed </w:t>
      </w:r>
      <w:r w:rsidR="00DC7232">
        <w:rPr>
          <w:rFonts w:asciiTheme="majorHAnsi" w:hAnsiTheme="majorHAnsi"/>
        </w:rPr>
        <w:t>Recommendation</w:t>
      </w:r>
      <w:r w:rsidR="00920BCA">
        <w:rPr>
          <w:rFonts w:asciiTheme="majorHAnsi" w:hAnsiTheme="majorHAnsi"/>
        </w:rPr>
        <w:t xml:space="preserve"> </w:t>
      </w:r>
      <w:r w:rsidR="00500314">
        <w:rPr>
          <w:rFonts w:asciiTheme="majorHAnsi" w:hAnsiTheme="majorHAnsi"/>
        </w:rPr>
        <w:t xml:space="preserve">regarding </w:t>
      </w:r>
      <w:r w:rsidR="009F760F">
        <w:rPr>
          <w:rFonts w:asciiTheme="majorHAnsi" w:hAnsiTheme="majorHAnsi"/>
        </w:rPr>
        <w:t xml:space="preserve">UDRP and URS </w:t>
      </w:r>
      <w:r w:rsidR="00500314">
        <w:rPr>
          <w:rFonts w:asciiTheme="majorHAnsi" w:hAnsiTheme="majorHAnsi"/>
        </w:rPr>
        <w:t xml:space="preserve">Eligibility Requirements </w:t>
      </w:r>
    </w:p>
    <w:p w14:paraId="0428273C" w14:textId="77777777" w:rsidR="00500314" w:rsidRDefault="00500314" w:rsidP="00500314">
      <w:pPr>
        <w:rPr>
          <w:rFonts w:asciiTheme="majorHAnsi" w:hAnsiTheme="majorHAnsi"/>
          <w:b/>
        </w:rPr>
      </w:pPr>
    </w:p>
    <w:p w14:paraId="3BA9A140" w14:textId="0A19358D" w:rsidR="00500314" w:rsidRPr="00B11C5C" w:rsidRDefault="00500314" w:rsidP="00500314">
      <w:pPr>
        <w:rPr>
          <w:rFonts w:asciiTheme="majorHAnsi" w:hAnsiTheme="majorHAnsi"/>
          <w:b/>
        </w:rPr>
      </w:pPr>
      <w:r w:rsidRPr="00B11C5C">
        <w:rPr>
          <w:rFonts w:asciiTheme="majorHAnsi" w:hAnsiTheme="majorHAnsi"/>
          <w:b/>
        </w:rPr>
        <w:t xml:space="preserve">Recommendation #1: </w:t>
      </w:r>
    </w:p>
    <w:p w14:paraId="759BEB3D" w14:textId="78F3E1DF" w:rsidR="00500314" w:rsidRPr="00EF0F82" w:rsidRDefault="00500314" w:rsidP="00500314">
      <w:pPr>
        <w:rPr>
          <w:rFonts w:asciiTheme="majorHAnsi" w:hAnsiTheme="majorHAnsi"/>
        </w:rPr>
      </w:pPr>
      <w:r w:rsidRPr="00EF0F82">
        <w:rPr>
          <w:rFonts w:asciiTheme="majorHAnsi" w:hAnsiTheme="majorHAnsi"/>
        </w:rPr>
        <w:t xml:space="preserve">The </w:t>
      </w:r>
      <w:r w:rsidR="00976FB3">
        <w:rPr>
          <w:rFonts w:asciiTheme="majorHAnsi" w:hAnsiTheme="majorHAnsi"/>
        </w:rPr>
        <w:t>EPDP team</w:t>
      </w:r>
      <w:r w:rsidRPr="00EF0F82">
        <w:rPr>
          <w:rFonts w:asciiTheme="majorHAnsi" w:hAnsiTheme="majorHAnsi"/>
        </w:rPr>
        <w:t xml:space="preserve"> recommends that the UDRP Rules and URS Rules be modified in the following two ways.</w:t>
      </w:r>
    </w:p>
    <w:p w14:paraId="799C7EF0" w14:textId="77777777" w:rsidR="00500314" w:rsidRPr="00EF0F82" w:rsidRDefault="00500314" w:rsidP="00500314">
      <w:pPr>
        <w:rPr>
          <w:rFonts w:asciiTheme="majorHAnsi" w:hAnsiTheme="majorHAnsi"/>
        </w:rPr>
      </w:pPr>
    </w:p>
    <w:p w14:paraId="03BEC017" w14:textId="77777777" w:rsidR="00500314" w:rsidRPr="00EF0F82" w:rsidRDefault="00500314" w:rsidP="00500314">
      <w:pPr>
        <w:rPr>
          <w:rFonts w:asciiTheme="majorHAnsi" w:hAnsiTheme="majorHAnsi"/>
        </w:rPr>
      </w:pPr>
      <w:r w:rsidRPr="00EF0F82">
        <w:rPr>
          <w:rFonts w:asciiTheme="majorHAnsi" w:hAnsiTheme="majorHAnsi"/>
        </w:rPr>
        <w:t>(</w:t>
      </w:r>
      <w:proofErr w:type="spellStart"/>
      <w:r w:rsidRPr="00EF0F82">
        <w:rPr>
          <w:rFonts w:asciiTheme="majorHAnsi" w:hAnsiTheme="majorHAnsi"/>
        </w:rPr>
        <w:t>i</w:t>
      </w:r>
      <w:proofErr w:type="spellEnd"/>
      <w:r w:rsidRPr="00EF0F82">
        <w:rPr>
          <w:rFonts w:asciiTheme="majorHAnsi" w:hAnsiTheme="majorHAnsi"/>
        </w:rPr>
        <w:t>) Add a description of “IGO Complainant” to section 1 (i.e., the definitions section of both sets of Rules): </w:t>
      </w:r>
    </w:p>
    <w:p w14:paraId="47DBF26B" w14:textId="77777777" w:rsidR="00500314" w:rsidRPr="00EF0F82" w:rsidRDefault="00500314" w:rsidP="00500314">
      <w:pPr>
        <w:ind w:left="720"/>
        <w:rPr>
          <w:rFonts w:asciiTheme="majorHAnsi" w:hAnsiTheme="majorHAnsi"/>
        </w:rPr>
      </w:pPr>
      <w:r w:rsidRPr="00EF0F82">
        <w:rPr>
          <w:rFonts w:asciiTheme="majorHAnsi" w:hAnsiTheme="majorHAnsi"/>
        </w:rPr>
        <w:t>‘IGO Complainant’ refers to:</w:t>
      </w:r>
    </w:p>
    <w:p w14:paraId="5BEFD853" w14:textId="77777777" w:rsidR="00500314" w:rsidRPr="00EF0F82" w:rsidRDefault="00500314" w:rsidP="00500314">
      <w:pPr>
        <w:ind w:left="720"/>
        <w:rPr>
          <w:rFonts w:asciiTheme="majorHAnsi" w:hAnsiTheme="majorHAnsi"/>
        </w:rPr>
      </w:pPr>
      <w:r w:rsidRPr="00EF0F82">
        <w:rPr>
          <w:rFonts w:asciiTheme="majorHAnsi" w:hAnsiTheme="majorHAnsi"/>
        </w:rPr>
        <w:t xml:space="preserve">(a) an international organization established by a </w:t>
      </w:r>
      <w:proofErr w:type="gramStart"/>
      <w:r w:rsidRPr="00EF0F82">
        <w:rPr>
          <w:rFonts w:asciiTheme="majorHAnsi" w:hAnsiTheme="majorHAnsi"/>
        </w:rPr>
        <w:t>treaty</w:t>
      </w:r>
      <w:proofErr w:type="gramEnd"/>
      <w:r w:rsidRPr="00EF0F82">
        <w:rPr>
          <w:rFonts w:asciiTheme="majorHAnsi" w:hAnsiTheme="majorHAnsi"/>
        </w:rPr>
        <w:t xml:space="preserve"> and which possesses international legal personality; or</w:t>
      </w:r>
    </w:p>
    <w:p w14:paraId="1B4ABFBF" w14:textId="2F89A8A7" w:rsidR="00500314" w:rsidRPr="00EF0F82" w:rsidRDefault="00500314" w:rsidP="00500314">
      <w:pPr>
        <w:ind w:left="720"/>
        <w:rPr>
          <w:rFonts w:asciiTheme="majorHAnsi" w:hAnsiTheme="majorHAnsi"/>
        </w:rPr>
      </w:pPr>
      <w:r w:rsidRPr="00EF0F82">
        <w:rPr>
          <w:rFonts w:asciiTheme="majorHAnsi" w:hAnsiTheme="majorHAnsi"/>
        </w:rPr>
        <w:t xml:space="preserve">(b) an ‘Intergovernmental organization’ having received a standing invitation to participate as an observer in the sessions and the work of the United Nations General </w:t>
      </w:r>
      <w:proofErr w:type="spellStart"/>
      <w:r w:rsidRPr="00EF0F82">
        <w:rPr>
          <w:rFonts w:asciiTheme="majorHAnsi" w:hAnsiTheme="majorHAnsi"/>
        </w:rPr>
        <w:t>Assembly</w:t>
      </w:r>
      <w:commentRangeStart w:id="184"/>
      <w:del w:id="185" w:author="Author">
        <w:r w:rsidRPr="00DA1954" w:rsidDel="00811AE5">
          <w:rPr>
            <w:rFonts w:asciiTheme="majorHAnsi" w:hAnsiTheme="majorHAnsi"/>
            <w:i/>
            <w:rPrChange w:id="186" w:author="Author">
              <w:rPr>
                <w:rFonts w:asciiTheme="majorHAnsi" w:hAnsiTheme="majorHAnsi"/>
              </w:rPr>
            </w:rPrChange>
          </w:rPr>
          <w:delText xml:space="preserve">; </w:delText>
        </w:r>
        <w:r w:rsidRPr="00DA1954" w:rsidDel="00811AE5">
          <w:rPr>
            <w:rFonts w:asciiTheme="majorHAnsi" w:hAnsiTheme="majorHAnsi"/>
            <w:b/>
            <w:i/>
            <w:rPrChange w:id="187" w:author="Author">
              <w:rPr>
                <w:rFonts w:asciiTheme="majorHAnsi" w:hAnsiTheme="majorHAnsi"/>
              </w:rPr>
            </w:rPrChange>
          </w:rPr>
          <w:delText>[</w:delText>
        </w:r>
        <w:r w:rsidR="003D1B6F" w:rsidRPr="00DA1954" w:rsidDel="00811AE5">
          <w:rPr>
            <w:rFonts w:asciiTheme="majorHAnsi" w:hAnsiTheme="majorHAnsi"/>
            <w:b/>
            <w:i/>
            <w:rPrChange w:id="188" w:author="Author">
              <w:rPr>
                <w:rFonts w:asciiTheme="majorHAnsi" w:hAnsiTheme="majorHAnsi"/>
              </w:rPr>
            </w:rPrChange>
          </w:rPr>
          <w:delText xml:space="preserve">including the work of </w:delText>
        </w:r>
        <w:r w:rsidRPr="00DA1954" w:rsidDel="00811AE5">
          <w:rPr>
            <w:rFonts w:asciiTheme="majorHAnsi" w:hAnsiTheme="majorHAnsi"/>
            <w:b/>
            <w:i/>
            <w:rPrChange w:id="189" w:author="Author">
              <w:rPr>
                <w:rFonts w:asciiTheme="majorHAnsi" w:hAnsiTheme="majorHAnsi"/>
              </w:rPr>
            </w:rPrChange>
          </w:rPr>
          <w:delText xml:space="preserve">its </w:delText>
        </w:r>
        <w:r w:rsidR="000558C4" w:rsidRPr="00DA1954" w:rsidDel="00811AE5">
          <w:rPr>
            <w:rFonts w:asciiTheme="majorHAnsi" w:hAnsiTheme="majorHAnsi"/>
            <w:b/>
            <w:i/>
            <w:rPrChange w:id="190" w:author="Author">
              <w:rPr>
                <w:rFonts w:asciiTheme="majorHAnsi" w:hAnsiTheme="majorHAnsi"/>
              </w:rPr>
            </w:rPrChange>
          </w:rPr>
          <w:delText>s</w:delText>
        </w:r>
        <w:r w:rsidRPr="00DA1954" w:rsidDel="00811AE5">
          <w:rPr>
            <w:rFonts w:asciiTheme="majorHAnsi" w:hAnsiTheme="majorHAnsi"/>
            <w:b/>
            <w:i/>
            <w:rPrChange w:id="191" w:author="Author">
              <w:rPr>
                <w:rFonts w:asciiTheme="majorHAnsi" w:hAnsiTheme="majorHAnsi"/>
              </w:rPr>
            </w:rPrChange>
          </w:rPr>
          <w:delText xml:space="preserve">tanding </w:delText>
        </w:r>
        <w:r w:rsidR="000558C4" w:rsidRPr="00DA1954" w:rsidDel="00811AE5">
          <w:rPr>
            <w:rFonts w:asciiTheme="majorHAnsi" w:hAnsiTheme="majorHAnsi"/>
            <w:b/>
            <w:i/>
            <w:rPrChange w:id="192" w:author="Author">
              <w:rPr>
                <w:rFonts w:asciiTheme="majorHAnsi" w:hAnsiTheme="majorHAnsi"/>
              </w:rPr>
            </w:rPrChange>
          </w:rPr>
          <w:delText>c</w:delText>
        </w:r>
        <w:r w:rsidRPr="00DA1954" w:rsidDel="00811AE5">
          <w:rPr>
            <w:rFonts w:asciiTheme="majorHAnsi" w:hAnsiTheme="majorHAnsi"/>
            <w:b/>
            <w:i/>
            <w:rPrChange w:id="193" w:author="Author">
              <w:rPr>
                <w:rFonts w:asciiTheme="majorHAnsi" w:hAnsiTheme="majorHAnsi"/>
              </w:rPr>
            </w:rPrChange>
          </w:rPr>
          <w:delText xml:space="preserve">ommittees </w:delText>
        </w:r>
        <w:r w:rsidR="003D1B6F" w:rsidRPr="00DA1954" w:rsidDel="00811AE5">
          <w:rPr>
            <w:rFonts w:asciiTheme="majorHAnsi" w:hAnsiTheme="majorHAnsi"/>
            <w:b/>
            <w:i/>
            <w:rPrChange w:id="194" w:author="Author">
              <w:rPr>
                <w:rFonts w:asciiTheme="majorHAnsi" w:hAnsiTheme="majorHAnsi"/>
              </w:rPr>
            </w:rPrChange>
          </w:rPr>
          <w:delText xml:space="preserve">and </w:delText>
        </w:r>
        <w:r w:rsidRPr="00DA1954" w:rsidDel="00811AE5">
          <w:rPr>
            <w:rFonts w:asciiTheme="majorHAnsi" w:hAnsiTheme="majorHAnsi"/>
            <w:b/>
            <w:i/>
            <w:rPrChange w:id="195" w:author="Author">
              <w:rPr>
                <w:rFonts w:asciiTheme="majorHAnsi" w:hAnsiTheme="majorHAnsi"/>
              </w:rPr>
            </w:rPrChange>
          </w:rPr>
          <w:delText>any of its Specialized Agencies (as the case may be)]</w:delText>
        </w:r>
        <w:r w:rsidRPr="00EF0F82" w:rsidDel="00811AE5">
          <w:rPr>
            <w:rFonts w:asciiTheme="majorHAnsi" w:hAnsiTheme="majorHAnsi"/>
          </w:rPr>
          <w:delText xml:space="preserve"> </w:delText>
        </w:r>
      </w:del>
      <w:r w:rsidRPr="00EF0F82">
        <w:rPr>
          <w:rFonts w:asciiTheme="majorHAnsi" w:hAnsiTheme="majorHAnsi"/>
        </w:rPr>
        <w:t>or</w:t>
      </w:r>
      <w:proofErr w:type="spellEnd"/>
    </w:p>
    <w:p w14:paraId="1DAAC2D4" w14:textId="382C9AC7" w:rsidR="00500314" w:rsidRPr="00EF0F82" w:rsidRDefault="00500314" w:rsidP="00500314">
      <w:pPr>
        <w:ind w:left="720"/>
        <w:rPr>
          <w:rFonts w:asciiTheme="majorHAnsi" w:hAnsiTheme="majorHAnsi"/>
        </w:rPr>
      </w:pPr>
      <w:r w:rsidRPr="00EF0F82">
        <w:rPr>
          <w:rFonts w:asciiTheme="majorHAnsi" w:hAnsiTheme="majorHAnsi"/>
        </w:rPr>
        <w:t xml:space="preserve">(c) a </w:t>
      </w:r>
      <w:ins w:id="196" w:author="Author">
        <w:r w:rsidR="00811AE5">
          <w:rPr>
            <w:rFonts w:asciiTheme="majorHAnsi" w:hAnsiTheme="majorHAnsi"/>
          </w:rPr>
          <w:t xml:space="preserve">Specialized Agency or </w:t>
        </w:r>
      </w:ins>
      <w:r w:rsidRPr="00EF0F82">
        <w:rPr>
          <w:rFonts w:asciiTheme="majorHAnsi" w:hAnsiTheme="majorHAnsi"/>
        </w:rPr>
        <w:t xml:space="preserve">distinct entity, </w:t>
      </w:r>
      <w:proofErr w:type="gramStart"/>
      <w:r w:rsidRPr="00EF0F82">
        <w:rPr>
          <w:rFonts w:asciiTheme="majorHAnsi" w:hAnsiTheme="majorHAnsi"/>
        </w:rPr>
        <w:t>organ</w:t>
      </w:r>
      <w:proofErr w:type="gramEnd"/>
      <w:r w:rsidRPr="00EF0F82">
        <w:rPr>
          <w:rFonts w:asciiTheme="majorHAnsi" w:hAnsiTheme="majorHAnsi"/>
        </w:rPr>
        <w:t xml:space="preserve"> or program of the United Nations.</w:t>
      </w:r>
      <w:commentRangeEnd w:id="184"/>
      <w:r w:rsidR="002D1634">
        <w:rPr>
          <w:rStyle w:val="CommentReference"/>
          <w:rFonts w:ascii="Calibri" w:eastAsiaTheme="minorEastAsia" w:hAnsi="Calibri" w:cstheme="minorBidi"/>
          <w:lang w:eastAsia="en-US"/>
        </w:rPr>
        <w:commentReference w:id="184"/>
      </w:r>
    </w:p>
    <w:p w14:paraId="3B00FA96" w14:textId="3D58CE29" w:rsidR="00500314" w:rsidRDefault="00500314" w:rsidP="00500314">
      <w:pPr>
        <w:rPr>
          <w:ins w:id="197" w:author="Author"/>
          <w:rFonts w:asciiTheme="majorHAnsi" w:hAnsiTheme="majorHAnsi"/>
        </w:rPr>
      </w:pPr>
    </w:p>
    <w:p w14:paraId="12E9DC4E" w14:textId="05E17873" w:rsidR="00DA1954" w:rsidRDefault="00DA1954" w:rsidP="00500314">
      <w:pPr>
        <w:rPr>
          <w:ins w:id="198" w:author="Author"/>
          <w:rFonts w:asciiTheme="majorHAnsi" w:hAnsiTheme="majorHAnsi"/>
        </w:rPr>
      </w:pPr>
      <w:commentRangeStart w:id="199"/>
      <w:ins w:id="200" w:author="Author">
        <w:r>
          <w:rPr>
            <w:rFonts w:asciiTheme="majorHAnsi" w:hAnsiTheme="majorHAnsi"/>
          </w:rPr>
          <w:t>(Added emphasis to highlight that in addition to feedback on the entire Initial Report, the Work Track is specifically seeking public comment on this element.)</w:t>
        </w:r>
      </w:ins>
      <w:commentRangeEnd w:id="199"/>
      <w:r w:rsidR="002D1634">
        <w:rPr>
          <w:rStyle w:val="CommentReference"/>
          <w:rFonts w:ascii="Calibri" w:eastAsiaTheme="minorEastAsia" w:hAnsi="Calibri" w:cstheme="minorBidi"/>
          <w:lang w:eastAsia="en-US"/>
        </w:rPr>
        <w:commentReference w:id="199"/>
      </w:r>
    </w:p>
    <w:p w14:paraId="665D5E34" w14:textId="77777777" w:rsidR="00DA1954" w:rsidRPr="00EF0F82" w:rsidRDefault="00DA1954" w:rsidP="00500314">
      <w:pPr>
        <w:rPr>
          <w:rFonts w:asciiTheme="majorHAnsi" w:hAnsiTheme="majorHAnsi"/>
        </w:rPr>
      </w:pPr>
    </w:p>
    <w:p w14:paraId="2F9A0F7B" w14:textId="77777777" w:rsidR="00500314" w:rsidRPr="00976FB3" w:rsidRDefault="00500314" w:rsidP="00500314">
      <w:pPr>
        <w:rPr>
          <w:rFonts w:asciiTheme="majorHAnsi" w:hAnsiTheme="majorHAnsi"/>
        </w:rPr>
      </w:pPr>
      <w:r w:rsidRPr="00EF0F82">
        <w:rPr>
          <w:rFonts w:asciiTheme="majorHAnsi" w:hAnsiTheme="majorHAnsi"/>
        </w:rPr>
        <w:t>AND</w:t>
      </w:r>
    </w:p>
    <w:p w14:paraId="4450A3FF" w14:textId="77777777" w:rsidR="00500314" w:rsidRPr="00976FB3" w:rsidRDefault="00500314" w:rsidP="00500314">
      <w:pPr>
        <w:rPr>
          <w:rFonts w:asciiTheme="majorHAnsi" w:hAnsiTheme="majorHAnsi"/>
          <w:rPrChange w:id="201" w:author="Mary Wong" w:date="2021-08-24T19:14:00Z">
            <w:rPr>
              <w:rFonts w:asciiTheme="majorHAnsi" w:hAnsiTheme="majorHAnsi"/>
              <w:sz w:val="22"/>
            </w:rPr>
          </w:rPrChange>
        </w:rPr>
      </w:pPr>
      <w:r w:rsidRPr="00976FB3">
        <w:rPr>
          <w:rFonts w:asciiTheme="majorHAnsi" w:hAnsiTheme="majorHAnsi"/>
        </w:rPr>
        <w:t>(ii) A</w:t>
      </w:r>
      <w:r w:rsidRPr="00976FB3">
        <w:rPr>
          <w:rFonts w:asciiTheme="majorHAnsi" w:hAnsiTheme="majorHAnsi"/>
          <w:rPrChange w:id="202" w:author="Mary Wong" w:date="2021-08-24T19:14:00Z">
            <w:rPr>
              <w:rFonts w:asciiTheme="majorHAnsi" w:hAnsiTheme="majorHAnsi"/>
              <w:sz w:val="22"/>
            </w:rPr>
          </w:rPrChange>
        </w:rPr>
        <w:t>dd the following explanatory text to UDRP Rules Section 3(b)(viii), URS Section 1.2.6 and URS Rules Section 3(b)(v): </w:t>
      </w:r>
    </w:p>
    <w:p w14:paraId="64B03DF5" w14:textId="77777777" w:rsidR="00500314" w:rsidRPr="00EF0F82" w:rsidRDefault="00500314" w:rsidP="00500314">
      <w:pPr>
        <w:rPr>
          <w:rFonts w:asciiTheme="majorHAnsi" w:hAnsiTheme="majorHAnsi"/>
        </w:rPr>
      </w:pPr>
    </w:p>
    <w:p w14:paraId="3FC8A3FF" w14:textId="5C83E376" w:rsidR="0086734D" w:rsidRPr="00EF0F82" w:rsidRDefault="00500314" w:rsidP="00500314">
      <w:pPr>
        <w:ind w:left="720"/>
        <w:rPr>
          <w:rFonts w:asciiTheme="majorHAnsi" w:hAnsiTheme="majorHAnsi"/>
        </w:rPr>
      </w:pPr>
      <w:r w:rsidRPr="00EF0F82">
        <w:rPr>
          <w:rFonts w:asciiTheme="majorHAnsi" w:hAnsiTheme="majorHAnsi"/>
        </w:rPr>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0F484C33" w14:textId="6E170E1B" w:rsidR="00920BCA" w:rsidRPr="003819D1" w:rsidRDefault="003D1B6F" w:rsidP="00920BCA">
      <w:pPr>
        <w:pStyle w:val="Heading3"/>
        <w:rPr>
          <w:rFonts w:asciiTheme="majorHAnsi" w:hAnsiTheme="majorHAnsi"/>
        </w:rPr>
      </w:pPr>
      <w:r>
        <w:rPr>
          <w:rFonts w:asciiTheme="majorHAnsi" w:hAnsiTheme="majorHAnsi"/>
        </w:rPr>
        <w:t xml:space="preserve">Proposed </w:t>
      </w:r>
      <w:r w:rsidR="00920BCA">
        <w:rPr>
          <w:rFonts w:asciiTheme="majorHAnsi" w:hAnsiTheme="majorHAnsi"/>
        </w:rPr>
        <w:t xml:space="preserve">Recommendations to </w:t>
      </w:r>
      <w:r w:rsidR="00500314">
        <w:rPr>
          <w:rFonts w:asciiTheme="majorHAnsi" w:hAnsiTheme="majorHAnsi"/>
        </w:rPr>
        <w:t xml:space="preserve">Address IGO </w:t>
      </w:r>
      <w:del w:id="203" w:author="Author">
        <w:r w:rsidR="00500314" w:rsidDel="00A21961">
          <w:rPr>
            <w:rFonts w:asciiTheme="majorHAnsi" w:hAnsiTheme="majorHAnsi"/>
          </w:rPr>
          <w:delText xml:space="preserve">Jurisdictional </w:delText>
        </w:r>
      </w:del>
      <w:r w:rsidR="00500314">
        <w:rPr>
          <w:rFonts w:asciiTheme="majorHAnsi" w:hAnsiTheme="majorHAnsi"/>
        </w:rPr>
        <w:t xml:space="preserve">Immunities While Preserving a Registrant’s Right to </w:t>
      </w:r>
      <w:ins w:id="204" w:author="Author">
        <w:del w:id="205" w:author="Mary Wong" w:date="2021-08-24T19:14:00Z">
          <w:r w:rsidR="009F760F" w:rsidDel="00976FB3">
            <w:rPr>
              <w:rFonts w:asciiTheme="majorHAnsi" w:hAnsiTheme="majorHAnsi"/>
            </w:rPr>
            <w:delText xml:space="preserve">Appeal </w:delText>
          </w:r>
        </w:del>
      </w:ins>
      <w:ins w:id="206" w:author="Mary Wong" w:date="2021-08-24T19:14:00Z">
        <w:r w:rsidR="00976FB3">
          <w:rPr>
            <w:rFonts w:asciiTheme="majorHAnsi" w:hAnsiTheme="majorHAnsi"/>
          </w:rPr>
          <w:t xml:space="preserve">Seek Review of </w:t>
        </w:r>
      </w:ins>
      <w:ins w:id="207" w:author="Author">
        <w:r w:rsidR="009F760F">
          <w:rPr>
            <w:rFonts w:asciiTheme="majorHAnsi" w:hAnsiTheme="majorHAnsi"/>
          </w:rPr>
          <w:t xml:space="preserve">a UDRP or URS Decision </w:t>
        </w:r>
      </w:ins>
      <w:ins w:id="208" w:author="Mary Wong" w:date="2021-08-24T19:14:00Z">
        <w:r w:rsidR="00976FB3">
          <w:rPr>
            <w:rFonts w:asciiTheme="majorHAnsi" w:hAnsiTheme="majorHAnsi"/>
          </w:rPr>
          <w:t xml:space="preserve">Issued </w:t>
        </w:r>
      </w:ins>
      <w:ins w:id="209" w:author="Author">
        <w:r w:rsidR="009F760F">
          <w:rPr>
            <w:rFonts w:asciiTheme="majorHAnsi" w:hAnsiTheme="majorHAnsi"/>
          </w:rPr>
          <w:t>Against It</w:t>
        </w:r>
      </w:ins>
      <w:del w:id="210" w:author="Author">
        <w:r w:rsidR="00500314" w:rsidDel="009F760F">
          <w:rPr>
            <w:rFonts w:asciiTheme="majorHAnsi" w:hAnsiTheme="majorHAnsi"/>
          </w:rPr>
          <w:delText>File Court Proceedings</w:delText>
        </w:r>
      </w:del>
    </w:p>
    <w:p w14:paraId="7434676A" w14:textId="77777777" w:rsidR="001F06C8" w:rsidRPr="001F06C8" w:rsidRDefault="001F06C8" w:rsidP="001F06C8">
      <w:pPr>
        <w:rPr>
          <w:rFonts w:asciiTheme="majorHAnsi" w:hAnsiTheme="majorHAnsi"/>
        </w:rPr>
      </w:pPr>
    </w:p>
    <w:p w14:paraId="197054AE" w14:textId="77777777" w:rsidR="001F06C8" w:rsidRPr="001F06C8" w:rsidRDefault="001F06C8" w:rsidP="001F06C8">
      <w:pPr>
        <w:rPr>
          <w:rFonts w:asciiTheme="majorHAnsi" w:hAnsiTheme="majorHAnsi"/>
          <w:b/>
        </w:rPr>
      </w:pPr>
      <w:r w:rsidRPr="001F06C8">
        <w:rPr>
          <w:rFonts w:asciiTheme="majorHAnsi" w:hAnsiTheme="majorHAnsi"/>
          <w:b/>
        </w:rPr>
        <w:t xml:space="preserve">Recommendation #2A: </w:t>
      </w:r>
    </w:p>
    <w:p w14:paraId="056D64C4" w14:textId="3F2D2A16" w:rsidR="001F06C8" w:rsidRPr="00EF0F82" w:rsidRDefault="001F06C8" w:rsidP="001F06C8">
      <w:pPr>
        <w:rPr>
          <w:rFonts w:asciiTheme="majorHAnsi" w:hAnsiTheme="majorHAnsi"/>
        </w:rPr>
      </w:pPr>
      <w:r w:rsidRPr="00EF0F82">
        <w:rPr>
          <w:rFonts w:asciiTheme="majorHAnsi" w:hAnsiTheme="majorHAnsi"/>
        </w:rPr>
        <w:t xml:space="preserve">If the GNSO Council approves the recommendations set out below, then the </w:t>
      </w:r>
      <w:r w:rsidR="00976FB3">
        <w:rPr>
          <w:rFonts w:asciiTheme="majorHAnsi" w:hAnsiTheme="majorHAnsi"/>
        </w:rPr>
        <w:t>EPDP team</w:t>
      </w:r>
      <w:r w:rsidRPr="00EF0F82">
        <w:rPr>
          <w:rFonts w:asciiTheme="majorHAnsi" w:hAnsiTheme="majorHAnsi"/>
        </w:rPr>
        <w:t xml:space="preserve"> recommends that the original Recommendation #5 from the IGO-INGO Access to Curative Rights Protections PDP be rejected.</w:t>
      </w:r>
    </w:p>
    <w:p w14:paraId="50BF669A" w14:textId="77777777" w:rsidR="001F06C8" w:rsidRPr="001F06C8" w:rsidRDefault="001F06C8" w:rsidP="001F06C8">
      <w:pPr>
        <w:rPr>
          <w:rFonts w:asciiTheme="majorHAnsi" w:hAnsiTheme="majorHAnsi"/>
        </w:rPr>
      </w:pPr>
    </w:p>
    <w:p w14:paraId="59D01303" w14:textId="77777777" w:rsidR="001F06C8" w:rsidRPr="001F06C8" w:rsidRDefault="001F06C8" w:rsidP="001F06C8">
      <w:pPr>
        <w:rPr>
          <w:rFonts w:asciiTheme="majorHAnsi" w:hAnsiTheme="majorHAnsi"/>
          <w:b/>
        </w:rPr>
      </w:pPr>
      <w:r w:rsidRPr="001F06C8">
        <w:rPr>
          <w:rFonts w:asciiTheme="majorHAnsi" w:hAnsiTheme="majorHAnsi"/>
          <w:b/>
        </w:rPr>
        <w:t xml:space="preserve">Recommendation #2B: </w:t>
      </w:r>
    </w:p>
    <w:p w14:paraId="1E76379A" w14:textId="42B4746B" w:rsidR="001F06C8" w:rsidRPr="00EF0F82" w:rsidRDefault="001F06C8" w:rsidP="001F06C8">
      <w:pPr>
        <w:rPr>
          <w:rFonts w:asciiTheme="majorHAnsi" w:hAnsiTheme="majorHAnsi"/>
        </w:rPr>
      </w:pPr>
      <w:r w:rsidRPr="00EF0F82">
        <w:rPr>
          <w:rFonts w:asciiTheme="majorHAnsi" w:hAnsiTheme="majorHAnsi"/>
        </w:rPr>
        <w:t xml:space="preserve">The </w:t>
      </w:r>
      <w:r w:rsidR="00976FB3">
        <w:rPr>
          <w:rFonts w:asciiTheme="majorHAnsi" w:hAnsiTheme="majorHAnsi"/>
        </w:rPr>
        <w:t>EPDP team</w:t>
      </w:r>
      <w:r w:rsidRPr="00EF0F82">
        <w:rPr>
          <w:rFonts w:asciiTheme="majorHAnsi" w:hAnsiTheme="majorHAnsi"/>
        </w:rPr>
        <w:t xml:space="preserve"> recommends that IGO Complainants (as defined under Recommendation #1, above) be exempt from the requirement to agree to submit to Mutual Jurisdiction when filing a complaint under the UDRP or URS.</w:t>
      </w:r>
    </w:p>
    <w:p w14:paraId="383FDCCC" w14:textId="77777777" w:rsidR="001F06C8" w:rsidRPr="001F06C8" w:rsidRDefault="001F06C8" w:rsidP="001F06C8">
      <w:pPr>
        <w:rPr>
          <w:rFonts w:asciiTheme="majorHAnsi" w:hAnsiTheme="majorHAnsi"/>
        </w:rPr>
      </w:pPr>
      <w:r w:rsidRPr="001F06C8">
        <w:rPr>
          <w:rFonts w:asciiTheme="majorHAnsi" w:hAnsiTheme="majorHAnsi"/>
        </w:rPr>
        <w:br/>
      </w:r>
      <w:r w:rsidRPr="001F06C8">
        <w:rPr>
          <w:rFonts w:asciiTheme="majorHAnsi" w:hAnsiTheme="majorHAnsi"/>
          <w:b/>
          <w:bCs/>
        </w:rPr>
        <w:t>Recommendation #2C</w:t>
      </w:r>
      <w:r w:rsidRPr="001F06C8">
        <w:rPr>
          <w:rFonts w:asciiTheme="majorHAnsi" w:hAnsiTheme="majorHAnsi"/>
        </w:rPr>
        <w:t xml:space="preserve">: </w:t>
      </w:r>
    </w:p>
    <w:p w14:paraId="05064D63" w14:textId="1FE31254" w:rsidR="001F06C8" w:rsidRPr="00EF0F82" w:rsidRDefault="001F06C8" w:rsidP="001F06C8">
      <w:pPr>
        <w:rPr>
          <w:rFonts w:asciiTheme="majorHAnsi" w:hAnsiTheme="majorHAnsi"/>
        </w:rPr>
      </w:pPr>
      <w:r w:rsidRPr="00EF0F82">
        <w:rPr>
          <w:rFonts w:asciiTheme="majorHAnsi" w:hAnsiTheme="majorHAnsi"/>
        </w:rPr>
        <w:t xml:space="preserve">The </w:t>
      </w:r>
      <w:r w:rsidR="00976FB3">
        <w:rPr>
          <w:rFonts w:asciiTheme="majorHAnsi" w:hAnsiTheme="majorHAnsi"/>
        </w:rPr>
        <w:t>EPDP team</w:t>
      </w:r>
      <w:r w:rsidRPr="00EF0F82">
        <w:rPr>
          <w:rFonts w:asciiTheme="majorHAnsi" w:hAnsiTheme="majorHAnsi"/>
        </w:rPr>
        <w:t xml:space="preserve"> recommends that the following be added to the UDRP </w:t>
      </w:r>
      <w:ins w:id="211" w:author="Mary Wong" w:date="2021-08-24T19:15:00Z">
        <w:r w:rsidR="00976FB3">
          <w:rPr>
            <w:rFonts w:asciiTheme="majorHAnsi" w:hAnsiTheme="majorHAnsi"/>
          </w:rPr>
          <w:t>[</w:t>
        </w:r>
      </w:ins>
      <w:r w:rsidRPr="00EF0F82">
        <w:rPr>
          <w:rFonts w:asciiTheme="majorHAnsi" w:hAnsiTheme="majorHAnsi"/>
        </w:rPr>
        <w:t>and URS</w:t>
      </w:r>
      <w:ins w:id="212" w:author="Mary Wong" w:date="2021-08-24T19:15:00Z">
        <w:r w:rsidR="00976FB3">
          <w:rPr>
            <w:rFonts w:asciiTheme="majorHAnsi" w:hAnsiTheme="majorHAnsi"/>
          </w:rPr>
          <w:t>]</w:t>
        </w:r>
      </w:ins>
      <w:r w:rsidRPr="00EF0F82">
        <w:rPr>
          <w:rFonts w:asciiTheme="majorHAnsi" w:hAnsiTheme="majorHAnsi"/>
        </w:rPr>
        <w:t xml:space="preserve"> to accommodate a review of an initial determination under the UDRP [or URS].</w:t>
      </w:r>
    </w:p>
    <w:p w14:paraId="5DD3892F" w14:textId="77777777" w:rsidR="001F06C8" w:rsidRPr="001F06C8" w:rsidRDefault="001F06C8" w:rsidP="001F06C8">
      <w:pPr>
        <w:rPr>
          <w:rFonts w:asciiTheme="majorHAnsi" w:hAnsiTheme="majorHAnsi"/>
        </w:rPr>
      </w:pPr>
    </w:p>
    <w:p w14:paraId="1742AF16" w14:textId="6542D1BE" w:rsidR="001F06C8" w:rsidRDefault="001F06C8" w:rsidP="001F06C8">
      <w:pPr>
        <w:rPr>
          <w:ins w:id="213" w:author="Author"/>
          <w:rFonts w:asciiTheme="majorHAnsi" w:hAnsiTheme="majorHAnsi"/>
          <w:i/>
          <w:iCs/>
        </w:rPr>
      </w:pPr>
      <w:r w:rsidRPr="00EF0F82">
        <w:rPr>
          <w:rFonts w:asciiTheme="majorHAnsi" w:hAnsiTheme="majorHAnsi"/>
          <w:i/>
          <w:iCs/>
        </w:rPr>
        <w:t xml:space="preserve">** </w:t>
      </w:r>
      <w:r w:rsidRPr="00EF0F82">
        <w:rPr>
          <w:rFonts w:asciiTheme="majorHAnsi" w:hAnsiTheme="majorHAnsi"/>
          <w:i/>
          <w:iCs/>
          <w:u w:val="single"/>
        </w:rPr>
        <w:t xml:space="preserve">A Note from the </w:t>
      </w:r>
      <w:r w:rsidR="00976FB3">
        <w:rPr>
          <w:rFonts w:asciiTheme="majorHAnsi" w:hAnsiTheme="majorHAnsi"/>
          <w:i/>
          <w:iCs/>
          <w:u w:val="single"/>
        </w:rPr>
        <w:t>EPDP team</w:t>
      </w:r>
      <w:r w:rsidRPr="00EF0F82">
        <w:rPr>
          <w:rFonts w:asciiTheme="majorHAnsi" w:hAnsiTheme="majorHAnsi"/>
          <w:i/>
          <w:iCs/>
          <w:u w:val="single"/>
        </w:rPr>
        <w:t xml:space="preserve"> on Recommendation #2C</w:t>
      </w:r>
      <w:r w:rsidRPr="00EF0F82">
        <w:rPr>
          <w:rFonts w:asciiTheme="majorHAnsi" w:hAnsiTheme="majorHAnsi"/>
          <w:i/>
          <w:iCs/>
        </w:rPr>
        <w:t>:</w:t>
      </w:r>
    </w:p>
    <w:p w14:paraId="5EC2E444" w14:textId="77777777" w:rsidR="00C65B6B" w:rsidRPr="00EF0F82" w:rsidRDefault="00C65B6B" w:rsidP="001F06C8">
      <w:pPr>
        <w:rPr>
          <w:rFonts w:asciiTheme="majorHAnsi" w:hAnsiTheme="majorHAnsi"/>
          <w:i/>
          <w:iCs/>
        </w:rPr>
      </w:pPr>
    </w:p>
    <w:p w14:paraId="74439EC1" w14:textId="22064C23" w:rsidR="001F06C8" w:rsidRPr="00EF0F82" w:rsidRDefault="00EF0F82" w:rsidP="001F06C8">
      <w:pPr>
        <w:rPr>
          <w:rFonts w:asciiTheme="majorHAnsi" w:hAnsiTheme="majorHAnsi"/>
          <w:i/>
          <w:iCs/>
        </w:rPr>
      </w:pPr>
      <w:r>
        <w:rPr>
          <w:rFonts w:asciiTheme="majorHAnsi" w:hAnsiTheme="majorHAnsi"/>
          <w:i/>
          <w:iCs/>
        </w:rPr>
        <w:t>T</w:t>
      </w:r>
      <w:r w:rsidR="001F06C8" w:rsidRPr="00EF0F82">
        <w:rPr>
          <w:rFonts w:asciiTheme="majorHAnsi" w:hAnsiTheme="majorHAnsi"/>
          <w:i/>
          <w:iCs/>
        </w:rPr>
        <w:t xml:space="preserve">he </w:t>
      </w:r>
      <w:r w:rsidR="00976FB3">
        <w:rPr>
          <w:rFonts w:asciiTheme="majorHAnsi" w:hAnsiTheme="majorHAnsi"/>
          <w:i/>
          <w:iCs/>
        </w:rPr>
        <w:t>EPDP team</w:t>
      </w:r>
      <w:r w:rsidR="001F06C8" w:rsidRPr="00EF0F82">
        <w:rPr>
          <w:rFonts w:asciiTheme="majorHAnsi" w:hAnsiTheme="majorHAnsi"/>
          <w:i/>
          <w:iCs/>
        </w:rPr>
        <w:t xml:space="preserve"> continues to deliberate on the text and final </w:t>
      </w:r>
      <w:del w:id="214" w:author="Author">
        <w:r w:rsidR="001F06C8" w:rsidRPr="00EF0F82" w:rsidDel="00CE330A">
          <w:rPr>
            <w:rFonts w:asciiTheme="majorHAnsi" w:hAnsiTheme="majorHAnsi"/>
            <w:i/>
            <w:iCs/>
          </w:rPr>
          <w:delText xml:space="preserve">solution </w:delText>
        </w:r>
      </w:del>
      <w:ins w:id="215" w:author="Author">
        <w:r w:rsidR="00CE330A">
          <w:rPr>
            <w:rFonts w:asciiTheme="majorHAnsi" w:hAnsiTheme="majorHAnsi"/>
            <w:i/>
            <w:iCs/>
          </w:rPr>
          <w:t>concept</w:t>
        </w:r>
        <w:r w:rsidR="00CE330A" w:rsidRPr="00EF0F82">
          <w:rPr>
            <w:rFonts w:asciiTheme="majorHAnsi" w:hAnsiTheme="majorHAnsi"/>
            <w:i/>
            <w:iCs/>
          </w:rPr>
          <w:t xml:space="preserve"> </w:t>
        </w:r>
      </w:ins>
      <w:r w:rsidR="00B5297F" w:rsidRPr="00EF0F82">
        <w:rPr>
          <w:rFonts w:asciiTheme="majorHAnsi" w:hAnsiTheme="majorHAnsi"/>
          <w:i/>
          <w:iCs/>
        </w:rPr>
        <w:t>for</w:t>
      </w:r>
      <w:r w:rsidR="001F06C8" w:rsidRPr="00EF0F82">
        <w:rPr>
          <w:rFonts w:asciiTheme="majorHAnsi" w:hAnsiTheme="majorHAnsi"/>
          <w:i/>
          <w:iCs/>
        </w:rPr>
        <w:t xml:space="preserve"> Recommendation #2C. While the </w:t>
      </w:r>
      <w:r w:rsidR="00976FB3">
        <w:rPr>
          <w:rFonts w:asciiTheme="majorHAnsi" w:hAnsiTheme="majorHAnsi"/>
          <w:i/>
          <w:iCs/>
        </w:rPr>
        <w:t>EPDP team</w:t>
      </w:r>
      <w:r w:rsidR="001F06C8" w:rsidRPr="00EF0F82">
        <w:rPr>
          <w:rFonts w:asciiTheme="majorHAnsi" w:hAnsiTheme="majorHAnsi"/>
          <w:i/>
          <w:iCs/>
        </w:rPr>
        <w:t xml:space="preserve"> is in general agreement that </w:t>
      </w:r>
      <w:del w:id="216" w:author="Author">
        <w:r w:rsidR="00763B4F" w:rsidRPr="00EF0F82" w:rsidDel="00CE330A">
          <w:rPr>
            <w:rFonts w:asciiTheme="majorHAnsi" w:hAnsiTheme="majorHAnsi"/>
            <w:i/>
            <w:iCs/>
          </w:rPr>
          <w:delText xml:space="preserve">voluntary </w:delText>
        </w:r>
        <w:r w:rsidR="001F06C8" w:rsidRPr="00EF0F82" w:rsidDel="00CE330A">
          <w:rPr>
            <w:rFonts w:asciiTheme="majorHAnsi" w:hAnsiTheme="majorHAnsi"/>
            <w:i/>
            <w:iCs/>
          </w:rPr>
          <w:delText xml:space="preserve">binding </w:delText>
        </w:r>
      </w:del>
      <w:r w:rsidR="001F06C8" w:rsidRPr="00EF0F82">
        <w:rPr>
          <w:rFonts w:asciiTheme="majorHAnsi" w:hAnsiTheme="majorHAnsi"/>
          <w:i/>
          <w:iCs/>
        </w:rPr>
        <w:t xml:space="preserve">arbitration </w:t>
      </w:r>
      <w:r w:rsidR="00763B4F" w:rsidRPr="00EF0F82">
        <w:rPr>
          <w:rFonts w:asciiTheme="majorHAnsi" w:hAnsiTheme="majorHAnsi"/>
          <w:i/>
          <w:iCs/>
        </w:rPr>
        <w:t>is</w:t>
      </w:r>
      <w:r w:rsidR="001F06C8" w:rsidRPr="00EF0F82">
        <w:rPr>
          <w:rFonts w:asciiTheme="majorHAnsi" w:hAnsiTheme="majorHAnsi"/>
          <w:i/>
          <w:iCs/>
        </w:rPr>
        <w:t xml:space="preserve"> an appropriate solution, it has not yet reached agreement on </w:t>
      </w:r>
      <w:r w:rsidR="00B5297F" w:rsidRPr="00EF0F82">
        <w:rPr>
          <w:rFonts w:asciiTheme="majorHAnsi" w:hAnsiTheme="majorHAnsi"/>
          <w:i/>
          <w:iCs/>
        </w:rPr>
        <w:t>two specific</w:t>
      </w:r>
      <w:r w:rsidR="001F06C8" w:rsidRPr="00EF0F82">
        <w:rPr>
          <w:rFonts w:asciiTheme="majorHAnsi" w:hAnsiTheme="majorHAnsi"/>
          <w:i/>
          <w:iCs/>
        </w:rPr>
        <w:t xml:space="preserve"> aspects </w:t>
      </w:r>
      <w:r w:rsidR="00763B4F" w:rsidRPr="00EF0F82">
        <w:rPr>
          <w:rFonts w:asciiTheme="majorHAnsi" w:hAnsiTheme="majorHAnsi"/>
          <w:i/>
          <w:iCs/>
        </w:rPr>
        <w:t>relevant to</w:t>
      </w:r>
      <w:r w:rsidR="001F06C8" w:rsidRPr="00EF0F82">
        <w:rPr>
          <w:rFonts w:asciiTheme="majorHAnsi" w:hAnsiTheme="majorHAnsi"/>
          <w:i/>
          <w:iCs/>
        </w:rPr>
        <w:t xml:space="preserve"> such an option (</w:t>
      </w:r>
      <w:r w:rsidR="00763B4F" w:rsidRPr="00EF0F82">
        <w:rPr>
          <w:rFonts w:asciiTheme="majorHAnsi" w:hAnsiTheme="majorHAnsi"/>
          <w:i/>
          <w:iCs/>
        </w:rPr>
        <w:t>viz.</w:t>
      </w:r>
      <w:r w:rsidR="001F06C8" w:rsidRPr="00EF0F82">
        <w:rPr>
          <w:rFonts w:asciiTheme="majorHAnsi" w:hAnsiTheme="majorHAnsi"/>
          <w:i/>
          <w:iCs/>
        </w:rPr>
        <w:t xml:space="preserve">, </w:t>
      </w:r>
      <w:ins w:id="217" w:author="Author">
        <w:r w:rsidR="00CE330A">
          <w:rPr>
            <w:rFonts w:asciiTheme="majorHAnsi" w:hAnsiTheme="majorHAnsi"/>
            <w:i/>
            <w:iCs/>
          </w:rPr>
          <w:t>(</w:t>
        </w:r>
        <w:proofErr w:type="spellStart"/>
        <w:r w:rsidR="00CE330A">
          <w:rPr>
            <w:rFonts w:asciiTheme="majorHAnsi" w:hAnsiTheme="majorHAnsi"/>
            <w:i/>
            <w:iCs/>
          </w:rPr>
          <w:t>i</w:t>
        </w:r>
        <w:proofErr w:type="spellEnd"/>
        <w:r w:rsidR="00CE330A">
          <w:rPr>
            <w:rFonts w:asciiTheme="majorHAnsi" w:hAnsiTheme="majorHAnsi"/>
            <w:i/>
            <w:iCs/>
          </w:rPr>
          <w:t xml:space="preserve">) </w:t>
        </w:r>
      </w:ins>
      <w:r w:rsidR="00B5297F" w:rsidRPr="00EF0F82">
        <w:rPr>
          <w:rFonts w:asciiTheme="majorHAnsi" w:hAnsiTheme="majorHAnsi"/>
          <w:i/>
          <w:iCs/>
        </w:rPr>
        <w:t xml:space="preserve">whether </w:t>
      </w:r>
      <w:r w:rsidR="00763B4F" w:rsidRPr="00EF0F82">
        <w:rPr>
          <w:rFonts w:asciiTheme="majorHAnsi" w:hAnsiTheme="majorHAnsi"/>
          <w:i/>
          <w:iCs/>
        </w:rPr>
        <w:t>the option to</w:t>
      </w:r>
      <w:r w:rsidR="00B5297F" w:rsidRPr="00EF0F82">
        <w:rPr>
          <w:rFonts w:asciiTheme="majorHAnsi" w:hAnsiTheme="majorHAnsi"/>
          <w:i/>
          <w:iCs/>
        </w:rPr>
        <w:t xml:space="preserve"> arbitrat</w:t>
      </w:r>
      <w:r w:rsidR="00763B4F" w:rsidRPr="00EF0F82">
        <w:rPr>
          <w:rFonts w:asciiTheme="majorHAnsi" w:hAnsiTheme="majorHAnsi"/>
          <w:i/>
          <w:iCs/>
        </w:rPr>
        <w:t>e</w:t>
      </w:r>
      <w:r w:rsidR="00B5297F" w:rsidRPr="00EF0F82">
        <w:rPr>
          <w:rFonts w:asciiTheme="majorHAnsi" w:hAnsiTheme="majorHAnsi"/>
          <w:i/>
          <w:iCs/>
        </w:rPr>
        <w:t xml:space="preserve"> will </w:t>
      </w:r>
      <w:r w:rsidR="00763B4F" w:rsidRPr="00EF0F82">
        <w:rPr>
          <w:rFonts w:asciiTheme="majorHAnsi" w:hAnsiTheme="majorHAnsi"/>
          <w:i/>
          <w:iCs/>
        </w:rPr>
        <w:t>remain</w:t>
      </w:r>
      <w:r w:rsidR="00B5297F" w:rsidRPr="00EF0F82">
        <w:rPr>
          <w:rFonts w:asciiTheme="majorHAnsi" w:hAnsiTheme="majorHAnsi"/>
          <w:i/>
          <w:iCs/>
        </w:rPr>
        <w:t xml:space="preserve"> available</w:t>
      </w:r>
      <w:r w:rsidR="001F06C8" w:rsidRPr="00EF0F82">
        <w:rPr>
          <w:rFonts w:asciiTheme="majorHAnsi" w:hAnsiTheme="majorHAnsi"/>
          <w:i/>
          <w:iCs/>
        </w:rPr>
        <w:t xml:space="preserve"> </w:t>
      </w:r>
      <w:r w:rsidR="00763B4F" w:rsidRPr="00EF0F82">
        <w:rPr>
          <w:rFonts w:asciiTheme="majorHAnsi" w:hAnsiTheme="majorHAnsi"/>
          <w:i/>
          <w:iCs/>
        </w:rPr>
        <w:t>to a registrant following the outcome of</w:t>
      </w:r>
      <w:r w:rsidR="001F06C8" w:rsidRPr="00EF0F82">
        <w:rPr>
          <w:rFonts w:asciiTheme="majorHAnsi" w:hAnsiTheme="majorHAnsi"/>
          <w:i/>
          <w:iCs/>
        </w:rPr>
        <w:t xml:space="preserve"> </w:t>
      </w:r>
      <w:ins w:id="218" w:author="Author">
        <w:del w:id="219" w:author="Mary Wong" w:date="2021-08-24T19:16:00Z">
          <w:r w:rsidR="00CE330A" w:rsidDel="00976FB3">
            <w:rPr>
              <w:rFonts w:asciiTheme="majorHAnsi" w:hAnsiTheme="majorHAnsi"/>
              <w:i/>
              <w:iCs/>
            </w:rPr>
            <w:delText xml:space="preserve">an attempt by a registrant to initiate </w:delText>
          </w:r>
        </w:del>
      </w:ins>
      <w:r w:rsidR="001F06C8" w:rsidRPr="00EF0F82">
        <w:rPr>
          <w:rFonts w:asciiTheme="majorHAnsi" w:hAnsiTheme="majorHAnsi"/>
          <w:i/>
          <w:iCs/>
        </w:rPr>
        <w:t>a court proceeding</w:t>
      </w:r>
      <w:ins w:id="220" w:author="Author">
        <w:r w:rsidR="00CE330A">
          <w:rPr>
            <w:rFonts w:asciiTheme="majorHAnsi" w:hAnsiTheme="majorHAnsi"/>
            <w:i/>
            <w:iCs/>
          </w:rPr>
          <w:t xml:space="preserve"> </w:t>
        </w:r>
      </w:ins>
      <w:ins w:id="221" w:author="Mary Wong" w:date="2021-08-24T19:16:00Z">
        <w:r w:rsidR="00976FB3">
          <w:rPr>
            <w:rFonts w:asciiTheme="majorHAnsi" w:hAnsiTheme="majorHAnsi"/>
            <w:i/>
            <w:iCs/>
          </w:rPr>
          <w:t xml:space="preserve">initiated by the registrant </w:t>
        </w:r>
      </w:ins>
      <w:ins w:id="222" w:author="Author">
        <w:r w:rsidR="00A21961">
          <w:rPr>
            <w:rFonts w:asciiTheme="majorHAnsi" w:hAnsiTheme="majorHAnsi"/>
            <w:i/>
            <w:iCs/>
          </w:rPr>
          <w:t xml:space="preserve">in </w:t>
        </w:r>
        <w:del w:id="223" w:author="Mary Wong" w:date="2021-08-24T19:16:00Z">
          <w:r w:rsidR="00A21961" w:rsidDel="00976FB3">
            <w:rPr>
              <w:rFonts w:asciiTheme="majorHAnsi" w:hAnsiTheme="majorHAnsi"/>
              <w:i/>
              <w:iCs/>
            </w:rPr>
            <w:delText>the face</w:delText>
          </w:r>
        </w:del>
      </w:ins>
      <w:ins w:id="224" w:author="Mary Wong" w:date="2021-08-24T19:16:00Z">
        <w:r w:rsidR="00976FB3">
          <w:rPr>
            <w:rFonts w:asciiTheme="majorHAnsi" w:hAnsiTheme="majorHAnsi"/>
            <w:i/>
            <w:iCs/>
          </w:rPr>
          <w:t>light</w:t>
        </w:r>
      </w:ins>
      <w:ins w:id="225" w:author="Author">
        <w:r w:rsidR="00A21961">
          <w:rPr>
            <w:rFonts w:asciiTheme="majorHAnsi" w:hAnsiTheme="majorHAnsi"/>
            <w:i/>
            <w:iCs/>
          </w:rPr>
          <w:t xml:space="preserve"> of an IGO’s jurisdictional immunity from process</w:t>
        </w:r>
      </w:ins>
      <w:r w:rsidR="00B5297F" w:rsidRPr="00EF0F82">
        <w:rPr>
          <w:rFonts w:asciiTheme="majorHAnsi" w:hAnsiTheme="majorHAnsi"/>
          <w:i/>
          <w:iCs/>
        </w:rPr>
        <w:t xml:space="preserve">, and </w:t>
      </w:r>
      <w:ins w:id="226" w:author="Author">
        <w:r w:rsidR="00CE330A">
          <w:rPr>
            <w:rFonts w:asciiTheme="majorHAnsi" w:hAnsiTheme="majorHAnsi"/>
            <w:i/>
            <w:iCs/>
          </w:rPr>
          <w:t xml:space="preserve">(ii) </w:t>
        </w:r>
      </w:ins>
      <w:r w:rsidR="00B5297F" w:rsidRPr="00EF0F82">
        <w:rPr>
          <w:rFonts w:asciiTheme="majorHAnsi" w:hAnsiTheme="majorHAnsi"/>
          <w:i/>
          <w:iCs/>
        </w:rPr>
        <w:t xml:space="preserve">what should be the </w:t>
      </w:r>
      <w:r w:rsidR="001F06C8" w:rsidRPr="00EF0F82">
        <w:rPr>
          <w:rFonts w:asciiTheme="majorHAnsi" w:hAnsiTheme="majorHAnsi"/>
          <w:i/>
          <w:iCs/>
        </w:rPr>
        <w:t>applicable choice of law for an</w:t>
      </w:r>
      <w:r w:rsidR="00763B4F" w:rsidRPr="00EF0F82">
        <w:rPr>
          <w:rFonts w:asciiTheme="majorHAnsi" w:hAnsiTheme="majorHAnsi"/>
          <w:i/>
          <w:iCs/>
        </w:rPr>
        <w:t>y</w:t>
      </w:r>
      <w:r w:rsidR="001F06C8" w:rsidRPr="00EF0F82">
        <w:rPr>
          <w:rFonts w:asciiTheme="majorHAnsi" w:hAnsiTheme="majorHAnsi"/>
          <w:i/>
          <w:iCs/>
        </w:rPr>
        <w:t xml:space="preserve"> arbitration</w:t>
      </w:r>
      <w:r w:rsidR="00763B4F" w:rsidRPr="00EF0F82">
        <w:rPr>
          <w:rFonts w:asciiTheme="majorHAnsi" w:hAnsiTheme="majorHAnsi"/>
          <w:i/>
          <w:iCs/>
        </w:rPr>
        <w:t xml:space="preserve"> that the parties may agree to</w:t>
      </w:r>
      <w:r w:rsidR="001F06C8" w:rsidRPr="00EF0F82">
        <w:rPr>
          <w:rFonts w:asciiTheme="majorHAnsi" w:hAnsiTheme="majorHAnsi"/>
          <w:i/>
          <w:iCs/>
        </w:rPr>
        <w:t xml:space="preserve">). As such, the text that follows reflects proposals submitted by </w:t>
      </w:r>
      <w:del w:id="227" w:author="Author">
        <w:r w:rsidR="001F06C8" w:rsidRPr="00EF0F82" w:rsidDel="00CE330A">
          <w:rPr>
            <w:rFonts w:asciiTheme="majorHAnsi" w:hAnsiTheme="majorHAnsi"/>
            <w:i/>
            <w:iCs/>
          </w:rPr>
          <w:delText xml:space="preserve">various </w:delText>
        </w:r>
      </w:del>
      <w:r w:rsidR="00976FB3">
        <w:rPr>
          <w:rFonts w:asciiTheme="majorHAnsi" w:hAnsiTheme="majorHAnsi"/>
          <w:i/>
          <w:iCs/>
        </w:rPr>
        <w:t>EPDP team</w:t>
      </w:r>
      <w:r w:rsidR="001F06C8" w:rsidRPr="00EF0F82">
        <w:rPr>
          <w:rFonts w:asciiTheme="majorHAnsi" w:hAnsiTheme="majorHAnsi"/>
          <w:i/>
          <w:iCs/>
        </w:rPr>
        <w:t xml:space="preserve"> members on these specific issues, as indicated by the square brackets around the relevant proposals and their text</w:t>
      </w:r>
      <w:r w:rsidR="00B5297F" w:rsidRPr="00EF0F82">
        <w:rPr>
          <w:rFonts w:asciiTheme="majorHAnsi" w:hAnsiTheme="majorHAnsi"/>
          <w:i/>
          <w:iCs/>
        </w:rPr>
        <w:t xml:space="preserve"> (see #2C(ii)</w:t>
      </w:r>
      <w:ins w:id="228" w:author="Mary Wong" w:date="2021-08-26T13:19:00Z">
        <w:r w:rsidR="007C2BAB">
          <w:rPr>
            <w:rFonts w:asciiTheme="majorHAnsi" w:hAnsiTheme="majorHAnsi"/>
            <w:i/>
            <w:iCs/>
          </w:rPr>
          <w:t>, (iii), (iv)</w:t>
        </w:r>
      </w:ins>
      <w:r w:rsidR="00B5297F" w:rsidRPr="00EF0F82">
        <w:rPr>
          <w:rFonts w:asciiTheme="majorHAnsi" w:hAnsiTheme="majorHAnsi"/>
          <w:i/>
          <w:iCs/>
        </w:rPr>
        <w:t xml:space="preserve"> and </w:t>
      </w:r>
      <w:del w:id="229" w:author="Mary Wong" w:date="2021-08-26T13:19:00Z">
        <w:r w:rsidR="00B5297F" w:rsidRPr="00EF0F82" w:rsidDel="007C2BAB">
          <w:rPr>
            <w:rFonts w:asciiTheme="majorHAnsi" w:hAnsiTheme="majorHAnsi"/>
            <w:i/>
            <w:iCs/>
          </w:rPr>
          <w:delText>#2C</w:delText>
        </w:r>
      </w:del>
      <w:r w:rsidR="00B5297F" w:rsidRPr="00EF0F82">
        <w:rPr>
          <w:rFonts w:asciiTheme="majorHAnsi" w:hAnsiTheme="majorHAnsi"/>
          <w:i/>
          <w:iCs/>
        </w:rPr>
        <w:t>(v</w:t>
      </w:r>
      <w:ins w:id="230" w:author="Mary Wong" w:date="2021-08-26T13:19:00Z">
        <w:r w:rsidR="007C2BAB">
          <w:rPr>
            <w:rFonts w:asciiTheme="majorHAnsi" w:hAnsiTheme="majorHAnsi"/>
            <w:i/>
            <w:iCs/>
          </w:rPr>
          <w:t>i</w:t>
        </w:r>
      </w:ins>
      <w:r w:rsidR="00B5297F" w:rsidRPr="00EF0F82">
        <w:rPr>
          <w:rFonts w:asciiTheme="majorHAnsi" w:hAnsiTheme="majorHAnsi"/>
          <w:i/>
          <w:iCs/>
        </w:rPr>
        <w:t>), below</w:t>
      </w:r>
      <w:r w:rsidR="001F06C8" w:rsidRPr="00EF0F82">
        <w:rPr>
          <w:rFonts w:asciiTheme="majorHAnsi" w:hAnsiTheme="majorHAnsi"/>
          <w:i/>
          <w:iCs/>
        </w:rPr>
        <w:t>.</w:t>
      </w:r>
      <w:r w:rsidR="00B5297F" w:rsidRPr="00EF0F82">
        <w:rPr>
          <w:rFonts w:asciiTheme="majorHAnsi" w:hAnsiTheme="majorHAnsi"/>
          <w:i/>
          <w:iCs/>
        </w:rPr>
        <w:t>)</w:t>
      </w:r>
    </w:p>
    <w:p w14:paraId="46A8FB50" w14:textId="77777777" w:rsidR="001F06C8" w:rsidRPr="001F06C8" w:rsidRDefault="001F06C8" w:rsidP="001F06C8">
      <w:pPr>
        <w:rPr>
          <w:rFonts w:asciiTheme="majorHAnsi" w:hAnsiTheme="majorHAnsi"/>
        </w:rPr>
      </w:pPr>
    </w:p>
    <w:p w14:paraId="5BBDF8F0" w14:textId="77777777" w:rsidR="001F06C8" w:rsidRPr="00EF0F82" w:rsidRDefault="001F06C8" w:rsidP="001F06C8">
      <w:pPr>
        <w:rPr>
          <w:rFonts w:asciiTheme="majorHAnsi" w:hAnsiTheme="majorHAnsi"/>
          <w:b/>
          <w:bCs/>
        </w:rPr>
      </w:pPr>
      <w:commentRangeStart w:id="231"/>
      <w:r w:rsidRPr="00EF0F82">
        <w:rPr>
          <w:rFonts w:asciiTheme="majorHAnsi" w:hAnsiTheme="majorHAnsi"/>
          <w:b/>
          <w:bCs/>
        </w:rPr>
        <w:t>Binding</w:t>
      </w:r>
      <w:commentRangeEnd w:id="231"/>
      <w:r w:rsidR="002D1634">
        <w:rPr>
          <w:rStyle w:val="CommentReference"/>
          <w:rFonts w:ascii="Calibri" w:eastAsiaTheme="minorEastAsia" w:hAnsi="Calibri" w:cstheme="minorBidi"/>
          <w:lang w:eastAsia="en-US"/>
        </w:rPr>
        <w:commentReference w:id="231"/>
      </w:r>
      <w:r w:rsidRPr="00EF0F82">
        <w:rPr>
          <w:rFonts w:asciiTheme="majorHAnsi" w:hAnsiTheme="majorHAnsi"/>
          <w:b/>
          <w:bCs/>
        </w:rPr>
        <w:t xml:space="preserve"> Arbitration Following the Initial UDRP [or URS] Panel Determination</w:t>
      </w:r>
    </w:p>
    <w:p w14:paraId="2203F6F7" w14:textId="77777777" w:rsidR="001F06C8" w:rsidRPr="001F06C8" w:rsidRDefault="001F06C8" w:rsidP="001F06C8">
      <w:pPr>
        <w:rPr>
          <w:rFonts w:asciiTheme="majorHAnsi" w:hAnsiTheme="majorHAnsi"/>
        </w:rPr>
      </w:pPr>
    </w:p>
    <w:p w14:paraId="0D262B2A"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 xml:space="preserve">When submitting its complaint, an IGO Complainant shall also indicate whether it agrees that final determination of the outcome of the UDRP [or URS] proceeding shall be through binding arbitration, where the registrant also agrees to arbitration. </w:t>
      </w:r>
    </w:p>
    <w:p w14:paraId="0C529E09" w14:textId="77777777" w:rsidR="001F06C8" w:rsidRPr="00EF0F82" w:rsidRDefault="001F06C8" w:rsidP="001F06C8">
      <w:pPr>
        <w:rPr>
          <w:rFonts w:asciiTheme="majorHAnsi" w:hAnsiTheme="majorHAnsi"/>
        </w:rPr>
      </w:pPr>
    </w:p>
    <w:p w14:paraId="1120B97E" w14:textId="5557CD50" w:rsidR="00070278" w:rsidRPr="00070278" w:rsidRDefault="00070278" w:rsidP="00070278">
      <w:pPr>
        <w:numPr>
          <w:ilvl w:val="0"/>
          <w:numId w:val="21"/>
        </w:numPr>
        <w:rPr>
          <w:ins w:id="232" w:author="Author"/>
          <w:rFonts w:asciiTheme="majorHAnsi" w:hAnsiTheme="majorHAnsi"/>
        </w:rPr>
      </w:pPr>
      <w:ins w:id="233" w:author="Author">
        <w:r w:rsidRPr="00EF0F82">
          <w:rPr>
            <w:rFonts w:asciiTheme="majorHAnsi" w:hAnsiTheme="majorHAnsi"/>
          </w:rPr>
          <w:t xml:space="preserve">As provided in Paragraph </w:t>
        </w:r>
        <w:r>
          <w:rPr>
            <w:rFonts w:asciiTheme="majorHAnsi" w:hAnsiTheme="majorHAnsi"/>
          </w:rPr>
          <w:t>4</w:t>
        </w:r>
        <w:r w:rsidRPr="00EF0F82">
          <w:rPr>
            <w:rFonts w:asciiTheme="majorHAnsi" w:hAnsiTheme="majorHAnsi"/>
          </w:rPr>
          <w:t xml:space="preserve">(k) of the UDRP, the relevant registrar shall wait ten (10) business days (as observed in the location of its principal office) before implementing a UDRP [or URS] panel decision rendered in the IGO Complainant’s favor, and will stay implementation if, within that period, it receives official documentation that the registrant has </w:t>
        </w:r>
        <w:commentRangeStart w:id="234"/>
        <w:r w:rsidR="000872C5">
          <w:rPr>
            <w:rFonts w:asciiTheme="majorHAnsi" w:hAnsiTheme="majorHAnsi"/>
          </w:rPr>
          <w:t xml:space="preserve">either </w:t>
        </w:r>
        <w:r w:rsidRPr="00EF0F82">
          <w:rPr>
            <w:rFonts w:asciiTheme="majorHAnsi" w:hAnsiTheme="majorHAnsi"/>
          </w:rPr>
          <w:t xml:space="preserve">initiated </w:t>
        </w:r>
        <w:r w:rsidRPr="00070278">
          <w:rPr>
            <w:rFonts w:asciiTheme="majorHAnsi" w:hAnsiTheme="majorHAnsi"/>
          </w:rPr>
          <w:t>proceedings in court or</w:t>
        </w:r>
        <w:r w:rsidR="000872C5">
          <w:rPr>
            <w:rFonts w:asciiTheme="majorHAnsi" w:hAnsiTheme="majorHAnsi"/>
          </w:rPr>
          <w:t xml:space="preserve"> agreed to </w:t>
        </w:r>
        <w:del w:id="235" w:author="Author">
          <w:r w:rsidRPr="00070278" w:rsidDel="000872C5">
            <w:rPr>
              <w:rFonts w:asciiTheme="majorHAnsi" w:hAnsiTheme="majorHAnsi"/>
            </w:rPr>
            <w:delText xml:space="preserve"> </w:delText>
          </w:r>
        </w:del>
        <w:r w:rsidRPr="00070278">
          <w:rPr>
            <w:rFonts w:asciiTheme="majorHAnsi" w:hAnsiTheme="majorHAnsi"/>
          </w:rPr>
          <w:t xml:space="preserve">arbitration, as </w:t>
        </w:r>
        <w:del w:id="236" w:author="Author">
          <w:r w:rsidRPr="00070278" w:rsidDel="000872C5">
            <w:rPr>
              <w:rFonts w:asciiTheme="majorHAnsi" w:hAnsiTheme="majorHAnsi"/>
            </w:rPr>
            <w:delText>per</w:delText>
          </w:r>
        </w:del>
        <w:r w:rsidR="000872C5">
          <w:rPr>
            <w:rFonts w:asciiTheme="majorHAnsi" w:hAnsiTheme="majorHAnsi"/>
          </w:rPr>
          <w:t>described further</w:t>
        </w:r>
        <w:r w:rsidRPr="00070278">
          <w:rPr>
            <w:rFonts w:asciiTheme="majorHAnsi" w:hAnsiTheme="majorHAnsi"/>
          </w:rPr>
          <w:t xml:space="preserve"> </w:t>
        </w:r>
      </w:ins>
      <w:commentRangeEnd w:id="234"/>
      <w:r w:rsidR="002D1634">
        <w:rPr>
          <w:rStyle w:val="CommentReference"/>
          <w:rFonts w:ascii="Calibri" w:eastAsiaTheme="minorEastAsia" w:hAnsi="Calibri" w:cstheme="minorBidi"/>
          <w:lang w:eastAsia="en-US"/>
        </w:rPr>
        <w:commentReference w:id="234"/>
      </w:r>
      <w:ins w:id="237" w:author="Author">
        <w:r w:rsidRPr="00070278">
          <w:rPr>
            <w:rFonts w:asciiTheme="majorHAnsi" w:hAnsiTheme="majorHAnsi"/>
          </w:rPr>
          <w:t>below.</w:t>
        </w:r>
      </w:ins>
    </w:p>
    <w:p w14:paraId="06D11EDF" w14:textId="77777777" w:rsidR="00070278" w:rsidRDefault="00070278">
      <w:pPr>
        <w:pStyle w:val="ListParagraph"/>
        <w:rPr>
          <w:ins w:id="238" w:author="Author"/>
          <w:rFonts w:asciiTheme="majorHAnsi" w:hAnsiTheme="majorHAnsi"/>
        </w:rPr>
        <w:pPrChange w:id="239" w:author="Author">
          <w:pPr>
            <w:numPr>
              <w:numId w:val="21"/>
            </w:numPr>
            <w:ind w:left="720" w:hanging="360"/>
          </w:pPr>
        </w:pPrChange>
      </w:pPr>
    </w:p>
    <w:p w14:paraId="58858673" w14:textId="40698624" w:rsidR="001F06C8" w:rsidRPr="00EF0F82" w:rsidRDefault="00070278" w:rsidP="001F06C8">
      <w:pPr>
        <w:numPr>
          <w:ilvl w:val="0"/>
          <w:numId w:val="21"/>
        </w:numPr>
        <w:rPr>
          <w:rFonts w:asciiTheme="majorHAnsi" w:hAnsiTheme="majorHAnsi"/>
        </w:rPr>
      </w:pPr>
      <w:ins w:id="240" w:author="Author">
        <w:r w:rsidRPr="00070278">
          <w:rPr>
            <w:rFonts w:asciiTheme="majorHAnsi" w:hAnsiTheme="majorHAnsi"/>
            <w:b/>
            <w:rPrChange w:id="241" w:author="Author">
              <w:rPr>
                <w:rFonts w:asciiTheme="majorHAnsi" w:hAnsiTheme="majorHAnsi"/>
              </w:rPr>
            </w:rPrChange>
          </w:rPr>
          <w:t>Option for consideration</w:t>
        </w:r>
        <w:proofErr w:type="gramStart"/>
        <w:r w:rsidRPr="00070278">
          <w:rPr>
            <w:rFonts w:asciiTheme="majorHAnsi" w:hAnsiTheme="majorHAnsi"/>
            <w:b/>
            <w:rPrChange w:id="242" w:author="Author">
              <w:rPr>
                <w:rFonts w:asciiTheme="majorHAnsi" w:hAnsiTheme="majorHAnsi"/>
              </w:rPr>
            </w:rPrChange>
          </w:rPr>
          <w:t xml:space="preserve">:  </w:t>
        </w:r>
      </w:ins>
      <w:r w:rsidR="001F06C8" w:rsidRPr="00EF0F82">
        <w:rPr>
          <w:rFonts w:asciiTheme="majorHAnsi" w:hAnsiTheme="majorHAnsi"/>
        </w:rPr>
        <w:t>[</w:t>
      </w:r>
      <w:proofErr w:type="gramEnd"/>
      <w:r w:rsidR="001F06C8" w:rsidRPr="00EF0F82">
        <w:rPr>
          <w:rFonts w:asciiTheme="majorHAnsi" w:hAnsiTheme="majorHAnsi"/>
        </w:rPr>
        <w:t xml:space="preserve">In communicating a UDRP [or URS] panel decision to the parties where the complainant is an IGO Complainant, the UDRP [or URS] provider shall also request that the registrant indicate whether they agree that any review of the panel determination will be conducted via binding arbitration. The request shall include information regarding the applicable arbitral rules, which shall be determined by the Implementation Review Team. Existing arbitral </w:t>
      </w:r>
      <w:r w:rsidR="001F06C8" w:rsidRPr="00EF0F82">
        <w:rPr>
          <w:rFonts w:asciiTheme="majorHAnsi" w:hAnsiTheme="majorHAnsi"/>
        </w:rPr>
        <w:lastRenderedPageBreak/>
        <w:t>rules like ICDR, WIPO, UNCITRAL should be considered.</w:t>
      </w:r>
      <w:del w:id="243" w:author="Author">
        <w:r w:rsidR="001F06C8" w:rsidRPr="00EF0F82" w:rsidDel="00070278">
          <w:rPr>
            <w:rFonts w:asciiTheme="majorHAnsi" w:hAnsiTheme="majorHAnsi"/>
          </w:rPr>
          <w:delText xml:space="preserve"> Where the registrant declines to proceed to arbitration, the registrar shall implement the initial UDRP or [URS] decision.</w:delText>
        </w:r>
      </w:del>
      <w:r w:rsidR="001F06C8" w:rsidRPr="00EF0F82">
        <w:rPr>
          <w:rFonts w:asciiTheme="majorHAnsi" w:hAnsiTheme="majorHAnsi"/>
        </w:rPr>
        <w:t xml:space="preserve">] </w:t>
      </w:r>
    </w:p>
    <w:p w14:paraId="084CBB14" w14:textId="77777777" w:rsidR="00C65B6B" w:rsidRDefault="00C65B6B" w:rsidP="00500314">
      <w:pPr>
        <w:ind w:left="720"/>
        <w:rPr>
          <w:ins w:id="244" w:author="Author"/>
          <w:rFonts w:asciiTheme="majorHAnsi" w:hAnsiTheme="majorHAnsi"/>
        </w:rPr>
      </w:pPr>
    </w:p>
    <w:p w14:paraId="1583D90C" w14:textId="21A453D9" w:rsidR="001F06C8" w:rsidDel="00070278" w:rsidRDefault="00C65B6B" w:rsidP="00500314">
      <w:pPr>
        <w:ind w:left="720"/>
        <w:rPr>
          <w:ins w:id="245" w:author="Author"/>
          <w:del w:id="246" w:author="Author"/>
          <w:rFonts w:asciiTheme="majorHAnsi" w:hAnsiTheme="majorHAnsi"/>
        </w:rPr>
      </w:pPr>
      <w:ins w:id="247" w:author="Author">
        <w:del w:id="248" w:author="Author">
          <w:r w:rsidDel="00070278">
            <w:rPr>
              <w:rFonts w:asciiTheme="majorHAnsi" w:hAnsiTheme="majorHAnsi"/>
            </w:rPr>
            <w:delText xml:space="preserve">-- </w:delText>
          </w:r>
        </w:del>
      </w:ins>
      <w:del w:id="249" w:author="Author">
        <w:r w:rsidR="001F06C8" w:rsidRPr="00EF0F82" w:rsidDel="00070278">
          <w:rPr>
            <w:rFonts w:asciiTheme="majorHAnsi" w:hAnsiTheme="majorHAnsi"/>
          </w:rPr>
          <w:delText xml:space="preserve">OR </w:delText>
        </w:r>
      </w:del>
      <w:ins w:id="250" w:author="Author">
        <w:del w:id="251" w:author="Author">
          <w:r w:rsidDel="00070278">
            <w:rPr>
              <w:rFonts w:asciiTheme="majorHAnsi" w:hAnsiTheme="majorHAnsi"/>
            </w:rPr>
            <w:delText>--</w:delText>
          </w:r>
        </w:del>
      </w:ins>
    </w:p>
    <w:p w14:paraId="6B00214C" w14:textId="391CA582" w:rsidR="00C65B6B" w:rsidRPr="00EF0F82" w:rsidDel="00070278" w:rsidRDefault="00C65B6B" w:rsidP="00500314">
      <w:pPr>
        <w:ind w:left="720"/>
        <w:rPr>
          <w:del w:id="252" w:author="Author"/>
          <w:rFonts w:asciiTheme="majorHAnsi" w:hAnsiTheme="majorHAnsi"/>
        </w:rPr>
      </w:pPr>
    </w:p>
    <w:p w14:paraId="50704877" w14:textId="2B06ADE0" w:rsidR="000872C5" w:rsidRDefault="00070278" w:rsidP="00CE330A">
      <w:pPr>
        <w:ind w:left="720"/>
        <w:rPr>
          <w:ins w:id="253" w:author="Author"/>
          <w:rFonts w:asciiTheme="majorHAnsi" w:hAnsiTheme="majorHAnsi"/>
        </w:rPr>
      </w:pPr>
      <w:ins w:id="254" w:author="Author">
        <w:del w:id="255" w:author="Author">
          <w:r w:rsidRPr="00062380" w:rsidDel="000872C5">
            <w:rPr>
              <w:rFonts w:asciiTheme="majorHAnsi" w:hAnsiTheme="majorHAnsi"/>
              <w:b/>
            </w:rPr>
            <w:delText xml:space="preserve">Option for consideration: </w:delText>
          </w:r>
        </w:del>
        <w:r w:rsidRPr="00062380">
          <w:rPr>
            <w:rFonts w:asciiTheme="majorHAnsi" w:hAnsiTheme="majorHAnsi"/>
            <w:b/>
          </w:rPr>
          <w:t xml:space="preserve"> </w:t>
        </w:r>
      </w:ins>
      <w:r w:rsidR="001F06C8" w:rsidRPr="00EF0F82">
        <w:rPr>
          <w:rFonts w:asciiTheme="majorHAnsi" w:hAnsiTheme="majorHAnsi"/>
        </w:rPr>
        <w:t>[</w:t>
      </w:r>
      <w:del w:id="256" w:author="Author">
        <w:r w:rsidR="001F06C8" w:rsidRPr="00EF0F82" w:rsidDel="00E5319B">
          <w:rPr>
            <w:rFonts w:asciiTheme="majorHAnsi" w:hAnsiTheme="majorHAnsi"/>
          </w:rPr>
          <w:delText xml:space="preserve">As provided in Paragraph 5(k) of the UDRP, the relevant registrar shall wait ten (10) business days (as observed in the location of its principal office) before implementing a UDRP [or URS] panel decision rendered in the IGO Complainant’s favor, and will stay implementation if, within that period, it receives official documentation that the registrant has initiated proceedings in a court of competent jurisdiction. </w:delText>
        </w:r>
      </w:del>
      <w:ins w:id="257" w:author="Author">
        <w:del w:id="258" w:author="Author">
          <w:r w:rsidR="00CE330A" w:rsidDel="000872C5">
            <w:rPr>
              <w:rFonts w:asciiTheme="majorHAnsi" w:hAnsiTheme="majorHAnsi"/>
            </w:rPr>
            <w:delText xml:space="preserve">If </w:delText>
          </w:r>
          <w:r w:rsidDel="000872C5">
            <w:rPr>
              <w:rFonts w:asciiTheme="majorHAnsi" w:hAnsiTheme="majorHAnsi"/>
            </w:rPr>
            <w:delText>the registrant attempts to initiate proceedings in court and if</w:delText>
          </w:r>
          <w:r w:rsidDel="000872C5">
            <w:rPr>
              <w:rStyle w:val="CommentReference"/>
              <w:rFonts w:ascii="Calibri" w:eastAsiaTheme="minorEastAsia" w:hAnsi="Calibri" w:cstheme="minorBidi"/>
              <w:lang w:eastAsia="en-US"/>
            </w:rPr>
            <w:commentReference w:id="259"/>
          </w:r>
          <w:r w:rsidDel="000872C5">
            <w:rPr>
              <w:rFonts w:asciiTheme="majorHAnsi" w:hAnsiTheme="majorHAnsi"/>
            </w:rPr>
            <w:delText xml:space="preserve"> </w:delText>
          </w:r>
        </w:del>
      </w:ins>
      <w:del w:id="260" w:author="Author">
        <w:r w:rsidR="001F06C8" w:rsidRPr="00EF0F82" w:rsidDel="000872C5">
          <w:rPr>
            <w:rFonts w:asciiTheme="majorHAnsi" w:hAnsiTheme="majorHAnsi"/>
          </w:rPr>
          <w:delText xml:space="preserve">In the event that the relevant court in such judicial proceeding declines to assume jurisdiction on the basis that the IGO Complainant is immune from the court’s jurisdiction </w:delText>
        </w:r>
      </w:del>
      <w:ins w:id="261" w:author="Author">
        <w:del w:id="262" w:author="Author">
          <w:r w:rsidR="00CE330A" w:rsidDel="000872C5">
            <w:rPr>
              <w:rFonts w:asciiTheme="majorHAnsi" w:hAnsiTheme="majorHAnsi"/>
            </w:rPr>
            <w:delText xml:space="preserve">does not waive its privileges and immunities </w:delText>
          </w:r>
        </w:del>
      </w:ins>
      <w:del w:id="263" w:author="Author">
        <w:r w:rsidR="001F06C8" w:rsidRPr="00EF0F82" w:rsidDel="000872C5">
          <w:rPr>
            <w:rFonts w:asciiTheme="majorHAnsi" w:hAnsiTheme="majorHAnsi"/>
          </w:rPr>
          <w:delText xml:space="preserve">(with </w:delText>
        </w:r>
      </w:del>
      <w:ins w:id="264" w:author="Author">
        <w:del w:id="265" w:author="Author">
          <w:r w:rsidR="00CE330A" w:rsidDel="000872C5">
            <w:rPr>
              <w:rFonts w:asciiTheme="majorHAnsi" w:hAnsiTheme="majorHAnsi"/>
            </w:rPr>
            <w:delText xml:space="preserve">and [ if ] </w:delText>
          </w:r>
        </w:del>
      </w:ins>
      <w:del w:id="266" w:author="Author">
        <w:r w:rsidR="001F06C8" w:rsidRPr="00EF0F82" w:rsidDel="000872C5">
          <w:rPr>
            <w:rFonts w:asciiTheme="majorHAnsi" w:hAnsiTheme="majorHAnsi"/>
          </w:rPr>
          <w:delText>the result that the court is unable to consider the case on its merits</w:delText>
        </w:r>
      </w:del>
      <w:ins w:id="267" w:author="Author">
        <w:del w:id="268" w:author="Author">
          <w:r w:rsidR="00CE330A" w:rsidDel="000872C5">
            <w:rPr>
              <w:rFonts w:asciiTheme="majorHAnsi" w:hAnsiTheme="majorHAnsi"/>
            </w:rPr>
            <w:delText>proceed further</w:delText>
          </w:r>
        </w:del>
      </w:ins>
      <w:del w:id="269" w:author="Author">
        <w:r w:rsidR="001F06C8" w:rsidRPr="00EF0F82" w:rsidDel="000872C5">
          <w:rPr>
            <w:rFonts w:asciiTheme="majorHAnsi" w:hAnsiTheme="majorHAnsi"/>
          </w:rPr>
          <w:delText xml:space="preserve">), </w:delText>
        </w:r>
      </w:del>
      <w:ins w:id="270" w:author="Author">
        <w:del w:id="271" w:author="Author">
          <w:r w:rsidR="008E5B78" w:rsidDel="000872C5">
            <w:rPr>
              <w:rFonts w:asciiTheme="majorHAnsi" w:hAnsiTheme="majorHAnsi"/>
            </w:rPr>
            <w:delText>[the registrar shall implement the initial UDRP [or URS] decision] – OR – [</w:delText>
          </w:r>
          <w:r w:rsidR="008E5B78" w:rsidDel="000872C5">
            <w:rPr>
              <w:rStyle w:val="CommentReference"/>
              <w:rFonts w:ascii="Calibri" w:eastAsiaTheme="minorEastAsia" w:hAnsi="Calibri" w:cstheme="minorBidi"/>
              <w:lang w:eastAsia="en-US"/>
            </w:rPr>
            <w:commentReference w:id="272"/>
          </w:r>
        </w:del>
        <w:commentRangeStart w:id="259"/>
        <w:commentRangeStart w:id="272"/>
        <w:commentRangeEnd w:id="259"/>
        <w:commentRangeEnd w:id="272"/>
      </w:ins>
    </w:p>
    <w:p w14:paraId="483D822F" w14:textId="77777777" w:rsidR="000872C5" w:rsidRDefault="000872C5" w:rsidP="00CE330A">
      <w:pPr>
        <w:ind w:left="720"/>
        <w:rPr>
          <w:ins w:id="273" w:author="Author"/>
          <w:rFonts w:asciiTheme="majorHAnsi" w:hAnsiTheme="majorHAnsi"/>
        </w:rPr>
      </w:pPr>
    </w:p>
    <w:p w14:paraId="51D8FB71" w14:textId="308E8811" w:rsidR="000872C5" w:rsidRPr="000872C5" w:rsidRDefault="000872C5" w:rsidP="00DB1F9E">
      <w:pPr>
        <w:ind w:left="720"/>
        <w:rPr>
          <w:ins w:id="274" w:author="Author"/>
          <w:rFonts w:asciiTheme="majorHAnsi" w:hAnsiTheme="majorHAnsi"/>
        </w:rPr>
      </w:pPr>
      <w:commentRangeStart w:id="275"/>
      <w:ins w:id="276" w:author="Author">
        <w:r>
          <w:rPr>
            <w:rFonts w:asciiTheme="majorHAnsi" w:hAnsiTheme="majorHAnsi"/>
          </w:rPr>
          <w:t>Where the registrant initiate</w:t>
        </w:r>
        <w:r w:rsidR="00DB1F9E">
          <w:rPr>
            <w:rFonts w:asciiTheme="majorHAnsi" w:hAnsiTheme="majorHAnsi"/>
          </w:rPr>
          <w:t>s</w:t>
        </w:r>
        <w:r>
          <w:rPr>
            <w:rFonts w:asciiTheme="majorHAnsi" w:hAnsiTheme="majorHAnsi"/>
          </w:rPr>
          <w:t xml:space="preserve"> court proceeding</w:t>
        </w:r>
        <w:r w:rsidR="00DB1F9E">
          <w:rPr>
            <w:rFonts w:asciiTheme="majorHAnsi" w:hAnsiTheme="majorHAnsi"/>
          </w:rPr>
          <w:t xml:space="preserve">s and </w:t>
        </w:r>
        <w:r w:rsidRPr="000872C5">
          <w:rPr>
            <w:rFonts w:asciiTheme="majorHAnsi" w:hAnsiTheme="majorHAnsi"/>
          </w:rPr>
          <w:t>the IGO Complainant </w:t>
        </w:r>
        <w:r w:rsidRPr="00DB1F9E">
          <w:rPr>
            <w:rFonts w:asciiTheme="majorHAnsi" w:hAnsiTheme="majorHAnsi"/>
            <w:rPrChange w:id="277" w:author="Author">
              <w:rPr>
                <w:rFonts w:asciiTheme="majorHAnsi" w:hAnsiTheme="majorHAnsi"/>
                <w:b/>
                <w:bCs/>
                <w:u w:val="single"/>
              </w:rPr>
            </w:rPrChange>
          </w:rPr>
          <w:t>does not waive its privileges and immunities</w:t>
        </w:r>
        <w:r w:rsidR="00DB1F9E">
          <w:rPr>
            <w:rFonts w:asciiTheme="majorHAnsi" w:hAnsiTheme="majorHAnsi"/>
          </w:rPr>
          <w:t>, and [if] the result is that</w:t>
        </w:r>
        <w:r w:rsidRPr="000872C5">
          <w:rPr>
            <w:rFonts w:asciiTheme="majorHAnsi" w:hAnsiTheme="majorHAnsi"/>
          </w:rPr>
          <w:t xml:space="preserve"> the court is unable to proceed further, the registrant may submit the dispute to binding arbitration within </w:t>
        </w:r>
        <w:commentRangeStart w:id="278"/>
        <w:r w:rsidRPr="000872C5">
          <w:rPr>
            <w:rFonts w:asciiTheme="majorHAnsi" w:hAnsiTheme="majorHAnsi"/>
          </w:rPr>
          <w:t xml:space="preserve">10 days </w:t>
        </w:r>
      </w:ins>
      <w:commentRangeEnd w:id="278"/>
      <w:r w:rsidR="00005F5D">
        <w:rPr>
          <w:rStyle w:val="CommentReference"/>
          <w:rFonts w:ascii="Calibri" w:eastAsiaTheme="minorEastAsia" w:hAnsi="Calibri" w:cstheme="minorBidi"/>
          <w:lang w:eastAsia="en-US"/>
        </w:rPr>
        <w:commentReference w:id="278"/>
      </w:r>
      <w:ins w:id="279" w:author="Author">
        <w:r w:rsidRPr="000872C5">
          <w:rPr>
            <w:rFonts w:asciiTheme="majorHAnsi" w:hAnsiTheme="majorHAnsi"/>
          </w:rPr>
          <w:t xml:space="preserve">from the court order declining jurisdiction over the IGO, by submitting a </w:t>
        </w:r>
        <w:del w:id="280" w:author="Mary Wong" w:date="2021-08-24T19:17:00Z">
          <w:r w:rsidRPr="000872C5" w:rsidDel="00976FB3">
            <w:rPr>
              <w:rFonts w:asciiTheme="majorHAnsi" w:hAnsiTheme="majorHAnsi"/>
            </w:rPr>
            <w:delText>R</w:delText>
          </w:r>
        </w:del>
      </w:ins>
      <w:ins w:id="281" w:author="Mary Wong" w:date="2021-08-24T19:17:00Z">
        <w:r w:rsidR="00976FB3">
          <w:rPr>
            <w:rFonts w:asciiTheme="majorHAnsi" w:hAnsiTheme="majorHAnsi"/>
          </w:rPr>
          <w:t>r</w:t>
        </w:r>
      </w:ins>
      <w:ins w:id="282" w:author="Author">
        <w:r w:rsidRPr="000872C5">
          <w:rPr>
            <w:rFonts w:asciiTheme="majorHAnsi" w:hAnsiTheme="majorHAnsi"/>
          </w:rPr>
          <w:t>equest for</w:t>
        </w:r>
      </w:ins>
      <w:ins w:id="283" w:author="Mary Wong" w:date="2021-08-24T19:17:00Z">
        <w:r w:rsidR="00976FB3">
          <w:rPr>
            <w:rFonts w:asciiTheme="majorHAnsi" w:hAnsiTheme="majorHAnsi"/>
          </w:rPr>
          <w:t xml:space="preserve"> or </w:t>
        </w:r>
      </w:ins>
      <w:ins w:id="284" w:author="Author">
        <w:del w:id="285" w:author="Mary Wong" w:date="2021-08-24T19:17:00Z">
          <w:r w:rsidRPr="000872C5" w:rsidDel="00976FB3">
            <w:rPr>
              <w:rFonts w:asciiTheme="majorHAnsi" w:hAnsiTheme="majorHAnsi"/>
            </w:rPr>
            <w:delText>/N</w:delText>
          </w:r>
        </w:del>
      </w:ins>
      <w:ins w:id="286" w:author="Mary Wong" w:date="2021-08-24T19:17:00Z">
        <w:r w:rsidR="00976FB3">
          <w:rPr>
            <w:rFonts w:asciiTheme="majorHAnsi" w:hAnsiTheme="majorHAnsi"/>
          </w:rPr>
          <w:t xml:space="preserve"> n</w:t>
        </w:r>
      </w:ins>
      <w:ins w:id="287" w:author="Author">
        <w:r w:rsidRPr="000872C5">
          <w:rPr>
            <w:rFonts w:asciiTheme="majorHAnsi" w:hAnsiTheme="majorHAnsi"/>
          </w:rPr>
          <w:t xml:space="preserve">otice of </w:t>
        </w:r>
        <w:del w:id="288" w:author="Mary Wong" w:date="2021-08-24T19:17:00Z">
          <w:r w:rsidRPr="000872C5" w:rsidDel="00976FB3">
            <w:rPr>
              <w:rFonts w:asciiTheme="majorHAnsi" w:hAnsiTheme="majorHAnsi"/>
            </w:rPr>
            <w:delText>A</w:delText>
          </w:r>
        </w:del>
      </w:ins>
      <w:ins w:id="289" w:author="Mary Wong" w:date="2021-08-24T19:17:00Z">
        <w:r w:rsidR="00976FB3">
          <w:rPr>
            <w:rFonts w:asciiTheme="majorHAnsi" w:hAnsiTheme="majorHAnsi"/>
          </w:rPr>
          <w:t>a</w:t>
        </w:r>
      </w:ins>
      <w:ins w:id="290" w:author="Author">
        <w:r w:rsidRPr="000872C5">
          <w:rPr>
            <w:rFonts w:asciiTheme="majorHAnsi" w:hAnsiTheme="majorHAnsi"/>
          </w:rPr>
          <w:t>rbitration</w:t>
        </w:r>
      </w:ins>
      <w:ins w:id="291" w:author="Mary Wong" w:date="2021-08-24T19:18:00Z">
        <w:r w:rsidR="00976FB3">
          <w:rPr>
            <w:rStyle w:val="FootnoteReference"/>
          </w:rPr>
          <w:footnoteReference w:id="4"/>
        </w:r>
      </w:ins>
      <w:ins w:id="302" w:author="Author">
        <w:r w:rsidRPr="000872C5">
          <w:rPr>
            <w:rFonts w:asciiTheme="majorHAnsi" w:hAnsiTheme="majorHAnsi"/>
          </w:rPr>
          <w:t xml:space="preserve"> to the competent arbitral institution with a copy to the registrar and the IGO Complainant.</w:t>
        </w:r>
      </w:ins>
    </w:p>
    <w:p w14:paraId="0C3300E2" w14:textId="77777777" w:rsidR="000872C5" w:rsidRPr="000872C5" w:rsidRDefault="000872C5" w:rsidP="000872C5">
      <w:pPr>
        <w:ind w:left="720"/>
        <w:rPr>
          <w:ins w:id="303" w:author="Author"/>
          <w:rFonts w:asciiTheme="majorHAnsi" w:hAnsiTheme="majorHAnsi"/>
        </w:rPr>
      </w:pPr>
    </w:p>
    <w:p w14:paraId="1BB5A7FC" w14:textId="013C825B" w:rsidR="000872C5" w:rsidRPr="000872C5" w:rsidRDefault="000872C5" w:rsidP="000872C5">
      <w:pPr>
        <w:ind w:left="720"/>
        <w:rPr>
          <w:ins w:id="304" w:author="Author"/>
          <w:rFonts w:asciiTheme="majorHAnsi" w:hAnsiTheme="majorHAnsi"/>
        </w:rPr>
      </w:pPr>
      <w:ins w:id="305" w:author="Author">
        <w:r w:rsidRPr="000872C5">
          <w:rPr>
            <w:rFonts w:asciiTheme="majorHAnsi" w:hAnsiTheme="majorHAnsi"/>
          </w:rPr>
          <w:t xml:space="preserve">If it receives such </w:t>
        </w:r>
      </w:ins>
      <w:ins w:id="306" w:author="Mary Wong" w:date="2021-08-24T19:17:00Z">
        <w:r w:rsidR="00976FB3">
          <w:rPr>
            <w:rFonts w:asciiTheme="majorHAnsi" w:hAnsiTheme="majorHAnsi"/>
          </w:rPr>
          <w:t xml:space="preserve">a </w:t>
        </w:r>
      </w:ins>
      <w:ins w:id="307" w:author="Author">
        <w:del w:id="308" w:author="Mary Wong" w:date="2021-08-24T19:17:00Z">
          <w:r w:rsidRPr="000872C5" w:rsidDel="00976FB3">
            <w:rPr>
              <w:rFonts w:asciiTheme="majorHAnsi" w:hAnsiTheme="majorHAnsi"/>
            </w:rPr>
            <w:delText>R</w:delText>
          </w:r>
        </w:del>
      </w:ins>
      <w:ins w:id="309" w:author="Mary Wong" w:date="2021-08-24T19:17:00Z">
        <w:r w:rsidR="00976FB3">
          <w:rPr>
            <w:rFonts w:asciiTheme="majorHAnsi" w:hAnsiTheme="majorHAnsi"/>
          </w:rPr>
          <w:t>r</w:t>
        </w:r>
      </w:ins>
      <w:ins w:id="310" w:author="Author">
        <w:r w:rsidRPr="000872C5">
          <w:rPr>
            <w:rFonts w:asciiTheme="majorHAnsi" w:hAnsiTheme="majorHAnsi"/>
          </w:rPr>
          <w:t>equest for</w:t>
        </w:r>
        <w:del w:id="311" w:author="Mary Wong" w:date="2021-08-24T19:17:00Z">
          <w:r w:rsidRPr="000872C5" w:rsidDel="00976FB3">
            <w:rPr>
              <w:rFonts w:asciiTheme="majorHAnsi" w:hAnsiTheme="majorHAnsi"/>
            </w:rPr>
            <w:delText>/</w:delText>
          </w:r>
        </w:del>
      </w:ins>
      <w:ins w:id="312" w:author="Mary Wong" w:date="2021-08-24T19:17:00Z">
        <w:r w:rsidR="00976FB3">
          <w:rPr>
            <w:rFonts w:asciiTheme="majorHAnsi" w:hAnsiTheme="majorHAnsi"/>
          </w:rPr>
          <w:t xml:space="preserve"> or </w:t>
        </w:r>
      </w:ins>
      <w:ins w:id="313" w:author="Author">
        <w:del w:id="314" w:author="Mary Wong" w:date="2021-08-24T19:17:00Z">
          <w:r w:rsidRPr="000872C5" w:rsidDel="00976FB3">
            <w:rPr>
              <w:rFonts w:asciiTheme="majorHAnsi" w:hAnsiTheme="majorHAnsi"/>
            </w:rPr>
            <w:delText>N</w:delText>
          </w:r>
        </w:del>
      </w:ins>
      <w:ins w:id="315" w:author="Mary Wong" w:date="2021-08-24T19:17:00Z">
        <w:r w:rsidR="00976FB3">
          <w:rPr>
            <w:rFonts w:asciiTheme="majorHAnsi" w:hAnsiTheme="majorHAnsi"/>
          </w:rPr>
          <w:t>n</w:t>
        </w:r>
      </w:ins>
      <w:ins w:id="316" w:author="Author">
        <w:r w:rsidRPr="000872C5">
          <w:rPr>
            <w:rFonts w:asciiTheme="majorHAnsi" w:hAnsiTheme="majorHAnsi"/>
          </w:rPr>
          <w:t xml:space="preserve">otice of </w:t>
        </w:r>
        <w:del w:id="317" w:author="Mary Wong" w:date="2021-08-24T19:18:00Z">
          <w:r w:rsidRPr="000872C5" w:rsidDel="00976FB3">
            <w:rPr>
              <w:rFonts w:asciiTheme="majorHAnsi" w:hAnsiTheme="majorHAnsi"/>
            </w:rPr>
            <w:delText>A</w:delText>
          </w:r>
        </w:del>
      </w:ins>
      <w:ins w:id="318" w:author="Mary Wong" w:date="2021-08-24T19:18:00Z">
        <w:r w:rsidR="00976FB3">
          <w:rPr>
            <w:rFonts w:asciiTheme="majorHAnsi" w:hAnsiTheme="majorHAnsi"/>
          </w:rPr>
          <w:t>a</w:t>
        </w:r>
      </w:ins>
      <w:ins w:id="319" w:author="Author">
        <w:r w:rsidRPr="000872C5">
          <w:rPr>
            <w:rFonts w:asciiTheme="majorHAnsi" w:hAnsiTheme="majorHAnsi"/>
          </w:rPr>
          <w:t>rbitration</w:t>
        </w:r>
        <w:del w:id="320" w:author="Mary Wong" w:date="2021-08-24T19:19:00Z">
          <w:r w:rsidR="00DB1F9E" w:rsidDel="00976FB3">
            <w:rPr>
              <w:rFonts w:asciiTheme="majorHAnsi" w:hAnsiTheme="majorHAnsi"/>
            </w:rPr>
            <w:delText xml:space="preserve"> [ * ]</w:delText>
          </w:r>
        </w:del>
        <w:r w:rsidRPr="000872C5">
          <w:rPr>
            <w:rFonts w:asciiTheme="majorHAnsi" w:hAnsiTheme="majorHAnsi"/>
          </w:rPr>
          <w:t>, the registrar shall continue to stay implementation of the UDRP [</w:t>
        </w:r>
        <w:r w:rsidR="00DB1F9E">
          <w:rPr>
            <w:rFonts w:asciiTheme="majorHAnsi" w:hAnsiTheme="majorHAnsi"/>
          </w:rPr>
          <w:t xml:space="preserve">or </w:t>
        </w:r>
        <w:r w:rsidRPr="000872C5">
          <w:rPr>
            <w:rFonts w:asciiTheme="majorHAnsi" w:hAnsiTheme="majorHAnsi"/>
          </w:rPr>
          <w:t>URS] panel decision until it receives official documentation concerning the outcome of an arbitration or other satisfactory evidence of a settlement or other final resolution of the dispute</w:t>
        </w:r>
      </w:ins>
      <w:commentRangeEnd w:id="275"/>
      <w:r w:rsidR="002D1634">
        <w:rPr>
          <w:rStyle w:val="CommentReference"/>
          <w:rFonts w:ascii="Calibri" w:eastAsiaTheme="minorEastAsia" w:hAnsi="Calibri" w:cstheme="minorBidi"/>
          <w:lang w:eastAsia="en-US"/>
        </w:rPr>
        <w:commentReference w:id="275"/>
      </w:r>
      <w:ins w:id="321" w:author="Author">
        <w:r w:rsidRPr="000872C5">
          <w:rPr>
            <w:rFonts w:asciiTheme="majorHAnsi" w:hAnsiTheme="majorHAnsi"/>
          </w:rPr>
          <w:t>.</w:t>
        </w:r>
      </w:ins>
    </w:p>
    <w:p w14:paraId="0192601F" w14:textId="77777777" w:rsidR="000872C5" w:rsidRPr="000872C5" w:rsidRDefault="000872C5">
      <w:pPr>
        <w:rPr>
          <w:ins w:id="322" w:author="Author"/>
          <w:rFonts w:asciiTheme="majorHAnsi" w:hAnsiTheme="majorHAnsi"/>
        </w:rPr>
        <w:pPrChange w:id="323" w:author="Author">
          <w:pPr>
            <w:ind w:left="720"/>
          </w:pPr>
        </w:pPrChange>
      </w:pPr>
    </w:p>
    <w:p w14:paraId="2B86E540" w14:textId="721707B1" w:rsidR="00CE330A" w:rsidRPr="00CE330A" w:rsidRDefault="001F06C8" w:rsidP="00CE330A">
      <w:pPr>
        <w:ind w:left="720"/>
        <w:rPr>
          <w:ins w:id="324" w:author="Author"/>
          <w:rFonts w:asciiTheme="majorHAnsi" w:hAnsiTheme="majorHAnsi"/>
        </w:rPr>
      </w:pPr>
      <w:del w:id="325" w:author="Author">
        <w:r w:rsidRPr="00EF0F82" w:rsidDel="00DB1F9E">
          <w:rPr>
            <w:rFonts w:asciiTheme="majorHAnsi" w:hAnsiTheme="majorHAnsi"/>
          </w:rPr>
          <w:delText xml:space="preserve">the registrant shall have the option to agree to </w:delText>
        </w:r>
      </w:del>
      <w:ins w:id="326" w:author="Author">
        <w:del w:id="327" w:author="Author">
          <w:r w:rsidR="00CE330A" w:rsidDel="00DB1F9E">
            <w:rPr>
              <w:rFonts w:asciiTheme="majorHAnsi" w:hAnsiTheme="majorHAnsi"/>
            </w:rPr>
            <w:delText xml:space="preserve">may </w:delText>
          </w:r>
        </w:del>
      </w:ins>
      <w:del w:id="328" w:author="Author">
        <w:r w:rsidRPr="00EF0F82" w:rsidDel="00DB1F9E">
          <w:rPr>
            <w:rFonts w:asciiTheme="majorHAnsi" w:hAnsiTheme="majorHAnsi"/>
          </w:rPr>
          <w:delText xml:space="preserve">submit the dispute to binding arbitration within </w:delText>
        </w:r>
      </w:del>
      <w:ins w:id="329" w:author="Author">
        <w:del w:id="330" w:author="Author">
          <w:r w:rsidR="00CE330A" w:rsidRPr="00CE330A" w:rsidDel="00DB1F9E">
            <w:rPr>
              <w:rFonts w:asciiTheme="majorHAnsi" w:hAnsiTheme="majorHAnsi"/>
            </w:rPr>
            <w:delText>within 10 days from the court order declining jurisdiction over the IGO, by submitting a Request for/Notice of Arbitration [ * ] to the competent arbitral institution with a copy to the registrar and the IGO Complainant</w:delText>
          </w:r>
        </w:del>
      </w:ins>
      <w:del w:id="331" w:author="Author">
        <w:r w:rsidRPr="00EF0F82" w:rsidDel="00DB1F9E">
          <w:rPr>
            <w:rFonts w:asciiTheme="majorHAnsi" w:hAnsiTheme="majorHAnsi"/>
          </w:rPr>
          <w:delText xml:space="preserve">[add time frame]. </w:delText>
        </w:r>
      </w:del>
      <w:ins w:id="332" w:author="Author">
        <w:del w:id="333" w:author="Author">
          <w:r w:rsidR="00CE330A" w:rsidRPr="00CE330A" w:rsidDel="00DB1F9E">
            <w:rPr>
              <w:rFonts w:asciiTheme="majorHAnsi" w:hAnsiTheme="majorHAnsi"/>
            </w:rPr>
            <w:delText>If it receives such Request</w:delText>
          </w:r>
          <w:r w:rsidR="00CE330A" w:rsidDel="00DB1F9E">
            <w:rPr>
              <w:rFonts w:asciiTheme="majorHAnsi" w:hAnsiTheme="majorHAnsi"/>
            </w:rPr>
            <w:delText xml:space="preserve"> for/Notice of Arbitration, t</w:delText>
          </w:r>
        </w:del>
      </w:ins>
      <w:del w:id="334" w:author="Author">
        <w:r w:rsidRPr="00EF0F82" w:rsidDel="00DB1F9E">
          <w:rPr>
            <w:rFonts w:asciiTheme="majorHAnsi" w:hAnsiTheme="majorHAnsi"/>
          </w:rPr>
          <w:delText xml:space="preserve">The registrar shall continue to stay implementation </w:delText>
        </w:r>
      </w:del>
      <w:ins w:id="335" w:author="Author">
        <w:del w:id="336" w:author="Author">
          <w:r w:rsidR="00CE330A" w:rsidRPr="00CE330A" w:rsidDel="00DB1F9E">
            <w:rPr>
              <w:rFonts w:asciiTheme="majorHAnsi" w:hAnsiTheme="majorHAnsi"/>
            </w:rPr>
            <w:delText xml:space="preserve">of the UDRP [URS] panel decision </w:delText>
          </w:r>
        </w:del>
      </w:ins>
      <w:del w:id="337" w:author="Author">
        <w:r w:rsidRPr="00EF0F82" w:rsidDel="00DB1F9E">
          <w:rPr>
            <w:rFonts w:asciiTheme="majorHAnsi" w:hAnsiTheme="majorHAnsi"/>
          </w:rPr>
          <w:delText xml:space="preserve">until it receives confirmation from at least one of the parties that they will not be proceeding to arbitration or official documentation </w:delText>
        </w:r>
        <w:r w:rsidRPr="00EF0F82" w:rsidDel="00DB1F9E">
          <w:rPr>
            <w:rFonts w:asciiTheme="majorHAnsi" w:hAnsiTheme="majorHAnsi"/>
          </w:rPr>
          <w:lastRenderedPageBreak/>
          <w:delText>concerning the outcome of an arbitration or other satisfactory evidence of a settlement or other final resolution of the dispute.</w:delText>
        </w:r>
      </w:del>
      <w:ins w:id="338" w:author="Author">
        <w:del w:id="339" w:author="Author">
          <w:r w:rsidR="00CE330A" w:rsidDel="00DB1F9E">
            <w:rPr>
              <w:rFonts w:asciiTheme="majorHAnsi" w:hAnsiTheme="majorHAnsi"/>
            </w:rPr>
            <w:delText xml:space="preserve"> </w:delText>
          </w:r>
        </w:del>
        <w:r w:rsidR="00CE330A" w:rsidRPr="00CE330A">
          <w:rPr>
            <w:rFonts w:asciiTheme="majorHAnsi" w:hAnsiTheme="majorHAnsi"/>
          </w:rPr>
          <w:t xml:space="preserve">If the registrant does not submit a </w:t>
        </w:r>
        <w:del w:id="340" w:author="Mary Wong" w:date="2021-08-26T13:20:00Z">
          <w:r w:rsidR="00CE330A" w:rsidRPr="00CE330A" w:rsidDel="007C2BAB">
            <w:rPr>
              <w:rFonts w:asciiTheme="majorHAnsi" w:hAnsiTheme="majorHAnsi"/>
            </w:rPr>
            <w:delText>R</w:delText>
          </w:r>
        </w:del>
      </w:ins>
      <w:ins w:id="341" w:author="Mary Wong" w:date="2021-08-26T13:20:00Z">
        <w:r w:rsidR="007C2BAB">
          <w:rPr>
            <w:rFonts w:asciiTheme="majorHAnsi" w:hAnsiTheme="majorHAnsi"/>
          </w:rPr>
          <w:t>r</w:t>
        </w:r>
      </w:ins>
      <w:ins w:id="342" w:author="Author">
        <w:r w:rsidR="00CE330A" w:rsidRPr="00CE330A">
          <w:rPr>
            <w:rFonts w:asciiTheme="majorHAnsi" w:hAnsiTheme="majorHAnsi"/>
          </w:rPr>
          <w:t>equest for/</w:t>
        </w:r>
        <w:del w:id="343" w:author="Mary Wong" w:date="2021-08-26T13:20:00Z">
          <w:r w:rsidR="00CE330A" w:rsidRPr="00CE330A" w:rsidDel="007C2BAB">
            <w:rPr>
              <w:rFonts w:asciiTheme="majorHAnsi" w:hAnsiTheme="majorHAnsi"/>
            </w:rPr>
            <w:delText>N</w:delText>
          </w:r>
        </w:del>
      </w:ins>
      <w:ins w:id="344" w:author="Mary Wong" w:date="2021-08-26T13:20:00Z">
        <w:r w:rsidR="007C2BAB">
          <w:rPr>
            <w:rFonts w:asciiTheme="majorHAnsi" w:hAnsiTheme="majorHAnsi"/>
          </w:rPr>
          <w:t>n</w:t>
        </w:r>
      </w:ins>
      <w:ins w:id="345" w:author="Author">
        <w:r w:rsidR="00CE330A" w:rsidRPr="00CE330A">
          <w:rPr>
            <w:rFonts w:asciiTheme="majorHAnsi" w:hAnsiTheme="majorHAnsi"/>
          </w:rPr>
          <w:t xml:space="preserve">otice of </w:t>
        </w:r>
        <w:del w:id="346" w:author="Mary Wong" w:date="2021-08-26T13:20:00Z">
          <w:r w:rsidR="00CE330A" w:rsidRPr="00CE330A" w:rsidDel="007C2BAB">
            <w:rPr>
              <w:rFonts w:asciiTheme="majorHAnsi" w:hAnsiTheme="majorHAnsi"/>
            </w:rPr>
            <w:delText>A</w:delText>
          </w:r>
        </w:del>
      </w:ins>
      <w:ins w:id="347" w:author="Mary Wong" w:date="2021-08-26T13:20:00Z">
        <w:r w:rsidR="007C2BAB">
          <w:rPr>
            <w:rFonts w:asciiTheme="majorHAnsi" w:hAnsiTheme="majorHAnsi"/>
          </w:rPr>
          <w:t>a</w:t>
        </w:r>
      </w:ins>
      <w:ins w:id="348" w:author="Author">
        <w:r w:rsidR="00CE330A" w:rsidRPr="00CE330A">
          <w:rPr>
            <w:rFonts w:asciiTheme="majorHAnsi" w:hAnsiTheme="majorHAnsi"/>
          </w:rPr>
          <w:t>rbitration</w:t>
        </w:r>
        <w:del w:id="349" w:author="Mary Wong" w:date="2021-08-24T19:19:00Z">
          <w:r w:rsidR="00CE330A" w:rsidRPr="00CE330A" w:rsidDel="00976FB3">
            <w:rPr>
              <w:rFonts w:asciiTheme="majorHAnsi" w:hAnsiTheme="majorHAnsi"/>
            </w:rPr>
            <w:delText xml:space="preserve"> [ * ]</w:delText>
          </w:r>
        </w:del>
        <w:r w:rsidR="00CE330A" w:rsidRPr="00CE330A">
          <w:rPr>
            <w:rFonts w:asciiTheme="majorHAnsi" w:hAnsiTheme="majorHAnsi"/>
          </w:rPr>
          <w:t xml:space="preserve"> to the competent arbitral institution (with a copy to the registrar and the IGO Complainant) within 10 days from the court order declining jurisdiction over the IGO, the original UDRP decision will be implemented by the registrar.]</w:t>
        </w:r>
      </w:ins>
    </w:p>
    <w:p w14:paraId="711588C3" w14:textId="77777777" w:rsidR="00CE330A" w:rsidRPr="00CE330A" w:rsidRDefault="00CE330A" w:rsidP="00CE330A">
      <w:pPr>
        <w:ind w:left="720"/>
        <w:rPr>
          <w:ins w:id="350" w:author="Author"/>
          <w:rFonts w:asciiTheme="majorHAnsi" w:hAnsiTheme="majorHAnsi"/>
        </w:rPr>
      </w:pPr>
    </w:p>
    <w:p w14:paraId="7E2A7114" w14:textId="46AEA1F1" w:rsidR="001F06C8" w:rsidRPr="00CE330A" w:rsidDel="00976FB3" w:rsidRDefault="00CE330A" w:rsidP="00CE330A">
      <w:pPr>
        <w:ind w:left="720"/>
        <w:rPr>
          <w:del w:id="351" w:author="Mary Wong" w:date="2021-08-24T19:19:00Z"/>
          <w:rFonts w:asciiTheme="majorHAnsi" w:hAnsiTheme="majorHAnsi"/>
          <w:i/>
        </w:rPr>
      </w:pPr>
      <w:ins w:id="352" w:author="Author">
        <w:del w:id="353" w:author="Mary Wong" w:date="2021-08-24T19:19:00Z">
          <w:r w:rsidRPr="00CE330A" w:rsidDel="00976FB3">
            <w:rPr>
              <w:rFonts w:asciiTheme="majorHAnsi" w:hAnsiTheme="majorHAnsi"/>
              <w:i/>
            </w:rPr>
            <w:delText>* Note that to signal formal commencement of arbitral proceedings the ICC and WIPO use the term “Request for Arbitration” and UNCITRAL uses the term “Notice of Arbitration”.</w:delText>
          </w:r>
        </w:del>
      </w:ins>
      <w:del w:id="354" w:author="Mary Wong" w:date="2021-08-24T19:19:00Z">
        <w:r w:rsidR="001F06C8" w:rsidRPr="00CE330A" w:rsidDel="00976FB3">
          <w:rPr>
            <w:rFonts w:asciiTheme="majorHAnsi" w:hAnsiTheme="majorHAnsi"/>
            <w:i/>
          </w:rPr>
          <w:delText>]</w:delText>
        </w:r>
      </w:del>
    </w:p>
    <w:p w14:paraId="39DA4AB2" w14:textId="77777777" w:rsidR="00BB0442" w:rsidRDefault="00BB0442" w:rsidP="001F06C8">
      <w:pPr>
        <w:rPr>
          <w:ins w:id="355" w:author="Author"/>
          <w:rFonts w:asciiTheme="majorHAnsi" w:hAnsiTheme="majorHAnsi"/>
        </w:rPr>
      </w:pPr>
    </w:p>
    <w:p w14:paraId="2C3E6EB0" w14:textId="635CD626" w:rsidR="00BB0442" w:rsidRDefault="00BB0442" w:rsidP="001F06C8">
      <w:pPr>
        <w:rPr>
          <w:ins w:id="356" w:author="Author"/>
          <w:rFonts w:asciiTheme="majorHAnsi" w:hAnsiTheme="majorHAnsi"/>
        </w:rPr>
      </w:pPr>
      <w:ins w:id="357" w:author="Author">
        <w:r>
          <w:rPr>
            <w:rFonts w:asciiTheme="majorHAnsi" w:hAnsiTheme="majorHAnsi"/>
          </w:rPr>
          <w:t xml:space="preserve">* * * Note that with respect to the </w:t>
        </w:r>
        <w:r w:rsidR="00070278">
          <w:rPr>
            <w:rFonts w:asciiTheme="majorHAnsi" w:hAnsiTheme="majorHAnsi"/>
          </w:rPr>
          <w:t>second option</w:t>
        </w:r>
        <w:r w:rsidR="00ED53C4">
          <w:rPr>
            <w:rFonts w:asciiTheme="majorHAnsi" w:hAnsiTheme="majorHAnsi"/>
          </w:rPr>
          <w:t xml:space="preserve"> above</w:t>
        </w:r>
        <w:r>
          <w:rPr>
            <w:rFonts w:asciiTheme="majorHAnsi" w:hAnsiTheme="majorHAnsi"/>
          </w:rPr>
          <w:t>, IGO</w:t>
        </w:r>
      </w:ins>
      <w:ins w:id="358" w:author="Mary Wong" w:date="2021-08-24T19:20:00Z">
        <w:r w:rsidR="00976FB3">
          <w:rPr>
            <w:rFonts w:asciiTheme="majorHAnsi" w:hAnsiTheme="majorHAnsi"/>
          </w:rPr>
          <w:t xml:space="preserve"> member</w:t>
        </w:r>
      </w:ins>
      <w:ins w:id="359" w:author="Author">
        <w:r>
          <w:rPr>
            <w:rFonts w:asciiTheme="majorHAnsi" w:hAnsiTheme="majorHAnsi"/>
          </w:rPr>
          <w:t xml:space="preserve">s </w:t>
        </w:r>
      </w:ins>
      <w:ins w:id="360" w:author="Mary Wong" w:date="2021-08-24T19:20:00Z">
        <w:r w:rsidR="00976FB3">
          <w:rPr>
            <w:rFonts w:asciiTheme="majorHAnsi" w:hAnsiTheme="majorHAnsi"/>
          </w:rPr>
          <w:t xml:space="preserve">of the EPDP team </w:t>
        </w:r>
      </w:ins>
      <w:ins w:id="361" w:author="Author">
        <w:r>
          <w:rPr>
            <w:rFonts w:asciiTheme="majorHAnsi" w:hAnsiTheme="majorHAnsi"/>
          </w:rPr>
          <w:t xml:space="preserve">have provided the following </w:t>
        </w:r>
        <w:r w:rsidRPr="00BB0442">
          <w:rPr>
            <w:rFonts w:asciiTheme="majorHAnsi" w:hAnsiTheme="majorHAnsi"/>
          </w:rPr>
          <w:t xml:space="preserve">illustrative high-level </w:t>
        </w:r>
        <w:r>
          <w:rPr>
            <w:rFonts w:asciiTheme="majorHAnsi" w:hAnsiTheme="majorHAnsi"/>
          </w:rPr>
          <w:t xml:space="preserve">potential </w:t>
        </w:r>
        <w:r w:rsidRPr="00BB0442">
          <w:rPr>
            <w:rFonts w:asciiTheme="majorHAnsi" w:hAnsiTheme="majorHAnsi"/>
          </w:rPr>
          <w:t>court flow chart</w:t>
        </w:r>
        <w:r>
          <w:rPr>
            <w:rFonts w:asciiTheme="majorHAnsi" w:hAnsiTheme="majorHAnsi"/>
          </w:rPr>
          <w:t xml:space="preserve"> to explain </w:t>
        </w:r>
        <w:del w:id="362" w:author="Mary Wong" w:date="2021-08-24T19:20:00Z">
          <w:r w:rsidDel="00E61E11">
            <w:rPr>
              <w:rFonts w:asciiTheme="majorHAnsi" w:hAnsiTheme="majorHAnsi"/>
            </w:rPr>
            <w:delText>the preference</w:delText>
          </w:r>
        </w:del>
      </w:ins>
      <w:ins w:id="363" w:author="Mary Wong" w:date="2021-08-24T19:20:00Z">
        <w:r w:rsidR="00E61E11">
          <w:rPr>
            <w:rFonts w:asciiTheme="majorHAnsi" w:hAnsiTheme="majorHAnsi"/>
          </w:rPr>
          <w:t>the difference</w:t>
        </w:r>
      </w:ins>
      <w:ins w:id="364" w:author="Author">
        <w:r>
          <w:rPr>
            <w:rFonts w:asciiTheme="majorHAnsi" w:hAnsiTheme="majorHAnsi"/>
          </w:rPr>
          <w:t xml:space="preserve"> – in terms of </w:t>
        </w:r>
        <w:r w:rsidR="004E1354">
          <w:rPr>
            <w:rFonts w:asciiTheme="majorHAnsi" w:hAnsiTheme="majorHAnsi"/>
          </w:rPr>
          <w:t xml:space="preserve">added </w:t>
        </w:r>
        <w:r>
          <w:rPr>
            <w:rFonts w:asciiTheme="majorHAnsi" w:hAnsiTheme="majorHAnsi"/>
          </w:rPr>
          <w:t xml:space="preserve">time and cost and legal </w:t>
        </w:r>
        <w:r w:rsidR="004E1354">
          <w:rPr>
            <w:rFonts w:asciiTheme="majorHAnsi" w:hAnsiTheme="majorHAnsi"/>
          </w:rPr>
          <w:t>un</w:t>
        </w:r>
        <w:r>
          <w:rPr>
            <w:rFonts w:asciiTheme="majorHAnsi" w:hAnsiTheme="majorHAnsi"/>
          </w:rPr>
          <w:t xml:space="preserve">certainty – </w:t>
        </w:r>
        <w:del w:id="365" w:author="Mary Wong" w:date="2021-08-24T19:20:00Z">
          <w:r w:rsidDel="00E61E11">
            <w:rPr>
              <w:rFonts w:asciiTheme="majorHAnsi" w:hAnsiTheme="majorHAnsi"/>
            </w:rPr>
            <w:delText>for</w:delText>
          </w:r>
        </w:del>
      </w:ins>
      <w:ins w:id="366" w:author="Mary Wong" w:date="2021-08-24T19:20:00Z">
        <w:r w:rsidR="00E61E11">
          <w:rPr>
            <w:rFonts w:asciiTheme="majorHAnsi" w:hAnsiTheme="majorHAnsi"/>
          </w:rPr>
          <w:t>when</w:t>
        </w:r>
      </w:ins>
      <w:ins w:id="367" w:author="Author">
        <w:r>
          <w:rPr>
            <w:rFonts w:asciiTheme="majorHAnsi" w:hAnsiTheme="majorHAnsi"/>
          </w:rPr>
          <w:t xml:space="preserve"> arbitration </w:t>
        </w:r>
      </w:ins>
      <w:ins w:id="368" w:author="Mary Wong" w:date="2021-08-24T19:20:00Z">
        <w:r w:rsidR="00E61E11">
          <w:rPr>
            <w:rFonts w:asciiTheme="majorHAnsi" w:hAnsiTheme="majorHAnsi"/>
          </w:rPr>
          <w:t xml:space="preserve">is not </w:t>
        </w:r>
      </w:ins>
      <w:ins w:id="369" w:author="Author">
        <w:del w:id="370" w:author="Mary Wong" w:date="2021-08-24T19:21:00Z">
          <w:r w:rsidDel="00E61E11">
            <w:rPr>
              <w:rFonts w:asciiTheme="majorHAnsi" w:hAnsiTheme="majorHAnsi"/>
            </w:rPr>
            <w:delText>at first instance</w:delText>
          </w:r>
        </w:del>
      </w:ins>
      <w:ins w:id="371" w:author="Mary Wong" w:date="2021-08-24T19:21:00Z">
        <w:r w:rsidR="00E61E11">
          <w:rPr>
            <w:rFonts w:asciiTheme="majorHAnsi" w:hAnsiTheme="majorHAnsi"/>
          </w:rPr>
          <w:t>the direct path for review of a UDRP or URS decision</w:t>
        </w:r>
      </w:ins>
      <w:ins w:id="372" w:author="Author">
        <w:r>
          <w:rPr>
            <w:rFonts w:asciiTheme="majorHAnsi" w:hAnsiTheme="majorHAnsi"/>
          </w:rPr>
          <w:t>:</w:t>
        </w:r>
      </w:ins>
    </w:p>
    <w:p w14:paraId="01F25EB3" w14:textId="77777777" w:rsidR="00BB0442" w:rsidRDefault="00BB0442" w:rsidP="001F06C8">
      <w:pPr>
        <w:rPr>
          <w:ins w:id="373" w:author="Author"/>
          <w:rFonts w:asciiTheme="majorHAnsi" w:hAnsiTheme="majorHAnsi"/>
        </w:rPr>
      </w:pPr>
    </w:p>
    <w:p w14:paraId="00117FB0" w14:textId="77777777" w:rsidR="00BB0442" w:rsidRDefault="00BB0442" w:rsidP="001F06C8">
      <w:pPr>
        <w:rPr>
          <w:ins w:id="374" w:author="Author"/>
          <w:rFonts w:asciiTheme="majorHAnsi" w:hAnsiTheme="majorHAnsi"/>
        </w:rPr>
      </w:pPr>
    </w:p>
    <w:p w14:paraId="0B2B92EE" w14:textId="2F6D7235" w:rsidR="0083322F" w:rsidRDefault="00BB0442" w:rsidP="001F06C8">
      <w:pPr>
        <w:rPr>
          <w:ins w:id="375" w:author="Author"/>
          <w:rFonts w:asciiTheme="majorHAnsi" w:hAnsiTheme="majorHAnsi"/>
        </w:rPr>
      </w:pPr>
      <w:ins w:id="376" w:author="Author">
        <w:r w:rsidRPr="00BB0442">
          <w:rPr>
            <w:rFonts w:asciiTheme="majorHAnsi" w:hAnsiTheme="majorHAnsi"/>
            <w:noProof/>
            <w:lang w:eastAsia="en-US"/>
          </w:rPr>
          <w:drawing>
            <wp:inline distT="0" distB="0" distL="0" distR="0" wp14:anchorId="6B570C43" wp14:editId="3F65A90B">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3085465"/>
                      </a:xfrm>
                      <a:prstGeom prst="rect">
                        <a:avLst/>
                      </a:prstGeom>
                    </pic:spPr>
                  </pic:pic>
                </a:graphicData>
              </a:graphic>
            </wp:inline>
          </w:drawing>
        </w:r>
      </w:ins>
    </w:p>
    <w:p w14:paraId="1F3C28E8" w14:textId="77777777" w:rsidR="0083322F" w:rsidRPr="00EF0F82" w:rsidRDefault="0083322F" w:rsidP="001F06C8">
      <w:pPr>
        <w:rPr>
          <w:rFonts w:asciiTheme="majorHAnsi" w:hAnsiTheme="majorHAnsi"/>
        </w:rPr>
      </w:pPr>
    </w:p>
    <w:p w14:paraId="050F17C2"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If the UDRP [or URS] provider receives notice that an arbitration proceeding has been initiated, it shall promptly inform both parties and the relevant registrar. The relevant registrar shall stay the implementation of the initial UDRP [or URS] panel decision until it has received official documentation concerning the outcome of the arbitration or other satisfactory evidence of a settlement or other final resolution of the dispute.</w:t>
      </w:r>
    </w:p>
    <w:p w14:paraId="2F0F1018" w14:textId="77777777" w:rsidR="001F06C8" w:rsidRPr="00EF0F82" w:rsidRDefault="001F06C8" w:rsidP="001F06C8">
      <w:pPr>
        <w:rPr>
          <w:rFonts w:asciiTheme="majorHAnsi" w:hAnsiTheme="majorHAnsi"/>
        </w:rPr>
      </w:pPr>
    </w:p>
    <w:p w14:paraId="6FE93F68"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lastRenderedPageBreak/>
        <w:t>The Registrar shall continue to maintain the Lock on the disputed domain name during the pendency of any [judicial proceedings and] arbitration, as applicable.</w:t>
      </w:r>
    </w:p>
    <w:p w14:paraId="62327F0D" w14:textId="77777777" w:rsidR="001F06C8" w:rsidRPr="00EF0F82" w:rsidRDefault="001F06C8" w:rsidP="001F06C8">
      <w:pPr>
        <w:rPr>
          <w:rFonts w:asciiTheme="majorHAnsi" w:hAnsiTheme="majorHAnsi"/>
        </w:rPr>
      </w:pPr>
    </w:p>
    <w:p w14:paraId="464102BE" w14:textId="4975A746" w:rsidR="001F06C8" w:rsidRPr="00EF0F82" w:rsidRDefault="001F06C8" w:rsidP="001F06C8">
      <w:pPr>
        <w:numPr>
          <w:ilvl w:val="0"/>
          <w:numId w:val="21"/>
        </w:numPr>
        <w:rPr>
          <w:rFonts w:asciiTheme="majorHAnsi" w:hAnsiTheme="majorHAnsi"/>
        </w:rPr>
      </w:pPr>
      <w:r w:rsidRPr="00EF0F82">
        <w:rPr>
          <w:rFonts w:asciiTheme="majorHAnsi" w:hAnsiTheme="majorHAnsi"/>
        </w:rPr>
        <w:t>[The arbitration will be conducted in accordance with the law as mutually agreed to by the parties</w:t>
      </w:r>
      <w:del w:id="377" w:author="Author">
        <w:r w:rsidRPr="00EF0F82" w:rsidDel="00371954">
          <w:rPr>
            <w:rFonts w:asciiTheme="majorHAnsi" w:hAnsiTheme="majorHAnsi"/>
          </w:rPr>
          <w:delText xml:space="preserve">; </w:delText>
        </w:r>
        <w:commentRangeStart w:id="378"/>
        <w:r w:rsidRPr="00EF0F82" w:rsidDel="00371954">
          <w:rPr>
            <w:rFonts w:asciiTheme="majorHAnsi" w:hAnsiTheme="majorHAnsi"/>
          </w:rPr>
          <w:delText>if the parties are unable to agree, then the IGO Complainant may nominate the applicable law to be either that of the relevant registrar’s principal office or where the respondent is resident</w:delText>
        </w:r>
      </w:del>
      <w:commentRangeEnd w:id="378"/>
      <w:r w:rsidR="00371954">
        <w:rPr>
          <w:rStyle w:val="CommentReference"/>
          <w:rFonts w:ascii="Calibri" w:eastAsiaTheme="minorEastAsia" w:hAnsi="Calibri" w:cstheme="minorBidi"/>
          <w:lang w:eastAsia="en-US"/>
        </w:rPr>
        <w:commentReference w:id="378"/>
      </w:r>
      <w:r w:rsidRPr="00EF0F82">
        <w:rPr>
          <w:rFonts w:asciiTheme="majorHAnsi" w:hAnsiTheme="majorHAnsi"/>
        </w:rPr>
        <w:t xml:space="preserve">.] </w:t>
      </w:r>
    </w:p>
    <w:p w14:paraId="471317E0" w14:textId="68D8252A" w:rsidR="001F06C8" w:rsidRDefault="007A07C9" w:rsidP="00500314">
      <w:pPr>
        <w:ind w:left="720"/>
        <w:rPr>
          <w:ins w:id="379" w:author="Author"/>
          <w:rFonts w:asciiTheme="majorHAnsi" w:hAnsiTheme="majorHAnsi"/>
        </w:rPr>
      </w:pPr>
      <w:ins w:id="380" w:author="Author">
        <w:r>
          <w:rPr>
            <w:rFonts w:asciiTheme="majorHAnsi" w:hAnsiTheme="majorHAnsi"/>
          </w:rPr>
          <w:t xml:space="preserve">-- </w:t>
        </w:r>
      </w:ins>
      <w:r w:rsidR="001F06C8" w:rsidRPr="00EF0F82">
        <w:rPr>
          <w:rFonts w:asciiTheme="majorHAnsi" w:hAnsiTheme="majorHAnsi"/>
        </w:rPr>
        <w:t>OR</w:t>
      </w:r>
      <w:ins w:id="381" w:author="Author">
        <w:r w:rsidR="00EA1304">
          <w:rPr>
            <w:rFonts w:asciiTheme="majorHAnsi" w:hAnsiTheme="majorHAnsi"/>
          </w:rPr>
          <w:t xml:space="preserve"> --</w:t>
        </w:r>
      </w:ins>
    </w:p>
    <w:p w14:paraId="1424B6F7" w14:textId="77777777" w:rsidR="00EA1304" w:rsidRPr="00EF0F82" w:rsidRDefault="00EA1304" w:rsidP="00500314">
      <w:pPr>
        <w:ind w:left="720"/>
        <w:rPr>
          <w:rFonts w:asciiTheme="majorHAnsi" w:hAnsiTheme="majorHAnsi"/>
        </w:rPr>
      </w:pPr>
    </w:p>
    <w:p w14:paraId="4287D8F2" w14:textId="712B8FB6" w:rsidR="001F06C8" w:rsidRPr="00EF0F82" w:rsidRDefault="001F06C8" w:rsidP="00500314">
      <w:pPr>
        <w:ind w:left="720"/>
        <w:rPr>
          <w:rFonts w:asciiTheme="majorHAnsi" w:hAnsiTheme="majorHAnsi"/>
        </w:rPr>
      </w:pPr>
      <w:r w:rsidRPr="00EF0F82">
        <w:rPr>
          <w:rFonts w:asciiTheme="majorHAnsi" w:hAnsiTheme="majorHAnsi"/>
        </w:rPr>
        <w:t>[</w:t>
      </w:r>
      <w:ins w:id="382" w:author="Author">
        <w:r w:rsidR="00371954">
          <w:rPr>
            <w:rFonts w:asciiTheme="majorHAnsi" w:hAnsiTheme="majorHAnsi"/>
          </w:rPr>
          <w:t xml:space="preserve">At the election of the </w:t>
        </w:r>
        <w:r w:rsidR="009B02BA">
          <w:rPr>
            <w:rFonts w:asciiTheme="majorHAnsi" w:hAnsiTheme="majorHAnsi"/>
          </w:rPr>
          <w:t>Complainant</w:t>
        </w:r>
        <w:r w:rsidR="00371954">
          <w:rPr>
            <w:rFonts w:asciiTheme="majorHAnsi" w:hAnsiTheme="majorHAnsi"/>
          </w:rPr>
          <w:t>, t</w:t>
        </w:r>
      </w:ins>
      <w:del w:id="383" w:author="Author">
        <w:r w:rsidRPr="00EF0F82" w:rsidDel="00371954">
          <w:rPr>
            <w:rFonts w:asciiTheme="majorHAnsi" w:hAnsiTheme="majorHAnsi"/>
          </w:rPr>
          <w:delText>T</w:delText>
        </w:r>
      </w:del>
      <w:r w:rsidRPr="00EF0F82">
        <w:rPr>
          <w:rFonts w:asciiTheme="majorHAnsi" w:hAnsiTheme="majorHAnsi"/>
        </w:rPr>
        <w:t>he arbitration will be conducted in accordance with the law of the relevant registrar’s principal office or where the respondent is resident</w:t>
      </w:r>
      <w:del w:id="384" w:author="Author">
        <w:r w:rsidRPr="00EF0F82" w:rsidDel="00371954">
          <w:rPr>
            <w:rFonts w:asciiTheme="majorHAnsi" w:hAnsiTheme="majorHAnsi"/>
          </w:rPr>
          <w:delText>, as agreed by the parties</w:delText>
        </w:r>
      </w:del>
      <w:r w:rsidRPr="00EF0F82">
        <w:rPr>
          <w:rFonts w:asciiTheme="majorHAnsi" w:hAnsiTheme="majorHAnsi"/>
        </w:rPr>
        <w:t>. If either party raises concerns to the arbitral tribunal that the law of the registrar’s principal office or the respondent’s place of residence does not have a satisfactory cause of action related to the parties’ dispute, the arbitral tribunal may request submissions from the parties as to the suggested applicable law or principles of law (which may include UDRP case precedent) to be applied.]</w:t>
      </w:r>
    </w:p>
    <w:p w14:paraId="709A9D51" w14:textId="3009422C" w:rsidR="001F06C8" w:rsidRDefault="001F06C8" w:rsidP="001F06C8">
      <w:pPr>
        <w:rPr>
          <w:ins w:id="385" w:author="Author"/>
          <w:rFonts w:asciiTheme="majorHAnsi" w:hAnsiTheme="majorHAnsi"/>
        </w:rPr>
      </w:pPr>
    </w:p>
    <w:p w14:paraId="237A5791" w14:textId="6BEAAA50" w:rsidR="007A07C9" w:rsidRDefault="007A07C9" w:rsidP="007A07C9">
      <w:pPr>
        <w:rPr>
          <w:ins w:id="386" w:author="Author"/>
          <w:rFonts w:asciiTheme="majorHAnsi" w:hAnsiTheme="majorHAnsi"/>
        </w:rPr>
      </w:pPr>
      <w:ins w:id="387" w:author="Author">
        <w:r>
          <w:rPr>
            <w:rFonts w:asciiTheme="majorHAnsi" w:hAnsiTheme="majorHAnsi"/>
          </w:rPr>
          <w:t xml:space="preserve">* * * Note that with respect to the second sentence in the immediately above bracketed option, </w:t>
        </w:r>
      </w:ins>
      <w:ins w:id="388" w:author="Mary Wong" w:date="2021-08-24T19:21:00Z">
        <w:r w:rsidR="00E61E11">
          <w:rPr>
            <w:rFonts w:asciiTheme="majorHAnsi" w:hAnsiTheme="majorHAnsi"/>
          </w:rPr>
          <w:t xml:space="preserve">IGO members of the EPDP team have raised </w:t>
        </w:r>
      </w:ins>
      <w:ins w:id="389" w:author="Author">
        <w:r>
          <w:rPr>
            <w:rFonts w:asciiTheme="majorHAnsi" w:hAnsiTheme="majorHAnsi"/>
          </w:rPr>
          <w:t xml:space="preserve">concerns </w:t>
        </w:r>
        <w:del w:id="390" w:author="Mary Wong" w:date="2021-08-24T19:21:00Z">
          <w:r w:rsidDel="00E61E11">
            <w:rPr>
              <w:rFonts w:asciiTheme="majorHAnsi" w:hAnsiTheme="majorHAnsi"/>
            </w:rPr>
            <w:delText xml:space="preserve">have been raised </w:delText>
          </w:r>
        </w:del>
        <w:r>
          <w:rPr>
            <w:rFonts w:asciiTheme="majorHAnsi" w:hAnsiTheme="majorHAnsi"/>
          </w:rPr>
          <w:t>that some jurisdictions may not have a substantive cause of action for the parties to invoke.</w:t>
        </w:r>
      </w:ins>
    </w:p>
    <w:p w14:paraId="6E3C6B4C" w14:textId="77777777" w:rsidR="007A07C9" w:rsidRPr="00EF0F82" w:rsidRDefault="007A07C9" w:rsidP="001F06C8">
      <w:pPr>
        <w:rPr>
          <w:rFonts w:asciiTheme="majorHAnsi" w:hAnsiTheme="majorHAnsi"/>
        </w:rPr>
      </w:pPr>
    </w:p>
    <w:p w14:paraId="769231B8"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In addition, the following non-</w:t>
      </w:r>
      <w:del w:id="391" w:author="Author">
        <w:r w:rsidRPr="00EF0F82" w:rsidDel="000B01D4">
          <w:rPr>
            <w:rFonts w:asciiTheme="majorHAnsi" w:hAnsiTheme="majorHAnsi"/>
          </w:rPr>
          <w:delText xml:space="preserve"> </w:delText>
        </w:r>
      </w:del>
      <w:r w:rsidRPr="00EF0F82">
        <w:rPr>
          <w:rFonts w:asciiTheme="majorHAnsi" w:hAnsiTheme="majorHAnsi"/>
        </w:rPr>
        <w:t>exhaustive general principles (which can be further developed by the expected Implementation Review Team) shall govern all arbitral proceedings conducted through this process:</w:t>
      </w:r>
    </w:p>
    <w:p w14:paraId="618A6570"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 xml:space="preserve">The arbitration shall be conducted as a de novo </w:t>
      </w:r>
      <w:proofErr w:type="gramStart"/>
      <w:r w:rsidRPr="00EF0F82">
        <w:rPr>
          <w:rFonts w:asciiTheme="majorHAnsi" w:hAnsiTheme="majorHAnsi"/>
        </w:rPr>
        <w:t>review;</w:t>
      </w:r>
      <w:proofErr w:type="gramEnd"/>
      <w:r w:rsidRPr="00EF0F82">
        <w:rPr>
          <w:rFonts w:asciiTheme="majorHAnsi" w:hAnsiTheme="majorHAnsi"/>
        </w:rPr>
        <w:t xml:space="preserve"> i.e., the parties are permitted to restate their case completely anew, including making new factual and legal arguments and submit new evidence;</w:t>
      </w:r>
    </w:p>
    <w:p w14:paraId="156274CC"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The arbitral tribunal should consist of one or [three] neutral and independent decision makers, who cannot be the panelist(s) who rendered the initial UDRP [or URS] decision; and</w:t>
      </w:r>
    </w:p>
    <w:p w14:paraId="7D277A4A" w14:textId="3772F8E1" w:rsidR="001F06C8" w:rsidRPr="00EF0F82" w:rsidRDefault="001F06C8" w:rsidP="001F06C8">
      <w:pPr>
        <w:numPr>
          <w:ilvl w:val="1"/>
          <w:numId w:val="21"/>
        </w:numPr>
        <w:rPr>
          <w:rFonts w:asciiTheme="majorHAnsi" w:hAnsiTheme="majorHAnsi"/>
        </w:rPr>
      </w:pPr>
      <w:r w:rsidRPr="00EF0F82">
        <w:rPr>
          <w:rFonts w:asciiTheme="majorHAnsi" w:hAnsiTheme="majorHAnsi"/>
        </w:rPr>
        <w:t xml:space="preserve">Both parties should be able to present their case in a complete manner. The arbitral tribunal should, for example, have the authority within reasonable discretion to allow for, or request, additional written submissions, and it should be possible to hold </w:t>
      </w:r>
      <w:del w:id="392" w:author="Author">
        <w:r w:rsidRPr="00EF0F82" w:rsidDel="000B01D4">
          <w:rPr>
            <w:rFonts w:asciiTheme="majorHAnsi" w:hAnsiTheme="majorHAnsi"/>
          </w:rPr>
          <w:delText xml:space="preserve">in person </w:delText>
        </w:r>
      </w:del>
      <w:r w:rsidRPr="00EF0F82">
        <w:rPr>
          <w:rFonts w:asciiTheme="majorHAnsi" w:hAnsiTheme="majorHAnsi"/>
        </w:rPr>
        <w:t>hearings (which may be conducted online).</w:t>
      </w:r>
    </w:p>
    <w:p w14:paraId="6E8B7452" w14:textId="77777777" w:rsidR="001F06C8" w:rsidRPr="00EF0F82" w:rsidRDefault="001F06C8" w:rsidP="001F06C8">
      <w:pPr>
        <w:rPr>
          <w:rFonts w:asciiTheme="majorHAnsi" w:hAnsiTheme="majorHAnsi"/>
        </w:rPr>
      </w:pPr>
    </w:p>
    <w:p w14:paraId="76FA6F56" w14:textId="38BFFDB9" w:rsidR="001F06C8" w:rsidRPr="00EF0F82" w:rsidRDefault="001F06C8" w:rsidP="001F06C8">
      <w:pPr>
        <w:numPr>
          <w:ilvl w:val="0"/>
          <w:numId w:val="21"/>
        </w:numPr>
        <w:rPr>
          <w:rFonts w:asciiTheme="majorHAnsi" w:hAnsiTheme="majorHAnsi"/>
        </w:rPr>
      </w:pPr>
      <w:r w:rsidRPr="00EF0F82">
        <w:rPr>
          <w:rFonts w:asciiTheme="majorHAnsi" w:hAnsiTheme="majorHAnsi"/>
        </w:rPr>
        <w:t>Either party has the right to file proceedings in a court</w:t>
      </w:r>
      <w:del w:id="393" w:author="Author">
        <w:r w:rsidRPr="00EF0F82" w:rsidDel="007A07C9">
          <w:rPr>
            <w:rFonts w:asciiTheme="majorHAnsi" w:hAnsiTheme="majorHAnsi"/>
          </w:rPr>
          <w:delText xml:space="preserve"> of competent jurisdiction</w:delText>
        </w:r>
      </w:del>
      <w:r w:rsidRPr="00EF0F82">
        <w:rPr>
          <w:rFonts w:asciiTheme="majorHAnsi" w:hAnsiTheme="majorHAnsi"/>
        </w:rPr>
        <w:t>, up to the point in time when an arbitration proceeding is commenced (if any).</w:t>
      </w:r>
    </w:p>
    <w:p w14:paraId="65AF5CE6" w14:textId="1E0D1CFE" w:rsidR="00C340A7" w:rsidRPr="003819D1" w:rsidRDefault="00C340A7" w:rsidP="00C340A7">
      <w:pPr>
        <w:pStyle w:val="Heading2"/>
        <w:rPr>
          <w:rFonts w:asciiTheme="majorHAnsi" w:hAnsiTheme="majorHAnsi"/>
        </w:rPr>
      </w:pPr>
      <w:commentRangeStart w:id="394"/>
      <w:commentRangeStart w:id="395"/>
      <w:r>
        <w:rPr>
          <w:rFonts w:asciiTheme="majorHAnsi" w:hAnsiTheme="majorHAnsi"/>
        </w:rPr>
        <w:t>Policy Change Impact Analysis</w:t>
      </w:r>
      <w:commentRangeEnd w:id="394"/>
      <w:r w:rsidR="007A07C9">
        <w:rPr>
          <w:rStyle w:val="CommentReference"/>
          <w:rFonts w:ascii="Calibri" w:eastAsiaTheme="minorEastAsia" w:hAnsi="Calibri" w:cstheme="minorBidi"/>
          <w:color w:val="auto"/>
        </w:rPr>
        <w:commentReference w:id="394"/>
      </w:r>
      <w:commentRangeEnd w:id="395"/>
      <w:r w:rsidR="00E61E11">
        <w:rPr>
          <w:rStyle w:val="CommentReference"/>
          <w:rFonts w:ascii="Calibri" w:eastAsiaTheme="minorEastAsia" w:hAnsi="Calibri" w:cstheme="minorBidi"/>
          <w:color w:val="auto"/>
        </w:rPr>
        <w:commentReference w:id="395"/>
      </w:r>
    </w:p>
    <w:p w14:paraId="379E37EA" w14:textId="497458C1" w:rsidR="00C95DE6" w:rsidRDefault="00C95DE6" w:rsidP="00C340A7">
      <w:pPr>
        <w:rPr>
          <w:rFonts w:asciiTheme="majorHAnsi" w:hAnsiTheme="majorHAnsi"/>
        </w:rPr>
      </w:pPr>
    </w:p>
    <w:p w14:paraId="19A673C8" w14:textId="4890E7F6" w:rsidR="003D7CDC" w:rsidRDefault="00C95DE6" w:rsidP="00C340A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believes that its recommendations, if approved and adopted, will facilitate access to and use of the UDRP and URS by IGOs while preserving existing </w:t>
      </w:r>
      <w:r>
        <w:rPr>
          <w:rFonts w:asciiTheme="majorHAnsi" w:hAnsiTheme="majorHAnsi"/>
        </w:rPr>
        <w:lastRenderedPageBreak/>
        <w:t xml:space="preserve">registrant rights. In addition, the </w:t>
      </w:r>
      <w:r w:rsidR="00E61E11">
        <w:rPr>
          <w:rFonts w:asciiTheme="majorHAnsi" w:hAnsiTheme="majorHAnsi"/>
        </w:rPr>
        <w:t>EPDP team</w:t>
      </w:r>
      <w:r>
        <w:rPr>
          <w:rFonts w:asciiTheme="majorHAnsi" w:hAnsiTheme="majorHAnsi"/>
        </w:rPr>
        <w:t xml:space="preserve"> has developed specific rationale for its recommendations that it believes demonstrates how its proposed solutions are appropriate and proportionate to the problem it was tasked to solve, without modifying the essential structure or scope of the UDRP or URS, both of which have been or will be reviewed by the GNSO’s RPM PDP in </w:t>
      </w:r>
      <w:del w:id="396" w:author="Author">
        <w:r w:rsidDel="00760759">
          <w:rPr>
            <w:rFonts w:asciiTheme="majorHAnsi" w:hAnsiTheme="majorHAnsi"/>
          </w:rPr>
          <w:delText xml:space="preserve">two </w:delText>
        </w:r>
      </w:del>
      <w:ins w:id="397" w:author="Author">
        <w:r w:rsidR="00760759">
          <w:rPr>
            <w:rFonts w:asciiTheme="majorHAnsi" w:hAnsiTheme="majorHAnsi"/>
          </w:rPr>
          <w:t>P</w:t>
        </w:r>
      </w:ins>
      <w:del w:id="398" w:author="Author">
        <w:r w:rsidDel="00760759">
          <w:rPr>
            <w:rFonts w:asciiTheme="majorHAnsi" w:hAnsiTheme="majorHAnsi"/>
          </w:rPr>
          <w:delText>p</w:delText>
        </w:r>
      </w:del>
      <w:r>
        <w:rPr>
          <w:rFonts w:asciiTheme="majorHAnsi" w:hAnsiTheme="majorHAnsi"/>
        </w:rPr>
        <w:t xml:space="preserve">hases </w:t>
      </w:r>
      <w:ins w:id="399" w:author="Author">
        <w:r w:rsidR="00760759">
          <w:rPr>
            <w:rFonts w:asciiTheme="majorHAnsi" w:hAnsiTheme="majorHAnsi"/>
          </w:rPr>
          <w:t>2</w:t>
        </w:r>
      </w:ins>
      <w:del w:id="400" w:author="Author">
        <w:r w:rsidDel="00760759">
          <w:rPr>
            <w:rFonts w:asciiTheme="majorHAnsi" w:hAnsiTheme="majorHAnsi"/>
          </w:rPr>
          <w:delText>of</w:delText>
        </w:r>
      </w:del>
      <w:r>
        <w:rPr>
          <w:rFonts w:asciiTheme="majorHAnsi" w:hAnsiTheme="majorHAnsi"/>
        </w:rPr>
        <w:t xml:space="preserve"> work. </w:t>
      </w:r>
    </w:p>
    <w:p w14:paraId="228C52B5" w14:textId="77777777" w:rsidR="003D7CDC" w:rsidRDefault="003D7CDC" w:rsidP="00C340A7">
      <w:pPr>
        <w:rPr>
          <w:rFonts w:asciiTheme="majorHAnsi" w:hAnsiTheme="majorHAnsi"/>
        </w:rPr>
      </w:pPr>
    </w:p>
    <w:p w14:paraId="0F7DCB4B" w14:textId="7A1F976A" w:rsidR="00C95DE6" w:rsidRDefault="003D7CDC" w:rsidP="00C340A7">
      <w:pPr>
        <w:rPr>
          <w:rFonts w:asciiTheme="majorHAnsi" w:hAnsiTheme="majorHAnsi"/>
        </w:rPr>
      </w:pPr>
      <w:r>
        <w:rPr>
          <w:rFonts w:asciiTheme="majorHAnsi" w:hAnsiTheme="majorHAnsi"/>
        </w:rPr>
        <w:t>T</w:t>
      </w:r>
      <w:r w:rsidR="00C95DE6">
        <w:rPr>
          <w:rFonts w:asciiTheme="majorHAnsi" w:hAnsiTheme="majorHAnsi"/>
        </w:rPr>
        <w:t xml:space="preserve">he </w:t>
      </w:r>
      <w:r w:rsidR="00E61E11">
        <w:rPr>
          <w:rFonts w:asciiTheme="majorHAnsi" w:hAnsiTheme="majorHAnsi"/>
        </w:rPr>
        <w:t>EPDP team</w:t>
      </w:r>
      <w:r w:rsidR="00C95DE6">
        <w:rPr>
          <w:rFonts w:asciiTheme="majorHAnsi" w:hAnsiTheme="majorHAnsi"/>
        </w:rPr>
        <w:t xml:space="preserve"> proposes the following metrics as useful starting points for measuring the effectiveness of its recommendations over time</w:t>
      </w:r>
      <w:r w:rsidR="003D1B6F">
        <w:rPr>
          <w:rFonts w:asciiTheme="majorHAnsi" w:hAnsiTheme="majorHAnsi"/>
        </w:rPr>
        <w:t>:</w:t>
      </w:r>
    </w:p>
    <w:p w14:paraId="109EE914" w14:textId="4814CF04" w:rsidR="00C95DE6" w:rsidRPr="00763B4F" w:rsidRDefault="00200C17" w:rsidP="00C340A7">
      <w:pPr>
        <w:pStyle w:val="Bullets"/>
        <w:rPr>
          <w:sz w:val="24"/>
          <w:szCs w:val="24"/>
        </w:rPr>
      </w:pPr>
      <w:r w:rsidRPr="00763B4F">
        <w:rPr>
          <w:sz w:val="24"/>
          <w:szCs w:val="24"/>
        </w:rPr>
        <w:t>Number of UDRP [and URS] complaints filed by IGOs, showing w</w:t>
      </w:r>
      <w:r w:rsidR="00C95DE6" w:rsidRPr="00763B4F">
        <w:rPr>
          <w:sz w:val="24"/>
          <w:szCs w:val="24"/>
        </w:rPr>
        <w:t xml:space="preserve">hether IGOs that may previously have had difficulty using the UDRP or URS due to the requirement to have </w:t>
      </w:r>
      <w:ins w:id="401" w:author="Author">
        <w:r w:rsidR="007A07C9">
          <w:rPr>
            <w:sz w:val="24"/>
            <w:szCs w:val="24"/>
          </w:rPr>
          <w:t xml:space="preserve">(registered) </w:t>
        </w:r>
      </w:ins>
      <w:r w:rsidR="00C95DE6" w:rsidRPr="00763B4F">
        <w:rPr>
          <w:sz w:val="24"/>
          <w:szCs w:val="24"/>
        </w:rPr>
        <w:t xml:space="preserve">trademarks are able to fulfill the requirement to demonstrate </w:t>
      </w:r>
      <w:del w:id="402" w:author="Author">
        <w:r w:rsidR="00C95DE6" w:rsidRPr="00763B4F" w:rsidDel="007A07C9">
          <w:rPr>
            <w:sz w:val="24"/>
            <w:szCs w:val="24"/>
          </w:rPr>
          <w:delText xml:space="preserve">requisite </w:delText>
        </w:r>
      </w:del>
      <w:r w:rsidR="00C95DE6" w:rsidRPr="00763B4F">
        <w:rPr>
          <w:sz w:val="24"/>
          <w:szCs w:val="24"/>
        </w:rPr>
        <w:t xml:space="preserve">unregistered rights through the Work Track’s proposed eligibility requirements </w:t>
      </w:r>
    </w:p>
    <w:p w14:paraId="63167A14" w14:textId="3EC9B097" w:rsidR="00200C17" w:rsidRPr="00763B4F" w:rsidRDefault="00200C17" w:rsidP="00C340A7">
      <w:pPr>
        <w:pStyle w:val="Bullets"/>
        <w:rPr>
          <w:sz w:val="24"/>
          <w:szCs w:val="24"/>
        </w:rPr>
      </w:pPr>
      <w:r w:rsidRPr="00763B4F">
        <w:rPr>
          <w:sz w:val="24"/>
          <w:szCs w:val="24"/>
        </w:rPr>
        <w:t>Number of UDRP [and URS] panel decisions in favor of IGO Complainants: (</w:t>
      </w:r>
      <w:proofErr w:type="spellStart"/>
      <w:r w:rsidRPr="00763B4F">
        <w:rPr>
          <w:sz w:val="24"/>
          <w:szCs w:val="24"/>
        </w:rPr>
        <w:t>i</w:t>
      </w:r>
      <w:proofErr w:type="spellEnd"/>
      <w:r w:rsidRPr="00763B4F">
        <w:rPr>
          <w:sz w:val="24"/>
          <w:szCs w:val="24"/>
        </w:rPr>
        <w:t xml:space="preserve">) implemented by a registrar after ten (10) business days, without a court or arbitral proceeding; and (ii) stayed (i.e., not implemented) by a registrar </w:t>
      </w:r>
      <w:proofErr w:type="gramStart"/>
      <w:r w:rsidRPr="00763B4F">
        <w:rPr>
          <w:sz w:val="24"/>
          <w:szCs w:val="24"/>
        </w:rPr>
        <w:t>as a result of</w:t>
      </w:r>
      <w:proofErr w:type="gramEnd"/>
      <w:r w:rsidRPr="00763B4F">
        <w:rPr>
          <w:sz w:val="24"/>
          <w:szCs w:val="24"/>
        </w:rPr>
        <w:t xml:space="preserve"> the commencement of arbitration proceedings</w:t>
      </w:r>
    </w:p>
    <w:p w14:paraId="03F672D7" w14:textId="5D83F2A6" w:rsidR="00200C17" w:rsidRPr="00763B4F" w:rsidRDefault="00200C17" w:rsidP="00C340A7">
      <w:pPr>
        <w:pStyle w:val="Bullets"/>
        <w:rPr>
          <w:sz w:val="24"/>
          <w:szCs w:val="24"/>
        </w:rPr>
      </w:pPr>
      <w:r w:rsidRPr="00763B4F">
        <w:rPr>
          <w:sz w:val="24"/>
          <w:szCs w:val="24"/>
        </w:rPr>
        <w:t>Number of UDRP [and URS] panel decisions involving IGO Complainants where there was no response from the registrant, and their outcomes</w:t>
      </w:r>
    </w:p>
    <w:p w14:paraId="78851CF5" w14:textId="57CCFADF" w:rsidR="00C340A7" w:rsidRPr="00763B4F" w:rsidRDefault="00200C17" w:rsidP="00C340A7">
      <w:pPr>
        <w:pStyle w:val="Bullets"/>
        <w:rPr>
          <w:sz w:val="24"/>
          <w:szCs w:val="24"/>
        </w:rPr>
      </w:pPr>
      <w:r w:rsidRPr="00763B4F">
        <w:rPr>
          <w:sz w:val="24"/>
          <w:szCs w:val="24"/>
        </w:rPr>
        <w:t>If the final recommendation includes the possibility of a losing registrant filing a</w:t>
      </w:r>
      <w:ins w:id="403" w:author="Author">
        <w:r w:rsidR="007A07C9">
          <w:rPr>
            <w:sz w:val="24"/>
            <w:szCs w:val="24"/>
          </w:rPr>
          <w:t xml:space="preserve"> request for arbitration following </w:t>
        </w:r>
        <w:del w:id="404" w:author="Mary Wong" w:date="2021-08-24T19:25:00Z">
          <w:r w:rsidR="007A07C9" w:rsidDel="00E61E11">
            <w:rPr>
              <w:sz w:val="24"/>
              <w:szCs w:val="24"/>
            </w:rPr>
            <w:delText xml:space="preserve">an unsuccessful attempt to file </w:delText>
          </w:r>
        </w:del>
      </w:ins>
      <w:del w:id="405" w:author="Mary Wong" w:date="2021-08-24T19:25:00Z">
        <w:r w:rsidR="00E61E11" w:rsidDel="00E61E11">
          <w:rPr>
            <w:rStyle w:val="CommentReference"/>
            <w:rFonts w:eastAsiaTheme="minorEastAsia" w:cstheme="minorBidi"/>
            <w:bCs w:val="0"/>
          </w:rPr>
          <w:commentReference w:id="406"/>
        </w:r>
      </w:del>
      <w:commentRangeStart w:id="406"/>
      <w:commentRangeEnd w:id="406"/>
      <w:ins w:id="407" w:author="Author">
        <w:r w:rsidR="007A07C9">
          <w:rPr>
            <w:sz w:val="24"/>
            <w:szCs w:val="24"/>
          </w:rPr>
          <w:t>a</w:t>
        </w:r>
      </w:ins>
      <w:r w:rsidRPr="00763B4F">
        <w:rPr>
          <w:sz w:val="24"/>
          <w:szCs w:val="24"/>
        </w:rPr>
        <w:t xml:space="preserve"> court proceeding against an IGO Complainant</w:t>
      </w:r>
      <w:ins w:id="408" w:author="Mary Wong" w:date="2021-08-24T19:25:00Z">
        <w:r w:rsidR="00E61E11">
          <w:rPr>
            <w:sz w:val="24"/>
            <w:szCs w:val="24"/>
          </w:rPr>
          <w:t xml:space="preserve"> where the court declined jurisdiction due to IGO immunity from process</w:t>
        </w:r>
      </w:ins>
      <w:del w:id="409" w:author="Author">
        <w:r w:rsidRPr="00763B4F" w:rsidDel="007A07C9">
          <w:rPr>
            <w:sz w:val="24"/>
            <w:szCs w:val="24"/>
          </w:rPr>
          <w:delText xml:space="preserve"> prior to entering arbitration</w:delText>
        </w:r>
      </w:del>
      <w:r w:rsidRPr="00763B4F">
        <w:rPr>
          <w:sz w:val="24"/>
          <w:szCs w:val="24"/>
        </w:rPr>
        <w:t xml:space="preserve">: number of court proceedings filed and their outcomes </w:t>
      </w:r>
      <w:commentRangeStart w:id="410"/>
      <w:commentRangeStart w:id="411"/>
      <w:r w:rsidRPr="00763B4F">
        <w:rPr>
          <w:sz w:val="24"/>
          <w:szCs w:val="24"/>
        </w:rPr>
        <w:t xml:space="preserve">(e.g., whether the court assumed or declined jurisdiction)  </w:t>
      </w:r>
      <w:commentRangeEnd w:id="410"/>
      <w:r w:rsidR="007A07C9">
        <w:rPr>
          <w:rStyle w:val="CommentReference"/>
          <w:rFonts w:eastAsiaTheme="minorEastAsia" w:cstheme="minorBidi"/>
          <w:bCs w:val="0"/>
        </w:rPr>
        <w:commentReference w:id="410"/>
      </w:r>
      <w:commentRangeEnd w:id="411"/>
      <w:r w:rsidR="00E83D21">
        <w:rPr>
          <w:rStyle w:val="CommentReference"/>
          <w:rFonts w:eastAsiaTheme="minorEastAsia" w:cstheme="minorBidi"/>
          <w:bCs w:val="0"/>
        </w:rPr>
        <w:commentReference w:id="411"/>
      </w:r>
    </w:p>
    <w:p w14:paraId="7A013EEE" w14:textId="7FD3D3EA" w:rsidR="00200C17" w:rsidRPr="003D1B6F" w:rsidRDefault="00200C17" w:rsidP="00200C17">
      <w:pPr>
        <w:pStyle w:val="Bullets"/>
      </w:pPr>
      <w:r w:rsidRPr="00763B4F">
        <w:rPr>
          <w:sz w:val="24"/>
          <w:szCs w:val="24"/>
        </w:rPr>
        <w:t>Number of arbitration proceedings between an IGO Complainant and losing registrant, the applicable law in all cases, and their outcomes</w:t>
      </w:r>
    </w:p>
    <w:p w14:paraId="60552BFF" w14:textId="77777777" w:rsidR="000A4AA4" w:rsidRDefault="000A4AA4" w:rsidP="00256F17">
      <w:pPr>
        <w:rPr>
          <w:rFonts w:asciiTheme="majorHAnsi" w:hAnsiTheme="majorHAnsi"/>
        </w:rPr>
      </w:pPr>
    </w:p>
    <w:p w14:paraId="2F9A5907" w14:textId="2900AF8D" w:rsidR="00C340A7" w:rsidRPr="003819D1" w:rsidRDefault="00200C17" w:rsidP="00256F1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w:t>
      </w:r>
      <w:commentRangeStart w:id="412"/>
      <w:r w:rsidR="003D1B6F">
        <w:rPr>
          <w:rFonts w:asciiTheme="majorHAnsi" w:hAnsiTheme="majorHAnsi"/>
        </w:rPr>
        <w:t xml:space="preserve">Similarly, obtaining accurate numbers and outcomes of arbitration proceedings will be extremely difficult. </w:t>
      </w:r>
      <w:commentRangeEnd w:id="412"/>
      <w:r w:rsidR="00760759">
        <w:rPr>
          <w:rStyle w:val="CommentReference"/>
          <w:rFonts w:ascii="Calibri" w:eastAsiaTheme="minorEastAsia" w:hAnsi="Calibri" w:cstheme="minorBidi"/>
          <w:lang w:eastAsia="en-US"/>
        </w:rPr>
        <w:commentReference w:id="412"/>
      </w:r>
      <w:r w:rsidR="003D1B6F">
        <w:rPr>
          <w:rFonts w:asciiTheme="majorHAnsi" w:hAnsiTheme="majorHAnsi"/>
        </w:rPr>
        <w:t>In these cases, it may be necessar</w:t>
      </w:r>
      <w:r w:rsidR="003D7CDC">
        <w:rPr>
          <w:rFonts w:asciiTheme="majorHAnsi" w:hAnsiTheme="majorHAnsi"/>
        </w:rPr>
        <w:t>y</w:t>
      </w:r>
      <w:r w:rsidR="003D1B6F">
        <w:rPr>
          <w:rFonts w:asciiTheme="majorHAnsi" w:hAnsiTheme="majorHAnsi"/>
        </w:rPr>
        <w:t xml:space="preserve"> to </w:t>
      </w:r>
      <w:r w:rsidR="003D1B6F">
        <w:rPr>
          <w:rFonts w:asciiTheme="majorHAnsi" w:hAnsiTheme="majorHAnsi"/>
        </w:rPr>
        <w:lastRenderedPageBreak/>
        <w:t>attempt to obtain illustrative data via registrant and IGO surveys</w:t>
      </w:r>
      <w:r w:rsidR="003D7CDC">
        <w:rPr>
          <w:rFonts w:asciiTheme="majorHAnsi" w:hAnsiTheme="majorHAnsi"/>
        </w:rPr>
        <w:t>, although the IGO Work Track acknowledges that the data obtained via such means are likely to be incomplete.</w:t>
      </w:r>
    </w:p>
    <w:p w14:paraId="4F5625CD" w14:textId="77777777" w:rsidR="00256F17" w:rsidRPr="003819D1" w:rsidRDefault="00256F17" w:rsidP="000B7FAB">
      <w:pPr>
        <w:rPr>
          <w:rFonts w:asciiTheme="majorHAnsi" w:hAnsiTheme="majorHAnsi"/>
        </w:rPr>
      </w:pPr>
    </w:p>
    <w:p w14:paraId="36F51585"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7347664E" w14:textId="249DA130" w:rsidR="002C4A83" w:rsidRPr="003819D1" w:rsidRDefault="003D7CDC" w:rsidP="002C4A83">
      <w:pPr>
        <w:pStyle w:val="Heading1"/>
        <w:rPr>
          <w:rFonts w:asciiTheme="majorHAnsi" w:hAnsiTheme="majorHAnsi"/>
        </w:rPr>
      </w:pPr>
      <w:bookmarkStart w:id="413" w:name="_Toc80093201"/>
      <w:r>
        <w:rPr>
          <w:rFonts w:asciiTheme="majorHAnsi" w:hAnsiTheme="majorHAnsi"/>
        </w:rPr>
        <w:lastRenderedPageBreak/>
        <w:t xml:space="preserve">Summary of </w:t>
      </w:r>
      <w:r w:rsidR="008C5C31">
        <w:rPr>
          <w:rFonts w:asciiTheme="majorHAnsi" w:hAnsiTheme="majorHAnsi"/>
        </w:rPr>
        <w:t>Deliberations</w:t>
      </w:r>
      <w:bookmarkEnd w:id="413"/>
      <w:r w:rsidR="008C5C31">
        <w:rPr>
          <w:rFonts w:asciiTheme="majorHAnsi" w:hAnsiTheme="majorHAnsi"/>
        </w:rPr>
        <w:t xml:space="preserve"> </w:t>
      </w:r>
    </w:p>
    <w:p w14:paraId="6FECED6F" w14:textId="111217A5" w:rsidR="002C4A83" w:rsidRPr="003819D1" w:rsidRDefault="009B6108" w:rsidP="002C4A83">
      <w:pPr>
        <w:rPr>
          <w:rFonts w:asciiTheme="majorHAnsi" w:hAnsiTheme="majorHAnsi"/>
        </w:rPr>
      </w:pPr>
      <w:r w:rsidRPr="009B6108">
        <w:rPr>
          <w:rFonts w:asciiTheme="majorHAnsi" w:hAnsiTheme="majorHAnsi"/>
        </w:rPr>
        <w:t xml:space="preserve">This Section provides an overview of the deliberations of the </w:t>
      </w:r>
      <w:r w:rsidR="00E61E11">
        <w:rPr>
          <w:rFonts w:asciiTheme="majorHAnsi" w:hAnsiTheme="majorHAnsi"/>
        </w:rPr>
        <w:t>EPDP team</w:t>
      </w:r>
      <w:r w:rsidR="003D1B6F">
        <w:rPr>
          <w:rFonts w:asciiTheme="majorHAnsi" w:hAnsiTheme="majorHAnsi"/>
        </w:rPr>
        <w:t xml:space="preserve"> to date</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E61E11">
        <w:rPr>
          <w:rFonts w:asciiTheme="majorHAnsi" w:hAnsiTheme="majorHAnsi"/>
        </w:rPr>
        <w:t>group</w:t>
      </w:r>
      <w:r w:rsidR="003D1B6F">
        <w:rPr>
          <w:rFonts w:asciiTheme="majorHAnsi" w:hAnsiTheme="majorHAnsi"/>
        </w:rPr>
        <w:t>’s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either final recommendations or as representing the entirety of the deliberations of the </w:t>
      </w:r>
      <w:r w:rsidR="00E61E11">
        <w:rPr>
          <w:rFonts w:asciiTheme="majorHAnsi" w:hAnsiTheme="majorHAnsi"/>
        </w:rPr>
        <w:t>EPDP team</w:t>
      </w:r>
      <w:r w:rsidRPr="009B6108">
        <w:rPr>
          <w:rFonts w:asciiTheme="majorHAnsi" w:hAnsiTheme="majorHAnsi"/>
        </w:rPr>
        <w:t xml:space="preserve">. The </w:t>
      </w:r>
      <w:r w:rsidR="00E61E11">
        <w:rPr>
          <w:rFonts w:asciiTheme="majorHAnsi" w:hAnsiTheme="majorHAnsi"/>
        </w:rPr>
        <w:t>EPDP team</w:t>
      </w:r>
      <w:r w:rsidR="00A829E3">
        <w:rPr>
          <w:rFonts w:asciiTheme="majorHAnsi" w:hAnsiTheme="majorHAnsi"/>
        </w:rPr>
        <w:t xml:space="preserve"> </w:t>
      </w:r>
      <w:r w:rsidRPr="009B6108">
        <w:rPr>
          <w:rFonts w:asciiTheme="majorHAnsi" w:hAnsiTheme="majorHAnsi"/>
        </w:rPr>
        <w:t xml:space="preserve">will not finalize its recommendations to the GNSO Council until it has conducted a thorough review of the comments received during the </w:t>
      </w:r>
      <w:r w:rsidR="00A829E3">
        <w:rPr>
          <w:rFonts w:asciiTheme="majorHAnsi" w:hAnsiTheme="majorHAnsi"/>
        </w:rPr>
        <w:t>P</w:t>
      </w:r>
      <w:r w:rsidRPr="009B6108">
        <w:rPr>
          <w:rFonts w:asciiTheme="majorHAnsi" w:hAnsiTheme="majorHAnsi"/>
        </w:rPr>
        <w:t xml:space="preserve">ublic </w:t>
      </w:r>
      <w:r w:rsidR="00A829E3">
        <w:rPr>
          <w:rFonts w:asciiTheme="majorHAnsi" w:hAnsiTheme="majorHAnsi"/>
        </w:rPr>
        <w:t>C</w:t>
      </w:r>
      <w:r w:rsidRPr="009B6108">
        <w:rPr>
          <w:rFonts w:asciiTheme="majorHAnsi" w:hAnsiTheme="majorHAnsi"/>
        </w:rPr>
        <w:t>omment period on this Initial Report.</w:t>
      </w:r>
    </w:p>
    <w:p w14:paraId="6F5DA1AC" w14:textId="77777777" w:rsidR="002C4A83" w:rsidRPr="003819D1" w:rsidRDefault="009B6108" w:rsidP="002C4A83">
      <w:pPr>
        <w:pStyle w:val="Heading2"/>
        <w:rPr>
          <w:rFonts w:asciiTheme="majorHAnsi" w:hAnsiTheme="majorHAnsi"/>
        </w:rPr>
      </w:pPr>
      <w:r>
        <w:rPr>
          <w:rFonts w:asciiTheme="majorHAnsi" w:hAnsiTheme="majorHAnsi"/>
        </w:rPr>
        <w:t>Initial Fact-Finding and Research</w:t>
      </w:r>
    </w:p>
    <w:p w14:paraId="66B5B1AE" w14:textId="77777777" w:rsidR="003D7CDC" w:rsidRDefault="003D7CDC" w:rsidP="00A829E3">
      <w:pPr>
        <w:rPr>
          <w:rFonts w:asciiTheme="majorHAnsi" w:hAnsiTheme="majorHAnsi"/>
        </w:rPr>
      </w:pPr>
    </w:p>
    <w:p w14:paraId="78CF82C5" w14:textId="52090744" w:rsidR="005464E9" w:rsidRDefault="00A829E3" w:rsidP="00A829E3">
      <w:pPr>
        <w:rPr>
          <w:rFonts w:asciiTheme="majorHAnsi" w:hAnsiTheme="majorHAnsi"/>
        </w:rPr>
      </w:pPr>
      <w:r>
        <w:rPr>
          <w:rFonts w:asciiTheme="majorHAnsi" w:hAnsiTheme="majorHAnsi"/>
        </w:rPr>
        <w:t>Under the Addendum establishing the IGO Work Track</w:t>
      </w:r>
      <w:ins w:id="414" w:author="Mary Wong" w:date="2021-08-24T19:26:00Z">
        <w:r w:rsidR="00E61E11">
          <w:rPr>
            <w:rFonts w:asciiTheme="majorHAnsi" w:hAnsiTheme="majorHAnsi"/>
          </w:rPr>
          <w:t xml:space="preserve"> </w:t>
        </w:r>
      </w:ins>
      <w:r w:rsidR="00E61E11">
        <w:rPr>
          <w:rFonts w:asciiTheme="majorHAnsi" w:hAnsiTheme="majorHAnsi"/>
        </w:rPr>
        <w:t>and reflected in the EPDP team Charter</w:t>
      </w:r>
      <w:r>
        <w:rPr>
          <w:rFonts w:asciiTheme="majorHAnsi" w:hAnsiTheme="majorHAnsi"/>
        </w:rPr>
        <w:t>, t</w:t>
      </w:r>
      <w:r w:rsidRPr="00A829E3">
        <w:rPr>
          <w:rFonts w:asciiTheme="majorHAnsi" w:hAnsiTheme="majorHAnsi"/>
        </w:rPr>
        <w:t xml:space="preserve">he </w:t>
      </w:r>
      <w:r w:rsidR="00E61E11">
        <w:rPr>
          <w:rFonts w:asciiTheme="majorHAnsi" w:hAnsiTheme="majorHAnsi"/>
        </w:rPr>
        <w:t>EPDP team</w:t>
      </w:r>
      <w:r w:rsidRPr="00A829E3">
        <w:rPr>
          <w:rFonts w:asciiTheme="majorHAnsi" w:hAnsiTheme="majorHAnsi"/>
        </w:rPr>
        <w:t xml:space="preserve">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t>
      </w:r>
      <w:r w:rsidR="00E61E11">
        <w:rPr>
          <w:rFonts w:asciiTheme="majorHAnsi" w:hAnsiTheme="majorHAnsi"/>
        </w:rPr>
        <w:t>EPDP team</w:t>
      </w:r>
      <w:r>
        <w:rPr>
          <w:rFonts w:asciiTheme="majorHAnsi" w:hAnsiTheme="majorHAnsi"/>
        </w:rPr>
        <w:t xml:space="preserve">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5"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the 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3F68A4AE"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w:t>
      </w:r>
      <w:proofErr w:type="spellStart"/>
      <w:r w:rsidRPr="005464E9">
        <w:rPr>
          <w:rFonts w:asciiTheme="majorHAnsi" w:hAnsiTheme="majorHAnsi"/>
          <w:i/>
          <w:iCs/>
        </w:rPr>
        <w:t>i</w:t>
      </w:r>
      <w:proofErr w:type="spellEnd"/>
      <w:r w:rsidRPr="005464E9">
        <w:rPr>
          <w:rFonts w:asciiTheme="majorHAnsi" w:hAnsiTheme="majorHAnsi"/>
          <w:i/>
          <w:iCs/>
        </w:rPr>
        <w:t>]</w:t>
      </w:r>
      <w:r w:rsidR="00A829E3" w:rsidRPr="005464E9">
        <w:rPr>
          <w:rFonts w:asciiTheme="majorHAnsi" w:hAnsiTheme="majorHAnsi"/>
          <w:i/>
          <w:iCs/>
        </w:rPr>
        <w:t>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in respect of the specific issue that was referred to the RPM PDP by the GNSO Council.</w:t>
      </w:r>
      <w:r w:rsidRPr="005464E9">
        <w:rPr>
          <w:rFonts w:asciiTheme="majorHAnsi" w:hAnsiTheme="majorHAnsi"/>
          <w:i/>
          <w:iCs/>
        </w:rPr>
        <w:t>”</w:t>
      </w:r>
      <w:r>
        <w:rPr>
          <w:rFonts w:asciiTheme="majorHAnsi" w:hAnsiTheme="majorHAnsi"/>
        </w:rPr>
        <w:t xml:space="preserve"> In this context, the </w:t>
      </w:r>
      <w:r w:rsidR="00E61E11">
        <w:rPr>
          <w:rFonts w:asciiTheme="majorHAnsi" w:hAnsiTheme="majorHAnsi"/>
        </w:rPr>
        <w:t>EPDP team</w:t>
      </w:r>
      <w:r>
        <w:rPr>
          <w:rFonts w:asciiTheme="majorHAnsi" w:hAnsiTheme="majorHAnsi"/>
        </w:rPr>
        <w:t xml:space="preserve">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6"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27D50847" w:rsidR="00EF0F82" w:rsidRDefault="00DF7563" w:rsidP="00AE6653">
      <w:pPr>
        <w:rPr>
          <w:rFonts w:asciiTheme="majorHAnsi" w:hAnsiTheme="majorHAnsi"/>
        </w:rPr>
      </w:pPr>
      <w:r>
        <w:rPr>
          <w:rFonts w:asciiTheme="majorHAnsi" w:hAnsiTheme="majorHAnsi"/>
        </w:rPr>
        <w:t xml:space="preserve">As noted in Section 2 above, the </w:t>
      </w:r>
      <w:r w:rsidR="00E61E11">
        <w:rPr>
          <w:rFonts w:asciiTheme="majorHAnsi" w:hAnsiTheme="majorHAnsi"/>
        </w:rPr>
        <w:t>EPDP team</w:t>
      </w:r>
      <w:r>
        <w:rPr>
          <w:rFonts w:asciiTheme="majorHAnsi" w:hAnsiTheme="majorHAnsi"/>
        </w:rPr>
        <w:t xml:space="preserve"> agreed that, to develop an appropriate policy solution for the problem it was created to solve, it was necessary to first consider the challenges which IGOs 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w:t>
      </w:r>
      <w:r>
        <w:rPr>
          <w:rFonts w:asciiTheme="majorHAnsi" w:hAnsiTheme="majorHAnsi"/>
        </w:rPr>
        <w:lastRenderedPageBreak/>
        <w:t xml:space="preserve">Industrial Property. </w:t>
      </w:r>
      <w:r w:rsidR="0087737D">
        <w:rPr>
          <w:rFonts w:asciiTheme="majorHAnsi" w:hAnsiTheme="majorHAnsi"/>
        </w:rPr>
        <w:t>In this regard, t</w:t>
      </w:r>
      <w:r>
        <w:rPr>
          <w:rFonts w:asciiTheme="majorHAnsi" w:hAnsiTheme="majorHAnsi"/>
        </w:rPr>
        <w:t xml:space="preserve">he </w:t>
      </w:r>
      <w:r w:rsidR="00E61E11">
        <w:rPr>
          <w:rFonts w:asciiTheme="majorHAnsi" w:hAnsiTheme="majorHAnsi"/>
        </w:rPr>
        <w:t>EPDP team</w:t>
      </w:r>
      <w:r>
        <w:rPr>
          <w:rFonts w:asciiTheme="majorHAnsi" w:hAnsiTheme="majorHAnsi"/>
        </w:rPr>
        <w:t xml:space="preserve"> noted that, while Article 6ter requires member states</w:t>
      </w:r>
      <w:ins w:id="415" w:author="Author">
        <w:r w:rsidR="00745937">
          <w:rPr>
            <w:rFonts w:asciiTheme="majorHAnsi" w:hAnsiTheme="majorHAnsi"/>
          </w:rPr>
          <w:t xml:space="preserve"> at minimum</w:t>
        </w:r>
      </w:ins>
      <w:r>
        <w:rPr>
          <w:rFonts w:asciiTheme="majorHAnsi" w:hAnsiTheme="majorHAnsi"/>
        </w:rPr>
        <w:t xml:space="preserve"> to protect IGO identifiers against </w:t>
      </w:r>
      <w:ins w:id="416" w:author="Author">
        <w:r w:rsidR="002C6142">
          <w:rPr>
            <w:rFonts w:asciiTheme="majorHAnsi" w:hAnsiTheme="majorHAnsi"/>
          </w:rPr>
          <w:t xml:space="preserve">potentially </w:t>
        </w:r>
      </w:ins>
      <w:r>
        <w:rPr>
          <w:rFonts w:asciiTheme="majorHAnsi" w:hAnsiTheme="majorHAnsi"/>
        </w:rPr>
        <w:t xml:space="preserve">confusing </w:t>
      </w:r>
      <w:r w:rsidR="00831CA5">
        <w:rPr>
          <w:rFonts w:asciiTheme="majorHAnsi" w:hAnsiTheme="majorHAnsi"/>
        </w:rPr>
        <w:t>third-party</w:t>
      </w:r>
      <w:r>
        <w:rPr>
          <w:rFonts w:asciiTheme="majorHAnsi" w:hAnsiTheme="majorHAnsi"/>
        </w:rPr>
        <w:t xml:space="preserve"> trademark registrations</w:t>
      </w:r>
      <w:ins w:id="417" w:author="Author">
        <w:r w:rsidR="00BE1778">
          <w:rPr>
            <w:rFonts w:asciiTheme="majorHAnsi" w:hAnsiTheme="majorHAnsi"/>
          </w:rPr>
          <w:t xml:space="preserve"> or use as a mark</w:t>
        </w:r>
      </w:ins>
      <w:r>
        <w:rPr>
          <w:rFonts w:asciiTheme="majorHAnsi" w:hAnsiTheme="majorHAnsi"/>
        </w:rPr>
        <w:t xml:space="preserve">, it does not in and of itself confer </w:t>
      </w:r>
      <w:ins w:id="418" w:author="Author">
        <w:r w:rsidR="002C6142">
          <w:rPr>
            <w:rFonts w:asciiTheme="majorHAnsi" w:hAnsiTheme="majorHAnsi"/>
          </w:rPr>
          <w:t xml:space="preserve">a recordation of </w:t>
        </w:r>
      </w:ins>
      <w:r>
        <w:rPr>
          <w:rFonts w:asciiTheme="majorHAnsi" w:hAnsiTheme="majorHAnsi"/>
        </w:rPr>
        <w:t>substantive trademark rights</w:t>
      </w:r>
      <w:ins w:id="419" w:author="Author">
        <w:r w:rsidR="00BE1778">
          <w:rPr>
            <w:rFonts w:asciiTheme="majorHAnsi" w:hAnsiTheme="majorHAnsi"/>
          </w:rPr>
          <w:t xml:space="preserve"> to IGOs</w:t>
        </w:r>
      </w:ins>
      <w:r>
        <w:rPr>
          <w:rFonts w:asciiTheme="majorHAnsi" w:hAnsiTheme="majorHAnsi"/>
        </w:rPr>
        <w:t xml:space="preserve">. The </w:t>
      </w:r>
      <w:r w:rsidR="00E61E11">
        <w:rPr>
          <w:rFonts w:asciiTheme="majorHAnsi" w:hAnsiTheme="majorHAnsi"/>
        </w:rPr>
        <w:t>EPDP team</w:t>
      </w:r>
      <w:r>
        <w:rPr>
          <w:rFonts w:asciiTheme="majorHAnsi" w:hAnsiTheme="majorHAnsi"/>
        </w:rPr>
        <w:t xml:space="preserve"> also observed that Recommendation #2, as approved, </w:t>
      </w:r>
      <w:r w:rsidR="00831CA5">
        <w:rPr>
          <w:rFonts w:asciiTheme="majorHAnsi" w:hAnsiTheme="majorHAnsi"/>
        </w:rPr>
        <w:t>leaves the decision as to whether Article 6ter protections would suffice for eligibility to file a UDRP and URS complaint to the relevant panelist(s) in each case</w:t>
      </w:r>
      <w:ins w:id="420" w:author="Mary Wong" w:date="2021-08-24T19:28:00Z">
        <w:r w:rsidR="00E61E11">
          <w:rPr>
            <w:rFonts w:asciiTheme="majorHAnsi" w:hAnsiTheme="majorHAnsi"/>
          </w:rPr>
          <w:t>,</w:t>
        </w:r>
      </w:ins>
      <w:ins w:id="421" w:author="Author">
        <w:r w:rsidR="002C6142">
          <w:rPr>
            <w:rFonts w:asciiTheme="majorHAnsi" w:hAnsiTheme="majorHAnsi"/>
          </w:rPr>
          <w:t xml:space="preserve"> thereby </w:t>
        </w:r>
      </w:ins>
      <w:ins w:id="422" w:author="Mary Wong" w:date="2021-08-24T19:28:00Z">
        <w:r w:rsidR="00E61E11">
          <w:rPr>
            <w:rFonts w:asciiTheme="majorHAnsi" w:hAnsiTheme="majorHAnsi"/>
          </w:rPr>
          <w:t xml:space="preserve">potentially </w:t>
        </w:r>
      </w:ins>
      <w:ins w:id="423" w:author="Author">
        <w:r w:rsidR="002C6142">
          <w:rPr>
            <w:rFonts w:asciiTheme="majorHAnsi" w:hAnsiTheme="majorHAnsi"/>
          </w:rPr>
          <w:t xml:space="preserve">creating uncertainty for </w:t>
        </w:r>
        <w:del w:id="424" w:author="Mary Wong" w:date="2021-08-24T19:28:00Z">
          <w:r w:rsidR="002C6142" w:rsidDel="00E61E11">
            <w:rPr>
              <w:rFonts w:asciiTheme="majorHAnsi" w:hAnsiTheme="majorHAnsi"/>
            </w:rPr>
            <w:delText>all potential case</w:delText>
          </w:r>
        </w:del>
      </w:ins>
      <w:ins w:id="425" w:author="Mary Wong" w:date="2021-08-24T19:28:00Z">
        <w:r w:rsidR="00E61E11">
          <w:rPr>
            <w:rFonts w:asciiTheme="majorHAnsi" w:hAnsiTheme="majorHAnsi"/>
          </w:rPr>
          <w:t>the</w:t>
        </w:r>
      </w:ins>
      <w:ins w:id="426" w:author="Author">
        <w:r w:rsidR="002C6142">
          <w:rPr>
            <w:rFonts w:asciiTheme="majorHAnsi" w:hAnsiTheme="majorHAnsi"/>
          </w:rPr>
          <w:t xml:space="preserve"> parties</w:t>
        </w:r>
      </w:ins>
      <w:ins w:id="427" w:author="Mary Wong" w:date="2021-08-24T19:28:00Z">
        <w:r w:rsidR="00E61E11">
          <w:rPr>
            <w:rFonts w:asciiTheme="majorHAnsi" w:hAnsiTheme="majorHAnsi"/>
          </w:rPr>
          <w:t xml:space="preserve"> involved</w:t>
        </w:r>
      </w:ins>
      <w:r w:rsidR="00831CA5">
        <w:rPr>
          <w:rFonts w:asciiTheme="majorHAnsi" w:hAnsiTheme="majorHAnsi"/>
        </w:rPr>
        <w:t xml:space="preserve">. </w:t>
      </w:r>
    </w:p>
    <w:p w14:paraId="77F834D3" w14:textId="77777777" w:rsidR="00EF0F82" w:rsidRDefault="00EF0F82" w:rsidP="00AE6653">
      <w:pPr>
        <w:rPr>
          <w:rFonts w:asciiTheme="majorHAnsi" w:hAnsiTheme="majorHAnsi"/>
        </w:rPr>
      </w:pPr>
    </w:p>
    <w:p w14:paraId="785D8D01" w14:textId="32AB42B7" w:rsidR="00DF7563" w:rsidRDefault="00831CA5" w:rsidP="00AE6653">
      <w:pPr>
        <w:rPr>
          <w:rFonts w:asciiTheme="majorHAnsi" w:hAnsiTheme="majorHAnsi"/>
        </w:rPr>
      </w:pPr>
      <w:r>
        <w:rPr>
          <w:rFonts w:asciiTheme="majorHAnsi" w:hAnsiTheme="majorHAnsi"/>
        </w:rPr>
        <w:t xml:space="preserve">To supplement the applicability of and to remain consistent with Recommendation #2, the </w:t>
      </w:r>
      <w:r w:rsidR="00E61E11">
        <w:rPr>
          <w:rFonts w:asciiTheme="majorHAnsi" w:hAnsiTheme="majorHAnsi"/>
        </w:rPr>
        <w:t>EPDP team</w:t>
      </w:r>
      <w:r>
        <w:rPr>
          <w:rFonts w:asciiTheme="majorHAnsi" w:hAnsiTheme="majorHAnsi"/>
        </w:rPr>
        <w:t xml:space="preserve"> discussed and developed a proposed definition </w:t>
      </w:r>
      <w:ins w:id="428" w:author="Author">
        <w:r w:rsidR="00CA5B4B">
          <w:rPr>
            <w:rFonts w:asciiTheme="majorHAnsi" w:hAnsiTheme="majorHAnsi"/>
          </w:rPr>
          <w:t xml:space="preserve">including a demonstration of their public </w:t>
        </w:r>
        <w:r w:rsidR="00CA5B4B" w:rsidRPr="00EF0F82">
          <w:rPr>
            <w:rFonts w:asciiTheme="majorHAnsi" w:hAnsiTheme="majorHAnsi"/>
          </w:rPr>
          <w:t xml:space="preserve">activities </w:t>
        </w:r>
      </w:ins>
      <w:r>
        <w:rPr>
          <w:rFonts w:asciiTheme="majorHAnsi" w:hAnsiTheme="majorHAnsi"/>
        </w:rPr>
        <w:t xml:space="preserve">for an “IGO Complainant” that would allow an IGO to demonstrate the </w:t>
      </w:r>
      <w:del w:id="429" w:author="Author">
        <w:r w:rsidDel="00CA5B4B">
          <w:rPr>
            <w:rFonts w:asciiTheme="majorHAnsi" w:hAnsiTheme="majorHAnsi"/>
          </w:rPr>
          <w:delText xml:space="preserve">requisite </w:delText>
        </w:r>
      </w:del>
      <w:r>
        <w:rPr>
          <w:rFonts w:asciiTheme="majorHAnsi" w:hAnsiTheme="majorHAnsi"/>
        </w:rPr>
        <w:t xml:space="preserve">rights </w:t>
      </w:r>
      <w:del w:id="430" w:author="Author">
        <w:r w:rsidDel="00CA5B4B">
          <w:rPr>
            <w:rFonts w:asciiTheme="majorHAnsi" w:hAnsiTheme="majorHAnsi"/>
          </w:rPr>
          <w:delText xml:space="preserve">in the form of </w:delText>
        </w:r>
      </w:del>
      <w:ins w:id="431" w:author="Author">
        <w:r w:rsidR="00CA5B4B">
          <w:rPr>
            <w:rFonts w:asciiTheme="majorHAnsi" w:hAnsiTheme="majorHAnsi"/>
          </w:rPr>
          <w:t xml:space="preserve">that would be functionally equivalent to </w:t>
        </w:r>
      </w:ins>
      <w:r>
        <w:rPr>
          <w:rFonts w:asciiTheme="majorHAnsi" w:hAnsiTheme="majorHAnsi"/>
        </w:rPr>
        <w:t xml:space="preserve">unregistered </w:t>
      </w:r>
      <w:ins w:id="432" w:author="Author">
        <w:r w:rsidR="00CA5B4B">
          <w:rPr>
            <w:rFonts w:asciiTheme="majorHAnsi" w:hAnsiTheme="majorHAnsi"/>
          </w:rPr>
          <w:t xml:space="preserve">trademark </w:t>
        </w:r>
      </w:ins>
      <w:r>
        <w:rPr>
          <w:rFonts w:asciiTheme="majorHAnsi" w:hAnsiTheme="majorHAnsi"/>
        </w:rPr>
        <w:t xml:space="preserve">rights </w:t>
      </w:r>
      <w:del w:id="433" w:author="Author">
        <w:r w:rsidDel="00CA5B4B">
          <w:rPr>
            <w:rFonts w:asciiTheme="majorHAnsi" w:hAnsiTheme="majorHAnsi"/>
          </w:rPr>
          <w:delText xml:space="preserve">that would be functionally equivalent to </w:delText>
        </w:r>
      </w:del>
      <w:r>
        <w:rPr>
          <w:rFonts w:asciiTheme="majorHAnsi" w:hAnsiTheme="majorHAnsi"/>
        </w:rPr>
        <w:t>a</w:t>
      </w:r>
      <w:del w:id="434" w:author="Author">
        <w:r w:rsidDel="00CA5B4B">
          <w:rPr>
            <w:rFonts w:asciiTheme="majorHAnsi" w:hAnsiTheme="majorHAnsi"/>
          </w:rPr>
          <w:delText xml:space="preserve"> registered trademark</w:delText>
        </w:r>
      </w:del>
      <w:r>
        <w:rPr>
          <w:rFonts w:asciiTheme="majorHAnsi" w:hAnsiTheme="majorHAnsi"/>
        </w:rPr>
        <w:t>.</w:t>
      </w:r>
    </w:p>
    <w:p w14:paraId="17B77A5B" w14:textId="77777777" w:rsidR="00DF7563" w:rsidRDefault="00DF7563" w:rsidP="00AE6653">
      <w:pPr>
        <w:rPr>
          <w:rFonts w:asciiTheme="majorHAnsi" w:hAnsiTheme="majorHAnsi"/>
        </w:rPr>
      </w:pPr>
    </w:p>
    <w:p w14:paraId="726AD109" w14:textId="003211F3" w:rsidR="00C80496" w:rsidRPr="003819D1" w:rsidRDefault="00C80496" w:rsidP="00AE6653">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’s initial conclusions</w:t>
      </w:r>
      <w:r w:rsidR="00831CA5">
        <w:rPr>
          <w:rFonts w:asciiTheme="majorHAnsi" w:hAnsiTheme="majorHAnsi"/>
        </w:rPr>
        <w:t>, including potential text for a definition,</w:t>
      </w:r>
      <w:r>
        <w:rPr>
          <w:rFonts w:asciiTheme="majorHAnsi" w:hAnsiTheme="majorHAnsi"/>
        </w:rPr>
        <w:t xml:space="preserve"> </w:t>
      </w:r>
      <w:r w:rsidR="00140481">
        <w:rPr>
          <w:rFonts w:asciiTheme="majorHAnsi" w:hAnsiTheme="majorHAnsi"/>
        </w:rPr>
        <w:t xml:space="preserve">can be found </w:t>
      </w:r>
      <w:r>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t>
      </w:r>
    </w:p>
    <w:p w14:paraId="06E231DF" w14:textId="7A89C45E" w:rsidR="00AE6653" w:rsidRDefault="00AE6653" w:rsidP="003819D1">
      <w:pPr>
        <w:pStyle w:val="Letteredlist"/>
        <w:numPr>
          <w:ilvl w:val="0"/>
          <w:numId w:val="0"/>
        </w:numPr>
        <w:rPr>
          <w:rFonts w:asciiTheme="majorHAnsi" w:hAnsiTheme="majorHAnsi"/>
        </w:rPr>
      </w:pPr>
    </w:p>
    <w:p w14:paraId="123F4017" w14:textId="7665B7F3" w:rsidR="00587820" w:rsidRPr="00140481" w:rsidRDefault="00E61E11" w:rsidP="003819D1">
      <w:pPr>
        <w:pStyle w:val="Letteredlist"/>
        <w:numPr>
          <w:ilvl w:val="0"/>
          <w:numId w:val="0"/>
        </w:numPr>
        <w:rPr>
          <w:rFonts w:asciiTheme="majorHAnsi" w:hAnsiTheme="majorHAnsi"/>
          <w:sz w:val="24"/>
          <w:szCs w:val="24"/>
        </w:rPr>
      </w:pPr>
      <w:r>
        <w:rPr>
          <w:rFonts w:asciiTheme="majorHAnsi" w:hAnsiTheme="majorHAnsi"/>
          <w:sz w:val="24"/>
          <w:szCs w:val="24"/>
        </w:rPr>
        <w:t>The EPDP team referred to the following a</w:t>
      </w:r>
      <w:r w:rsidR="00587820" w:rsidRPr="00140481">
        <w:rPr>
          <w:rFonts w:asciiTheme="majorHAnsi" w:hAnsiTheme="majorHAnsi"/>
          <w:sz w:val="24"/>
          <w:szCs w:val="24"/>
        </w:rPr>
        <w:t xml:space="preserve">dditional </w:t>
      </w:r>
      <w:r>
        <w:rPr>
          <w:rFonts w:asciiTheme="majorHAnsi" w:hAnsiTheme="majorHAnsi"/>
          <w:sz w:val="24"/>
          <w:szCs w:val="24"/>
        </w:rPr>
        <w:t>r</w:t>
      </w:r>
      <w:r w:rsidRPr="00140481">
        <w:rPr>
          <w:rFonts w:asciiTheme="majorHAnsi" w:hAnsiTheme="majorHAnsi"/>
          <w:sz w:val="24"/>
          <w:szCs w:val="24"/>
        </w:rPr>
        <w:t>esources</w:t>
      </w:r>
      <w:r>
        <w:rPr>
          <w:rFonts w:asciiTheme="majorHAnsi" w:hAnsiTheme="majorHAnsi"/>
          <w:sz w:val="24"/>
          <w:szCs w:val="24"/>
        </w:rPr>
        <w:t xml:space="preserve"> </w:t>
      </w:r>
      <w:r w:rsidR="00763B4F">
        <w:rPr>
          <w:rFonts w:asciiTheme="majorHAnsi" w:hAnsiTheme="majorHAnsi"/>
          <w:sz w:val="24"/>
          <w:szCs w:val="24"/>
        </w:rPr>
        <w:t>about the United Nations system</w:t>
      </w:r>
      <w:r>
        <w:rPr>
          <w:rFonts w:asciiTheme="majorHAnsi" w:hAnsiTheme="majorHAnsi"/>
          <w:sz w:val="24"/>
          <w:szCs w:val="24"/>
        </w:rPr>
        <w:t xml:space="preserve"> in arriving at its proposed definition</w:t>
      </w:r>
      <w:r w:rsidR="00587820"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7"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28"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29"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3FCC6861"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 xml:space="preserve">IGO </w:t>
      </w:r>
      <w:del w:id="435" w:author="Author">
        <w:r w:rsidR="00DF7563" w:rsidDel="0088790D">
          <w:rPr>
            <w:rFonts w:asciiTheme="majorHAnsi" w:hAnsiTheme="majorHAnsi"/>
          </w:rPr>
          <w:delText xml:space="preserve">Jurisdictional </w:delText>
        </w:r>
      </w:del>
      <w:r w:rsidR="00DF7563">
        <w:rPr>
          <w:rFonts w:asciiTheme="majorHAnsi" w:hAnsiTheme="majorHAnsi"/>
        </w:rPr>
        <w:t>Immunity and Registrant Rights</w:t>
      </w:r>
    </w:p>
    <w:p w14:paraId="39E88A7B" w14:textId="7EE8A378"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noted the report that an external legal expert, Professor Edward Swaine, had provided to the IGO-INGO Access to Curative Rights Protections PDP, which included the conclusion that requiring a complainant to submit to Mutual Jurisdiction</w:t>
      </w:r>
      <w:r w:rsidR="00764F65" w:rsidRPr="00140481">
        <w:rPr>
          <w:rStyle w:val="FootnoteReference"/>
          <w:sz w:val="24"/>
          <w:szCs w:val="24"/>
        </w:rPr>
        <w:footnoteReference w:id="5"/>
      </w:r>
      <w:r w:rsidRPr="00140481">
        <w:rPr>
          <w:rFonts w:asciiTheme="majorHAnsi" w:hAnsiTheme="majorHAnsi"/>
          <w:sz w:val="24"/>
          <w:szCs w:val="24"/>
        </w:rPr>
        <w:t xml:space="preserve">, as is the case under the UDRP and URS, can amount to a waiver of jurisdictional immunity by </w:t>
      </w:r>
      <w:r w:rsidR="00764F65" w:rsidRPr="00140481">
        <w:rPr>
          <w:rFonts w:asciiTheme="majorHAnsi" w:hAnsiTheme="majorHAnsi"/>
          <w:sz w:val="24"/>
          <w:szCs w:val="24"/>
        </w:rPr>
        <w:t xml:space="preserve">an IGO. </w:t>
      </w:r>
      <w:r w:rsidR="00763B4F">
        <w:rPr>
          <w:rFonts w:asciiTheme="majorHAnsi" w:hAnsiTheme="majorHAnsi"/>
          <w:sz w:val="24"/>
          <w:szCs w:val="24"/>
        </w:rPr>
        <w:t>Relatedly</w:t>
      </w:r>
      <w:r w:rsidR="00764F65" w:rsidRPr="00140481">
        <w:rPr>
          <w:rFonts w:asciiTheme="majorHAnsi" w:hAnsiTheme="majorHAnsi"/>
          <w:sz w:val="24"/>
          <w:szCs w:val="24"/>
        </w:rPr>
        <w:t xml:space="preserve">, the </w:t>
      </w:r>
      <w:r w:rsidR="00E61E11">
        <w:rPr>
          <w:rFonts w:asciiTheme="majorHAnsi" w:hAnsiTheme="majorHAnsi"/>
          <w:sz w:val="24"/>
          <w:szCs w:val="24"/>
        </w:rPr>
        <w:t>EPDP team</w:t>
      </w:r>
      <w:r w:rsidR="00764F65" w:rsidRPr="00140481">
        <w:rPr>
          <w:rFonts w:asciiTheme="majorHAnsi" w:hAnsiTheme="majorHAnsi"/>
          <w:sz w:val="24"/>
          <w:szCs w:val="24"/>
        </w:rPr>
        <w:t xml:space="preserve"> acknowledged that removing this </w:t>
      </w:r>
      <w:r w:rsidR="00764F65" w:rsidRPr="00140481">
        <w:rPr>
          <w:rFonts w:asciiTheme="majorHAnsi" w:hAnsiTheme="majorHAnsi"/>
          <w:sz w:val="24"/>
          <w:szCs w:val="24"/>
        </w:rPr>
        <w:lastRenderedPageBreak/>
        <w:t xml:space="preserve">requirement for IGO Complainants could prejudice a registrant’s right and ability to have an initial UDRP or URS determination reviewed judicially. In addition, the </w:t>
      </w:r>
      <w:r w:rsidR="00E61E11">
        <w:rPr>
          <w:rFonts w:asciiTheme="majorHAnsi" w:hAnsiTheme="majorHAnsi"/>
          <w:sz w:val="24"/>
          <w:szCs w:val="24"/>
        </w:rPr>
        <w:t>EPDP team</w:t>
      </w:r>
      <w:r w:rsidR="00764F65" w:rsidRPr="00140481">
        <w:rPr>
          <w:rFonts w:asciiTheme="majorHAnsi" w:hAnsiTheme="majorHAnsi"/>
          <w:sz w:val="24"/>
          <w:szCs w:val="24"/>
        </w:rPr>
        <w:t xml:space="preserve"> recognized that a successful </w:t>
      </w:r>
      <w:del w:id="436" w:author="Author">
        <w:r w:rsidR="00764F65" w:rsidRPr="00140481" w:rsidDel="00BE1778">
          <w:rPr>
            <w:rFonts w:asciiTheme="majorHAnsi" w:hAnsiTheme="majorHAnsi"/>
            <w:sz w:val="24"/>
            <w:szCs w:val="24"/>
          </w:rPr>
          <w:delText xml:space="preserve">claim </w:delText>
        </w:r>
      </w:del>
      <w:ins w:id="437" w:author="Author">
        <w:r w:rsidR="00BE1778">
          <w:rPr>
            <w:rFonts w:asciiTheme="majorHAnsi" w:hAnsiTheme="majorHAnsi"/>
            <w:sz w:val="24"/>
            <w:szCs w:val="24"/>
          </w:rPr>
          <w:t>assertion</w:t>
        </w:r>
        <w:r w:rsidR="00BE1778" w:rsidRPr="00140481">
          <w:rPr>
            <w:rFonts w:asciiTheme="majorHAnsi" w:hAnsiTheme="majorHAnsi"/>
            <w:sz w:val="24"/>
            <w:szCs w:val="24"/>
          </w:rPr>
          <w:t xml:space="preserve"> </w:t>
        </w:r>
      </w:ins>
      <w:r w:rsidR="00764F65" w:rsidRPr="00140481">
        <w:rPr>
          <w:rFonts w:asciiTheme="majorHAnsi" w:hAnsiTheme="majorHAnsi"/>
          <w:sz w:val="24"/>
          <w:szCs w:val="24"/>
        </w:rPr>
        <w:t xml:space="preserve">of </w:t>
      </w:r>
      <w:del w:id="438" w:author="Author">
        <w:r w:rsidR="00764F65" w:rsidRPr="00140481" w:rsidDel="0088790D">
          <w:rPr>
            <w:rFonts w:asciiTheme="majorHAnsi" w:hAnsiTheme="majorHAnsi"/>
            <w:sz w:val="24"/>
            <w:szCs w:val="24"/>
          </w:rPr>
          <w:delText xml:space="preserve">jurisdictional </w:delText>
        </w:r>
      </w:del>
      <w:r w:rsidR="00764F65" w:rsidRPr="00140481">
        <w:rPr>
          <w:rFonts w:asciiTheme="majorHAnsi" w:hAnsiTheme="majorHAnsi"/>
          <w:sz w:val="24"/>
          <w:szCs w:val="24"/>
        </w:rPr>
        <w:t xml:space="preserve">immunity by an IGO means that the court in question will decline to </w:t>
      </w:r>
      <w:del w:id="439" w:author="Author">
        <w:r w:rsidR="00764F65" w:rsidRPr="00140481" w:rsidDel="0088790D">
          <w:rPr>
            <w:rFonts w:asciiTheme="majorHAnsi" w:hAnsiTheme="majorHAnsi"/>
            <w:sz w:val="24"/>
            <w:szCs w:val="24"/>
          </w:rPr>
          <w:delText xml:space="preserve">assume jurisdiction in </w:delText>
        </w:r>
      </w:del>
      <w:ins w:id="440" w:author="Author">
        <w:r w:rsidR="0088790D">
          <w:rPr>
            <w:rFonts w:asciiTheme="majorHAnsi" w:hAnsiTheme="majorHAnsi"/>
            <w:sz w:val="24"/>
            <w:szCs w:val="24"/>
          </w:rPr>
          <w:t xml:space="preserve">proceed with </w:t>
        </w:r>
      </w:ins>
      <w:r w:rsidR="00764F65" w:rsidRPr="00140481">
        <w:rPr>
          <w:rFonts w:asciiTheme="majorHAnsi" w:hAnsiTheme="majorHAnsi"/>
          <w:sz w:val="24"/>
          <w:szCs w:val="24"/>
        </w:rPr>
        <w:t xml:space="preserve">the case, with the result that </w:t>
      </w:r>
      <w:del w:id="441" w:author="Author">
        <w:r w:rsidR="00764F65" w:rsidRPr="00140481" w:rsidDel="0088790D">
          <w:rPr>
            <w:rFonts w:asciiTheme="majorHAnsi" w:hAnsiTheme="majorHAnsi"/>
            <w:sz w:val="24"/>
            <w:szCs w:val="24"/>
          </w:rPr>
          <w:delText xml:space="preserve">there will not be a substantive hearing on the merits of the case and </w:delText>
        </w:r>
      </w:del>
      <w:r w:rsidR="00764F65" w:rsidRPr="00140481">
        <w:rPr>
          <w:rFonts w:asciiTheme="majorHAnsi" w:hAnsiTheme="majorHAnsi"/>
          <w:sz w:val="24"/>
          <w:szCs w:val="24"/>
        </w:rPr>
        <w:t xml:space="preserve">the outcome of the initial UDRP or URS determination will therefore stand. </w:t>
      </w:r>
    </w:p>
    <w:p w14:paraId="6BE2D8BF" w14:textId="0D7492E7"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considered 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w:t>
      </w:r>
      <w:ins w:id="442" w:author="Author">
        <w:r w:rsidR="0040444A" w:rsidRPr="00140481">
          <w:rPr>
            <w:rFonts w:asciiTheme="majorHAnsi" w:hAnsiTheme="majorHAnsi"/>
            <w:sz w:val="24"/>
            <w:szCs w:val="24"/>
          </w:rPr>
          <w:t>privileges</w:t>
        </w:r>
        <w:r w:rsidR="0040444A">
          <w:rPr>
            <w:rFonts w:asciiTheme="majorHAnsi" w:hAnsiTheme="majorHAnsi"/>
            <w:sz w:val="24"/>
            <w:szCs w:val="24"/>
          </w:rPr>
          <w:t xml:space="preserve"> and</w:t>
        </w:r>
        <w:r w:rsidR="0040444A" w:rsidRPr="00140481">
          <w:rPr>
            <w:rFonts w:asciiTheme="majorHAnsi" w:hAnsiTheme="majorHAnsi"/>
            <w:sz w:val="24"/>
            <w:szCs w:val="24"/>
          </w:rPr>
          <w:t xml:space="preserve"> </w:t>
        </w:r>
      </w:ins>
      <w:r w:rsidRPr="00140481">
        <w:rPr>
          <w:rFonts w:asciiTheme="majorHAnsi" w:hAnsiTheme="majorHAnsi"/>
          <w:sz w:val="24"/>
          <w:szCs w:val="24"/>
        </w:rPr>
        <w:t xml:space="preserve">immunities </w:t>
      </w:r>
      <w:del w:id="443" w:author="Author">
        <w:r w:rsidRPr="00140481" w:rsidDel="0040444A">
          <w:rPr>
            <w:rFonts w:asciiTheme="majorHAnsi" w:hAnsiTheme="majorHAnsi"/>
            <w:sz w:val="24"/>
            <w:szCs w:val="24"/>
          </w:rPr>
          <w:delText xml:space="preserve">and privileges </w:delText>
        </w:r>
      </w:del>
      <w:r w:rsidRPr="00140481">
        <w:rPr>
          <w:rFonts w:asciiTheme="majorHAnsi" w:hAnsiTheme="majorHAnsi"/>
          <w:sz w:val="24"/>
          <w:szCs w:val="24"/>
        </w:rPr>
        <w:t>without adversely affecting a registrant’s right to file proceedings in a court</w:t>
      </w:r>
      <w:del w:id="444" w:author="Author">
        <w:r w:rsidRPr="00140481" w:rsidDel="0040444A">
          <w:rPr>
            <w:rFonts w:asciiTheme="majorHAnsi" w:hAnsiTheme="majorHAnsi"/>
            <w:sz w:val="24"/>
            <w:szCs w:val="24"/>
          </w:rPr>
          <w:delText xml:space="preserve"> of competent </w:delText>
        </w:r>
        <w:r w:rsidR="00587820" w:rsidRPr="00140481" w:rsidDel="0040444A">
          <w:rPr>
            <w:rFonts w:asciiTheme="majorHAnsi" w:hAnsiTheme="majorHAnsi"/>
            <w:sz w:val="24"/>
            <w:szCs w:val="24"/>
          </w:rPr>
          <w:delText>jurisdiction</w:delText>
        </w:r>
      </w:del>
      <w:r w:rsidR="00587820" w:rsidRPr="00140481">
        <w:rPr>
          <w:rFonts w:asciiTheme="majorHAnsi" w:hAnsiTheme="majorHAnsi"/>
          <w:sz w:val="24"/>
          <w:szCs w:val="24"/>
        </w:rPr>
        <w:t xml:space="preserve">: in particular, the </w:t>
      </w:r>
      <w:r w:rsidR="00763B4F">
        <w:rPr>
          <w:rFonts w:asciiTheme="majorHAnsi" w:hAnsiTheme="majorHAnsi"/>
          <w:sz w:val="24"/>
          <w:szCs w:val="24"/>
        </w:rPr>
        <w:t xml:space="preserve">benefits and risks of developing an appeal process internal to the UDRP and URS </w:t>
      </w:r>
      <w:r w:rsidR="00AD64F1">
        <w:rPr>
          <w:rFonts w:asciiTheme="majorHAnsi" w:hAnsiTheme="majorHAnsi"/>
          <w:sz w:val="24"/>
          <w:szCs w:val="24"/>
        </w:rPr>
        <w:t xml:space="preserve">(i.e., where appeals from an initial UDRP or URS panel decision would be reviewed by a panel comprising experienced UDRP or URS panelists) </w:t>
      </w:r>
      <w:r w:rsidR="00763B4F">
        <w:rPr>
          <w:rFonts w:asciiTheme="majorHAnsi" w:hAnsiTheme="majorHAnsi"/>
          <w:sz w:val="24"/>
          <w:szCs w:val="24"/>
        </w:rPr>
        <w:t xml:space="preserve">compared with 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t>
      </w:r>
      <w:r w:rsidR="00E61E11">
        <w:rPr>
          <w:rFonts w:asciiTheme="majorHAnsi" w:hAnsiTheme="majorHAnsi"/>
          <w:sz w:val="24"/>
          <w:szCs w:val="24"/>
        </w:rPr>
        <w:t>EPDP team</w:t>
      </w:r>
      <w:r w:rsidR="00763B4F">
        <w:rPr>
          <w:rFonts w:asciiTheme="majorHAnsi" w:hAnsiTheme="majorHAnsi"/>
          <w:sz w:val="24"/>
          <w:szCs w:val="24"/>
        </w:rPr>
        <w:t xml:space="preserve">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 to the procedural rules that should apply to either process option</w:t>
      </w:r>
      <w:r w:rsidR="00AD64F1">
        <w:rPr>
          <w:rStyle w:val="FootnoteReference"/>
          <w:sz w:val="24"/>
          <w:szCs w:val="24"/>
        </w:rPr>
        <w:footnoteReference w:id="6"/>
      </w:r>
      <w:r w:rsidR="00AD64F1">
        <w:rPr>
          <w:rFonts w:asciiTheme="majorHAnsi" w:hAnsiTheme="majorHAnsi"/>
          <w:sz w:val="24"/>
          <w:szCs w:val="24"/>
        </w:rPr>
        <w:t>.</w:t>
      </w:r>
      <w:r w:rsidR="00587820" w:rsidRPr="00140481">
        <w:rPr>
          <w:rFonts w:asciiTheme="majorHAnsi" w:hAnsiTheme="majorHAnsi"/>
          <w:sz w:val="24"/>
          <w:szCs w:val="24"/>
        </w:rPr>
        <w:t xml:space="preserve"> </w:t>
      </w:r>
      <w:ins w:id="445" w:author="Author">
        <w:r w:rsidR="0040444A">
          <w:rPr>
            <w:rFonts w:asciiTheme="majorHAnsi" w:hAnsiTheme="majorHAnsi"/>
            <w:sz w:val="24"/>
            <w:szCs w:val="24"/>
          </w:rPr>
          <w:t xml:space="preserve">While some </w:t>
        </w:r>
      </w:ins>
      <w:ins w:id="446" w:author="Mary Wong" w:date="2021-08-24T19:30:00Z">
        <w:r w:rsidR="00E61E11">
          <w:rPr>
            <w:rFonts w:asciiTheme="majorHAnsi" w:hAnsiTheme="majorHAnsi"/>
            <w:sz w:val="24"/>
            <w:szCs w:val="24"/>
          </w:rPr>
          <w:t xml:space="preserve">EPDP team </w:t>
        </w:r>
      </w:ins>
      <w:ins w:id="447" w:author="Author">
        <w:r w:rsidR="0040444A">
          <w:rPr>
            <w:rFonts w:asciiTheme="majorHAnsi" w:hAnsiTheme="majorHAnsi"/>
            <w:sz w:val="24"/>
            <w:szCs w:val="24"/>
          </w:rPr>
          <w:t xml:space="preserve">members </w:t>
        </w:r>
        <w:del w:id="448" w:author="Mary Wong" w:date="2021-08-24T19:30:00Z">
          <w:r w:rsidR="0040444A" w:rsidDel="00183494">
            <w:rPr>
              <w:rFonts w:asciiTheme="majorHAnsi" w:hAnsiTheme="majorHAnsi"/>
              <w:sz w:val="24"/>
              <w:szCs w:val="24"/>
            </w:rPr>
            <w:delText xml:space="preserve">strongly </w:delText>
          </w:r>
        </w:del>
        <w:r w:rsidR="0040444A">
          <w:rPr>
            <w:rFonts w:asciiTheme="majorHAnsi" w:hAnsiTheme="majorHAnsi"/>
            <w:sz w:val="24"/>
            <w:szCs w:val="24"/>
          </w:rPr>
          <w:t>believed that an internal appeals process</w:t>
        </w:r>
        <w:del w:id="449" w:author="Mary Wong" w:date="2021-08-24T19:30:00Z">
          <w:r w:rsidR="0040444A" w:rsidDel="00183494">
            <w:rPr>
              <w:rFonts w:asciiTheme="majorHAnsi" w:hAnsiTheme="majorHAnsi"/>
              <w:sz w:val="24"/>
              <w:szCs w:val="24"/>
            </w:rPr>
            <w:delText>, e.g., as is successfully used by Nominet in the “.uk” ccTLD</w:delText>
          </w:r>
        </w:del>
        <w:r w:rsidR="0040444A">
          <w:rPr>
            <w:rFonts w:asciiTheme="majorHAnsi" w:hAnsiTheme="majorHAnsi"/>
            <w:sz w:val="24"/>
            <w:szCs w:val="24"/>
          </w:rPr>
          <w:t xml:space="preserve"> was the most efficient path forward</w:t>
        </w:r>
      </w:ins>
      <w:ins w:id="450" w:author="Mary Wong" w:date="2021-08-24T19:31:00Z">
        <w:r w:rsidR="00183494">
          <w:rPr>
            <w:rFonts w:asciiTheme="majorHAnsi" w:hAnsiTheme="majorHAnsi"/>
            <w:sz w:val="24"/>
            <w:szCs w:val="24"/>
          </w:rPr>
          <w:t xml:space="preserve"> (e.g. pointing to the process that </w:t>
        </w:r>
        <w:proofErr w:type="spellStart"/>
        <w:r w:rsidR="00183494">
          <w:rPr>
            <w:rFonts w:asciiTheme="majorHAnsi" w:hAnsiTheme="majorHAnsi"/>
            <w:sz w:val="24"/>
            <w:szCs w:val="24"/>
          </w:rPr>
          <w:t>Nominet</w:t>
        </w:r>
        <w:proofErr w:type="spellEnd"/>
        <w:r w:rsidR="00183494">
          <w:rPr>
            <w:rFonts w:asciiTheme="majorHAnsi" w:hAnsiTheme="majorHAnsi"/>
            <w:sz w:val="24"/>
            <w:szCs w:val="24"/>
          </w:rPr>
          <w:t xml:space="preserve"> has been using in the “.</w:t>
        </w:r>
        <w:proofErr w:type="spellStart"/>
        <w:r w:rsidR="00183494">
          <w:rPr>
            <w:rFonts w:asciiTheme="majorHAnsi" w:hAnsiTheme="majorHAnsi"/>
            <w:sz w:val="24"/>
            <w:szCs w:val="24"/>
          </w:rPr>
          <w:t>uk</w:t>
        </w:r>
        <w:proofErr w:type="spellEnd"/>
        <w:r w:rsidR="00183494">
          <w:rPr>
            <w:rFonts w:asciiTheme="majorHAnsi" w:hAnsiTheme="majorHAnsi"/>
            <w:sz w:val="24"/>
            <w:szCs w:val="24"/>
          </w:rPr>
          <w:t>” ccTLD)</w:t>
        </w:r>
      </w:ins>
      <w:ins w:id="451" w:author="Author">
        <w:r w:rsidR="0040444A">
          <w:rPr>
            <w:rFonts w:asciiTheme="majorHAnsi" w:hAnsiTheme="majorHAnsi"/>
            <w:sz w:val="24"/>
            <w:szCs w:val="24"/>
          </w:rPr>
          <w:t>, u</w:t>
        </w:r>
      </w:ins>
      <w:del w:id="452" w:author="Author">
        <w:r w:rsidR="00587820" w:rsidRPr="00140481" w:rsidDel="0040444A">
          <w:rPr>
            <w:rFonts w:asciiTheme="majorHAnsi" w:hAnsiTheme="majorHAnsi"/>
            <w:sz w:val="24"/>
            <w:szCs w:val="24"/>
          </w:rPr>
          <w:delText>U</w:delText>
        </w:r>
      </w:del>
      <w:r w:rsidR="00587820" w:rsidRPr="00140481">
        <w:rPr>
          <w:rFonts w:asciiTheme="majorHAnsi" w:hAnsiTheme="majorHAnsi"/>
          <w:sz w:val="24"/>
          <w:szCs w:val="24"/>
        </w:rPr>
        <w:t xml:space="preserve">ltimately, </w:t>
      </w:r>
      <w:ins w:id="453" w:author="Author">
        <w:r w:rsidR="0040444A">
          <w:rPr>
            <w:rFonts w:asciiTheme="majorHAnsi" w:hAnsiTheme="majorHAnsi"/>
            <w:sz w:val="24"/>
            <w:szCs w:val="24"/>
          </w:rPr>
          <w:t xml:space="preserve">other members of </w:t>
        </w:r>
      </w:ins>
      <w:r w:rsidR="00587820" w:rsidRPr="00140481">
        <w:rPr>
          <w:rFonts w:asciiTheme="majorHAnsi" w:hAnsiTheme="majorHAnsi"/>
          <w:sz w:val="24"/>
          <w:szCs w:val="24"/>
        </w:rPr>
        <w:t xml:space="preserve">the Work Track </w:t>
      </w:r>
      <w:ins w:id="454" w:author="Author">
        <w:r w:rsidR="0040444A">
          <w:rPr>
            <w:rFonts w:asciiTheme="majorHAnsi" w:hAnsiTheme="majorHAnsi"/>
            <w:sz w:val="24"/>
            <w:szCs w:val="24"/>
          </w:rPr>
          <w:t xml:space="preserve">did not agree and </w:t>
        </w:r>
      </w:ins>
      <w:del w:id="455" w:author="Author">
        <w:r w:rsidR="00587820" w:rsidRPr="00140481" w:rsidDel="0040444A">
          <w:rPr>
            <w:rFonts w:asciiTheme="majorHAnsi" w:hAnsiTheme="majorHAnsi"/>
            <w:sz w:val="24"/>
            <w:szCs w:val="24"/>
          </w:rPr>
          <w:delText xml:space="preserve">determined that </w:delText>
        </w:r>
      </w:del>
      <w:ins w:id="456" w:author="Author">
        <w:r w:rsidR="0040444A">
          <w:rPr>
            <w:rFonts w:asciiTheme="majorHAnsi" w:hAnsiTheme="majorHAnsi"/>
            <w:sz w:val="24"/>
            <w:szCs w:val="24"/>
          </w:rPr>
          <w:t xml:space="preserve">preferred </w:t>
        </w:r>
      </w:ins>
      <w:r w:rsidR="001716EF" w:rsidRPr="00140481">
        <w:rPr>
          <w:rFonts w:asciiTheme="majorHAnsi" w:hAnsiTheme="majorHAnsi"/>
          <w:sz w:val="24"/>
          <w:szCs w:val="24"/>
        </w:rPr>
        <w:t>making the option of voluntary arbitration explicit in the UDRP [and URS]</w:t>
      </w:r>
      <w:del w:id="457" w:author="Author">
        <w:r w:rsidR="001716EF" w:rsidRPr="00140481" w:rsidDel="0040444A">
          <w:rPr>
            <w:rFonts w:asciiTheme="majorHAnsi" w:hAnsiTheme="majorHAnsi"/>
            <w:sz w:val="24"/>
            <w:szCs w:val="24"/>
          </w:rPr>
          <w:delText xml:space="preserve"> was a more appropriate path forward, as this would not entail building a new and untried appeal process into the existing dispute resolution mechanisms, with potential consequences for future disputes involving non-IGO parties</w:delText>
        </w:r>
      </w:del>
      <w:r w:rsidR="001716EF" w:rsidRPr="00140481">
        <w:rPr>
          <w:rFonts w:asciiTheme="majorHAnsi" w:hAnsiTheme="majorHAnsi"/>
          <w:sz w:val="24"/>
          <w:szCs w:val="24"/>
        </w:rPr>
        <w:t>.</w:t>
      </w:r>
    </w:p>
    <w:p w14:paraId="34537152" w14:textId="10C47B77" w:rsidR="00764F65" w:rsidRPr="00140481" w:rsidRDefault="001716EF"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Having </w:t>
      </w:r>
      <w:r w:rsidR="0040444A">
        <w:rPr>
          <w:rFonts w:asciiTheme="majorHAnsi" w:hAnsiTheme="majorHAnsi"/>
          <w:sz w:val="24"/>
          <w:szCs w:val="24"/>
        </w:rPr>
        <w:t xml:space="preserve">accepted </w:t>
      </w:r>
      <w:r w:rsidR="00183494">
        <w:rPr>
          <w:rFonts w:asciiTheme="majorHAnsi" w:hAnsiTheme="majorHAnsi"/>
          <w:sz w:val="24"/>
          <w:szCs w:val="24"/>
        </w:rPr>
        <w:t>that it would be appropriate to continue to</w:t>
      </w:r>
      <w:r w:rsidR="0040444A">
        <w:rPr>
          <w:rFonts w:asciiTheme="majorHAnsi" w:hAnsiTheme="majorHAnsi"/>
          <w:sz w:val="24"/>
          <w:szCs w:val="24"/>
        </w:rPr>
        <w:t xml:space="preserve"> work </w:t>
      </w:r>
      <w:r w:rsidR="00AD64F1">
        <w:rPr>
          <w:rFonts w:asciiTheme="majorHAnsi" w:hAnsiTheme="majorHAnsi"/>
          <w:sz w:val="24"/>
          <w:szCs w:val="24"/>
        </w:rPr>
        <w:t>on</w:t>
      </w:r>
      <w:r w:rsidR="00140481">
        <w:rPr>
          <w:rFonts w:asciiTheme="majorHAnsi" w:hAnsiTheme="majorHAnsi"/>
          <w:sz w:val="24"/>
          <w:szCs w:val="24"/>
        </w:rPr>
        <w:t xml:space="preserve"> an </w:t>
      </w:r>
      <w:r w:rsidRPr="00140481">
        <w:rPr>
          <w:rFonts w:asciiTheme="majorHAnsi" w:hAnsiTheme="majorHAnsi"/>
          <w:sz w:val="24"/>
          <w:szCs w:val="24"/>
        </w:rPr>
        <w:t>arbitration</w:t>
      </w:r>
      <w:r w:rsidR="00140481">
        <w:rPr>
          <w:rFonts w:asciiTheme="majorHAnsi" w:hAnsiTheme="majorHAnsi"/>
          <w:sz w:val="24"/>
          <w:szCs w:val="24"/>
        </w:rPr>
        <w:t xml:space="preserve"> process</w:t>
      </w:r>
      <w:r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Pr="00140481">
        <w:rPr>
          <w:rFonts w:asciiTheme="majorHAnsi" w:hAnsiTheme="majorHAnsi"/>
          <w:sz w:val="24"/>
          <w:szCs w:val="24"/>
        </w:rPr>
        <w:t>a</w:t>
      </w:r>
      <w:ins w:id="458" w:author="Author">
        <w:r w:rsidR="0040444A">
          <w:rPr>
            <w:rFonts w:asciiTheme="majorHAnsi" w:hAnsiTheme="majorHAnsi"/>
            <w:sz w:val="24"/>
            <w:szCs w:val="24"/>
          </w:rPr>
          <w:t>n internal</w:t>
        </w:r>
      </w:ins>
      <w:r w:rsidRPr="00140481">
        <w:rPr>
          <w:rFonts w:asciiTheme="majorHAnsi" w:hAnsiTheme="majorHAnsi"/>
          <w:sz w:val="24"/>
          <w:szCs w:val="24"/>
        </w:rPr>
        <w:t xml:space="preserve"> </w:t>
      </w:r>
      <w:del w:id="459" w:author="Author">
        <w:r w:rsidR="00AD64F1" w:rsidDel="0040444A">
          <w:rPr>
            <w:rFonts w:asciiTheme="majorHAnsi" w:hAnsiTheme="majorHAnsi"/>
            <w:sz w:val="24"/>
            <w:szCs w:val="24"/>
          </w:rPr>
          <w:delText>new</w:delText>
        </w:r>
        <w:r w:rsidRPr="00140481" w:rsidDel="0040444A">
          <w:rPr>
            <w:rFonts w:asciiTheme="majorHAnsi" w:hAnsiTheme="majorHAnsi"/>
            <w:sz w:val="24"/>
            <w:szCs w:val="24"/>
          </w:rPr>
          <w:delText xml:space="preserve"> </w:delText>
        </w:r>
      </w:del>
      <w:r w:rsidRPr="00140481">
        <w:rPr>
          <w:rFonts w:asciiTheme="majorHAnsi" w:hAnsiTheme="majorHAnsi"/>
          <w:sz w:val="24"/>
          <w:szCs w:val="24"/>
        </w:rPr>
        <w:t xml:space="preserve">appeal </w:t>
      </w:r>
      <w:r w:rsidR="00140481">
        <w:rPr>
          <w:rFonts w:asciiTheme="majorHAnsi" w:hAnsiTheme="majorHAnsi"/>
          <w:sz w:val="24"/>
          <w:szCs w:val="24"/>
        </w:rPr>
        <w:t>mechanism</w:t>
      </w:r>
      <w:r w:rsidRPr="00140481">
        <w:rPr>
          <w:rFonts w:asciiTheme="majorHAnsi" w:hAnsiTheme="majorHAnsi"/>
          <w:sz w:val="24"/>
          <w:szCs w:val="24"/>
        </w:rPr>
        <w:t xml:space="preserve">, the </w:t>
      </w:r>
      <w:r w:rsidR="00183494">
        <w:rPr>
          <w:rFonts w:asciiTheme="majorHAnsi" w:hAnsiTheme="majorHAnsi"/>
          <w:sz w:val="24"/>
          <w:szCs w:val="24"/>
        </w:rPr>
        <w:t>EPDP team</w:t>
      </w:r>
      <w:r w:rsidRPr="00140481">
        <w:rPr>
          <w:rFonts w:asciiTheme="majorHAnsi" w:hAnsiTheme="majorHAnsi"/>
          <w:sz w:val="24"/>
          <w:szCs w:val="24"/>
        </w:rPr>
        <w:t xml:space="preserve"> discussed </w:t>
      </w:r>
      <w:r w:rsidR="00140481">
        <w:rPr>
          <w:rFonts w:asciiTheme="majorHAnsi" w:hAnsiTheme="majorHAnsi"/>
          <w:sz w:val="24"/>
          <w:szCs w:val="24"/>
        </w:rPr>
        <w:t xml:space="preserve">what </w:t>
      </w:r>
      <w:r w:rsidRPr="00140481">
        <w:rPr>
          <w:rFonts w:asciiTheme="majorHAnsi" w:hAnsiTheme="majorHAnsi"/>
          <w:sz w:val="24"/>
          <w:szCs w:val="24"/>
        </w:rPr>
        <w:t xml:space="preserve">aspects </w:t>
      </w:r>
      <w:r w:rsidR="00140481">
        <w:rPr>
          <w:rFonts w:asciiTheme="majorHAnsi" w:hAnsiTheme="majorHAnsi"/>
          <w:sz w:val="24"/>
          <w:szCs w:val="24"/>
        </w:rPr>
        <w:t>of</w:t>
      </w:r>
      <w:r w:rsidRPr="00140481">
        <w:rPr>
          <w:rFonts w:asciiTheme="majorHAnsi" w:hAnsiTheme="majorHAnsi"/>
          <w:sz w:val="24"/>
          <w:szCs w:val="24"/>
        </w:rPr>
        <w:t xml:space="preserve"> an arbitration proceeding </w:t>
      </w:r>
      <w:r w:rsidR="00AD64F1">
        <w:rPr>
          <w:rFonts w:asciiTheme="majorHAnsi" w:hAnsiTheme="majorHAnsi"/>
          <w:sz w:val="24"/>
          <w:szCs w:val="24"/>
        </w:rPr>
        <w:t xml:space="preserve">would </w:t>
      </w:r>
      <w:r w:rsidRPr="00140481">
        <w:rPr>
          <w:rFonts w:asciiTheme="majorHAnsi" w:hAnsiTheme="majorHAnsi"/>
          <w:sz w:val="24"/>
          <w:szCs w:val="24"/>
        </w:rPr>
        <w:t xml:space="preserve">need to be incorporated into the UDRP [and URS] as requirements. </w:t>
      </w:r>
      <w:r w:rsidR="00140481">
        <w:rPr>
          <w:rFonts w:asciiTheme="majorHAnsi" w:hAnsiTheme="majorHAnsi"/>
          <w:sz w:val="24"/>
          <w:szCs w:val="24"/>
        </w:rPr>
        <w:t>The</w:t>
      </w:r>
      <w:r w:rsidRPr="00140481">
        <w:rPr>
          <w:rFonts w:asciiTheme="majorHAnsi" w:hAnsiTheme="majorHAnsi"/>
          <w:sz w:val="24"/>
          <w:szCs w:val="24"/>
        </w:rPr>
        <w:t xml:space="preserve"> </w:t>
      </w:r>
      <w:r w:rsidR="00183494">
        <w:rPr>
          <w:rFonts w:asciiTheme="majorHAnsi" w:hAnsiTheme="majorHAnsi"/>
          <w:sz w:val="24"/>
          <w:szCs w:val="24"/>
        </w:rPr>
        <w:t>EPDP team</w:t>
      </w:r>
      <w:r w:rsidR="00140481">
        <w:rPr>
          <w:rFonts w:asciiTheme="majorHAnsi" w:hAnsiTheme="majorHAnsi"/>
          <w:sz w:val="24"/>
          <w:szCs w:val="24"/>
        </w:rPr>
        <w:t xml:space="preserve"> reached</w:t>
      </w:r>
      <w:r w:rsidRPr="00140481">
        <w:rPr>
          <w:rFonts w:asciiTheme="majorHAnsi" w:hAnsiTheme="majorHAnsi"/>
          <w:sz w:val="24"/>
          <w:szCs w:val="24"/>
        </w:rPr>
        <w:t xml:space="preserve"> agreement </w:t>
      </w:r>
      <w:r w:rsidR="00140481">
        <w:rPr>
          <w:rFonts w:asciiTheme="majorHAnsi" w:hAnsiTheme="majorHAnsi"/>
          <w:sz w:val="24"/>
          <w:szCs w:val="24"/>
        </w:rPr>
        <w:t xml:space="preserve">on several elements, e.g., </w:t>
      </w:r>
      <w:r w:rsidRPr="00140481">
        <w:rPr>
          <w:rFonts w:asciiTheme="majorHAnsi" w:hAnsiTheme="majorHAnsi"/>
          <w:sz w:val="24"/>
          <w:szCs w:val="24"/>
        </w:rPr>
        <w:t xml:space="preserve">the arbitration must be conducted as a substantive review of the case, and the </w:t>
      </w:r>
      <w:r w:rsidR="00140481">
        <w:rPr>
          <w:rFonts w:asciiTheme="majorHAnsi" w:hAnsiTheme="majorHAnsi"/>
          <w:sz w:val="24"/>
          <w:szCs w:val="24"/>
        </w:rPr>
        <w:t>registrar’s</w:t>
      </w:r>
      <w:r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Pr="00140481">
        <w:rPr>
          <w:rFonts w:asciiTheme="majorHAnsi" w:hAnsiTheme="majorHAnsi"/>
          <w:sz w:val="24"/>
          <w:szCs w:val="24"/>
        </w:rPr>
        <w:t xml:space="preserve"> proceedings</w:t>
      </w:r>
      <w:r w:rsidR="00AD64F1">
        <w:rPr>
          <w:rStyle w:val="FootnoteReference"/>
          <w:sz w:val="24"/>
          <w:szCs w:val="24"/>
        </w:rPr>
        <w:footnoteReference w:id="7"/>
      </w:r>
      <w:r w:rsidRPr="00140481">
        <w:rPr>
          <w:rFonts w:asciiTheme="majorHAnsi" w:hAnsiTheme="majorHAnsi"/>
          <w:sz w:val="24"/>
          <w:szCs w:val="24"/>
        </w:rPr>
        <w:t xml:space="preserve">. At this stage, however, the </w:t>
      </w:r>
      <w:r w:rsidR="00183494">
        <w:rPr>
          <w:rFonts w:asciiTheme="majorHAnsi" w:hAnsiTheme="majorHAnsi"/>
          <w:sz w:val="24"/>
          <w:szCs w:val="24"/>
        </w:rPr>
        <w:t>EPDP team</w:t>
      </w:r>
      <w:r w:rsidRPr="00140481">
        <w:rPr>
          <w:rFonts w:asciiTheme="majorHAnsi" w:hAnsiTheme="majorHAnsi"/>
          <w:sz w:val="24"/>
          <w:szCs w:val="24"/>
        </w:rPr>
        <w:t xml:space="preserve"> was not able to reach preliminary agreement on </w:t>
      </w:r>
      <w:r w:rsidR="000558C4" w:rsidRPr="00140481">
        <w:rPr>
          <w:rFonts w:asciiTheme="majorHAnsi" w:hAnsiTheme="majorHAnsi"/>
          <w:sz w:val="24"/>
          <w:szCs w:val="24"/>
        </w:rPr>
        <w:t>two specific questions:</w:t>
      </w:r>
    </w:p>
    <w:p w14:paraId="75BE8190" w14:textId="0FFBFD31"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w:t>
      </w:r>
      <w:ins w:id="460" w:author="Author">
        <w:r w:rsidR="00AC548A">
          <w:rPr>
            <w:rFonts w:asciiTheme="majorHAnsi" w:hAnsiTheme="majorHAnsi"/>
            <w:sz w:val="24"/>
            <w:szCs w:val="24"/>
          </w:rPr>
          <w:t xml:space="preserve">preserve the option to go to arbitration if it decides to </w:t>
        </w:r>
      </w:ins>
      <w:r w:rsidRPr="00140481">
        <w:rPr>
          <w:rFonts w:asciiTheme="majorHAnsi" w:hAnsiTheme="majorHAnsi"/>
          <w:sz w:val="24"/>
          <w:szCs w:val="24"/>
        </w:rPr>
        <w:t>first file a case in court</w:t>
      </w:r>
      <w:ins w:id="461" w:author="Author">
        <w:r w:rsidR="00AC548A">
          <w:rPr>
            <w:rFonts w:asciiTheme="majorHAnsi" w:hAnsiTheme="majorHAnsi"/>
            <w:sz w:val="24"/>
            <w:szCs w:val="24"/>
          </w:rPr>
          <w:t xml:space="preserve"> and the court does not allow the case to proceed on the grounds of the IGO’s jurisdictional immunity </w:t>
        </w:r>
      </w:ins>
      <w:del w:id="462" w:author="Author">
        <w:r w:rsidRPr="00140481" w:rsidDel="00AC548A">
          <w:rPr>
            <w:rFonts w:asciiTheme="majorHAnsi" w:hAnsiTheme="majorHAnsi"/>
            <w:sz w:val="24"/>
            <w:szCs w:val="24"/>
          </w:rPr>
          <w:delText xml:space="preserve">, </w:delText>
        </w:r>
        <w:r w:rsidR="00140481" w:rsidDel="00AC548A">
          <w:rPr>
            <w:rFonts w:asciiTheme="majorHAnsi" w:hAnsiTheme="majorHAnsi"/>
            <w:sz w:val="24"/>
            <w:szCs w:val="24"/>
          </w:rPr>
          <w:delText>while</w:delText>
        </w:r>
        <w:r w:rsidRPr="00140481" w:rsidDel="00AC548A">
          <w:rPr>
            <w:rFonts w:asciiTheme="majorHAnsi" w:hAnsiTheme="majorHAnsi"/>
            <w:sz w:val="24"/>
            <w:szCs w:val="24"/>
          </w:rPr>
          <w:delText xml:space="preserve"> </w:delText>
        </w:r>
        <w:r w:rsidR="00140481" w:rsidDel="00AC548A">
          <w:rPr>
            <w:rFonts w:asciiTheme="majorHAnsi" w:hAnsiTheme="majorHAnsi"/>
            <w:sz w:val="24"/>
            <w:szCs w:val="24"/>
          </w:rPr>
          <w:delText>preserving their</w:delText>
        </w:r>
        <w:r w:rsidRPr="00140481" w:rsidDel="00AC548A">
          <w:rPr>
            <w:rFonts w:asciiTheme="majorHAnsi" w:hAnsiTheme="majorHAnsi"/>
            <w:sz w:val="24"/>
            <w:szCs w:val="24"/>
          </w:rPr>
          <w:delText xml:space="preserve"> option to go to arbitration </w:delText>
        </w:r>
        <w:r w:rsidR="00140481" w:rsidDel="00AC548A">
          <w:rPr>
            <w:rFonts w:asciiTheme="majorHAnsi" w:hAnsiTheme="majorHAnsi"/>
            <w:sz w:val="24"/>
            <w:szCs w:val="24"/>
          </w:rPr>
          <w:delText>should</w:delText>
        </w:r>
        <w:r w:rsidRPr="00140481" w:rsidDel="00AC548A">
          <w:rPr>
            <w:rFonts w:asciiTheme="majorHAnsi" w:hAnsiTheme="majorHAnsi"/>
            <w:sz w:val="24"/>
            <w:szCs w:val="24"/>
          </w:rPr>
          <w:delText xml:space="preserve"> the court decline to assume jurisdiction over the case due to the IGO</w:delText>
        </w:r>
        <w:r w:rsidR="00AD64F1" w:rsidDel="00AC548A">
          <w:rPr>
            <w:rFonts w:asciiTheme="majorHAnsi" w:hAnsiTheme="majorHAnsi"/>
            <w:sz w:val="24"/>
            <w:szCs w:val="24"/>
          </w:rPr>
          <w:delText>’s</w:delText>
        </w:r>
        <w:r w:rsidRPr="00140481" w:rsidDel="00AC548A">
          <w:rPr>
            <w:rFonts w:asciiTheme="majorHAnsi" w:hAnsiTheme="majorHAnsi"/>
            <w:sz w:val="24"/>
            <w:szCs w:val="24"/>
          </w:rPr>
          <w:delText xml:space="preserve"> </w:delText>
        </w:r>
        <w:r w:rsidR="00AD64F1" w:rsidDel="00AC548A">
          <w:rPr>
            <w:rFonts w:asciiTheme="majorHAnsi" w:hAnsiTheme="majorHAnsi"/>
            <w:sz w:val="24"/>
            <w:szCs w:val="24"/>
          </w:rPr>
          <w:delText>immunity</w:delText>
        </w:r>
        <w:r w:rsidRPr="00140481" w:rsidDel="00AC548A">
          <w:rPr>
            <w:rFonts w:asciiTheme="majorHAnsi" w:hAnsiTheme="majorHAnsi"/>
            <w:sz w:val="24"/>
            <w:szCs w:val="24"/>
          </w:rPr>
          <w:delText xml:space="preserve"> from </w:delText>
        </w:r>
        <w:r w:rsidR="00AD64F1" w:rsidDel="00AC548A">
          <w:rPr>
            <w:rFonts w:asciiTheme="majorHAnsi" w:hAnsiTheme="majorHAnsi"/>
            <w:sz w:val="24"/>
            <w:szCs w:val="24"/>
          </w:rPr>
          <w:delText>the</w:delText>
        </w:r>
        <w:r w:rsidRPr="00140481" w:rsidDel="00AC548A">
          <w:rPr>
            <w:rFonts w:asciiTheme="majorHAnsi" w:hAnsiTheme="majorHAnsi"/>
            <w:sz w:val="24"/>
            <w:szCs w:val="24"/>
          </w:rPr>
          <w:delText xml:space="preserve"> jurisdiction</w:delText>
        </w:r>
        <w:r w:rsidR="00AD64F1" w:rsidDel="00AC548A">
          <w:rPr>
            <w:rFonts w:asciiTheme="majorHAnsi" w:hAnsiTheme="majorHAnsi"/>
            <w:sz w:val="24"/>
            <w:szCs w:val="24"/>
          </w:rPr>
          <w:delText xml:space="preserve"> of that court</w:delText>
        </w:r>
      </w:del>
      <w:ins w:id="463" w:author="Author">
        <w:del w:id="464" w:author="Mary Wong" w:date="2021-08-24T19:32:00Z">
          <w:r w:rsidR="004E1354" w:rsidDel="00183494">
            <w:rPr>
              <w:rFonts w:asciiTheme="majorHAnsi" w:hAnsiTheme="majorHAnsi"/>
              <w:sz w:val="24"/>
              <w:szCs w:val="24"/>
            </w:rPr>
            <w:delText xml:space="preserve"> – some members felt this was an unfair second bite at the apple</w:delText>
          </w:r>
        </w:del>
      </w:ins>
      <w:r w:rsidRPr="00140481">
        <w:rPr>
          <w:rFonts w:asciiTheme="majorHAnsi" w:hAnsiTheme="majorHAnsi"/>
          <w:sz w:val="24"/>
          <w:szCs w:val="24"/>
        </w:rPr>
        <w:t>; and</w:t>
      </w:r>
    </w:p>
    <w:p w14:paraId="3AEAF9EA" w14:textId="2785DD8D"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lastRenderedPageBreak/>
        <w:t xml:space="preserve">What the </w:t>
      </w:r>
      <w:del w:id="465" w:author="Author">
        <w:r w:rsidRPr="00140481" w:rsidDel="00AC548A">
          <w:rPr>
            <w:rFonts w:asciiTheme="majorHAnsi" w:hAnsiTheme="majorHAnsi"/>
            <w:sz w:val="24"/>
            <w:szCs w:val="24"/>
          </w:rPr>
          <w:delText xml:space="preserve">applicable </w:delText>
        </w:r>
      </w:del>
      <w:ins w:id="466" w:author="Author">
        <w:r w:rsidR="00AC548A">
          <w:rPr>
            <w:rFonts w:asciiTheme="majorHAnsi" w:hAnsiTheme="majorHAnsi"/>
            <w:sz w:val="24"/>
            <w:szCs w:val="24"/>
          </w:rPr>
          <w:t>substantive</w:t>
        </w:r>
        <w:r w:rsidR="00AC548A" w:rsidRPr="00140481">
          <w:rPr>
            <w:rFonts w:asciiTheme="majorHAnsi" w:hAnsiTheme="majorHAnsi"/>
            <w:sz w:val="24"/>
            <w:szCs w:val="24"/>
          </w:rPr>
          <w:t xml:space="preserve"> </w:t>
        </w:r>
      </w:ins>
      <w:r w:rsidRPr="00140481">
        <w:rPr>
          <w:rFonts w:asciiTheme="majorHAnsi" w:hAnsiTheme="majorHAnsi"/>
          <w:sz w:val="24"/>
          <w:szCs w:val="24"/>
        </w:rPr>
        <w:t xml:space="preserve">law should </w:t>
      </w:r>
      <w:del w:id="467" w:author="Author">
        <w:r w:rsidRPr="00140481" w:rsidDel="006E1EC6">
          <w:rPr>
            <w:rFonts w:asciiTheme="majorHAnsi" w:hAnsiTheme="majorHAnsi"/>
            <w:sz w:val="24"/>
            <w:szCs w:val="24"/>
          </w:rPr>
          <w:delText xml:space="preserve">be for an </w:delText>
        </w:r>
      </w:del>
      <w:ins w:id="468" w:author="Author">
        <w:r w:rsidR="006E1EC6">
          <w:rPr>
            <w:rFonts w:asciiTheme="majorHAnsi" w:hAnsiTheme="majorHAnsi"/>
            <w:sz w:val="24"/>
            <w:szCs w:val="24"/>
          </w:rPr>
          <w:t xml:space="preserve">apply in the </w:t>
        </w:r>
      </w:ins>
      <w:r w:rsidRPr="00140481">
        <w:rPr>
          <w:rFonts w:asciiTheme="majorHAnsi" w:hAnsiTheme="majorHAnsi"/>
          <w:sz w:val="24"/>
          <w:szCs w:val="24"/>
        </w:rPr>
        <w:t>arbitration proceeding.</w:t>
      </w:r>
    </w:p>
    <w:p w14:paraId="56384A4D" w14:textId="77777777" w:rsidR="000558C4" w:rsidRDefault="000558C4" w:rsidP="0087737D">
      <w:pPr>
        <w:rPr>
          <w:rFonts w:asciiTheme="majorHAnsi" w:hAnsiTheme="majorHAnsi"/>
        </w:rPr>
      </w:pPr>
    </w:p>
    <w:p w14:paraId="512E924A" w14:textId="53754F14" w:rsidR="002C4A83" w:rsidRDefault="00183494" w:rsidP="002C4A83">
      <w:pPr>
        <w:rPr>
          <w:rFonts w:asciiTheme="majorHAnsi" w:hAnsiTheme="majorHAnsi"/>
        </w:rPr>
      </w:pPr>
      <w:commentRangeStart w:id="469"/>
      <w:ins w:id="470" w:author="Mary Wong" w:date="2021-08-24T19:32:00Z">
        <w:r>
          <w:rPr>
            <w:rFonts w:asciiTheme="majorHAnsi" w:hAnsiTheme="majorHAnsi"/>
          </w:rPr>
          <w:t xml:space="preserve">Some EPDP team members believe </w:t>
        </w:r>
      </w:ins>
      <w:ins w:id="471" w:author="Mary Wong" w:date="2021-08-24T19:33:00Z">
        <w:r>
          <w:rPr>
            <w:rFonts w:asciiTheme="majorHAnsi" w:hAnsiTheme="majorHAnsi"/>
          </w:rPr>
          <w:t xml:space="preserve">that preserving the option for a registrant to go to arbitration following an unsuccessful attempt to invoke judicial consideration of its case represents a “second bite at the apple”, while other members thought that </w:t>
        </w:r>
      </w:ins>
      <w:ins w:id="472" w:author="Mary Wong" w:date="2021-08-24T19:34:00Z">
        <w:r>
          <w:rPr>
            <w:rFonts w:asciiTheme="majorHAnsi" w:hAnsiTheme="majorHAnsi"/>
          </w:rPr>
          <w:t>retaining the registrant’s ability to choose to go to court as an initial option was important to ensure fairness as well as compliance with the GNSO Council’s instructions</w:t>
        </w:r>
      </w:ins>
      <w:commentRangeEnd w:id="469"/>
      <w:ins w:id="473" w:author="Mary Wong" w:date="2021-08-24T19:35:00Z">
        <w:r w:rsidR="00BA5C34">
          <w:rPr>
            <w:rStyle w:val="CommentReference"/>
            <w:rFonts w:ascii="Calibri" w:eastAsiaTheme="minorEastAsia" w:hAnsi="Calibri" w:cstheme="minorBidi"/>
            <w:lang w:eastAsia="en-US"/>
          </w:rPr>
          <w:commentReference w:id="469"/>
        </w:r>
      </w:ins>
      <w:ins w:id="474" w:author="Mary Wong" w:date="2021-08-24T19:34:00Z">
        <w:r>
          <w:rPr>
            <w:rFonts w:asciiTheme="majorHAnsi" w:hAnsiTheme="majorHAnsi"/>
          </w:rPr>
          <w:t xml:space="preserve">. </w:t>
        </w:r>
      </w:ins>
      <w:r w:rsidR="004C3FF5">
        <w:rPr>
          <w:rFonts w:asciiTheme="majorHAnsi" w:hAnsiTheme="majorHAnsi"/>
        </w:rPr>
        <w:t xml:space="preserve">The </w:t>
      </w:r>
      <w:r>
        <w:rPr>
          <w:rFonts w:asciiTheme="majorHAnsi" w:hAnsiTheme="majorHAnsi"/>
        </w:rPr>
        <w:t>EPDP team</w:t>
      </w:r>
      <w:r w:rsidR="004C3FF5">
        <w:rPr>
          <w:rFonts w:asciiTheme="majorHAnsi" w:hAnsiTheme="majorHAnsi"/>
        </w:rPr>
        <w:t>’s initial conclusions can be found in Section 2</w:t>
      </w:r>
      <w:r w:rsidR="00140481">
        <w:rPr>
          <w:rFonts w:asciiTheme="majorHAnsi" w:hAnsiTheme="majorHAnsi"/>
        </w:rPr>
        <w:t>.1.2</w:t>
      </w:r>
      <w:r w:rsidR="004C3FF5">
        <w:rPr>
          <w:rFonts w:asciiTheme="majorHAnsi" w:hAnsiTheme="majorHAnsi"/>
        </w:rPr>
        <w:t>.</w:t>
      </w:r>
      <w:r w:rsidR="000558C4">
        <w:rPr>
          <w:rFonts w:asciiTheme="majorHAnsi" w:hAnsiTheme="majorHAnsi"/>
        </w:rPr>
        <w:t xml:space="preserve"> The text includes the options for these two questions that are currently under consideration. The </w:t>
      </w:r>
      <w:r>
        <w:rPr>
          <w:rFonts w:asciiTheme="majorHAnsi" w:hAnsiTheme="majorHAnsi"/>
        </w:rPr>
        <w:t>EPDP team</w:t>
      </w:r>
      <w:r w:rsidR="000558C4">
        <w:rPr>
          <w:rFonts w:asciiTheme="majorHAnsi" w:hAnsiTheme="majorHAnsi"/>
        </w:rPr>
        <w:t xml:space="preserve"> </w:t>
      </w:r>
      <w:r w:rsidR="00140481">
        <w:rPr>
          <w:rFonts w:asciiTheme="majorHAnsi" w:hAnsiTheme="majorHAnsi"/>
        </w:rPr>
        <w:t>emphasizes</w:t>
      </w:r>
      <w:r w:rsidR="000558C4">
        <w:rPr>
          <w:rFonts w:asciiTheme="majorHAnsi" w:hAnsiTheme="majorHAnsi"/>
        </w:rPr>
        <w:t xml:space="preserve"> that it intends for these recommendations to be interdependent, i.e., considered and adopted as a single package. </w:t>
      </w:r>
      <w:r w:rsidR="008C5C31">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475" w:name="_Toc80093202"/>
      <w:r>
        <w:rPr>
          <w:rFonts w:asciiTheme="majorHAnsi" w:hAnsiTheme="majorHAnsi"/>
        </w:rPr>
        <w:lastRenderedPageBreak/>
        <w:t>Conclusions and Next Steps</w:t>
      </w:r>
      <w:bookmarkEnd w:id="475"/>
    </w:p>
    <w:p w14:paraId="0C628D91"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7E822D69" w14:textId="77777777" w:rsidR="00F23192" w:rsidRDefault="00F23192" w:rsidP="008C5C31">
      <w:pPr>
        <w:rPr>
          <w:rFonts w:asciiTheme="majorHAnsi" w:hAnsiTheme="majorHAnsi"/>
        </w:rPr>
      </w:pPr>
    </w:p>
    <w:p w14:paraId="3BDDA13C" w14:textId="608A560B"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w:t>
      </w:r>
      <w:r w:rsidR="00BA5C34">
        <w:rPr>
          <w:rFonts w:asciiTheme="majorHAnsi" w:hAnsiTheme="majorHAnsi"/>
        </w:rPr>
        <w:t>EPDP team</w:t>
      </w:r>
      <w:r w:rsidR="00F23192">
        <w:rPr>
          <w:rFonts w:asciiTheme="majorHAnsi" w:hAnsiTheme="majorHAnsi"/>
        </w:rPr>
        <w:t xml:space="preserve"> has reached preliminary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w:t>
      </w:r>
      <w:del w:id="476" w:author="Author">
        <w:r w:rsidR="00EF0F82" w:rsidDel="0020547B">
          <w:rPr>
            <w:rFonts w:asciiTheme="majorHAnsi" w:hAnsiTheme="majorHAnsi"/>
          </w:rPr>
          <w:delText xml:space="preserve">that it has </w:delText>
        </w:r>
        <w:r w:rsidR="00F23192" w:rsidDel="0020547B">
          <w:rPr>
            <w:rFonts w:asciiTheme="majorHAnsi" w:hAnsiTheme="majorHAnsi"/>
          </w:rPr>
          <w:delText xml:space="preserve">the requisite </w:delText>
        </w:r>
      </w:del>
      <w:r w:rsidR="00F23192">
        <w:rPr>
          <w:rFonts w:asciiTheme="majorHAnsi" w:hAnsiTheme="majorHAnsi"/>
        </w:rPr>
        <w:t xml:space="preserve">rights to proceed against a registrant in the absence of a </w:t>
      </w:r>
      <w:ins w:id="477" w:author="Author">
        <w:r w:rsidR="0020547B">
          <w:rPr>
            <w:rFonts w:asciiTheme="majorHAnsi" w:hAnsiTheme="majorHAnsi"/>
          </w:rPr>
          <w:t xml:space="preserve">(registered) </w:t>
        </w:r>
      </w:ins>
      <w:r w:rsidR="00F23192">
        <w:rPr>
          <w:rFonts w:asciiTheme="majorHAnsi" w:hAnsiTheme="majorHAnsi"/>
        </w:rPr>
        <w:t xml:space="preserve">trademark. The </w:t>
      </w:r>
      <w:r w:rsidR="00BA5C34">
        <w:rPr>
          <w:rFonts w:asciiTheme="majorHAnsi" w:hAnsiTheme="majorHAnsi"/>
        </w:rPr>
        <w:t>EPDP team</w:t>
      </w:r>
      <w:r w:rsidR="00F23192">
        <w:rPr>
          <w:rFonts w:asciiTheme="majorHAnsi" w:hAnsiTheme="majorHAnsi"/>
        </w:rPr>
        <w:t xml:space="preserve"> has also preliminarily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5CC14531" w:rsidR="008C5C31" w:rsidRDefault="00F23192" w:rsidP="008C5C31">
      <w:pPr>
        <w:rPr>
          <w:rFonts w:asciiTheme="majorHAnsi" w:hAnsiTheme="majorHAnsi"/>
        </w:rPr>
      </w:pPr>
      <w:r>
        <w:rPr>
          <w:rFonts w:asciiTheme="majorHAnsi" w:hAnsiTheme="majorHAnsi"/>
        </w:rPr>
        <w:t xml:space="preserve">However, the </w:t>
      </w:r>
      <w:r w:rsidR="00BA5C34">
        <w:rPr>
          <w:rFonts w:asciiTheme="majorHAnsi" w:hAnsiTheme="majorHAnsi"/>
        </w:rPr>
        <w:t>EPDP team</w:t>
      </w:r>
      <w:r>
        <w:rPr>
          <w:rFonts w:asciiTheme="majorHAnsi" w:hAnsiTheme="majorHAnsi"/>
        </w:rPr>
        <w:t xml:space="preserve"> has not reached agreement on the following specific questions: (</w:t>
      </w:r>
      <w:ins w:id="478" w:author="Mary Wong" w:date="2021-08-24T19:36:00Z">
        <w:r w:rsidR="00BA5C34">
          <w:rPr>
            <w:rFonts w:asciiTheme="majorHAnsi" w:hAnsiTheme="majorHAnsi"/>
          </w:rPr>
          <w:t>1</w:t>
        </w:r>
      </w:ins>
      <w:del w:id="479" w:author="Mary Wong" w:date="2021-08-24T19:36:00Z">
        <w:r w:rsidDel="00BA5C34">
          <w:rPr>
            <w:rFonts w:asciiTheme="majorHAnsi" w:hAnsiTheme="majorHAnsi"/>
          </w:rPr>
          <w:delText>2</w:delText>
        </w:r>
      </w:del>
      <w:r>
        <w:rPr>
          <w:rFonts w:asciiTheme="majorHAnsi" w:hAnsiTheme="majorHAnsi"/>
        </w:rPr>
        <w:t xml:space="preserve">) whether a registrant should continue to be able to agree to voluntary arbitration after a court has declined </w:t>
      </w:r>
      <w:del w:id="480" w:author="Author">
        <w:r w:rsidDel="007E58ED">
          <w:rPr>
            <w:rFonts w:asciiTheme="majorHAnsi" w:hAnsiTheme="majorHAnsi"/>
          </w:rPr>
          <w:delText xml:space="preserve">jurisdiction over the registrant’s case </w:delText>
        </w:r>
      </w:del>
      <w:ins w:id="481" w:author="Author">
        <w:r w:rsidR="007E58ED">
          <w:rPr>
            <w:rFonts w:asciiTheme="majorHAnsi" w:hAnsiTheme="majorHAnsi"/>
          </w:rPr>
          <w:t xml:space="preserve">to hear the case </w:t>
        </w:r>
      </w:ins>
      <w:r>
        <w:rPr>
          <w:rFonts w:asciiTheme="majorHAnsi" w:hAnsiTheme="majorHAnsi"/>
        </w:rPr>
        <w:t xml:space="preserve">in consequence of </w:t>
      </w:r>
      <w:ins w:id="482" w:author="Author">
        <w:r w:rsidR="007E58ED">
          <w:rPr>
            <w:rFonts w:asciiTheme="majorHAnsi" w:hAnsiTheme="majorHAnsi"/>
          </w:rPr>
          <w:t xml:space="preserve">the application of </w:t>
        </w:r>
      </w:ins>
      <w:r>
        <w:rPr>
          <w:rFonts w:asciiTheme="majorHAnsi" w:hAnsiTheme="majorHAnsi"/>
        </w:rPr>
        <w:t>an IGO’s immunity</w:t>
      </w:r>
      <w:del w:id="483" w:author="Author">
        <w:r w:rsidDel="007E58ED">
          <w:rPr>
            <w:rFonts w:asciiTheme="majorHAnsi" w:hAnsiTheme="majorHAnsi"/>
          </w:rPr>
          <w:delText xml:space="preserve"> from the jurisdiction of that court</w:delText>
        </w:r>
      </w:del>
      <w:r>
        <w:rPr>
          <w:rFonts w:asciiTheme="majorHAnsi" w:hAnsiTheme="majorHAnsi"/>
        </w:rPr>
        <w:t>; and (</w:t>
      </w:r>
      <w:ins w:id="484" w:author="Mary Wong" w:date="2021-08-24T19:36:00Z">
        <w:r w:rsidR="00BA5C34">
          <w:rPr>
            <w:rFonts w:asciiTheme="majorHAnsi" w:hAnsiTheme="majorHAnsi"/>
          </w:rPr>
          <w:t>2</w:t>
        </w:r>
      </w:ins>
      <w:del w:id="485" w:author="Mary Wong" w:date="2021-08-24T19:36:00Z">
        <w:r w:rsidDel="00BA5C34">
          <w:rPr>
            <w:rFonts w:asciiTheme="majorHAnsi" w:hAnsiTheme="majorHAnsi"/>
          </w:rPr>
          <w:delText>3</w:delText>
        </w:r>
      </w:del>
      <w:r>
        <w:rPr>
          <w:rFonts w:asciiTheme="majorHAnsi" w:hAnsiTheme="majorHAnsi"/>
        </w:rPr>
        <w:t>) what the applicable substantive law should be where the parties have agreed to proceed to arbitration.</w:t>
      </w: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3196E7B0" w:rsidR="000D3F3D" w:rsidRPr="003819D1" w:rsidRDefault="000D3F3D" w:rsidP="000D3F3D">
      <w:pPr>
        <w:rPr>
          <w:rFonts w:asciiTheme="majorHAnsi" w:hAnsiTheme="majorHAnsi"/>
        </w:rPr>
      </w:pPr>
      <w:r w:rsidRPr="000D3F3D">
        <w:rPr>
          <w:rFonts w:asciiTheme="majorHAnsi" w:hAnsiTheme="majorHAnsi"/>
        </w:rPr>
        <w:t xml:space="preserve">The </w:t>
      </w:r>
      <w:r w:rsidR="00BA5C34">
        <w:rPr>
          <w:rFonts w:asciiTheme="majorHAnsi" w:hAnsiTheme="majorHAnsi"/>
        </w:rPr>
        <w:t>EPDP team</w:t>
      </w:r>
      <w:r w:rsidR="00F23192">
        <w:rPr>
          <w:rFonts w:asciiTheme="majorHAnsi" w:hAnsiTheme="majorHAnsi"/>
        </w:rPr>
        <w:t xml:space="preserve"> will review and analyze all Public Comments received on this Initial Report, following which it will prepare its draft final recommendations for a formal consensus call in accordance with the GNSO’s Working Group Guidelines. The group’s final recommendations will be submitted to the GNSO Council as a Final Report.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486" w:name="_Toc80093203"/>
      <w:r>
        <w:rPr>
          <w:rFonts w:asciiTheme="majorHAnsi" w:hAnsiTheme="majorHAnsi"/>
        </w:rPr>
        <w:lastRenderedPageBreak/>
        <w:t xml:space="preserve">Relevant Process &amp; Issue </w:t>
      </w:r>
      <w:r w:rsidR="008C5C31">
        <w:rPr>
          <w:rFonts w:asciiTheme="majorHAnsi" w:hAnsiTheme="majorHAnsi"/>
        </w:rPr>
        <w:t>Background</w:t>
      </w:r>
      <w:bookmarkEnd w:id="486"/>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64408751" w:rsidR="00383D2B" w:rsidRDefault="00456149" w:rsidP="00456149">
      <w:pPr>
        <w:rPr>
          <w:rFonts w:asciiTheme="majorHAnsi" w:hAnsiTheme="majorHAnsi"/>
        </w:rPr>
      </w:pPr>
      <w:r>
        <w:rPr>
          <w:rFonts w:asciiTheme="majorHAnsi" w:hAnsiTheme="majorHAnsi"/>
        </w:rPr>
        <w:t xml:space="preserve">In June 2014, the GNSO Council </w:t>
      </w:r>
      <w:hyperlink r:id="rId30"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URS to allow access to and use of these mechanisms by IGOs and [International Non-Governmental Organizations (INGOs)] and, if so in what respects or whether a separate, narrowly-tailored dispute resolution procedure at the second level modeled on the UDRP and URS that takes into account the particular needs and specific circumstances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 </w:t>
      </w:r>
      <w:hyperlink r:id="rId31"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 xml:space="preserve">containing five recommendations to the GNSO Council in July 2018. Following several months of deliberations over the PDP recommendations, during which several Councilors voiced concerns over the implications of Recommendation #5, in April 2019 the GNSO Council </w:t>
      </w:r>
      <w:hyperlink r:id="rId32"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6DDB8DCE"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3"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Governmental Advisory Committee (“GAC”)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3199D28E"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4"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5" w:anchor="202012" w:history="1">
        <w:r w:rsidRPr="00356F8D">
          <w:rPr>
            <w:rStyle w:val="Hyperlink"/>
            <w:rFonts w:asciiTheme="majorHAnsi" w:hAnsiTheme="majorHAnsi"/>
          </w:rPr>
          <w:t>appointed</w:t>
        </w:r>
      </w:hyperlink>
      <w:r>
        <w:rPr>
          <w:rFonts w:asciiTheme="majorHAnsi" w:hAnsiTheme="majorHAnsi"/>
        </w:rPr>
        <w:t xml:space="preserve"> former ICANN Board Director Chris </w:t>
      </w:r>
      <w:proofErr w:type="spellStart"/>
      <w:r>
        <w:rPr>
          <w:rFonts w:asciiTheme="majorHAnsi" w:hAnsiTheme="majorHAnsi"/>
        </w:rPr>
        <w:t>Disspain</w:t>
      </w:r>
      <w:proofErr w:type="spellEnd"/>
      <w:r>
        <w:rPr>
          <w:rFonts w:asciiTheme="majorHAnsi" w:hAnsiTheme="majorHAnsi"/>
        </w:rPr>
        <w:t xml:space="preserve">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43A17A47" w:rsidR="0050188E" w:rsidRDefault="00356F8D" w:rsidP="008C5C31">
      <w:pPr>
        <w:rPr>
          <w:ins w:id="487" w:author="Mary Wong" w:date="2021-08-24T19:36:00Z"/>
          <w:rFonts w:asciiTheme="majorHAnsi" w:hAnsiTheme="majorHAnsi"/>
        </w:rPr>
      </w:pPr>
      <w:r>
        <w:rPr>
          <w:rFonts w:asciiTheme="majorHAnsi" w:hAnsiTheme="majorHAnsi"/>
        </w:rPr>
        <w:t xml:space="preserve">The </w:t>
      </w:r>
      <w:hyperlink r:id="rId36"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At Large Advisory Committee, the GAC and interested IGOs all appointed </w:t>
      </w:r>
      <w:hyperlink r:id="rId37"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24DCBC9A" w14:textId="433C2C5F" w:rsidR="00BA5C34" w:rsidRDefault="00BA5C34" w:rsidP="008C5C31">
      <w:pPr>
        <w:rPr>
          <w:ins w:id="488" w:author="Mary Wong" w:date="2021-08-24T19:36:00Z"/>
          <w:rFonts w:asciiTheme="majorHAnsi" w:hAnsiTheme="majorHAnsi"/>
        </w:rPr>
      </w:pPr>
    </w:p>
    <w:p w14:paraId="767F1CD6" w14:textId="2C3243C7" w:rsidR="00BA5C34" w:rsidRDefault="00BA5C34" w:rsidP="008C5C31">
      <w:pPr>
        <w:rPr>
          <w:rFonts w:asciiTheme="majorHAnsi" w:hAnsiTheme="majorHAnsi"/>
        </w:rPr>
      </w:pPr>
      <w:r>
        <w:rPr>
          <w:rFonts w:asciiTheme="majorHAnsi" w:hAnsiTheme="majorHAnsi"/>
        </w:rPr>
        <w:t xml:space="preserve">Following the completion of Phase 1 of the RPM PDP and pending the launch of Phase 2, the GNSO Council </w:t>
      </w:r>
      <w:hyperlink r:id="rId38" w:anchor="20210819-2" w:history="1">
        <w:r w:rsidRPr="00BA5C34">
          <w:rPr>
            <w:rStyle w:val="Hyperlink"/>
            <w:rFonts w:asciiTheme="majorHAnsi" w:hAnsiTheme="majorHAnsi"/>
          </w:rPr>
          <w:t>resolved</w:t>
        </w:r>
      </w:hyperlink>
      <w:r>
        <w:rPr>
          <w:rFonts w:asciiTheme="majorHAnsi" w:hAnsiTheme="majorHAnsi"/>
        </w:rPr>
        <w:t xml:space="preserve"> to continue the IGO Work Track’s work through an EPDP in August 2021. The Council emphasized that this decision was wholly procedural in </w:t>
      </w:r>
      <w:proofErr w:type="gramStart"/>
      <w:r>
        <w:rPr>
          <w:rFonts w:asciiTheme="majorHAnsi" w:hAnsiTheme="majorHAnsi"/>
        </w:rPr>
        <w:lastRenderedPageBreak/>
        <w:t>nature, and</w:t>
      </w:r>
      <w:proofErr w:type="gramEnd"/>
      <w:r>
        <w:rPr>
          <w:rFonts w:asciiTheme="majorHAnsi" w:hAnsiTheme="majorHAnsi"/>
        </w:rPr>
        <w:t xml:space="preserve"> was intended to provide a process framework to maintain the momentum the IGO Work Track had displayed and to continue the same scope of work (via the new EPDP Charter) as reflected in the original Addendum that the Council had previously approved.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1A443723" w:rsidR="005B7F09" w:rsidRPr="005B7F09" w:rsidRDefault="005B7F09" w:rsidP="005B7F09">
      <w:pPr>
        <w:rPr>
          <w:rFonts w:asciiTheme="majorHAnsi" w:hAnsiTheme="majorHAnsi"/>
        </w:rPr>
      </w:pPr>
      <w:r>
        <w:rPr>
          <w:rFonts w:asciiTheme="majorHAnsi" w:hAnsiTheme="majorHAnsi"/>
        </w:rPr>
        <w:t xml:space="preserve">The IGO-INGO Access to Curative Rights PDP </w:t>
      </w:r>
      <w:r w:rsidR="00AD64F1">
        <w:rPr>
          <w:rFonts w:asciiTheme="majorHAnsi" w:hAnsiTheme="majorHAnsi"/>
        </w:rPr>
        <w:t xml:space="preserve">(active from June 2014 to July 2018)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place between October 2012 and November 2013. One of the 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for the 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 </w:t>
      </w:r>
      <w:hyperlink r:id="rId39"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w:t>
      </w:r>
      <w:proofErr w:type="spellStart"/>
      <w:r w:rsidRPr="005B7F09">
        <w:rPr>
          <w:rFonts w:asciiTheme="majorHAnsi" w:hAnsiTheme="majorHAnsi"/>
          <w:i/>
          <w:iCs/>
        </w:rPr>
        <w:t>i</w:t>
      </w:r>
      <w:proofErr w:type="spellEnd"/>
      <w:r w:rsidRPr="005B7F09">
        <w:rPr>
          <w:rFonts w:asciiTheme="majorHAnsi" w:hAnsiTheme="majorHAnsi"/>
          <w:i/>
          <w:iCs/>
        </w:rPr>
        <w:t>)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9920852" w:rsidR="005B7F09" w:rsidRDefault="005B7F09" w:rsidP="005B7F09">
      <w:pPr>
        <w:rPr>
          <w:rFonts w:asciiTheme="majorHAnsi" w:hAnsiTheme="majorHAnsi"/>
        </w:rPr>
      </w:pPr>
      <w:r>
        <w:rPr>
          <w:rFonts w:asciiTheme="majorHAnsi" w:hAnsiTheme="majorHAnsi"/>
        </w:rPr>
        <w:t>Following four years of deliberations, the IGO-INGO Access to Curative Rights PDP proposed five 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w:t>
      </w:r>
      <w:proofErr w:type="gramStart"/>
      <w:r w:rsidRPr="00CF75AF">
        <w:rPr>
          <w:rFonts w:asciiTheme="majorHAnsi" w:hAnsiTheme="majorHAnsi"/>
          <w:i/>
          <w:iCs/>
        </w:rPr>
        <w:t>owner;</w:t>
      </w:r>
      <w:proofErr w:type="gramEnd"/>
      <w:r w:rsidRPr="00CF75AF">
        <w:rPr>
          <w:rFonts w:asciiTheme="majorHAnsi" w:hAnsiTheme="majorHAnsi"/>
          <w:i/>
          <w:iCs/>
        </w:rPr>
        <w:t xml:space="preserve">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lastRenderedPageBreak/>
        <w:t xml:space="preserve">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w:t>
      </w:r>
      <w:proofErr w:type="gramStart"/>
      <w:r w:rsidRPr="005B7F09">
        <w:rPr>
          <w:rFonts w:asciiTheme="majorHAnsi" w:hAnsiTheme="majorHAnsi"/>
          <w:i/>
          <w:iCs/>
        </w:rPr>
        <w:t>UDRP</w:t>
      </w:r>
      <w:proofErr w:type="gramEnd"/>
      <w:r w:rsidRPr="005B7F09">
        <w:rPr>
          <w:rFonts w:asciiTheme="majorHAnsi" w:hAnsiTheme="majorHAnsi"/>
          <w:i/>
          <w:iCs/>
        </w:rPr>
        <w:t xml:space="preserve"> or URS shall be set aside (i.e. invalidated).</w:t>
      </w:r>
    </w:p>
    <w:p w14:paraId="020D3976" w14:textId="77777777" w:rsidR="005B7F09" w:rsidRPr="005B7F09" w:rsidRDefault="005B7F09" w:rsidP="005B7F09">
      <w:pPr>
        <w:rPr>
          <w:rFonts w:asciiTheme="majorHAnsi" w:hAnsiTheme="majorHAnsi"/>
        </w:rPr>
      </w:pPr>
    </w:p>
    <w:p w14:paraId="6BDC0919" w14:textId="1230A472"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Recommendation #5. </w:t>
      </w:r>
      <w:r w:rsidR="004C4175">
        <w:rPr>
          <w:rFonts w:asciiTheme="majorHAnsi" w:hAnsiTheme="majorHAnsi"/>
        </w:rPr>
        <w:t>T</w:t>
      </w:r>
      <w:r w:rsidR="00CF75AF">
        <w:rPr>
          <w:rFonts w:asciiTheme="majorHAnsi" w:hAnsiTheme="majorHAnsi"/>
        </w:rPr>
        <w:t xml:space="preserve">he GNSO Council </w:t>
      </w:r>
      <w:r w:rsidR="004C4175">
        <w:rPr>
          <w:rFonts w:asciiTheme="majorHAnsi" w:hAnsiTheme="majorHAnsi"/>
        </w:rPr>
        <w:t xml:space="preserve">therefore </w:t>
      </w:r>
      <w:r w:rsidR="00CF75AF">
        <w:rPr>
          <w:rFonts w:asciiTheme="majorHAnsi" w:hAnsiTheme="majorHAnsi"/>
        </w:rPr>
        <w:t xml:space="preserve">decided not to approve this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7B50E4AA"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r w:rsidR="00A812F2">
        <w:rPr>
          <w:rFonts w:asciiTheme="majorHAnsi" w:hAnsiTheme="majorHAnsi"/>
        </w:rPr>
        <w:t>As noted above, these instructions and scope of work were not affected or modified through the GNSO Council’s procedural decision to continue the Work Track’s work via an EPDP.</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75994EC8" w:rsidR="008C5C31" w:rsidRPr="00EF0F82" w:rsidRDefault="008C5C31" w:rsidP="008C5C31">
      <w:pPr>
        <w:pStyle w:val="Heading1"/>
        <w:rPr>
          <w:rFonts w:asciiTheme="majorHAnsi" w:hAnsiTheme="majorHAnsi"/>
        </w:rPr>
      </w:pPr>
      <w:bookmarkStart w:id="489" w:name="_Toc80093204"/>
      <w:r>
        <w:rPr>
          <w:rFonts w:asciiTheme="majorHAnsi" w:hAnsiTheme="majorHAnsi"/>
        </w:rPr>
        <w:lastRenderedPageBreak/>
        <w:t>Approach Taken by the Work</w:t>
      </w:r>
      <w:r w:rsidR="00CF75AF">
        <w:rPr>
          <w:rFonts w:asciiTheme="majorHAnsi" w:hAnsiTheme="majorHAnsi"/>
        </w:rPr>
        <w:t xml:space="preserve"> Track</w:t>
      </w:r>
      <w:bookmarkEnd w:id="489"/>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78EA1A5D" w:rsidR="00326FA3" w:rsidRPr="00326FA3" w:rsidRDefault="004610DE" w:rsidP="00326FA3">
      <w:pPr>
        <w:rPr>
          <w:rFonts w:asciiTheme="majorHAnsi" w:hAnsiTheme="majorHAnsi"/>
        </w:rPr>
      </w:pPr>
      <w:r>
        <w:rPr>
          <w:rFonts w:asciiTheme="majorHAnsi" w:hAnsiTheme="majorHAnsi"/>
        </w:rPr>
        <w:t xml:space="preserve">The </w:t>
      </w:r>
      <w:r w:rsidR="00A812F2">
        <w:rPr>
          <w:rFonts w:asciiTheme="majorHAnsi" w:hAnsiTheme="majorHAnsi"/>
        </w:rPr>
        <w:t>EPDP team</w:t>
      </w:r>
      <w:r>
        <w:rPr>
          <w:rFonts w:asciiTheme="majorHAnsi" w:hAnsiTheme="majorHAnsi"/>
        </w:rPr>
        <w:t xml:space="preserve"> held its first meeting in February 2021. Recordings and transcripts of the group’s discussions can be found on </w:t>
      </w:r>
      <w:r w:rsidR="00A812F2">
        <w:rPr>
          <w:rFonts w:asciiTheme="majorHAnsi" w:hAnsiTheme="majorHAnsi"/>
        </w:rPr>
        <w:t>its</w:t>
      </w:r>
      <w:r>
        <w:rPr>
          <w:rFonts w:asciiTheme="majorHAnsi" w:hAnsiTheme="majorHAnsi"/>
        </w:rPr>
        <w:t xml:space="preserve"> </w:t>
      </w:r>
      <w:hyperlink r:id="rId40"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45CE0A03"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 xml:space="preserve">he </w:t>
      </w:r>
      <w:r w:rsidR="00A812F2">
        <w:rPr>
          <w:rFonts w:asciiTheme="majorHAnsi" w:hAnsiTheme="majorHAnsi"/>
        </w:rPr>
        <w:t>EPDP team</w:t>
      </w:r>
      <w:r w:rsidR="00326FA3" w:rsidRPr="00326FA3">
        <w:rPr>
          <w:rFonts w:asciiTheme="majorHAnsi" w:hAnsiTheme="majorHAnsi"/>
        </w:rPr>
        <w:t xml:space="preserve"> prepared a </w:t>
      </w:r>
      <w:r>
        <w:rPr>
          <w:rFonts w:asciiTheme="majorHAnsi" w:hAnsiTheme="majorHAnsi"/>
        </w:rPr>
        <w:t>[WORK PLAN LINK]</w:t>
      </w:r>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w:t>
      </w:r>
      <w:r w:rsidR="00A812F2">
        <w:rPr>
          <w:rFonts w:asciiTheme="majorHAnsi" w:hAnsiTheme="majorHAnsi"/>
        </w:rPr>
        <w:t>EPDP</w:t>
      </w:r>
      <w:r>
        <w:rPr>
          <w:rFonts w:asciiTheme="majorHAnsi" w:hAnsiTheme="majorHAnsi"/>
        </w:rPr>
        <w:t xml:space="preserve"> Chair and the GNSO Council liaison to the </w:t>
      </w:r>
      <w:r w:rsidR="00A812F2">
        <w:rPr>
          <w:rFonts w:asciiTheme="majorHAnsi" w:hAnsiTheme="majorHAnsi"/>
        </w:rPr>
        <w:t>EPDP team</w:t>
      </w:r>
      <w:r>
        <w:rPr>
          <w:rFonts w:asciiTheme="majorHAnsi" w:hAnsiTheme="majorHAnsi"/>
        </w:rPr>
        <w:t xml:space="preserve"> also provided regular reports to the GNSO Council regarding the status and progress of the group’s work</w:t>
      </w:r>
      <w:r w:rsidR="00326FA3" w:rsidRPr="00326FA3">
        <w:rPr>
          <w:rFonts w:asciiTheme="majorHAnsi" w:hAnsiTheme="majorHAnsi"/>
        </w:rPr>
        <w:t xml:space="preserve">. </w:t>
      </w:r>
      <w:r w:rsidR="008C5C31" w:rsidRPr="003819D1">
        <w:rPr>
          <w:rFonts w:asciiTheme="majorHAnsi" w:hAnsiTheme="majorHAnsi"/>
        </w:rPr>
        <w:t xml:space="preserve"> </w:t>
      </w:r>
    </w:p>
    <w:p w14:paraId="1C56752C" w14:textId="77777777" w:rsidR="008C5C31" w:rsidRPr="003819D1" w:rsidRDefault="008C5C31" w:rsidP="008C5C31">
      <w:pPr>
        <w:rPr>
          <w:rFonts w:asciiTheme="majorHAnsi" w:hAnsiTheme="majorHAnsi"/>
        </w:rPr>
      </w:pPr>
    </w:p>
    <w:p w14:paraId="3BD9EBC8" w14:textId="24FE8B01" w:rsidR="008C5C31" w:rsidRPr="003819D1" w:rsidRDefault="005B0AA7" w:rsidP="008C5C31">
      <w:pPr>
        <w:pStyle w:val="Heading3"/>
        <w:rPr>
          <w:rFonts w:asciiTheme="majorHAnsi" w:hAnsiTheme="majorHAnsi"/>
        </w:rPr>
      </w:pPr>
      <w:r>
        <w:rPr>
          <w:rFonts w:asciiTheme="majorHAnsi" w:hAnsiTheme="majorHAnsi"/>
        </w:rPr>
        <w:t>W</w:t>
      </w:r>
      <w:r w:rsidR="004610DE">
        <w:rPr>
          <w:rFonts w:asciiTheme="majorHAnsi" w:hAnsiTheme="majorHAnsi"/>
        </w:rPr>
        <w:t>ork Track</w:t>
      </w:r>
      <w:r>
        <w:rPr>
          <w:rFonts w:asciiTheme="majorHAnsi" w:hAnsiTheme="majorHAnsi"/>
        </w:rPr>
        <w:t xml:space="preserve"> Membership and Attendance</w:t>
      </w:r>
    </w:p>
    <w:p w14:paraId="4F1E8130" w14:textId="77777777" w:rsidR="00EF0F82" w:rsidRDefault="00EF0F82" w:rsidP="008C5C31">
      <w:pPr>
        <w:rPr>
          <w:rFonts w:asciiTheme="majorHAnsi" w:hAnsiTheme="majorHAnsi"/>
        </w:rPr>
      </w:pPr>
    </w:p>
    <w:p w14:paraId="3237267B" w14:textId="0C62F6CD" w:rsidR="008C5C31" w:rsidRDefault="005B0AA7" w:rsidP="008C5C31">
      <w:pPr>
        <w:rPr>
          <w:rFonts w:asciiTheme="majorHAnsi" w:hAnsiTheme="majorHAnsi"/>
        </w:rPr>
      </w:pPr>
      <w:r w:rsidRPr="005B0AA7">
        <w:rPr>
          <w:rFonts w:asciiTheme="majorHAnsi" w:hAnsiTheme="majorHAnsi"/>
        </w:rPr>
        <w:t xml:space="preserve">The members of the </w:t>
      </w:r>
      <w:r w:rsidR="00A812F2">
        <w:rPr>
          <w:rFonts w:asciiTheme="majorHAnsi" w:hAnsiTheme="majorHAnsi"/>
        </w:rPr>
        <w:t>EPDP team</w:t>
      </w:r>
      <w:r w:rsidR="006008E0">
        <w:rPr>
          <w:rFonts w:asciiTheme="majorHAnsi" w:hAnsiTheme="majorHAnsi"/>
        </w:rPr>
        <w:t>, and affiliation,</w:t>
      </w:r>
      <w:r w:rsidR="004610DE">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r w:rsidR="004610DE">
        <w:rPr>
          <w:rFonts w:asciiTheme="majorHAnsi" w:hAnsiTheme="majorHAnsi"/>
        </w:rPr>
        <w:t>[INSERT LIST]</w:t>
      </w:r>
    </w:p>
    <w:p w14:paraId="03E9A5EB" w14:textId="77777777" w:rsidR="00C00DD6" w:rsidRDefault="00C00DD6" w:rsidP="008C5C31">
      <w:pPr>
        <w:rPr>
          <w:rFonts w:asciiTheme="majorHAnsi" w:hAnsiTheme="majorHAnsi"/>
        </w:rPr>
      </w:pPr>
    </w:p>
    <w:p w14:paraId="358ED9F9" w14:textId="4BA2C48E" w:rsidR="00234A02" w:rsidRPr="00234A02" w:rsidRDefault="00234A02" w:rsidP="00234A02">
      <w:pPr>
        <w:rPr>
          <w:rFonts w:asciiTheme="majorHAnsi" w:hAnsiTheme="majorHAnsi"/>
        </w:rPr>
      </w:pPr>
      <w:r w:rsidRPr="00234A02">
        <w:rPr>
          <w:rFonts w:asciiTheme="majorHAnsi" w:hAnsiTheme="majorHAnsi"/>
        </w:rPr>
        <w:t xml:space="preserve">The Statements of Interest of the </w:t>
      </w:r>
      <w:r w:rsidR="00A812F2">
        <w:rPr>
          <w:rFonts w:asciiTheme="majorHAnsi" w:hAnsiTheme="majorHAnsi"/>
        </w:rPr>
        <w:t>EPDP team</w:t>
      </w:r>
      <w:r w:rsidRPr="00234A02">
        <w:rPr>
          <w:rFonts w:asciiTheme="majorHAnsi" w:hAnsiTheme="majorHAnsi"/>
        </w:rPr>
        <w:t xml:space="preserve"> members can be found at</w:t>
      </w:r>
      <w:r>
        <w:rPr>
          <w:rFonts w:asciiTheme="majorHAnsi" w:hAnsiTheme="majorHAnsi"/>
        </w:rPr>
        <w:t xml:space="preserve"> [</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444D08BD" w14:textId="77777777" w:rsidR="00234A02" w:rsidRPr="00234A02" w:rsidRDefault="00234A02" w:rsidP="00234A02">
      <w:pPr>
        <w:rPr>
          <w:rFonts w:asciiTheme="majorHAnsi" w:hAnsiTheme="majorHAnsi"/>
        </w:rPr>
      </w:pPr>
    </w:p>
    <w:p w14:paraId="5A5507FC" w14:textId="3756B5C4" w:rsidR="00234A02" w:rsidRPr="00234A02" w:rsidRDefault="00234A02" w:rsidP="00234A02">
      <w:pPr>
        <w:rPr>
          <w:rFonts w:asciiTheme="majorHAnsi" w:hAnsiTheme="majorHAnsi"/>
        </w:rPr>
      </w:pPr>
      <w:r w:rsidRPr="00234A02">
        <w:rPr>
          <w:rFonts w:asciiTheme="majorHAnsi" w:hAnsiTheme="majorHAnsi"/>
        </w:rPr>
        <w:t xml:space="preserve">The </w:t>
      </w:r>
      <w:r w:rsidR="004610DE">
        <w:rPr>
          <w:rFonts w:asciiTheme="majorHAnsi" w:hAnsiTheme="majorHAnsi"/>
        </w:rPr>
        <w:t xml:space="preserve">group’s </w:t>
      </w:r>
      <w:r w:rsidRPr="00234A02">
        <w:rPr>
          <w:rFonts w:asciiTheme="majorHAnsi" w:hAnsiTheme="majorHAnsi"/>
        </w:rPr>
        <w:t xml:space="preserve">attendance records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004610DE">
        <w:rPr>
          <w:rFonts w:asciiTheme="majorHAnsi" w:hAnsiTheme="majorHAnsi"/>
        </w:rPr>
        <w:t xml:space="preserve"> and its</w:t>
      </w:r>
      <w:r w:rsidRPr="00234A02">
        <w:rPr>
          <w:rFonts w:asciiTheme="majorHAnsi" w:hAnsiTheme="majorHAnsi"/>
        </w:rPr>
        <w:t xml:space="preserve"> email archives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0B2039C6" w14:textId="77777777" w:rsidR="00234A02" w:rsidRPr="00234A02" w:rsidRDefault="00234A02" w:rsidP="00234A02">
      <w:pPr>
        <w:rPr>
          <w:rFonts w:asciiTheme="majorHAnsi" w:hAnsiTheme="majorHAnsi"/>
        </w:rPr>
      </w:pPr>
    </w:p>
    <w:p w14:paraId="6E5511A1" w14:textId="3E5B4A43" w:rsidR="00234A02" w:rsidRPr="00234A02" w:rsidRDefault="00234A02" w:rsidP="00234A02">
      <w:pPr>
        <w:rPr>
          <w:rFonts w:asciiTheme="majorHAnsi" w:hAnsiTheme="majorHAnsi"/>
        </w:rPr>
      </w:pPr>
      <w:r w:rsidRPr="00234A02">
        <w:rPr>
          <w:rFonts w:asciiTheme="majorHAnsi" w:hAnsiTheme="majorHAnsi"/>
        </w:rPr>
        <w:t xml:space="preserve">* The following are the ICANN SO/ACs and GNSO Stakeholder Groups and Constituencies for which </w:t>
      </w:r>
      <w:r w:rsidR="00A812F2">
        <w:rPr>
          <w:rFonts w:asciiTheme="majorHAnsi" w:hAnsiTheme="majorHAnsi"/>
        </w:rPr>
        <w:t>EPDP team</w:t>
      </w:r>
      <w:r w:rsidR="00A812F2" w:rsidRPr="00234A02">
        <w:rPr>
          <w:rFonts w:asciiTheme="majorHAnsi" w:hAnsiTheme="majorHAnsi"/>
        </w:rPr>
        <w:t xml:space="preserve"> </w:t>
      </w:r>
      <w:r w:rsidRPr="00234A02">
        <w:rPr>
          <w:rFonts w:asciiTheme="majorHAnsi" w:hAnsiTheme="majorHAnsi"/>
        </w:rPr>
        <w:t>members provided affiliations:</w:t>
      </w:r>
    </w:p>
    <w:p w14:paraId="439B49EF" w14:textId="77777777" w:rsidR="00234A02" w:rsidRPr="00234A02" w:rsidRDefault="00234A02" w:rsidP="00234A02">
      <w:pPr>
        <w:rPr>
          <w:rFonts w:asciiTheme="majorHAnsi" w:hAnsiTheme="majorHAnsi"/>
        </w:rPr>
      </w:pPr>
    </w:p>
    <w:p w14:paraId="72F66F7E" w14:textId="19634B45" w:rsidR="008C5C31" w:rsidRPr="003819D1" w:rsidRDefault="00234A02" w:rsidP="008C5C31">
      <w:pPr>
        <w:rPr>
          <w:rFonts w:asciiTheme="majorHAnsi" w:hAnsiTheme="majorHAnsi"/>
        </w:rPr>
      </w:pPr>
      <w:r w:rsidRPr="00234A02">
        <w:rPr>
          <w:rFonts w:asciiTheme="majorHAnsi" w:hAnsiTheme="majorHAnsi"/>
        </w:rPr>
        <w:t>** This</w:t>
      </w:r>
      <w:r w:rsidR="004610DE">
        <w:rPr>
          <w:rFonts w:asciiTheme="majorHAnsi" w:hAnsiTheme="majorHAnsi"/>
        </w:rPr>
        <w:t xml:space="preserve"> membership</w:t>
      </w:r>
      <w:r w:rsidRPr="00234A02">
        <w:rPr>
          <w:rFonts w:asciiTheme="majorHAnsi" w:hAnsiTheme="majorHAnsi"/>
        </w:rPr>
        <w:t xml:space="preserve"> list was accurate as of </w:t>
      </w:r>
      <w:r w:rsidR="00D258E3">
        <w:rPr>
          <w:rFonts w:asciiTheme="majorHAnsi" w:hAnsiTheme="majorHAnsi"/>
        </w:rPr>
        <w:t xml:space="preserve">the </w:t>
      </w:r>
      <w:r w:rsidR="004610DE">
        <w:rPr>
          <w:rFonts w:asciiTheme="majorHAnsi" w:hAnsiTheme="majorHAnsi"/>
        </w:rPr>
        <w:t xml:space="preserve">date of </w:t>
      </w:r>
      <w:r w:rsidR="00D258E3">
        <w:rPr>
          <w:rFonts w:asciiTheme="majorHAnsi" w:hAnsiTheme="majorHAnsi"/>
        </w:rPr>
        <w:t>publication of this report</w:t>
      </w:r>
      <w:r w:rsidRPr="00234A02">
        <w:rPr>
          <w:rFonts w:asciiTheme="majorHAnsi" w:hAnsiTheme="majorHAnsi"/>
        </w:rPr>
        <w:t xml:space="preserve">. </w:t>
      </w: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7B87E726" w14:textId="7E8569CD" w:rsidR="00DF22A3" w:rsidRPr="00814FFF" w:rsidRDefault="00DF22A3" w:rsidP="00974948">
      <w:pPr>
        <w:pStyle w:val="Heading1"/>
        <w:rPr>
          <w:rFonts w:ascii="Calibri" w:hAnsi="Calibri" w:cs="Calibri"/>
        </w:rPr>
      </w:pPr>
      <w:bookmarkStart w:id="490" w:name="_Toc80093205"/>
      <w:r w:rsidRPr="00814FFF">
        <w:rPr>
          <w:rFonts w:ascii="Calibri" w:hAnsi="Calibri" w:cs="Calibri"/>
        </w:rPr>
        <w:lastRenderedPageBreak/>
        <w:t>Annex A</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490"/>
    </w:p>
    <w:p w14:paraId="27BB9C8F" w14:textId="77777777" w:rsidR="00DF22A3" w:rsidRPr="003819D1" w:rsidRDefault="00DF22A3" w:rsidP="00DF22A3">
      <w:pPr>
        <w:rPr>
          <w:rFonts w:asciiTheme="majorHAnsi" w:hAnsiTheme="majorHAnsi"/>
        </w:rPr>
      </w:pPr>
    </w:p>
    <w:p w14:paraId="6371E83F" w14:textId="08349CB6" w:rsidR="00463AB0" w:rsidRDefault="00463AB0" w:rsidP="00DF22A3">
      <w:pPr>
        <w:rPr>
          <w:rFonts w:asciiTheme="majorHAnsi" w:hAnsiTheme="majorHAnsi"/>
        </w:rPr>
      </w:pPr>
      <w:r>
        <w:rPr>
          <w:rFonts w:asciiTheme="majorHAnsi" w:hAnsiTheme="majorHAnsi"/>
        </w:rPr>
        <w:t xml:space="preserve"> [</w:t>
      </w:r>
      <w:r w:rsidR="004610DE">
        <w:rPr>
          <w:rFonts w:asciiTheme="majorHAnsi" w:hAnsiTheme="majorHAnsi"/>
        </w:rPr>
        <w:t>INSERT ADDENDUM TEXT</w:t>
      </w:r>
      <w:r>
        <w:rPr>
          <w:rFonts w:asciiTheme="majorHAnsi" w:hAnsiTheme="majorHAnsi"/>
        </w:rPr>
        <w:t>]</w:t>
      </w:r>
    </w:p>
    <w:p w14:paraId="2B68002F" w14:textId="523F87C5" w:rsidR="00463AB0" w:rsidRDefault="00463AB0" w:rsidP="002C4A83">
      <w:pPr>
        <w:rPr>
          <w:rFonts w:asciiTheme="majorHAnsi" w:hAnsiTheme="majorHAnsi"/>
        </w:rPr>
      </w:pPr>
    </w:p>
    <w:sectPr w:rsidR="00463AB0" w:rsidSect="005003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0" w:author="Mary Wong" w:date="2021-08-25T16:45:00Z" w:initials="MW">
    <w:p w14:paraId="5178E031" w14:textId="0F1767FF" w:rsidR="00D22B2C" w:rsidRDefault="00D22B2C">
      <w:pPr>
        <w:pStyle w:val="CommentText"/>
      </w:pPr>
      <w:r>
        <w:rPr>
          <w:rStyle w:val="CommentReference"/>
        </w:rPr>
        <w:annotationRef/>
      </w:r>
      <w:r>
        <w:t>Process update to reflect EPDP initiation.</w:t>
      </w:r>
    </w:p>
  </w:comment>
  <w:comment w:id="75" w:author="Mary Wong" w:date="2021-08-24T18:52:00Z" w:initials="MW">
    <w:p w14:paraId="208CAE7B" w14:textId="6820816E" w:rsidR="009558EC" w:rsidRDefault="009558EC">
      <w:pPr>
        <w:pStyle w:val="CommentText"/>
      </w:pPr>
      <w:r>
        <w:rPr>
          <w:rStyle w:val="CommentReference"/>
        </w:rPr>
        <w:annotationRef/>
      </w:r>
      <w:r>
        <w:t>I’m suggesting deleting this</w:t>
      </w:r>
      <w:r w:rsidR="00D30111">
        <w:t xml:space="preserve"> added text</w:t>
      </w:r>
      <w:r>
        <w:t xml:space="preserve"> as it’s an opinion; the Council may have indicated as such by its decision not to approve Rec </w:t>
      </w:r>
      <w:proofErr w:type="gramStart"/>
      <w:r>
        <w:t>5</w:t>
      </w:r>
      <w:proofErr w:type="gramEnd"/>
      <w:r>
        <w:t xml:space="preserve"> but it has never expressly said so.</w:t>
      </w:r>
    </w:p>
  </w:comment>
  <w:comment w:id="175" w:author="Mary Wong" w:date="2021-08-24T19:10:00Z" w:initials="MW">
    <w:p w14:paraId="09FCBD6B" w14:textId="4B3925D4" w:rsidR="00976FB3" w:rsidRDefault="00976FB3">
      <w:pPr>
        <w:pStyle w:val="CommentText"/>
      </w:pPr>
      <w:r>
        <w:rPr>
          <w:rStyle w:val="CommentReference"/>
        </w:rPr>
        <w:annotationRef/>
      </w:r>
      <w:r>
        <w:t>Moved to a footnote, slightly reworded.</w:t>
      </w:r>
    </w:p>
  </w:comment>
  <w:comment w:id="184" w:author="Mary Wong" w:date="2021-08-23T19:35:00Z" w:initials="MW">
    <w:p w14:paraId="11DD0B9B" w14:textId="39CAA46A" w:rsidR="002D1634" w:rsidRDefault="002D1634">
      <w:pPr>
        <w:pStyle w:val="CommentText"/>
      </w:pPr>
      <w:r>
        <w:rPr>
          <w:rStyle w:val="CommentReference"/>
        </w:rPr>
        <w:annotationRef/>
      </w:r>
      <w:r>
        <w:t>Updated following 23 August call; EPDP Team may wish to consider adding a link or footnote to the UN system chart (</w:t>
      </w:r>
      <w:hyperlink r:id="rId1" w:history="1">
        <w:r w:rsidRPr="004F1867">
          <w:rPr>
            <w:rStyle w:val="Hyperlink"/>
          </w:rPr>
          <w:t>https://www.un.org/en/pdfs/un_system_chart.pdf</w:t>
        </w:r>
      </w:hyperlink>
      <w:r>
        <w:t>).</w:t>
      </w:r>
    </w:p>
  </w:comment>
  <w:comment w:id="199" w:author="Mary Wong" w:date="2021-08-23T19:35:00Z" w:initials="MW">
    <w:p w14:paraId="32E2556A" w14:textId="2BAC81C3" w:rsidR="002D1634" w:rsidRDefault="002D1634">
      <w:pPr>
        <w:pStyle w:val="CommentText"/>
      </w:pPr>
      <w:r>
        <w:rPr>
          <w:rStyle w:val="CommentReference"/>
        </w:rPr>
        <w:annotationRef/>
      </w:r>
      <w:r>
        <w:t>Action Item for staff, to highlight options for which the EPDP Team is seeking specific feedback without overshadowing the overall recommendations and preliminary agreements.</w:t>
      </w:r>
    </w:p>
  </w:comment>
  <w:comment w:id="231" w:author="Mary Wong" w:date="2021-08-23T19:36:00Z" w:initials="MW">
    <w:p w14:paraId="59E4E4B2" w14:textId="77777777" w:rsidR="002D1634" w:rsidRDefault="002D1634" w:rsidP="002D1634">
      <w:pPr>
        <w:pStyle w:val="CommentText"/>
      </w:pPr>
      <w:r>
        <w:rPr>
          <w:rStyle w:val="CommentReference"/>
        </w:rPr>
        <w:annotationRef/>
      </w:r>
      <w:r>
        <w:t>Action Item for staff, to more clearly indicate two options related to an arbitral path: (a) proceed directly to arbitration; (b) possibility of arbitration following court proceedings where, in the absence of a waiver by the IGO of its immunities, the court declines to assume jurisdiction.</w:t>
      </w:r>
    </w:p>
    <w:p w14:paraId="165774AD" w14:textId="3D26679E" w:rsidR="002D1634" w:rsidRDefault="002D1634">
      <w:pPr>
        <w:pStyle w:val="CommentText"/>
      </w:pPr>
    </w:p>
  </w:comment>
  <w:comment w:id="234" w:author="Mary Wong" w:date="2021-08-23T19:36:00Z" w:initials="MW">
    <w:p w14:paraId="641F9B9A" w14:textId="66EA370E" w:rsidR="002D1634" w:rsidRDefault="002D1634">
      <w:pPr>
        <w:pStyle w:val="CommentText"/>
      </w:pPr>
      <w:r>
        <w:rPr>
          <w:rStyle w:val="CommentReference"/>
        </w:rPr>
        <w:annotationRef/>
      </w:r>
      <w:r>
        <w:t>Minor non-substantive textual edit (added “</w:t>
      </w:r>
      <w:proofErr w:type="gramStart"/>
      <w:r>
        <w:t>either”</w:t>
      </w:r>
      <w:proofErr w:type="gramEnd"/>
      <w:r>
        <w:t>) to clarify the options.</w:t>
      </w:r>
    </w:p>
  </w:comment>
  <w:comment w:id="259" w:author="Author" w:initials="A">
    <w:p w14:paraId="3C89A45C" w14:textId="505EB76B" w:rsidR="00070278" w:rsidRDefault="00070278">
      <w:pPr>
        <w:pStyle w:val="CommentText"/>
      </w:pPr>
      <w:r>
        <w:rPr>
          <w:rStyle w:val="CommentReference"/>
        </w:rPr>
        <w:annotationRef/>
      </w:r>
      <w:r>
        <w:t xml:space="preserve">One </w:t>
      </w:r>
      <w:proofErr w:type="gramStart"/>
      <w:r>
        <w:t>small proposed</w:t>
      </w:r>
      <w:proofErr w:type="gramEnd"/>
      <w:r>
        <w:t xml:space="preserve"> clarification from the text already agreed to on list.</w:t>
      </w:r>
    </w:p>
  </w:comment>
  <w:comment w:id="272" w:author="Author" w:initials="A">
    <w:p w14:paraId="7B817E3B" w14:textId="516AAC71" w:rsidR="008E5B78" w:rsidRDefault="008E5B78">
      <w:pPr>
        <w:pStyle w:val="CommentText"/>
      </w:pPr>
      <w:r>
        <w:rPr>
          <w:rStyle w:val="CommentReference"/>
        </w:rPr>
        <w:annotationRef/>
      </w:r>
      <w:r w:rsidR="008B3325">
        <w:t>(Same.)</w:t>
      </w:r>
    </w:p>
  </w:comment>
  <w:comment w:id="278" w:author="Mary Wong" w:date="2021-08-23T19:39:00Z" w:initials="MW">
    <w:p w14:paraId="47B8D787" w14:textId="01322300" w:rsidR="00005F5D" w:rsidRDefault="00005F5D">
      <w:pPr>
        <w:pStyle w:val="CommentText"/>
      </w:pPr>
      <w:r>
        <w:rPr>
          <w:rStyle w:val="CommentReference"/>
        </w:rPr>
        <w:annotationRef/>
      </w:r>
      <w:r>
        <w:t>10 business days?</w:t>
      </w:r>
    </w:p>
  </w:comment>
  <w:comment w:id="275" w:author="Mary Wong" w:date="2021-08-23T19:36:00Z" w:initials="MW">
    <w:p w14:paraId="74CD752B" w14:textId="77777777" w:rsidR="002D1634" w:rsidRDefault="002D1634" w:rsidP="002D1634">
      <w:pPr>
        <w:pStyle w:val="CommentText"/>
      </w:pPr>
      <w:r>
        <w:rPr>
          <w:rStyle w:val="CommentReference"/>
        </w:rPr>
        <w:annotationRef/>
      </w:r>
      <w:r>
        <w:t xml:space="preserve">Added language from Brian, Alex &amp; David (from mailing list and as discussed on 23 August call). </w:t>
      </w:r>
    </w:p>
    <w:p w14:paraId="5020E503" w14:textId="0914D84D" w:rsidR="002D1634" w:rsidRDefault="002D1634">
      <w:pPr>
        <w:pStyle w:val="CommentText"/>
      </w:pPr>
    </w:p>
  </w:comment>
  <w:comment w:id="378" w:author="Author" w:initials="A">
    <w:p w14:paraId="2C04ABDD" w14:textId="765DEA08" w:rsidR="00371954" w:rsidRDefault="00371954">
      <w:pPr>
        <w:pStyle w:val="CommentText"/>
      </w:pPr>
      <w:r>
        <w:rPr>
          <w:rStyle w:val="CommentReference"/>
        </w:rPr>
        <w:annotationRef/>
      </w:r>
      <w:r>
        <w:t>This is covered immediately below.</w:t>
      </w:r>
    </w:p>
  </w:comment>
  <w:comment w:id="394" w:author="Author" w:initials="A">
    <w:p w14:paraId="22BB45A8" w14:textId="282A38C5" w:rsidR="007A07C9" w:rsidRDefault="007A07C9">
      <w:pPr>
        <w:pStyle w:val="CommentText"/>
      </w:pPr>
      <w:r>
        <w:rPr>
          <w:rStyle w:val="CommentReference"/>
        </w:rPr>
        <w:annotationRef/>
      </w:r>
      <w:r w:rsidRPr="007A07C9">
        <w:t xml:space="preserve">This </w:t>
      </w:r>
      <w:r>
        <w:t xml:space="preserve">entire section </w:t>
      </w:r>
      <w:r w:rsidRPr="007A07C9">
        <w:t xml:space="preserve">was never discussed </w:t>
      </w:r>
      <w:r>
        <w:t>within the Work Track</w:t>
      </w:r>
      <w:r w:rsidRPr="007A07C9">
        <w:t xml:space="preserve">. </w:t>
      </w:r>
      <w:r>
        <w:t xml:space="preserve"> Moreover, </w:t>
      </w:r>
      <w:r w:rsidRPr="007A07C9">
        <w:t xml:space="preserve">these </w:t>
      </w:r>
      <w:r>
        <w:t>proposed metrics do</w:t>
      </w:r>
      <w:r w:rsidRPr="007A07C9">
        <w:t xml:space="preserve"> not account for the fact that IGOs </w:t>
      </w:r>
      <w:r>
        <w:t xml:space="preserve">(just as other complainants in the UDRP) </w:t>
      </w:r>
      <w:r w:rsidRPr="007A07C9">
        <w:t xml:space="preserve">may not proceed with UDRP/URS for </w:t>
      </w:r>
      <w:proofErr w:type="gramStart"/>
      <w:r>
        <w:t>a number of</w:t>
      </w:r>
      <w:proofErr w:type="gramEnd"/>
      <w:r>
        <w:t xml:space="preserve"> </w:t>
      </w:r>
      <w:r w:rsidRPr="007A07C9">
        <w:t>other reasons.</w:t>
      </w:r>
    </w:p>
  </w:comment>
  <w:comment w:id="395" w:author="Mary Wong" w:date="2021-08-24T19:22:00Z" w:initials="MW">
    <w:p w14:paraId="2494A557" w14:textId="2235318C" w:rsidR="00E61E11" w:rsidRDefault="00E61E11">
      <w:pPr>
        <w:pStyle w:val="CommentText"/>
      </w:pPr>
      <w:r>
        <w:rPr>
          <w:rStyle w:val="CommentReference"/>
        </w:rPr>
        <w:annotationRef/>
      </w:r>
      <w:r>
        <w:t>Noted and explained on 23 August call.</w:t>
      </w:r>
    </w:p>
  </w:comment>
  <w:comment w:id="406" w:author="Mary Wong" w:date="2021-08-24T19:23:00Z" w:initials="MW">
    <w:p w14:paraId="1E5A3004" w14:textId="4FBE2ECD" w:rsidR="00E61E11" w:rsidRDefault="00E61E11">
      <w:pPr>
        <w:pStyle w:val="CommentText"/>
      </w:pPr>
      <w:r>
        <w:rPr>
          <w:rStyle w:val="CommentReference"/>
        </w:rPr>
        <w:annotationRef/>
      </w:r>
      <w:r>
        <w:t xml:space="preserve">As reflected elsewhere in this document, I’ve updated the wording as the registrant does succeed in filing a proceeding (in the sense that it starts a court action); it therefore seemed more accurate to focus on the point that the proceeding did not actually occur as the court declined jurisdiction. </w:t>
      </w:r>
    </w:p>
  </w:comment>
  <w:comment w:id="410" w:author="Author" w:initials="A">
    <w:p w14:paraId="4E5163DE" w14:textId="77777777" w:rsidR="007A07C9" w:rsidRDefault="007A07C9">
      <w:pPr>
        <w:pStyle w:val="CommentText"/>
      </w:pPr>
      <w:r>
        <w:rPr>
          <w:rStyle w:val="CommentReference"/>
        </w:rPr>
        <w:annotationRef/>
      </w:r>
      <w:r w:rsidRPr="007A07C9">
        <w:t xml:space="preserve">How would this be measured?  </w:t>
      </w:r>
    </w:p>
    <w:p w14:paraId="206728B2" w14:textId="77777777" w:rsidR="007A07C9" w:rsidRDefault="007A07C9">
      <w:pPr>
        <w:pStyle w:val="CommentText"/>
      </w:pPr>
    </w:p>
    <w:p w14:paraId="3DF06FC7" w14:textId="2A3A7A00" w:rsidR="007A07C9" w:rsidRDefault="007A07C9">
      <w:pPr>
        <w:pStyle w:val="CommentText"/>
      </w:pPr>
      <w:r w:rsidRPr="007A07C9">
        <w:t xml:space="preserve">At which stage, lower court, appeals court, supreme court, </w:t>
      </w:r>
      <w:proofErr w:type="gramStart"/>
      <w:r w:rsidRPr="007A07C9">
        <w:t>all of</w:t>
      </w:r>
      <w:proofErr w:type="gramEnd"/>
      <w:r w:rsidRPr="007A07C9">
        <w:t xml:space="preserve"> the above?</w:t>
      </w:r>
      <w:r>
        <w:t xml:space="preserve"> </w:t>
      </w:r>
    </w:p>
  </w:comment>
  <w:comment w:id="411" w:author="Mary Wong" w:date="2021-08-25T18:19:00Z" w:initials="MW">
    <w:p w14:paraId="024AB53D" w14:textId="5CD50F7E" w:rsidR="00E83D21" w:rsidRDefault="00E83D21">
      <w:pPr>
        <w:pStyle w:val="CommentText"/>
      </w:pPr>
      <w:r>
        <w:rPr>
          <w:rStyle w:val="CommentReference"/>
        </w:rPr>
        <w:annotationRef/>
      </w:r>
      <w:r>
        <w:t>Presumably, based on group discussions to date, all stages (though that could potentially lengthen the period before it’s clear whether there will ultimately be an arbitration, not to mention costs.)</w:t>
      </w:r>
    </w:p>
  </w:comment>
  <w:comment w:id="412" w:author="Author" w:initials="A">
    <w:p w14:paraId="1E92150A" w14:textId="74FB6D70" w:rsidR="00760759" w:rsidRDefault="00760759">
      <w:pPr>
        <w:pStyle w:val="CommentText"/>
      </w:pPr>
      <w:r>
        <w:rPr>
          <w:rStyle w:val="CommentReference"/>
        </w:rPr>
        <w:annotationRef/>
      </w:r>
      <w:r>
        <w:t xml:space="preserve">The Work Track can consider </w:t>
      </w:r>
      <w:proofErr w:type="gramStart"/>
      <w:r>
        <w:t>to make</w:t>
      </w:r>
      <w:proofErr w:type="gramEnd"/>
      <w:r>
        <w:t xml:space="preserve"> the arbitral awards public / not confidential.</w:t>
      </w:r>
    </w:p>
  </w:comment>
  <w:comment w:id="469" w:author="Mary Wong" w:date="2021-08-24T19:35:00Z" w:initials="MW">
    <w:p w14:paraId="70A9B358" w14:textId="4A4B04B5" w:rsidR="00BA5C34" w:rsidRDefault="00BA5C34">
      <w:pPr>
        <w:pStyle w:val="CommentText"/>
      </w:pPr>
      <w:r>
        <w:rPr>
          <w:rStyle w:val="CommentReference"/>
        </w:rPr>
        <w:annotationRef/>
      </w:r>
      <w:r>
        <w:t>Moved IGO text here and added a consideration from the registrant’s perspective.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78E031" w15:done="0"/>
  <w15:commentEx w15:paraId="208CAE7B" w15:done="0"/>
  <w15:commentEx w15:paraId="09FCBD6B" w15:done="0"/>
  <w15:commentEx w15:paraId="11DD0B9B" w15:done="0"/>
  <w15:commentEx w15:paraId="32E2556A" w15:done="0"/>
  <w15:commentEx w15:paraId="165774AD" w15:done="0"/>
  <w15:commentEx w15:paraId="641F9B9A" w15:done="0"/>
  <w15:commentEx w15:paraId="3C89A45C" w15:done="0"/>
  <w15:commentEx w15:paraId="7B817E3B" w15:done="0"/>
  <w15:commentEx w15:paraId="47B8D787" w15:done="0"/>
  <w15:commentEx w15:paraId="5020E503" w15:done="0"/>
  <w15:commentEx w15:paraId="2C04ABDD" w15:done="0"/>
  <w15:commentEx w15:paraId="22BB45A8" w15:done="0"/>
  <w15:commentEx w15:paraId="2494A557" w15:paraIdParent="22BB45A8" w15:done="0"/>
  <w15:commentEx w15:paraId="1E5A3004" w15:done="0"/>
  <w15:commentEx w15:paraId="3DF06FC7" w15:done="0"/>
  <w15:commentEx w15:paraId="024AB53D" w15:paraIdParent="3DF06FC7" w15:done="0"/>
  <w15:commentEx w15:paraId="1E92150A" w15:done="0"/>
  <w15:commentEx w15:paraId="70A9B3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0F21E" w16cex:dateUtc="2021-08-25T20:45:00Z"/>
  <w16cex:commentExtensible w16cex:durableId="24CFBE77" w16cex:dateUtc="2021-08-24T22:52:00Z"/>
  <w16cex:commentExtensible w16cex:durableId="24CFC2C3" w16cex:dateUtc="2021-08-24T23:10:00Z"/>
  <w16cex:commentExtensible w16cex:durableId="24CE76FB" w16cex:dateUtc="2021-08-23T23:35:00Z"/>
  <w16cex:commentExtensible w16cex:durableId="24CE770E" w16cex:dateUtc="2021-08-23T23:35:00Z"/>
  <w16cex:commentExtensible w16cex:durableId="24CE7721" w16cex:dateUtc="2021-08-23T23:36:00Z"/>
  <w16cex:commentExtensible w16cex:durableId="24CE772E" w16cex:dateUtc="2021-08-23T23:36:00Z"/>
  <w16cex:commentExtensible w16cex:durableId="24CE77F0" w16cex:dateUtc="2021-08-23T23:39:00Z"/>
  <w16cex:commentExtensible w16cex:durableId="24CE7740" w16cex:dateUtc="2021-08-23T23:36:00Z"/>
  <w16cex:commentExtensible w16cex:durableId="24CFC55D" w16cex:dateUtc="2021-08-24T23:22:00Z"/>
  <w16cex:commentExtensible w16cex:durableId="24D1084C" w16cex:dateUtc="2021-08-25T22:19:00Z"/>
  <w16cex:commentExtensible w16cex:durableId="24CFC872" w16cex:dateUtc="2021-08-24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8E031" w16cid:durableId="24D0F21E"/>
  <w16cid:commentId w16cid:paraId="208CAE7B" w16cid:durableId="24CFBE77"/>
  <w16cid:commentId w16cid:paraId="09FCBD6B" w16cid:durableId="24CFC2C3"/>
  <w16cid:commentId w16cid:paraId="11DD0B9B" w16cid:durableId="24CE76FB"/>
  <w16cid:commentId w16cid:paraId="32E2556A" w16cid:durableId="24CE770E"/>
  <w16cid:commentId w16cid:paraId="165774AD" w16cid:durableId="24CE7721"/>
  <w16cid:commentId w16cid:paraId="641F9B9A" w16cid:durableId="24CE772E"/>
  <w16cid:commentId w16cid:paraId="47B8D787" w16cid:durableId="24CE77F0"/>
  <w16cid:commentId w16cid:paraId="5020E503" w16cid:durableId="24CE7740"/>
  <w16cid:commentId w16cid:paraId="2C04ABDD" w16cid:durableId="24CE6DD3"/>
  <w16cid:commentId w16cid:paraId="22BB45A8" w16cid:durableId="24CE6DD4"/>
  <w16cid:commentId w16cid:paraId="2494A557" w16cid:durableId="24CFC55D"/>
  <w16cid:commentId w16cid:paraId="3DF06FC7" w16cid:durableId="24CE6DD5"/>
  <w16cid:commentId w16cid:paraId="024AB53D" w16cid:durableId="24D1084C"/>
  <w16cid:commentId w16cid:paraId="1E92150A" w16cid:durableId="24CE6DD6"/>
  <w16cid:commentId w16cid:paraId="70A9B358" w16cid:durableId="24CFC8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4834" w14:textId="77777777" w:rsidR="00FB610D" w:rsidRDefault="00FB610D" w:rsidP="00124409">
      <w:r>
        <w:separator/>
      </w:r>
    </w:p>
    <w:p w14:paraId="5278B307" w14:textId="77777777" w:rsidR="00FB610D" w:rsidRDefault="00FB610D"/>
  </w:endnote>
  <w:endnote w:type="continuationSeparator" w:id="0">
    <w:p w14:paraId="6C007A33" w14:textId="77777777" w:rsidR="00FB610D" w:rsidRDefault="00FB610D" w:rsidP="00124409">
      <w:r>
        <w:continuationSeparator/>
      </w:r>
    </w:p>
    <w:p w14:paraId="695CDDDA" w14:textId="77777777" w:rsidR="00FB610D" w:rsidRDefault="00FB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翿"/>
    <w:panose1 w:val="020B0600040502020204"/>
    <w:charset w:val="00"/>
    <w:family w:val="swiss"/>
    <w:pitch w:val="variable"/>
    <w:sig w:usb0="E1000AEF" w:usb1="5000A1FF" w:usb2="00000000" w:usb3="00000000" w:csb0="000001BF" w:csb1="00000000"/>
  </w:font>
  <w:font w:name="Times">
    <w:altName w:val="﷽﷽﷽﷽﷽﷽搭赑"/>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C758" w14:textId="6F153772" w:rsidR="00C340A7" w:rsidRDefault="00C340A7" w:rsidP="00842E2E">
    <w:pPr>
      <w:jc w:val="right"/>
    </w:pPr>
    <w:r w:rsidRPr="00124409">
      <w:rPr>
        <w:noProof/>
        <w:lang w:eastAsia="en-US"/>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lang w:eastAsia="en-US"/>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E5319B">
      <w:rPr>
        <w:noProof/>
      </w:rPr>
      <w:t>10</w:t>
    </w:r>
    <w:r>
      <w:fldChar w:fldCharType="end"/>
    </w:r>
    <w:r>
      <w:t xml:space="preserve"> of </w:t>
    </w:r>
    <w:fldSimple w:instr=" NUMPAGES ">
      <w:r w:rsidR="00E5319B">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5FFC" w14:textId="519EB291" w:rsidR="00C340A7" w:rsidRDefault="00C340A7" w:rsidP="006C41CA">
    <w:pPr>
      <w:pStyle w:val="FootnoteText"/>
    </w:pPr>
    <w:r w:rsidRPr="00B207E3">
      <w:t xml:space="preserve">This </w:t>
    </w:r>
    <w:r w:rsidR="009D7D56">
      <w:t>Initial</w:t>
    </w:r>
    <w:r w:rsidRPr="00B207E3">
      <w:t xml:space="preserve">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EB80" w14:textId="77777777" w:rsidR="00C340A7" w:rsidRDefault="00C340A7" w:rsidP="000B7FAB">
    <w:pPr>
      <w:jc w:val="right"/>
    </w:pPr>
    <w:r w:rsidRPr="00124409">
      <w:rPr>
        <w:noProof/>
        <w:lang w:eastAsia="en-US"/>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lang w:eastAsia="en-US"/>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582A695C" w14:textId="77777777" w:rsidR="00C340A7" w:rsidRPr="000B7FAB" w:rsidRDefault="00C340A7"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4F2AE" w14:textId="77777777" w:rsidR="00FB610D" w:rsidRPr="001907AB" w:rsidRDefault="00FB610D" w:rsidP="00124409">
      <w:pPr>
        <w:rPr>
          <w:color w:val="0A3251"/>
        </w:rPr>
      </w:pPr>
      <w:r w:rsidRPr="001907AB">
        <w:rPr>
          <w:color w:val="0A3251"/>
        </w:rPr>
        <w:separator/>
      </w:r>
    </w:p>
    <w:p w14:paraId="1DDEB7A8" w14:textId="77777777" w:rsidR="00FB610D" w:rsidRDefault="00FB610D"/>
  </w:footnote>
  <w:footnote w:type="continuationSeparator" w:id="0">
    <w:p w14:paraId="0503AEE6" w14:textId="77777777" w:rsidR="00FB610D" w:rsidRPr="001907AB" w:rsidRDefault="00FB610D" w:rsidP="00124409">
      <w:pPr>
        <w:rPr>
          <w:color w:val="0A3251"/>
        </w:rPr>
      </w:pPr>
      <w:r w:rsidRPr="001907AB">
        <w:rPr>
          <w:color w:val="0A3251"/>
        </w:rPr>
        <w:continuationSeparator/>
      </w:r>
    </w:p>
    <w:p w14:paraId="795951E4" w14:textId="77777777" w:rsidR="00FB610D" w:rsidRDefault="00FB610D"/>
  </w:footnote>
  <w:footnote w:type="continuationNotice" w:id="1">
    <w:p w14:paraId="230D163E" w14:textId="77777777" w:rsidR="00FB610D" w:rsidRDefault="00FB610D"/>
    <w:p w14:paraId="481B17DF" w14:textId="77777777" w:rsidR="00FB610D" w:rsidRDefault="00FB610D"/>
  </w:footnote>
  <w:footnote w:id="2">
    <w:p w14:paraId="3A018444" w14:textId="444E46BE" w:rsidR="00976FB3" w:rsidRDefault="00976FB3">
      <w:pPr>
        <w:pStyle w:val="FootnoteText"/>
      </w:pPr>
      <w:ins w:id="177" w:author="Mary Wong" w:date="2021-08-24T19:10:00Z">
        <w:r>
          <w:rPr>
            <w:rStyle w:val="FootnoteReference"/>
          </w:rPr>
          <w:footnoteRef/>
        </w:r>
        <w:r>
          <w:t xml:space="preserve"> IGOs do not engage in trade or commerce in the strict sense for which trademarks are generally registered and used. </w:t>
        </w:r>
      </w:ins>
    </w:p>
  </w:footnote>
  <w:footnote w:id="3">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4">
    <w:p w14:paraId="6706D428" w14:textId="12F51B7C" w:rsidR="00976FB3" w:rsidRDefault="00976FB3">
      <w:pPr>
        <w:pStyle w:val="FootnoteText"/>
      </w:pPr>
      <w:ins w:id="292" w:author="Mary Wong" w:date="2021-08-24T19:18:00Z">
        <w:r>
          <w:rPr>
            <w:rStyle w:val="FootnoteReference"/>
          </w:rPr>
          <w:footnoteRef/>
        </w:r>
        <w:r>
          <w:t xml:space="preserve"> </w:t>
        </w:r>
        <w:r w:rsidRPr="00976FB3">
          <w:t xml:space="preserve">The EPDP team is using the terms “notice of arbitration” and “request for arbitration” as </w:t>
        </w:r>
        <w:r>
          <w:t>the fo</w:t>
        </w:r>
      </w:ins>
      <w:ins w:id="293" w:author="Mary Wong" w:date="2021-08-24T19:19:00Z">
        <w:r>
          <w:t xml:space="preserve">rmer is the term used by UNCITRAL while the latter is used for </w:t>
        </w:r>
      </w:ins>
      <w:ins w:id="294" w:author="Mary Wong" w:date="2021-08-24T19:18:00Z">
        <w:r w:rsidRPr="00976FB3">
          <w:rPr>
            <w:rPrChange w:id="295" w:author="Mary Wong" w:date="2021-08-24T19:18:00Z">
              <w:rPr>
                <w:i/>
                <w:iCs/>
              </w:rPr>
            </w:rPrChange>
          </w:rPr>
          <w:t xml:space="preserve">proceedings </w:t>
        </w:r>
      </w:ins>
      <w:ins w:id="296" w:author="Mary Wong" w:date="2021-08-24T19:19:00Z">
        <w:r>
          <w:t xml:space="preserve">at </w:t>
        </w:r>
      </w:ins>
      <w:ins w:id="297" w:author="Mary Wong" w:date="2021-08-24T19:18:00Z">
        <w:r w:rsidRPr="00976FB3">
          <w:rPr>
            <w:rPrChange w:id="298" w:author="Mary Wong" w:date="2021-08-24T19:18:00Z">
              <w:rPr>
                <w:i/>
                <w:iCs/>
              </w:rPr>
            </w:rPrChange>
          </w:rPr>
          <w:t>the ICC and WIPO</w:t>
        </w:r>
      </w:ins>
      <w:ins w:id="299" w:author="Mary Wong" w:date="2021-08-24T19:19:00Z">
        <w:r>
          <w:t>.</w:t>
        </w:r>
      </w:ins>
      <w:ins w:id="300" w:author="Mary Wong" w:date="2021-08-24T19:18:00Z">
        <w:r w:rsidRPr="00976FB3">
          <w:rPr>
            <w:rPrChange w:id="301" w:author="Mary Wong" w:date="2021-08-24T19:18:00Z">
              <w:rPr>
                <w:i/>
              </w:rPr>
            </w:rPrChange>
          </w:rPr>
          <w:t>]</w:t>
        </w:r>
        <w:r w:rsidRPr="00976FB3">
          <w:annotationRef/>
        </w:r>
      </w:ins>
    </w:p>
  </w:footnote>
  <w:footnote w:id="5">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6">
    <w:p w14:paraId="65B74A0E" w14:textId="32535225" w:rsidR="00AD64F1" w:rsidRDefault="00AD64F1">
      <w:pPr>
        <w:pStyle w:val="FootnoteText"/>
      </w:pPr>
      <w:r>
        <w:rPr>
          <w:rStyle w:val="FootnoteReference"/>
        </w:rPr>
        <w:footnoteRef/>
      </w:r>
      <w:r>
        <w:t xml:space="preserve"> See [INSERT RELEVANT EARLY GOOGLE DOC] for details of the proposed appeal process that the IGO Work Track considered.</w:t>
      </w:r>
    </w:p>
  </w:footnote>
  <w:footnote w:id="7">
    <w:p w14:paraId="708EE357" w14:textId="23588413" w:rsidR="00AD64F1" w:rsidRDefault="00AD64F1">
      <w:pPr>
        <w:pStyle w:val="FootnoteText"/>
      </w:pPr>
      <w:r>
        <w:rPr>
          <w:rStyle w:val="FootnoteReference"/>
        </w:rPr>
        <w:footnoteRef/>
      </w:r>
      <w:r>
        <w:t xml:space="preserve"> See Section 2.1.2 for the full set of elements recommended by the Work Track for the arbitral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EAF0" w14:textId="218DF202" w:rsidR="00C340A7" w:rsidRPr="007B7451" w:rsidRDefault="00C340A7" w:rsidP="00A85F66">
    <w:pPr>
      <w:tabs>
        <w:tab w:val="center" w:pos="7800"/>
      </w:tabs>
    </w:pPr>
    <w:r>
      <w:rPr>
        <w:noProof/>
        <w:lang w:eastAsia="en-US"/>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00D30111">
      <w:t>IGO EPDP</w:t>
    </w:r>
    <w:r w:rsidR="000A4AA4">
      <w:t xml:space="preserve"> </w:t>
    </w:r>
    <w:r>
      <w:t>Initial Report</w:t>
    </w:r>
    <w:r>
      <w:tab/>
      <w:t xml:space="preserve">Date: </w:t>
    </w:r>
    <w:r>
      <w:fldChar w:fldCharType="begin"/>
    </w:r>
    <w:r>
      <w:instrText xml:space="preserve"> TIME \@ "d MMMM yyyy" </w:instrText>
    </w:r>
    <w:r>
      <w:fldChar w:fldCharType="separate"/>
    </w:r>
    <w:ins w:id="54" w:author="Mary Wong" w:date="2021-08-26T12:53:00Z">
      <w:r w:rsidR="0094654F">
        <w:rPr>
          <w:noProof/>
        </w:rPr>
        <w:t>26 August 2021</w:t>
      </w:r>
    </w:ins>
    <w:ins w:id="55" w:author="Author">
      <w:del w:id="56" w:author="Mary Wong" w:date="2021-08-23T19:34:00Z">
        <w:r w:rsidR="00462F36" w:rsidDel="002D1634">
          <w:rPr>
            <w:noProof/>
          </w:rPr>
          <w:delText>23 August 2021</w:delText>
        </w:r>
        <w:r w:rsidR="00E5319B" w:rsidDel="002D1634">
          <w:rPr>
            <w:noProof/>
          </w:rPr>
          <w:delText>23 August 2021</w:delText>
        </w:r>
        <w:r w:rsidR="00482B01" w:rsidDel="002D1634">
          <w:rPr>
            <w:noProof/>
          </w:rPr>
          <w:delText>23 August 2021</w:delText>
        </w:r>
        <w:r w:rsidR="005F274B" w:rsidDel="002D1634">
          <w:rPr>
            <w:noProof/>
          </w:rPr>
          <w:delText>23 August 2021</w:delText>
        </w:r>
      </w:del>
    </w:ins>
    <w:del w:id="57" w:author="Mary Wong" w:date="2021-08-23T19:34:00Z">
      <w:r w:rsidR="00535917" w:rsidDel="002D1634">
        <w:rPr>
          <w:noProof/>
        </w:rPr>
        <w:delText>20 August 2021</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9152" w14:textId="6925BBD9" w:rsidR="00C340A7" w:rsidRPr="007B7451" w:rsidRDefault="00C340A7" w:rsidP="000B7FAB">
    <w:pPr>
      <w:tabs>
        <w:tab w:val="center" w:pos="7800"/>
      </w:tabs>
    </w:pPr>
    <w:r>
      <w:rPr>
        <w:noProof/>
        <w:lang w:eastAsia="en-US"/>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64" w:author="Mary Wong" w:date="2021-08-26T12:53:00Z">
      <w:r w:rsidR="0094654F">
        <w:rPr>
          <w:noProof/>
        </w:rPr>
        <w:t>26 August 2021</w:t>
      </w:r>
    </w:ins>
    <w:ins w:id="165" w:author="Author">
      <w:del w:id="166" w:author="Mary Wong" w:date="2021-08-23T19:34:00Z">
        <w:r w:rsidR="00462F36" w:rsidDel="002D1634">
          <w:rPr>
            <w:noProof/>
          </w:rPr>
          <w:delText>23 August 2021</w:delText>
        </w:r>
        <w:r w:rsidR="00E5319B" w:rsidDel="002D1634">
          <w:rPr>
            <w:noProof/>
          </w:rPr>
          <w:delText>23 August 2021</w:delText>
        </w:r>
        <w:r w:rsidR="00482B01" w:rsidDel="002D1634">
          <w:rPr>
            <w:noProof/>
          </w:rPr>
          <w:delText>23 August 2021</w:delText>
        </w:r>
        <w:r w:rsidR="005F274B" w:rsidDel="002D1634">
          <w:rPr>
            <w:noProof/>
          </w:rPr>
          <w:delText>23 August 2021</w:delText>
        </w:r>
      </w:del>
    </w:ins>
    <w:del w:id="167" w:author="Mary Wong" w:date="2021-08-23T19:34:00Z">
      <w:r w:rsidR="00535917" w:rsidDel="002D1634">
        <w:rPr>
          <w:noProof/>
        </w:rPr>
        <w:delText>20 August 2021</w:delText>
      </w:r>
    </w:del>
    <w:r>
      <w:fldChar w:fldCharType="end"/>
    </w:r>
  </w:p>
  <w:p w14:paraId="6331CBAE" w14:textId="77777777" w:rsidR="00C340A7" w:rsidRDefault="00C340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0"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5"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2"/>
  </w:num>
  <w:num w:numId="5">
    <w:abstractNumId w:val="3"/>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4"/>
  </w:num>
  <w:num w:numId="12">
    <w:abstractNumId w:val="2"/>
  </w:num>
  <w:num w:numId="13">
    <w:abstractNumId w:val="0"/>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6"/>
  </w:num>
  <w:num w:numId="18">
    <w:abstractNumId w:val="5"/>
    <w:lvlOverride w:ilvl="0">
      <w:lvl w:ilvl="0">
        <w:numFmt w:val="upperLetter"/>
        <w:lvlText w:val="%1."/>
        <w:lvlJc w:val="left"/>
      </w:lvl>
    </w:lvlOverride>
  </w:num>
  <w:num w:numId="19">
    <w:abstractNumId w:val="1"/>
  </w:num>
  <w:num w:numId="20">
    <w:abstractNumId w:val="11"/>
  </w:num>
  <w:num w:numId="21">
    <w:abstractNumId w:val="18"/>
  </w:num>
  <w:num w:numId="22">
    <w:abstractNumId w:val="17"/>
  </w:num>
  <w:num w:numId="23">
    <w:abstractNumId w:val="7"/>
  </w:num>
  <w:num w:numId="24">
    <w:abstractNumId w:val="10"/>
  </w:num>
  <w:num w:numId="25">
    <w:abstractNumId w:val="6"/>
  </w:num>
  <w:num w:numId="26">
    <w:abstractNumId w:val="13"/>
  </w:num>
  <w:num w:numId="27">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Wong">
    <w15:presenceInfo w15:providerId="None" w15:userId="M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63"/>
    <w:rsid w:val="00005F5D"/>
    <w:rsid w:val="0003045B"/>
    <w:rsid w:val="0003340A"/>
    <w:rsid w:val="000367B4"/>
    <w:rsid w:val="00046C9F"/>
    <w:rsid w:val="00053B91"/>
    <w:rsid w:val="000558C4"/>
    <w:rsid w:val="00063289"/>
    <w:rsid w:val="00070278"/>
    <w:rsid w:val="0008073D"/>
    <w:rsid w:val="000872C5"/>
    <w:rsid w:val="00094F55"/>
    <w:rsid w:val="000A4AA4"/>
    <w:rsid w:val="000A5D00"/>
    <w:rsid w:val="000A6E00"/>
    <w:rsid w:val="000A7253"/>
    <w:rsid w:val="000B01D4"/>
    <w:rsid w:val="000B6C20"/>
    <w:rsid w:val="000B7FAB"/>
    <w:rsid w:val="000C0391"/>
    <w:rsid w:val="000C75B3"/>
    <w:rsid w:val="000D2C3A"/>
    <w:rsid w:val="000D3F3D"/>
    <w:rsid w:val="000E4E05"/>
    <w:rsid w:val="000F0F9D"/>
    <w:rsid w:val="000F55A4"/>
    <w:rsid w:val="00104A71"/>
    <w:rsid w:val="00112AF1"/>
    <w:rsid w:val="001243F1"/>
    <w:rsid w:val="00124409"/>
    <w:rsid w:val="00124FB1"/>
    <w:rsid w:val="00127E6B"/>
    <w:rsid w:val="001402CC"/>
    <w:rsid w:val="00140481"/>
    <w:rsid w:val="0014170F"/>
    <w:rsid w:val="001519C5"/>
    <w:rsid w:val="00160E93"/>
    <w:rsid w:val="0016397B"/>
    <w:rsid w:val="001716EF"/>
    <w:rsid w:val="00183494"/>
    <w:rsid w:val="001907AB"/>
    <w:rsid w:val="00193C42"/>
    <w:rsid w:val="001B103A"/>
    <w:rsid w:val="001B72C1"/>
    <w:rsid w:val="001C6378"/>
    <w:rsid w:val="001C724D"/>
    <w:rsid w:val="001D61DA"/>
    <w:rsid w:val="001D6D3E"/>
    <w:rsid w:val="001F06C8"/>
    <w:rsid w:val="001F3A17"/>
    <w:rsid w:val="00200C17"/>
    <w:rsid w:val="00202C57"/>
    <w:rsid w:val="0020547B"/>
    <w:rsid w:val="00227FE9"/>
    <w:rsid w:val="00234A02"/>
    <w:rsid w:val="00247464"/>
    <w:rsid w:val="00256F17"/>
    <w:rsid w:val="00261F20"/>
    <w:rsid w:val="00265E51"/>
    <w:rsid w:val="0029430A"/>
    <w:rsid w:val="002B14B7"/>
    <w:rsid w:val="002B2A86"/>
    <w:rsid w:val="002C4A83"/>
    <w:rsid w:val="002C6142"/>
    <w:rsid w:val="002D1634"/>
    <w:rsid w:val="002E04DE"/>
    <w:rsid w:val="002E2759"/>
    <w:rsid w:val="002F004E"/>
    <w:rsid w:val="002F2AED"/>
    <w:rsid w:val="00305B79"/>
    <w:rsid w:val="003061D0"/>
    <w:rsid w:val="00320CF3"/>
    <w:rsid w:val="00322430"/>
    <w:rsid w:val="00326937"/>
    <w:rsid w:val="00326FA3"/>
    <w:rsid w:val="00331D0A"/>
    <w:rsid w:val="0033418D"/>
    <w:rsid w:val="00334C04"/>
    <w:rsid w:val="0035290C"/>
    <w:rsid w:val="00356F8D"/>
    <w:rsid w:val="003646D8"/>
    <w:rsid w:val="00371954"/>
    <w:rsid w:val="00374285"/>
    <w:rsid w:val="003756F6"/>
    <w:rsid w:val="003819D1"/>
    <w:rsid w:val="00383D2B"/>
    <w:rsid w:val="0038592B"/>
    <w:rsid w:val="003946DC"/>
    <w:rsid w:val="003C6B68"/>
    <w:rsid w:val="003D05AB"/>
    <w:rsid w:val="003D1B6F"/>
    <w:rsid w:val="003D7CDC"/>
    <w:rsid w:val="003E04F9"/>
    <w:rsid w:val="003E15BC"/>
    <w:rsid w:val="003E5E3F"/>
    <w:rsid w:val="003F4681"/>
    <w:rsid w:val="00402C50"/>
    <w:rsid w:val="0040444A"/>
    <w:rsid w:val="004319A9"/>
    <w:rsid w:val="00453090"/>
    <w:rsid w:val="00456149"/>
    <w:rsid w:val="004610DE"/>
    <w:rsid w:val="00462F36"/>
    <w:rsid w:val="00463AB0"/>
    <w:rsid w:val="00465824"/>
    <w:rsid w:val="00471015"/>
    <w:rsid w:val="00475AC9"/>
    <w:rsid w:val="004762E2"/>
    <w:rsid w:val="004801A4"/>
    <w:rsid w:val="00482B01"/>
    <w:rsid w:val="004A05F8"/>
    <w:rsid w:val="004A2920"/>
    <w:rsid w:val="004B76B8"/>
    <w:rsid w:val="004C0B81"/>
    <w:rsid w:val="004C3DE0"/>
    <w:rsid w:val="004C3FF5"/>
    <w:rsid w:val="004C4175"/>
    <w:rsid w:val="004E033B"/>
    <w:rsid w:val="004E05F5"/>
    <w:rsid w:val="004E1354"/>
    <w:rsid w:val="004E3178"/>
    <w:rsid w:val="004E5FD1"/>
    <w:rsid w:val="004F1BFE"/>
    <w:rsid w:val="00500314"/>
    <w:rsid w:val="0050188E"/>
    <w:rsid w:val="0050631B"/>
    <w:rsid w:val="00507EA6"/>
    <w:rsid w:val="00511602"/>
    <w:rsid w:val="00517432"/>
    <w:rsid w:val="005219F2"/>
    <w:rsid w:val="0053109B"/>
    <w:rsid w:val="00535917"/>
    <w:rsid w:val="005464E9"/>
    <w:rsid w:val="005465E5"/>
    <w:rsid w:val="00553AB8"/>
    <w:rsid w:val="00557846"/>
    <w:rsid w:val="00564698"/>
    <w:rsid w:val="00564F56"/>
    <w:rsid w:val="00587820"/>
    <w:rsid w:val="00590847"/>
    <w:rsid w:val="005A2680"/>
    <w:rsid w:val="005B0AA7"/>
    <w:rsid w:val="005B0C35"/>
    <w:rsid w:val="005B11DF"/>
    <w:rsid w:val="005B7F09"/>
    <w:rsid w:val="005F274B"/>
    <w:rsid w:val="005F38E6"/>
    <w:rsid w:val="005F6B10"/>
    <w:rsid w:val="006008E0"/>
    <w:rsid w:val="00607AFB"/>
    <w:rsid w:val="00614D63"/>
    <w:rsid w:val="0063736C"/>
    <w:rsid w:val="006458E7"/>
    <w:rsid w:val="006500AD"/>
    <w:rsid w:val="00650F05"/>
    <w:rsid w:val="00660D45"/>
    <w:rsid w:val="006731B0"/>
    <w:rsid w:val="0069774A"/>
    <w:rsid w:val="006C1B17"/>
    <w:rsid w:val="006C41CA"/>
    <w:rsid w:val="006D291E"/>
    <w:rsid w:val="006E1EC6"/>
    <w:rsid w:val="006E449C"/>
    <w:rsid w:val="006F23F2"/>
    <w:rsid w:val="006F3163"/>
    <w:rsid w:val="00700AFF"/>
    <w:rsid w:val="00702397"/>
    <w:rsid w:val="00722B24"/>
    <w:rsid w:val="00723098"/>
    <w:rsid w:val="00733F48"/>
    <w:rsid w:val="00736F36"/>
    <w:rsid w:val="007453D3"/>
    <w:rsid w:val="00745937"/>
    <w:rsid w:val="00756D57"/>
    <w:rsid w:val="0076032C"/>
    <w:rsid w:val="00760759"/>
    <w:rsid w:val="00763B4F"/>
    <w:rsid w:val="00764F65"/>
    <w:rsid w:val="0077663C"/>
    <w:rsid w:val="007827BA"/>
    <w:rsid w:val="007835A0"/>
    <w:rsid w:val="00795E91"/>
    <w:rsid w:val="00797141"/>
    <w:rsid w:val="007A02EF"/>
    <w:rsid w:val="007A07C9"/>
    <w:rsid w:val="007B3813"/>
    <w:rsid w:val="007B7451"/>
    <w:rsid w:val="007C2BAB"/>
    <w:rsid w:val="007C59A7"/>
    <w:rsid w:val="007D2129"/>
    <w:rsid w:val="007E0B62"/>
    <w:rsid w:val="007E1CE2"/>
    <w:rsid w:val="007E58ED"/>
    <w:rsid w:val="007F746B"/>
    <w:rsid w:val="007F7CE1"/>
    <w:rsid w:val="00804110"/>
    <w:rsid w:val="00811AE5"/>
    <w:rsid w:val="00814FFF"/>
    <w:rsid w:val="00823B16"/>
    <w:rsid w:val="0082546E"/>
    <w:rsid w:val="00831CA5"/>
    <w:rsid w:val="0083322F"/>
    <w:rsid w:val="00842E2E"/>
    <w:rsid w:val="00853144"/>
    <w:rsid w:val="00864447"/>
    <w:rsid w:val="0086734D"/>
    <w:rsid w:val="00876348"/>
    <w:rsid w:val="0087737D"/>
    <w:rsid w:val="0088790D"/>
    <w:rsid w:val="008A1337"/>
    <w:rsid w:val="008A4D46"/>
    <w:rsid w:val="008B3325"/>
    <w:rsid w:val="008B6B1C"/>
    <w:rsid w:val="008C165C"/>
    <w:rsid w:val="008C5C31"/>
    <w:rsid w:val="008D6CC0"/>
    <w:rsid w:val="008E5B78"/>
    <w:rsid w:val="00900D67"/>
    <w:rsid w:val="00920BCA"/>
    <w:rsid w:val="009316E6"/>
    <w:rsid w:val="0094654F"/>
    <w:rsid w:val="009558EC"/>
    <w:rsid w:val="0095750F"/>
    <w:rsid w:val="00957767"/>
    <w:rsid w:val="00974948"/>
    <w:rsid w:val="00976FB3"/>
    <w:rsid w:val="00981112"/>
    <w:rsid w:val="00981899"/>
    <w:rsid w:val="009902A4"/>
    <w:rsid w:val="009A0041"/>
    <w:rsid w:val="009B02BA"/>
    <w:rsid w:val="009B6108"/>
    <w:rsid w:val="009B78AB"/>
    <w:rsid w:val="009C3078"/>
    <w:rsid w:val="009D7D56"/>
    <w:rsid w:val="009F245A"/>
    <w:rsid w:val="009F760F"/>
    <w:rsid w:val="00A21961"/>
    <w:rsid w:val="00A2580B"/>
    <w:rsid w:val="00A30639"/>
    <w:rsid w:val="00A321D0"/>
    <w:rsid w:val="00A323FD"/>
    <w:rsid w:val="00A4093B"/>
    <w:rsid w:val="00A45605"/>
    <w:rsid w:val="00A46437"/>
    <w:rsid w:val="00A55835"/>
    <w:rsid w:val="00A629AC"/>
    <w:rsid w:val="00A7137F"/>
    <w:rsid w:val="00A812F2"/>
    <w:rsid w:val="00A829E3"/>
    <w:rsid w:val="00A85F66"/>
    <w:rsid w:val="00A93A66"/>
    <w:rsid w:val="00A95ED1"/>
    <w:rsid w:val="00AA0A49"/>
    <w:rsid w:val="00AA50CE"/>
    <w:rsid w:val="00AA707A"/>
    <w:rsid w:val="00AC548A"/>
    <w:rsid w:val="00AD0780"/>
    <w:rsid w:val="00AD64F1"/>
    <w:rsid w:val="00AE6653"/>
    <w:rsid w:val="00AF7782"/>
    <w:rsid w:val="00B04234"/>
    <w:rsid w:val="00B11C5C"/>
    <w:rsid w:val="00B20D1A"/>
    <w:rsid w:val="00B3414B"/>
    <w:rsid w:val="00B353FF"/>
    <w:rsid w:val="00B469B1"/>
    <w:rsid w:val="00B52940"/>
    <w:rsid w:val="00B5297F"/>
    <w:rsid w:val="00B53C28"/>
    <w:rsid w:val="00B755E4"/>
    <w:rsid w:val="00B76431"/>
    <w:rsid w:val="00B9293B"/>
    <w:rsid w:val="00BA3D47"/>
    <w:rsid w:val="00BA5C34"/>
    <w:rsid w:val="00BB0442"/>
    <w:rsid w:val="00BB3635"/>
    <w:rsid w:val="00BE1778"/>
    <w:rsid w:val="00BE2749"/>
    <w:rsid w:val="00BE41D3"/>
    <w:rsid w:val="00BE44D6"/>
    <w:rsid w:val="00C00DD6"/>
    <w:rsid w:val="00C05D7F"/>
    <w:rsid w:val="00C2083A"/>
    <w:rsid w:val="00C31597"/>
    <w:rsid w:val="00C340A7"/>
    <w:rsid w:val="00C357A4"/>
    <w:rsid w:val="00C417E8"/>
    <w:rsid w:val="00C46F55"/>
    <w:rsid w:val="00C478C5"/>
    <w:rsid w:val="00C5178C"/>
    <w:rsid w:val="00C5443C"/>
    <w:rsid w:val="00C60739"/>
    <w:rsid w:val="00C6563B"/>
    <w:rsid w:val="00C65B6B"/>
    <w:rsid w:val="00C72305"/>
    <w:rsid w:val="00C730F6"/>
    <w:rsid w:val="00C80496"/>
    <w:rsid w:val="00C84812"/>
    <w:rsid w:val="00C91155"/>
    <w:rsid w:val="00C95DE6"/>
    <w:rsid w:val="00CA0E16"/>
    <w:rsid w:val="00CA5B4B"/>
    <w:rsid w:val="00CB19BE"/>
    <w:rsid w:val="00CD075D"/>
    <w:rsid w:val="00CD273C"/>
    <w:rsid w:val="00CE330A"/>
    <w:rsid w:val="00CE46D9"/>
    <w:rsid w:val="00CE7310"/>
    <w:rsid w:val="00CF22A6"/>
    <w:rsid w:val="00CF567F"/>
    <w:rsid w:val="00CF604F"/>
    <w:rsid w:val="00CF6A0C"/>
    <w:rsid w:val="00CF75AF"/>
    <w:rsid w:val="00D0287F"/>
    <w:rsid w:val="00D07CE4"/>
    <w:rsid w:val="00D20DC9"/>
    <w:rsid w:val="00D226C9"/>
    <w:rsid w:val="00D22B2C"/>
    <w:rsid w:val="00D258E3"/>
    <w:rsid w:val="00D27DEF"/>
    <w:rsid w:val="00D30111"/>
    <w:rsid w:val="00D32AF4"/>
    <w:rsid w:val="00D3502B"/>
    <w:rsid w:val="00D53444"/>
    <w:rsid w:val="00D55F8E"/>
    <w:rsid w:val="00D825A5"/>
    <w:rsid w:val="00D91AF3"/>
    <w:rsid w:val="00D92189"/>
    <w:rsid w:val="00D9754A"/>
    <w:rsid w:val="00D976CB"/>
    <w:rsid w:val="00DA1954"/>
    <w:rsid w:val="00DB1F9E"/>
    <w:rsid w:val="00DB603E"/>
    <w:rsid w:val="00DC054B"/>
    <w:rsid w:val="00DC7232"/>
    <w:rsid w:val="00DD2060"/>
    <w:rsid w:val="00DD39AD"/>
    <w:rsid w:val="00DE6619"/>
    <w:rsid w:val="00DF22A3"/>
    <w:rsid w:val="00DF7563"/>
    <w:rsid w:val="00E03B99"/>
    <w:rsid w:val="00E10241"/>
    <w:rsid w:val="00E23B15"/>
    <w:rsid w:val="00E25C45"/>
    <w:rsid w:val="00E32A8D"/>
    <w:rsid w:val="00E42698"/>
    <w:rsid w:val="00E501B4"/>
    <w:rsid w:val="00E5319B"/>
    <w:rsid w:val="00E53308"/>
    <w:rsid w:val="00E61E11"/>
    <w:rsid w:val="00E765C1"/>
    <w:rsid w:val="00E773A3"/>
    <w:rsid w:val="00E80DFB"/>
    <w:rsid w:val="00E83D21"/>
    <w:rsid w:val="00E86F4D"/>
    <w:rsid w:val="00E96E47"/>
    <w:rsid w:val="00EA1304"/>
    <w:rsid w:val="00EA28B1"/>
    <w:rsid w:val="00ED53C4"/>
    <w:rsid w:val="00EF0F82"/>
    <w:rsid w:val="00EF7D5B"/>
    <w:rsid w:val="00F100F2"/>
    <w:rsid w:val="00F105BE"/>
    <w:rsid w:val="00F23192"/>
    <w:rsid w:val="00F370CE"/>
    <w:rsid w:val="00F4738C"/>
    <w:rsid w:val="00F713BD"/>
    <w:rsid w:val="00F8527B"/>
    <w:rsid w:val="00F85B37"/>
    <w:rsid w:val="00F86B9C"/>
    <w:rsid w:val="00F966E1"/>
    <w:rsid w:val="00FA5E1D"/>
    <w:rsid w:val="00FB14F7"/>
    <w:rsid w:val="00FB19D3"/>
    <w:rsid w:val="00FB3302"/>
    <w:rsid w:val="00FB610D"/>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DD4C5"/>
  <w15:docId w15:val="{BF421DB0-9467-7A4F-AD88-54CF0A1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49"/>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eastAsia="en-US"/>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eastAsia="en-US"/>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lang w:eastAsia="en-US"/>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eastAsia="en-US"/>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eastAsia="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lang w:eastAsia="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eastAsia="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lang w:eastAsia="en-US"/>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lang w:eastAsia="en-US"/>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lang w:eastAsia="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lang w:eastAsia="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eastAsiaTheme="minorEastAsia" w:hAnsi="Times"/>
      <w:sz w:val="20"/>
      <w:szCs w:val="20"/>
      <w:lang w:eastAsia="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eastAsiaTheme="minorEastAsia" w:hAnsi="Source Sans Pro" w:cstheme="minorBidi"/>
      <w:b/>
      <w:bCs/>
      <w:caps/>
      <w:sz w:val="28"/>
      <w:szCs w:val="28"/>
      <w:u w:val="single" w:color="1768B1"/>
      <w:lang w:eastAsia="en-US"/>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lang w:eastAsia="en-US"/>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lang w:eastAsia="en-US"/>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lang w:eastAsia="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lang w:eastAsia="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1">
    <w:name w:val="Unresolved Mention1"/>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 w:type="character" w:styleId="UnresolvedMention">
    <w:name w:val="Unresolved Mention"/>
    <w:basedOn w:val="DefaultParagraphFont"/>
    <w:uiPriority w:val="99"/>
    <w:semiHidden/>
    <w:unhideWhenUsed/>
    <w:rsid w:val="00811AE5"/>
    <w:rPr>
      <w:color w:val="605E5C"/>
      <w:shd w:val="clear" w:color="auto" w:fill="E1DFDD"/>
    </w:rPr>
  </w:style>
  <w:style w:type="paragraph" w:styleId="HTMLPreformatted">
    <w:name w:val="HTML Preformatted"/>
    <w:basedOn w:val="Normal"/>
    <w:link w:val="HTMLPreformattedChar"/>
    <w:uiPriority w:val="99"/>
    <w:semiHidden/>
    <w:unhideWhenUsed/>
    <w:rsid w:val="000872C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72C5"/>
    <w:rPr>
      <w:rFonts w:ascii="Consolas" w:eastAsia="Times New Roman" w:hAnsi="Consolas" w:cs="Consola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7629306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57944857">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33112847">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n.org/en/pdfs/un_system_chart.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file/field-file-attach/rpms-charter-addendum-09jan20-en.pdf" TargetMode="External"/><Relationship Id="rId18" Type="http://schemas.openxmlformats.org/officeDocument/2006/relationships/comments" Target="comments.xml"/><Relationship Id="rId26" Type="http://schemas.openxmlformats.org/officeDocument/2006/relationships/hyperlink" Target="https://mm.icann.org/pipermail/gnso-igo-wt/2021-June/000096.html" TargetMode="External"/><Relationship Id="rId39" Type="http://schemas.openxmlformats.org/officeDocument/2006/relationships/hyperlink" Target="https://gnso.icann.org/sites/default/files/filefield_45427/igo-ingo-crp-access-final-25may14-en.pdf" TargetMode="External"/><Relationship Id="rId21" Type="http://schemas.microsoft.com/office/2018/08/relationships/commentsExtensible" Target="commentsExtensible.xml"/><Relationship Id="rId34" Type="http://schemas.openxmlformats.org/officeDocument/2006/relationships/hyperlink" Target="https://www.icann.org/en/system/files/files/eoi-igo-work-track-chair-26oct20-en.pdf"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nso.icann.org/en/issues/igo-ingo-crp-access-final-17jul18-en.pdf" TargetMode="External"/><Relationship Id="rId20" Type="http://schemas.microsoft.com/office/2016/09/relationships/commentsIds" Target="commentsIds.xml"/><Relationship Id="rId29" Type="http://schemas.openxmlformats.org/officeDocument/2006/relationships/hyperlink" Target="https://www.un.org/en/ga/about/subsidiary/index.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s://gnso.icann.org/en/council/resolutions" TargetMode="External"/><Relationship Id="rId37" Type="http://schemas.openxmlformats.org/officeDocument/2006/relationships/hyperlink" Target="https://community.icann.org/display/GNSOIWT/4.+WT+Members+and+mailing+list" TargetMode="External"/><Relationship Id="rId40" Type="http://schemas.openxmlformats.org/officeDocument/2006/relationships/hyperlink" Target="https://community.icann.org/display/GNSOIWT/1.+WT+Meetings" TargetMode="External"/><Relationship Id="rId5" Type="http://schemas.openxmlformats.org/officeDocument/2006/relationships/webSettings" Target="webSettings.xml"/><Relationship Id="rId15" Type="http://schemas.openxmlformats.org/officeDocument/2006/relationships/hyperlink" Target="https://gnso.icann.org/en/council/resolutions/2020" TargetMode="External"/><Relationship Id="rId23" Type="http://schemas.openxmlformats.org/officeDocument/2006/relationships/footer" Target="footer4.xml"/><Relationship Id="rId28" Type="http://schemas.openxmlformats.org/officeDocument/2006/relationships/hyperlink" Target="https://www.un.org/en/about-us/un-system" TargetMode="External"/><Relationship Id="rId36" Type="http://schemas.openxmlformats.org/officeDocument/2006/relationships/hyperlink" Target="https://gnso.icann.org/sites/default/files/file/field-file-attach/rpms-charter-addendum-09jan20-en.pdf" TargetMode="External"/><Relationship Id="rId10" Type="http://schemas.openxmlformats.org/officeDocument/2006/relationships/footer" Target="footer1.xml"/><Relationship Id="rId19" Type="http://schemas.microsoft.com/office/2011/relationships/commentsExtended" Target="commentsExtended.xml"/><Relationship Id="rId31" Type="http://schemas.openxmlformats.org/officeDocument/2006/relationships/hyperlink" Target="https://gnso.icann.org/en/issues/igo-ingo-crp-access-final-17jul18-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nso.icann.org/en/council/resolutions/2020" TargetMode="External"/><Relationship Id="rId22" Type="http://schemas.openxmlformats.org/officeDocument/2006/relationships/header" Target="header2.xml"/><Relationship Id="rId27" Type="http://schemas.openxmlformats.org/officeDocument/2006/relationships/hyperlink" Target="https://undocs.org/A/INF/75/3" TargetMode="External"/><Relationship Id="rId30" Type="http://schemas.openxmlformats.org/officeDocument/2006/relationships/hyperlink" Target="https://gnso.icann.org/sites/default/files/filefield_45569/igo-ingo-crp-access-charter-24jun14-en.pdf" TargetMode="External"/><Relationship Id="rId35" Type="http://schemas.openxmlformats.org/officeDocument/2006/relationships/hyperlink" Target="https://gnso.icann.org/en/council/resolutions/2020"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gnso.icann.org/en/council/resolutions/2020-current" TargetMode="External"/><Relationship Id="rId25" Type="http://schemas.openxmlformats.org/officeDocument/2006/relationships/hyperlink" Target="https://community.icann.org/download/attachments/155191789/IGO%20Work%20Track%20Briefing%20Paper%20-%20DRAFT%20-%2027%20Jan%202021.docx?version=1&amp;modificationDate=1628626744106&amp;api=v2" TargetMode="External"/><Relationship Id="rId33" Type="http://schemas.openxmlformats.org/officeDocument/2006/relationships/hyperlink" Target="https://gnso.icann.org/en/council/resolutions/2020" TargetMode="External"/><Relationship Id="rId38" Type="http://schemas.openxmlformats.org/officeDocument/2006/relationships/hyperlink" Target="https://gnso.icann.org/en/council/resolutions/2020-curr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annex-2-pd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756E-E598-410F-8F77-28D13DC9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8037</Words>
  <Characters>42439</Characters>
  <Application>Microsoft Office Word</Application>
  <DocSecurity>0</DocSecurity>
  <Lines>866</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dcterms:created xsi:type="dcterms:W3CDTF">2021-08-26T17:20:00Z</dcterms:created>
  <dcterms:modified xsi:type="dcterms:W3CDTF">2021-08-26T17:20:00Z</dcterms:modified>
</cp:coreProperties>
</file>