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7623" w14:textId="77777777" w:rsidR="006919F8" w:rsidRPr="006919F8" w:rsidRDefault="006919F8" w:rsidP="006919F8">
      <w:pPr>
        <w:jc w:val="center"/>
        <w:rPr>
          <w:b/>
          <w:bCs/>
        </w:rPr>
      </w:pPr>
      <w:r w:rsidRPr="006919F8">
        <w:rPr>
          <w:b/>
          <w:bCs/>
        </w:rPr>
        <w:t>DRAFT TEXT FOR PRELIMINARY RECOMMENDATIONS</w:t>
      </w:r>
    </w:p>
    <w:p w14:paraId="072DC1E9" w14:textId="101045F3" w:rsidR="00B053A8" w:rsidRPr="006919F8" w:rsidRDefault="006919F8" w:rsidP="006919F8">
      <w:pPr>
        <w:jc w:val="center"/>
        <w:rPr>
          <w:b/>
          <w:bCs/>
        </w:rPr>
      </w:pPr>
      <w:r w:rsidRPr="006919F8">
        <w:rPr>
          <w:b/>
          <w:bCs/>
        </w:rPr>
        <w:t>EPDP on Specific Curative Rights Protections for IGOs</w:t>
      </w:r>
    </w:p>
    <w:p w14:paraId="4FD435B2" w14:textId="354434E0" w:rsidR="006919F8" w:rsidRPr="006919F8" w:rsidRDefault="00BE0762" w:rsidP="006919F8">
      <w:pPr>
        <w:jc w:val="center"/>
        <w:rPr>
          <w:b/>
          <w:bCs/>
        </w:rPr>
      </w:pPr>
      <w:r>
        <w:rPr>
          <w:b/>
          <w:bCs/>
        </w:rPr>
        <w:t xml:space="preserve">Updated </w:t>
      </w:r>
      <w:r w:rsidR="006919F8" w:rsidRPr="006919F8">
        <w:rPr>
          <w:b/>
          <w:bCs/>
        </w:rPr>
        <w:t xml:space="preserve">Draft as of </w:t>
      </w:r>
      <w:r w:rsidR="00CA2074">
        <w:rPr>
          <w:b/>
          <w:bCs/>
        </w:rPr>
        <w:t>9</w:t>
      </w:r>
      <w:r>
        <w:rPr>
          <w:b/>
          <w:bCs/>
        </w:rPr>
        <w:t xml:space="preserve"> </w:t>
      </w:r>
      <w:r w:rsidR="00042E44">
        <w:rPr>
          <w:b/>
          <w:bCs/>
        </w:rPr>
        <w:t>September</w:t>
      </w:r>
      <w:r w:rsidR="006919F8" w:rsidRPr="006919F8">
        <w:rPr>
          <w:b/>
          <w:bCs/>
        </w:rPr>
        <w:t xml:space="preserve"> 2021</w:t>
      </w:r>
    </w:p>
    <w:p w14:paraId="4160DED5" w14:textId="3C5157F6" w:rsidR="006919F8" w:rsidRDefault="006919F8"/>
    <w:p w14:paraId="15DC01A4" w14:textId="3787B154" w:rsidR="006919F8" w:rsidRPr="006919F8" w:rsidRDefault="006919F8" w:rsidP="006919F8">
      <w:pPr>
        <w:rPr>
          <w:b/>
        </w:rPr>
      </w:pPr>
      <w:r w:rsidRPr="006919F8">
        <w:rPr>
          <w:b/>
        </w:rPr>
        <w:t xml:space="preserve">Recommendation #1: </w:t>
      </w:r>
      <w:r w:rsidR="00F74C41">
        <w:rPr>
          <w:b/>
        </w:rPr>
        <w:t>Definition of “IGO Complainant”</w:t>
      </w:r>
    </w:p>
    <w:p w14:paraId="3437B643" w14:textId="6067FB7D" w:rsidR="006919F8" w:rsidRPr="006919F8" w:rsidRDefault="006919F8" w:rsidP="006919F8">
      <w:r w:rsidRPr="006919F8">
        <w:t>The EPDP team recommends that the UDRP Rules and URS Rules be modified in the following two ways</w:t>
      </w:r>
      <w:r w:rsidR="00C15121">
        <w:t>:</w:t>
      </w:r>
    </w:p>
    <w:p w14:paraId="5857FF55" w14:textId="77777777" w:rsidR="006919F8" w:rsidRPr="006919F8" w:rsidRDefault="006919F8" w:rsidP="006919F8"/>
    <w:p w14:paraId="42EB354C" w14:textId="2BBB14F1" w:rsidR="006919F8" w:rsidRPr="006919F8" w:rsidRDefault="006919F8" w:rsidP="00C15121">
      <w:pPr>
        <w:pStyle w:val="ListParagraph"/>
        <w:numPr>
          <w:ilvl w:val="0"/>
          <w:numId w:val="14"/>
        </w:numPr>
      </w:pPr>
      <w:r w:rsidRPr="006919F8">
        <w:t>Add a description of “IGO Complainant” to section 1 (i.e., the definitions section of both sets of Rules): </w:t>
      </w:r>
    </w:p>
    <w:p w14:paraId="3F5B5BC1" w14:textId="77777777" w:rsidR="006919F8" w:rsidRDefault="006919F8" w:rsidP="006919F8">
      <w:pPr>
        <w:ind w:left="720"/>
      </w:pPr>
    </w:p>
    <w:p w14:paraId="54688125" w14:textId="4B5F39F3" w:rsidR="006919F8" w:rsidRPr="006919F8" w:rsidRDefault="006919F8" w:rsidP="006919F8">
      <w:pPr>
        <w:ind w:left="720"/>
      </w:pPr>
      <w:r>
        <w:t>“</w:t>
      </w:r>
      <w:r w:rsidRPr="006919F8">
        <w:t>‘IGO Complainant’ refers to:</w:t>
      </w:r>
    </w:p>
    <w:p w14:paraId="482F4ECB" w14:textId="77777777" w:rsidR="006919F8" w:rsidRPr="006919F8" w:rsidRDefault="006919F8" w:rsidP="006919F8">
      <w:pPr>
        <w:ind w:left="720"/>
      </w:pPr>
      <w:r w:rsidRPr="006919F8">
        <w:t>(a) an international organization established by a treaty and which possesses international legal personality; or</w:t>
      </w:r>
    </w:p>
    <w:p w14:paraId="59EEA03B" w14:textId="6216FB84" w:rsidR="006919F8" w:rsidRPr="006919F8" w:rsidRDefault="006919F8" w:rsidP="006919F8">
      <w:pPr>
        <w:ind w:left="720"/>
      </w:pPr>
      <w:r w:rsidRPr="006919F8">
        <w:t>(b) an ‘Intergovernmental organization’ having received a standing invitation to participate as an observer in the sessions and the work of the United Nations General Assembly</w:t>
      </w:r>
      <w:r>
        <w:t xml:space="preserve">; </w:t>
      </w:r>
      <w:r w:rsidRPr="006919F8">
        <w:t>or</w:t>
      </w:r>
    </w:p>
    <w:p w14:paraId="3285D326" w14:textId="5B00AE64" w:rsidR="006919F8" w:rsidRPr="006919F8" w:rsidRDefault="006919F8" w:rsidP="006919F8">
      <w:pPr>
        <w:ind w:left="720"/>
      </w:pPr>
      <w:r w:rsidRPr="006919F8">
        <w:t>(c) a Specialized Agency or distinct entity, organ or program of the United Nations</w:t>
      </w:r>
      <w:r w:rsidR="00165043">
        <w:rPr>
          <w:rStyle w:val="FootnoteReference"/>
        </w:rPr>
        <w:footnoteReference w:id="1"/>
      </w:r>
      <w:r w:rsidRPr="006919F8">
        <w:t>.</w:t>
      </w:r>
      <w:r>
        <w:t>”</w:t>
      </w:r>
    </w:p>
    <w:p w14:paraId="756ED709" w14:textId="77777777" w:rsidR="006919F8" w:rsidRPr="006919F8" w:rsidRDefault="006919F8" w:rsidP="006919F8"/>
    <w:p w14:paraId="383C5B12" w14:textId="77777777" w:rsidR="006919F8" w:rsidRPr="006919F8" w:rsidRDefault="006919F8" w:rsidP="006919F8">
      <w:r w:rsidRPr="006919F8">
        <w:t>AND</w:t>
      </w:r>
    </w:p>
    <w:p w14:paraId="1CE949A7" w14:textId="77777777" w:rsidR="006919F8" w:rsidRDefault="006919F8" w:rsidP="006919F8"/>
    <w:p w14:paraId="7E7EA378" w14:textId="6EBC26AB" w:rsidR="006919F8" w:rsidRPr="006919F8" w:rsidRDefault="006919F8" w:rsidP="00C15121">
      <w:pPr>
        <w:pStyle w:val="ListParagraph"/>
        <w:numPr>
          <w:ilvl w:val="0"/>
          <w:numId w:val="14"/>
        </w:numPr>
      </w:pPr>
      <w:r w:rsidRPr="006919F8">
        <w:t>Add the following explanatory text to UDRP Rules Section 3(b)(viii), URS Section 1.2.6 and URS Rules Section 3(b)(v): </w:t>
      </w:r>
    </w:p>
    <w:p w14:paraId="5B521BF1" w14:textId="77777777" w:rsidR="006919F8" w:rsidRPr="006919F8" w:rsidRDefault="006919F8" w:rsidP="006919F8"/>
    <w:p w14:paraId="7806D55F" w14:textId="77777777" w:rsidR="006919F8" w:rsidRPr="006919F8" w:rsidRDefault="006919F8" w:rsidP="006919F8">
      <w:pPr>
        <w:ind w:left="720"/>
      </w:pPr>
      <w:r w:rsidRPr="006919F8">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333CDFAC" w14:textId="77777777" w:rsidR="006919F8" w:rsidRPr="006919F8" w:rsidRDefault="006919F8" w:rsidP="006919F8"/>
    <w:p w14:paraId="415DA3D9" w14:textId="4D4D2274" w:rsidR="006919F8" w:rsidRPr="006919F8" w:rsidRDefault="006919F8" w:rsidP="006919F8">
      <w:pPr>
        <w:rPr>
          <w:b/>
        </w:rPr>
      </w:pPr>
      <w:r w:rsidRPr="006919F8">
        <w:rPr>
          <w:b/>
        </w:rPr>
        <w:t xml:space="preserve">Recommendation #2: </w:t>
      </w:r>
      <w:r w:rsidR="00F74C41">
        <w:rPr>
          <w:b/>
        </w:rPr>
        <w:t>Cumulative Effect of Recommendations #3, #4</w:t>
      </w:r>
      <w:r w:rsidR="000A391E">
        <w:rPr>
          <w:b/>
        </w:rPr>
        <w:t>,</w:t>
      </w:r>
      <w:r w:rsidR="00F74C41">
        <w:rPr>
          <w:b/>
        </w:rPr>
        <w:t xml:space="preserve"> #5</w:t>
      </w:r>
      <w:r w:rsidR="000A391E">
        <w:rPr>
          <w:b/>
        </w:rPr>
        <w:t xml:space="preserve"> &amp; #6</w:t>
      </w:r>
    </w:p>
    <w:p w14:paraId="406397EB" w14:textId="6B1874C8" w:rsidR="006919F8" w:rsidRDefault="006919F8" w:rsidP="006919F8">
      <w:r w:rsidRPr="006919F8">
        <w:t>If the GNSO Council approves the recommendations set out below</w:t>
      </w:r>
      <w:r w:rsidR="00F9159D">
        <w:t xml:space="preserve"> in Recommendations #3</w:t>
      </w:r>
      <w:r w:rsidR="008F72CC">
        <w:t>, #4</w:t>
      </w:r>
      <w:r w:rsidR="000A391E">
        <w:t>, #5</w:t>
      </w:r>
      <w:r w:rsidR="00F9159D">
        <w:t xml:space="preserve"> and #</w:t>
      </w:r>
      <w:r w:rsidR="000A391E">
        <w:t>6</w:t>
      </w:r>
      <w:r w:rsidRPr="006919F8">
        <w:t>, then the EPDP team recommends that the original Recommendation #5 from the IGO-INGO Access to Curative Rights Protections PDP be rejected.</w:t>
      </w:r>
    </w:p>
    <w:p w14:paraId="47936C45" w14:textId="7DAD6183" w:rsidR="00F9159D" w:rsidRDefault="00F9159D" w:rsidP="006919F8"/>
    <w:p w14:paraId="5BAF77CC" w14:textId="244514C5" w:rsidR="00F9159D" w:rsidRPr="006919F8" w:rsidRDefault="00F9159D" w:rsidP="00F9159D">
      <w:pPr>
        <w:rPr>
          <w:i/>
          <w:iCs/>
        </w:rPr>
      </w:pPr>
      <w:r w:rsidRPr="006919F8">
        <w:rPr>
          <w:i/>
          <w:iCs/>
        </w:rPr>
        <w:t xml:space="preserve">** </w:t>
      </w:r>
      <w:r w:rsidRPr="006919F8">
        <w:rPr>
          <w:i/>
          <w:iCs/>
          <w:u w:val="single"/>
        </w:rPr>
        <w:t>A Note from the EPDP team on Recommendation</w:t>
      </w:r>
      <w:r>
        <w:rPr>
          <w:i/>
          <w:iCs/>
          <w:u w:val="single"/>
        </w:rPr>
        <w:t>s</w:t>
      </w:r>
      <w:r w:rsidRPr="006919F8">
        <w:rPr>
          <w:i/>
          <w:iCs/>
          <w:u w:val="single"/>
        </w:rPr>
        <w:t xml:space="preserve"> #</w:t>
      </w:r>
      <w:r>
        <w:rPr>
          <w:i/>
          <w:iCs/>
          <w:u w:val="single"/>
        </w:rPr>
        <w:t>3</w:t>
      </w:r>
      <w:r w:rsidR="008F72CC">
        <w:rPr>
          <w:i/>
          <w:iCs/>
          <w:u w:val="single"/>
        </w:rPr>
        <w:t>,</w:t>
      </w:r>
      <w:r>
        <w:rPr>
          <w:i/>
          <w:iCs/>
          <w:u w:val="single"/>
        </w:rPr>
        <w:t xml:space="preserve"> #4</w:t>
      </w:r>
      <w:r w:rsidR="000A391E">
        <w:rPr>
          <w:i/>
          <w:iCs/>
          <w:u w:val="single"/>
        </w:rPr>
        <w:t>, #5</w:t>
      </w:r>
      <w:r w:rsidR="008F72CC">
        <w:rPr>
          <w:i/>
          <w:iCs/>
          <w:u w:val="single"/>
        </w:rPr>
        <w:t xml:space="preserve"> &amp; #</w:t>
      </w:r>
      <w:r w:rsidR="000A391E">
        <w:rPr>
          <w:i/>
          <w:iCs/>
          <w:u w:val="single"/>
        </w:rPr>
        <w:t>6</w:t>
      </w:r>
      <w:r w:rsidRPr="006919F8">
        <w:rPr>
          <w:i/>
          <w:iCs/>
        </w:rPr>
        <w:t>:</w:t>
      </w:r>
    </w:p>
    <w:p w14:paraId="7593BD20" w14:textId="77777777" w:rsidR="00F9159D" w:rsidRPr="006919F8" w:rsidRDefault="00F9159D" w:rsidP="00F9159D">
      <w:pPr>
        <w:rPr>
          <w:i/>
          <w:iCs/>
        </w:rPr>
      </w:pPr>
    </w:p>
    <w:p w14:paraId="0C04EF56" w14:textId="587ECFE5" w:rsidR="00F9159D" w:rsidRDefault="00F9159D" w:rsidP="00F9159D">
      <w:pPr>
        <w:rPr>
          <w:i/>
          <w:iCs/>
        </w:rPr>
      </w:pPr>
      <w:r w:rsidRPr="006919F8">
        <w:rPr>
          <w:i/>
          <w:iCs/>
        </w:rPr>
        <w:t xml:space="preserve">The EPDP team continues to deliberate on the text and final concept for </w:t>
      </w:r>
      <w:r>
        <w:rPr>
          <w:i/>
          <w:iCs/>
        </w:rPr>
        <w:t>thes</w:t>
      </w:r>
      <w:r w:rsidR="00967EC4">
        <w:rPr>
          <w:i/>
          <w:iCs/>
        </w:rPr>
        <w:t>e</w:t>
      </w:r>
      <w:r>
        <w:rPr>
          <w:i/>
          <w:iCs/>
        </w:rPr>
        <w:t xml:space="preserve"> </w:t>
      </w:r>
      <w:r w:rsidRPr="006919F8">
        <w:rPr>
          <w:i/>
          <w:iCs/>
        </w:rPr>
        <w:t>Recommendation</w:t>
      </w:r>
      <w:r>
        <w:rPr>
          <w:i/>
          <w:iCs/>
        </w:rPr>
        <w:t>s</w:t>
      </w:r>
      <w:r w:rsidRPr="006919F8">
        <w:rPr>
          <w:i/>
          <w:iCs/>
        </w:rPr>
        <w:t xml:space="preserve">. While the EPDP team is in general agreement that arbitration is an appropriate solution, it has not yet reached agreement on two specific aspects relevant to such an option (viz., (i) whether the option to arbitrate will remain available to a registrant following the outcome of a court proceeding initiated by the registrant </w:t>
      </w:r>
      <w:r>
        <w:rPr>
          <w:i/>
          <w:iCs/>
        </w:rPr>
        <w:t xml:space="preserve">where the court declined to </w:t>
      </w:r>
      <w:r>
        <w:rPr>
          <w:i/>
          <w:iCs/>
        </w:rPr>
        <w:lastRenderedPageBreak/>
        <w:t>exercise jurisdiction in the matter</w:t>
      </w:r>
      <w:r w:rsidRPr="006919F8">
        <w:rPr>
          <w:i/>
          <w:iCs/>
        </w:rPr>
        <w:t>, and (ii) what should be the applicable choice of law for any arbitration that the parties may agree to). As such, the text that follows reflects proposals submitted by EPDP team members on these specific issues, as indicated by the square brackets around the relevant proposals and their tex</w:t>
      </w:r>
      <w:r>
        <w:rPr>
          <w:i/>
          <w:iCs/>
        </w:rPr>
        <w:t>t:</w:t>
      </w:r>
    </w:p>
    <w:p w14:paraId="34FDF07C" w14:textId="24D8D54A" w:rsidR="00F9159D" w:rsidRDefault="00F9159D" w:rsidP="00F9159D">
      <w:pPr>
        <w:pStyle w:val="ListParagraph"/>
        <w:numPr>
          <w:ilvl w:val="0"/>
          <w:numId w:val="7"/>
        </w:numPr>
        <w:rPr>
          <w:i/>
          <w:iCs/>
        </w:rPr>
      </w:pPr>
      <w:r w:rsidRPr="00867BA1">
        <w:rPr>
          <w:i/>
          <w:iCs/>
        </w:rPr>
        <w:t>In relation to arbitration following a UDRP proceeding, see</w:t>
      </w:r>
      <w:r>
        <w:rPr>
          <w:i/>
          <w:iCs/>
        </w:rPr>
        <w:t xml:space="preserve"> Recommendation #</w:t>
      </w:r>
      <w:r w:rsidR="00192CAA">
        <w:rPr>
          <w:i/>
          <w:iCs/>
        </w:rPr>
        <w:t>4</w:t>
      </w:r>
      <w:r w:rsidR="00FC2C09">
        <w:rPr>
          <w:i/>
          <w:iCs/>
        </w:rPr>
        <w:t>(v)</w:t>
      </w:r>
      <w:r w:rsidR="00967EC4">
        <w:rPr>
          <w:i/>
          <w:iCs/>
        </w:rPr>
        <w:t>;</w:t>
      </w:r>
    </w:p>
    <w:p w14:paraId="35DF9A9E" w14:textId="707AB5AB" w:rsidR="00F9159D" w:rsidRDefault="00F9159D" w:rsidP="00F9159D">
      <w:pPr>
        <w:pStyle w:val="ListParagraph"/>
        <w:numPr>
          <w:ilvl w:val="0"/>
          <w:numId w:val="7"/>
        </w:numPr>
        <w:rPr>
          <w:i/>
          <w:iCs/>
        </w:rPr>
      </w:pPr>
      <w:r>
        <w:rPr>
          <w:i/>
          <w:iCs/>
        </w:rPr>
        <w:t>In relation to arbitration following a URS proceeding, see Recommendation #</w:t>
      </w:r>
      <w:r w:rsidR="00192CAA">
        <w:rPr>
          <w:i/>
          <w:iCs/>
        </w:rPr>
        <w:t>5</w:t>
      </w:r>
      <w:r w:rsidR="008748CE">
        <w:rPr>
          <w:i/>
          <w:iCs/>
        </w:rPr>
        <w:t>(iii)</w:t>
      </w:r>
      <w:r w:rsidR="00967EC4">
        <w:rPr>
          <w:i/>
          <w:iCs/>
        </w:rPr>
        <w:t>; and</w:t>
      </w:r>
    </w:p>
    <w:p w14:paraId="3FCB63AB" w14:textId="4244E0AC" w:rsidR="00F9159D" w:rsidRPr="00867BA1" w:rsidRDefault="00F9159D" w:rsidP="00867BA1">
      <w:pPr>
        <w:pStyle w:val="ListParagraph"/>
        <w:numPr>
          <w:ilvl w:val="0"/>
          <w:numId w:val="7"/>
        </w:numPr>
        <w:rPr>
          <w:i/>
          <w:iCs/>
        </w:rPr>
      </w:pPr>
      <w:r>
        <w:rPr>
          <w:i/>
          <w:iCs/>
        </w:rPr>
        <w:t>In relation to</w:t>
      </w:r>
      <w:r w:rsidRPr="00867BA1">
        <w:rPr>
          <w:i/>
          <w:iCs/>
        </w:rPr>
        <w:t xml:space="preserve"> </w:t>
      </w:r>
      <w:r w:rsidR="008748CE">
        <w:rPr>
          <w:i/>
          <w:iCs/>
        </w:rPr>
        <w:t>possible additional text under</w:t>
      </w:r>
      <w:r w:rsidRPr="00867BA1">
        <w:rPr>
          <w:i/>
          <w:iCs/>
        </w:rPr>
        <w:t xml:space="preserve"> consideration relating to the applicable law for an arbitration,</w:t>
      </w:r>
      <w:r>
        <w:rPr>
          <w:i/>
          <w:iCs/>
        </w:rPr>
        <w:t xml:space="preserve"> see </w:t>
      </w:r>
      <w:r w:rsidR="008F72CC">
        <w:rPr>
          <w:i/>
          <w:iCs/>
        </w:rPr>
        <w:t>Recommendation #</w:t>
      </w:r>
      <w:r w:rsidR="00192CAA">
        <w:rPr>
          <w:i/>
          <w:iCs/>
        </w:rPr>
        <w:t>6</w:t>
      </w:r>
      <w:r w:rsidR="008748CE">
        <w:rPr>
          <w:i/>
          <w:iCs/>
        </w:rPr>
        <w:t>(ii)</w:t>
      </w:r>
      <w:r w:rsidRPr="00867BA1">
        <w:rPr>
          <w:i/>
          <w:iCs/>
        </w:rPr>
        <w:t>.</w:t>
      </w:r>
    </w:p>
    <w:p w14:paraId="47C7F547" w14:textId="5BFC45F9" w:rsidR="006919F8" w:rsidRDefault="006919F8" w:rsidP="006919F8"/>
    <w:p w14:paraId="607B3E9A" w14:textId="77777777" w:rsidR="00C15121" w:rsidRPr="00C15121" w:rsidRDefault="00F74C41" w:rsidP="006919F8">
      <w:r w:rsidRPr="00C15121">
        <w:rPr>
          <w:b/>
          <w:bCs/>
        </w:rPr>
        <w:t>Recommendation #</w:t>
      </w:r>
      <w:r w:rsidR="000A391E">
        <w:rPr>
          <w:b/>
          <w:bCs/>
        </w:rPr>
        <w:t>3</w:t>
      </w:r>
      <w:r w:rsidRPr="00C15121">
        <w:rPr>
          <w:b/>
          <w:bCs/>
        </w:rPr>
        <w:t xml:space="preserve">: </w:t>
      </w:r>
      <w:commentRangeStart w:id="0"/>
      <w:r w:rsidR="000A391E">
        <w:rPr>
          <w:b/>
          <w:bCs/>
        </w:rPr>
        <w:t>Exemption from Agreement to Submit to Mutual Jurisdiction for IGO Complainants</w:t>
      </w:r>
      <w:commentRangeEnd w:id="0"/>
      <w:r w:rsidR="00010F4E">
        <w:rPr>
          <w:rStyle w:val="CommentReference"/>
          <w:rFonts w:ascii="Calibri" w:hAnsi="Calibri"/>
          <w:lang w:eastAsia="en-US"/>
        </w:rPr>
        <w:commentReference w:id="0"/>
      </w:r>
      <w:r w:rsidR="006919F8" w:rsidRPr="006919F8">
        <w:rPr>
          <w:b/>
        </w:rPr>
        <w:t xml:space="preserve"> </w:t>
      </w:r>
    </w:p>
    <w:p w14:paraId="2AFAF826" w14:textId="2F608C61" w:rsidR="00C15121" w:rsidRPr="00C15121" w:rsidRDefault="00ED725F" w:rsidP="00C15121">
      <w:pPr>
        <w:pStyle w:val="ListParagraph"/>
        <w:numPr>
          <w:ilvl w:val="0"/>
          <w:numId w:val="13"/>
        </w:numPr>
      </w:pPr>
      <w:r w:rsidRPr="00C15121">
        <w:t xml:space="preserve">In relation to the UDRP, the </w:t>
      </w:r>
      <w:r w:rsidR="006919F8" w:rsidRPr="00C15121">
        <w:t xml:space="preserve">EPDP team recommends that </w:t>
      </w:r>
      <w:r w:rsidR="00165043" w:rsidRPr="00C15121">
        <w:t xml:space="preserve">an </w:t>
      </w:r>
      <w:r w:rsidR="006919F8" w:rsidRPr="00C15121">
        <w:t>IGO Complainant (as defined under Recommendation #1, above) be exempt from the requirement to</w:t>
      </w:r>
      <w:r w:rsidR="00F9159D" w:rsidRPr="00C15121">
        <w:t xml:space="preserve"> </w:t>
      </w:r>
      <w:r w:rsidR="00165043" w:rsidRPr="00C15121">
        <w:t>state that it will “submit, with respect to any challenges to a decision in the administrative proceeding canceling or transferring the domain name, to the jurisdiction of the courts in at least one specified Mutual Jurisdiction”</w:t>
      </w:r>
      <w:r w:rsidR="000A391E" w:rsidRPr="00C15121">
        <w:rPr>
          <w:vertAlign w:val="superscript"/>
        </w:rPr>
        <w:footnoteReference w:id="2"/>
      </w:r>
      <w:r w:rsidRPr="00C15121">
        <w:t>.</w:t>
      </w:r>
      <w:r w:rsidR="000A391E" w:rsidRPr="00C15121">
        <w:t xml:space="preserve"> </w:t>
      </w:r>
    </w:p>
    <w:p w14:paraId="25F639D6" w14:textId="77777777" w:rsidR="00C15121" w:rsidRPr="00C15121" w:rsidRDefault="00C15121" w:rsidP="00C15121">
      <w:pPr>
        <w:ind w:left="360"/>
      </w:pPr>
    </w:p>
    <w:p w14:paraId="34C2EE0B" w14:textId="05B4354E" w:rsidR="006919F8" w:rsidRPr="00C15121" w:rsidRDefault="00ED725F" w:rsidP="00C15121">
      <w:pPr>
        <w:pStyle w:val="ListParagraph"/>
        <w:numPr>
          <w:ilvl w:val="0"/>
          <w:numId w:val="13"/>
        </w:numPr>
      </w:pPr>
      <w:r w:rsidRPr="00C15121">
        <w:t xml:space="preserve">In relation to the URS, the EPDP team recommends that an IGO Complainant </w:t>
      </w:r>
      <w:r w:rsidR="00793ACE">
        <w:t xml:space="preserve">(as defined under Recommendation #1, above) </w:t>
      </w:r>
      <w:r w:rsidRPr="00C15121">
        <w:t>be exempt from the requirement to state that it will</w:t>
      </w:r>
      <w:r w:rsidR="000A391E" w:rsidRPr="00C15121">
        <w:t xml:space="preserve"> “</w:t>
      </w:r>
      <w:r w:rsidRPr="00C15121">
        <w:t xml:space="preserve">submit, </w:t>
      </w:r>
      <w:r w:rsidR="000A391E" w:rsidRPr="00C15121">
        <w:t>with respect to any challenges to a determination in the URS proceeding, to the jurisdiction of the courts in at least one specified Mutual Jurisdiction”</w:t>
      </w:r>
      <w:r w:rsidR="000A391E" w:rsidRPr="00C15121">
        <w:rPr>
          <w:vertAlign w:val="superscript"/>
        </w:rPr>
        <w:footnoteReference w:id="3"/>
      </w:r>
      <w:r w:rsidR="000A391E" w:rsidRPr="00C15121">
        <w:t>.</w:t>
      </w:r>
    </w:p>
    <w:p w14:paraId="2F46B0CB" w14:textId="77777777" w:rsidR="000A391E" w:rsidRDefault="000A391E" w:rsidP="006919F8"/>
    <w:p w14:paraId="7E5BAC6E" w14:textId="044BB286" w:rsidR="006919F8" w:rsidRPr="006919F8" w:rsidRDefault="000A391E" w:rsidP="006919F8">
      <w:r w:rsidRPr="00C15121">
        <w:rPr>
          <w:b/>
          <w:bCs/>
        </w:rPr>
        <w:t xml:space="preserve">Recommendation #4: Arbitral Review </w:t>
      </w:r>
      <w:r w:rsidR="00B06E9E">
        <w:rPr>
          <w:b/>
          <w:bCs/>
        </w:rPr>
        <w:t>following a</w:t>
      </w:r>
      <w:r w:rsidRPr="00C15121">
        <w:rPr>
          <w:b/>
          <w:bCs/>
        </w:rPr>
        <w:t xml:space="preserve"> UDRP Proceeding</w:t>
      </w:r>
      <w:r w:rsidR="006919F8" w:rsidRPr="006919F8">
        <w:br/>
        <w:t xml:space="preserve">The EPDP team recommends that the following </w:t>
      </w:r>
      <w:r w:rsidR="00F9159D">
        <w:t xml:space="preserve">provisions </w:t>
      </w:r>
      <w:r w:rsidR="006919F8" w:rsidRPr="006919F8">
        <w:t xml:space="preserve">be added to the UDRP to accommodate </w:t>
      </w:r>
      <w:r w:rsidR="00773016">
        <w:t xml:space="preserve">the possibility of binding arbitration </w:t>
      </w:r>
      <w:r w:rsidR="00192CAA">
        <w:t>to</w:t>
      </w:r>
      <w:r w:rsidR="006919F8" w:rsidRPr="006919F8">
        <w:t xml:space="preserve"> review an initial </w:t>
      </w:r>
      <w:r w:rsidR="00F9159D">
        <w:t>panel decision</w:t>
      </w:r>
      <w:r w:rsidR="00F9159D" w:rsidRPr="006919F8">
        <w:t xml:space="preserve"> </w:t>
      </w:r>
      <w:r w:rsidR="00793ACE">
        <w:t xml:space="preserve">issued </w:t>
      </w:r>
      <w:r w:rsidR="006919F8" w:rsidRPr="006919F8">
        <w:t>under the UDRP</w:t>
      </w:r>
      <w:r w:rsidR="00C15121">
        <w:t>:</w:t>
      </w:r>
    </w:p>
    <w:p w14:paraId="25D08B74" w14:textId="77777777" w:rsidR="006919F8" w:rsidRPr="006919F8" w:rsidRDefault="006919F8" w:rsidP="006919F8"/>
    <w:p w14:paraId="4C82A8FF" w14:textId="28252E11" w:rsidR="006919F8" w:rsidRPr="006919F8" w:rsidRDefault="006919F8" w:rsidP="00867BA1">
      <w:pPr>
        <w:pStyle w:val="ListParagraph"/>
        <w:numPr>
          <w:ilvl w:val="0"/>
          <w:numId w:val="10"/>
        </w:numPr>
      </w:pPr>
      <w:r w:rsidRPr="006919F8">
        <w:t xml:space="preserve">When submitting its complaint, an IGO Complainant shall also indicate whether it agrees that final determination of the outcome of the UDRP proceeding shall be through binding arbitration, </w:t>
      </w:r>
      <w:r w:rsidR="00385B46">
        <w:t>in the event that</w:t>
      </w:r>
      <w:r w:rsidR="00385B46" w:rsidRPr="006919F8">
        <w:t xml:space="preserve"> </w:t>
      </w:r>
      <w:r w:rsidRPr="006919F8">
        <w:t xml:space="preserve">the registrant also agrees to </w:t>
      </w:r>
      <w:r w:rsidR="00042E44">
        <w:t xml:space="preserve">binding </w:t>
      </w:r>
      <w:r w:rsidRPr="006919F8">
        <w:t xml:space="preserve">arbitration. </w:t>
      </w:r>
    </w:p>
    <w:p w14:paraId="4024C9D7" w14:textId="77777777" w:rsidR="006919F8" w:rsidRPr="006919F8" w:rsidRDefault="006919F8" w:rsidP="006919F8">
      <w:pPr>
        <w:rPr>
          <w:highlight w:val="yellow"/>
        </w:rPr>
      </w:pPr>
    </w:p>
    <w:p w14:paraId="17545D11" w14:textId="77777777" w:rsidR="00665FEF" w:rsidRDefault="006919F8" w:rsidP="006919F8">
      <w:pPr>
        <w:pStyle w:val="ListParagraph"/>
        <w:numPr>
          <w:ilvl w:val="0"/>
          <w:numId w:val="10"/>
        </w:numPr>
        <w:rPr>
          <w:ins w:id="1" w:author="Chris Disspain" w:date="2021-09-13T09:30:00Z"/>
        </w:rPr>
      </w:pPr>
      <w:r w:rsidRPr="00FC1980">
        <w:t>In communicating a UDRP panel decision to the parties where the complainant is an IGO Complainant, the UDRP provider shall also request that the registrant indicate whether they agree that any review of the panel determination will be conducted via binding arbitration. The request shall include information regarding the applicable arbitral rules</w:t>
      </w:r>
      <w:ins w:id="2" w:author="Chris Disspain" w:date="2021-09-13T09:30:00Z">
        <w:r w:rsidR="00665FEF">
          <w:t>.</w:t>
        </w:r>
      </w:ins>
    </w:p>
    <w:p w14:paraId="1A831C6F" w14:textId="77777777" w:rsidR="00665FEF" w:rsidRDefault="00665FEF" w:rsidP="00665FEF">
      <w:pPr>
        <w:pStyle w:val="ListParagraph"/>
        <w:rPr>
          <w:ins w:id="3" w:author="Chris Disspain" w:date="2021-09-13T09:30:00Z"/>
        </w:rPr>
        <w:pPrChange w:id="4" w:author="Chris Disspain" w:date="2021-09-13T09:30:00Z">
          <w:pPr>
            <w:pStyle w:val="ListParagraph"/>
            <w:numPr>
              <w:numId w:val="10"/>
            </w:numPr>
            <w:ind w:hanging="360"/>
          </w:pPr>
        </w:pPrChange>
      </w:pPr>
    </w:p>
    <w:p w14:paraId="256EA9D5" w14:textId="51C53424" w:rsidR="006919F8" w:rsidRPr="00FC1980" w:rsidRDefault="00665FEF" w:rsidP="00665FEF">
      <w:pPr>
        <w:pStyle w:val="ListParagraph"/>
        <w:pPrChange w:id="5" w:author="Chris Disspain" w:date="2021-09-13T09:30:00Z">
          <w:pPr>
            <w:pStyle w:val="ListParagraph"/>
            <w:numPr>
              <w:numId w:val="10"/>
            </w:numPr>
            <w:ind w:hanging="360"/>
          </w:pPr>
        </w:pPrChange>
      </w:pPr>
      <w:ins w:id="6" w:author="Chris Disspain" w:date="2021-09-13T09:30:00Z">
        <w:r>
          <w:t xml:space="preserve">The </w:t>
        </w:r>
      </w:ins>
      <w:ins w:id="7" w:author="Chris Disspain" w:date="2021-09-13T09:31:00Z">
        <w:r>
          <w:t>arbitral rules</w:t>
        </w:r>
      </w:ins>
      <w:del w:id="8" w:author="Chris Disspain" w:date="2021-09-13T09:30:00Z">
        <w:r w:rsidR="006919F8" w:rsidRPr="00FC1980" w:rsidDel="00665FEF">
          <w:delText>,</w:delText>
        </w:r>
      </w:del>
      <w:r w:rsidR="006919F8" w:rsidRPr="00FC1980">
        <w:t xml:space="preserve"> </w:t>
      </w:r>
      <w:del w:id="9" w:author="Chris Disspain" w:date="2021-09-13T09:31:00Z">
        <w:r w:rsidR="006919F8" w:rsidRPr="00FC1980" w:rsidDel="00665FEF">
          <w:delText xml:space="preserve">which </w:delText>
        </w:r>
      </w:del>
      <w:r w:rsidR="006919F8" w:rsidRPr="00FC1980">
        <w:t>shall be determined by the Implementation Review Team</w:t>
      </w:r>
      <w:ins w:id="10" w:author="Chris Disspain" w:date="2021-09-13T09:31:00Z">
        <w:r>
          <w:t xml:space="preserve"> which, in makin</w:t>
        </w:r>
      </w:ins>
      <w:ins w:id="11" w:author="Chris Disspain" w:date="2021-09-13T09:32:00Z">
        <w:r>
          <w:t>g its determination</w:t>
        </w:r>
      </w:ins>
      <w:ins w:id="12" w:author="Chris Disspain" w:date="2021-09-13T09:36:00Z">
        <w:r>
          <w:t>,</w:t>
        </w:r>
      </w:ins>
      <w:ins w:id="13" w:author="Chris Disspain" w:date="2021-09-13T09:32:00Z">
        <w:r>
          <w:t xml:space="preserve"> shall consider </w:t>
        </w:r>
      </w:ins>
      <w:del w:id="14" w:author="Chris Disspain" w:date="2021-09-13T09:31:00Z">
        <w:r w:rsidR="006919F8" w:rsidRPr="00FC1980" w:rsidDel="00665FEF">
          <w:delText xml:space="preserve">. </w:delText>
        </w:r>
      </w:del>
      <w:ins w:id="15" w:author="Chris Disspain" w:date="2021-09-13T09:32:00Z">
        <w:r>
          <w:t>e</w:t>
        </w:r>
      </w:ins>
      <w:del w:id="16" w:author="Chris Disspain" w:date="2021-09-13T09:32:00Z">
        <w:r w:rsidR="006919F8" w:rsidRPr="00FC1980" w:rsidDel="00665FEF">
          <w:delText>E</w:delText>
        </w:r>
      </w:del>
      <w:r w:rsidR="006919F8" w:rsidRPr="00FC1980">
        <w:t xml:space="preserve">xisting arbitral rules </w:t>
      </w:r>
      <w:r w:rsidR="00FC2C09">
        <w:t>such as those of the International Centre for Dispute Resolution</w:t>
      </w:r>
      <w:r w:rsidR="00FC2C09" w:rsidRPr="00FC1980">
        <w:t xml:space="preserve"> </w:t>
      </w:r>
      <w:r w:rsidR="00FC2C09">
        <w:t>(</w:t>
      </w:r>
      <w:r w:rsidR="00FC2C09" w:rsidRPr="00FC1980">
        <w:t>ICDR</w:t>
      </w:r>
      <w:r w:rsidR="00FC2C09">
        <w:t>)</w:t>
      </w:r>
      <w:r w:rsidR="00FC2C09">
        <w:rPr>
          <w:rStyle w:val="FootnoteReference"/>
        </w:rPr>
        <w:footnoteReference w:id="4"/>
      </w:r>
      <w:r w:rsidR="00FC2C09" w:rsidRPr="00FC1980">
        <w:t xml:space="preserve">, </w:t>
      </w:r>
      <w:r w:rsidR="00FC2C09">
        <w:t xml:space="preserve">the World Intellectual Property </w:t>
      </w:r>
      <w:r w:rsidR="00FC2C09">
        <w:lastRenderedPageBreak/>
        <w:t>Organization (</w:t>
      </w:r>
      <w:r w:rsidR="00FC2C09" w:rsidRPr="00FC1980">
        <w:t>WIPO</w:t>
      </w:r>
      <w:r w:rsidR="00FC2C09">
        <w:t>)</w:t>
      </w:r>
      <w:r w:rsidR="00FC2C09">
        <w:rPr>
          <w:rStyle w:val="FootnoteReference"/>
        </w:rPr>
        <w:footnoteReference w:id="5"/>
      </w:r>
      <w:r w:rsidR="00FC2C09" w:rsidRPr="00FC1980">
        <w:t xml:space="preserve">, </w:t>
      </w:r>
      <w:r w:rsidR="00FC2C09">
        <w:t>the United Nations Commission for International Trade Law (</w:t>
      </w:r>
      <w:r w:rsidR="00FC2C09" w:rsidRPr="00FC1980">
        <w:t>UNCITRAL</w:t>
      </w:r>
      <w:r w:rsidR="00FC2C09">
        <w:t>)</w:t>
      </w:r>
      <w:r w:rsidR="00FC2C09">
        <w:rPr>
          <w:rStyle w:val="FootnoteReference"/>
        </w:rPr>
        <w:footnoteReference w:id="6"/>
      </w:r>
      <w:r w:rsidR="00FC2C09">
        <w:t xml:space="preserve"> and the Permanent Court of Arbitration (PCA)</w:t>
      </w:r>
      <w:r w:rsidR="00FC2C09">
        <w:rPr>
          <w:rStyle w:val="FootnoteReference"/>
        </w:rPr>
        <w:footnoteReference w:id="7"/>
      </w:r>
      <w:del w:id="17" w:author="Chris Disspain" w:date="2021-09-13T09:32:00Z">
        <w:r w:rsidR="00FC2C09" w:rsidRPr="00FC1980" w:rsidDel="00665FEF">
          <w:delText xml:space="preserve"> </w:delText>
        </w:r>
        <w:r w:rsidR="006919F8" w:rsidRPr="00FC1980" w:rsidDel="00665FEF">
          <w:delText>should be considered</w:delText>
        </w:r>
      </w:del>
      <w:r w:rsidR="006919F8" w:rsidRPr="00FC1980">
        <w:t xml:space="preserve">. </w:t>
      </w:r>
    </w:p>
    <w:p w14:paraId="0F14D39F" w14:textId="77777777" w:rsidR="003944EE" w:rsidRDefault="003944EE" w:rsidP="00867BA1"/>
    <w:p w14:paraId="74C5EDAD" w14:textId="580AB4C2" w:rsidR="00525FF2" w:rsidRPr="006919F8" w:rsidRDefault="00525FF2" w:rsidP="00867BA1">
      <w:pPr>
        <w:pStyle w:val="ListParagraph"/>
        <w:numPr>
          <w:ilvl w:val="0"/>
          <w:numId w:val="10"/>
        </w:numPr>
      </w:pPr>
      <w:r w:rsidRPr="006919F8">
        <w:t>As provided in Paragraph 4(k) of the UDRP, the relevant registrar shall wait ten (10) business days (as observed in the location of its principal office) before implementing a UDRP panel decision rendered in the IGO Complainant’s favor, and will stay implementation if, within that period, it receives official documentation that the registrant has either initiated proceedings in court or agreed to arbitration, as described further below.</w:t>
      </w:r>
    </w:p>
    <w:p w14:paraId="6B1DE422" w14:textId="77777777" w:rsidR="00525FF2" w:rsidRPr="00FC1980" w:rsidRDefault="00525FF2" w:rsidP="006919F8"/>
    <w:p w14:paraId="5B71E0CD" w14:textId="2AF93BF3" w:rsidR="00385723" w:rsidRDefault="006919F8" w:rsidP="00C15121">
      <w:pPr>
        <w:pStyle w:val="ListParagraph"/>
        <w:numPr>
          <w:ilvl w:val="0"/>
          <w:numId w:val="10"/>
        </w:numPr>
      </w:pPr>
      <w:r w:rsidRPr="00FC1980">
        <w:t>If it receives a request for or notice of arbitration, the registrar shall continue to stay implementation of the UDRP panel decision until it receives official documentation concerning the outcome of an arbitration or other satisfactory evidence of a settlement or other final resolution of the dispute.</w:t>
      </w:r>
      <w:r w:rsidR="006D7BD3">
        <w:t xml:space="preserve"> </w:t>
      </w:r>
      <w:r w:rsidR="006D7BD3" w:rsidRPr="00FC1980">
        <w:t>If the UDRP provider receives notice that an arbitration proceeding has been initiated, it shall promptly inform both parties and the relevant registrar.</w:t>
      </w:r>
    </w:p>
    <w:p w14:paraId="72EB5B81" w14:textId="77777777" w:rsidR="00385723" w:rsidRDefault="00385723" w:rsidP="009803DC">
      <w:pPr>
        <w:ind w:left="720"/>
      </w:pPr>
    </w:p>
    <w:p w14:paraId="7D934500" w14:textId="77777777" w:rsidR="00773016" w:rsidRDefault="009803DC" w:rsidP="00867BA1">
      <w:pPr>
        <w:pStyle w:val="ListParagraph"/>
        <w:numPr>
          <w:ilvl w:val="0"/>
          <w:numId w:val="10"/>
        </w:numPr>
        <w:rPr>
          <w:highlight w:val="yellow"/>
        </w:rPr>
      </w:pPr>
      <w:r w:rsidRPr="008F72CC">
        <w:rPr>
          <w:highlight w:val="yellow"/>
        </w:rPr>
        <w:t>[</w:t>
      </w:r>
      <w:r w:rsidR="00773016" w:rsidRPr="00EA2A1B">
        <w:rPr>
          <w:b/>
          <w:bCs/>
          <w:highlight w:val="yellow"/>
        </w:rPr>
        <w:t>OPTION 1</w:t>
      </w:r>
      <w:r w:rsidR="00773016">
        <w:rPr>
          <w:highlight w:val="yellow"/>
        </w:rPr>
        <w:t xml:space="preserve">: </w:t>
      </w:r>
    </w:p>
    <w:p w14:paraId="46282906" w14:textId="685ACD6A" w:rsidR="00773016" w:rsidRDefault="0095776A" w:rsidP="00773016">
      <w:pPr>
        <w:ind w:left="720"/>
        <w:rPr>
          <w:highlight w:val="yellow"/>
        </w:rPr>
      </w:pPr>
      <w:commentRangeStart w:id="18"/>
      <w:r w:rsidRPr="00010F4E">
        <w:t xml:space="preserve">Where the registrant initiates court proceedings and the result </w:t>
      </w:r>
      <w:proofErr w:type="gramStart"/>
      <w:r w:rsidRPr="00010F4E">
        <w:t>is</w:t>
      </w:r>
      <w:proofErr w:type="gramEnd"/>
      <w:r w:rsidRPr="00010F4E">
        <w:t xml:space="preserve"> that the court is unable to proceed</w:t>
      </w:r>
      <w:commentRangeEnd w:id="18"/>
      <w:r w:rsidR="00010F4E">
        <w:rPr>
          <w:rStyle w:val="CommentReference"/>
          <w:rFonts w:ascii="Calibri" w:hAnsi="Calibri"/>
          <w:lang w:eastAsia="en-US"/>
        </w:rPr>
        <w:commentReference w:id="18"/>
      </w:r>
      <w:r w:rsidRPr="00010F4E">
        <w:t xml:space="preserve">, </w:t>
      </w:r>
      <w:r>
        <w:rPr>
          <w:highlight w:val="yellow"/>
        </w:rPr>
        <w:t>the original UDRP decision will be implemented by the relevant registrar within ten (10) business days from the court order declining jurisdiction over the IGO.]</w:t>
      </w:r>
    </w:p>
    <w:p w14:paraId="16162D1C" w14:textId="77777777" w:rsidR="00773016" w:rsidRDefault="00773016" w:rsidP="00C15121">
      <w:pPr>
        <w:ind w:left="720"/>
        <w:rPr>
          <w:highlight w:val="yellow"/>
        </w:rPr>
      </w:pPr>
    </w:p>
    <w:p w14:paraId="16B81BD8" w14:textId="275A204F" w:rsidR="00773016" w:rsidRDefault="00773016" w:rsidP="00C15121">
      <w:pPr>
        <w:ind w:left="720"/>
        <w:rPr>
          <w:highlight w:val="yellow"/>
        </w:rPr>
      </w:pPr>
      <w:r>
        <w:rPr>
          <w:highlight w:val="yellow"/>
        </w:rPr>
        <w:t>[</w:t>
      </w:r>
      <w:r w:rsidRPr="00EA2A1B">
        <w:rPr>
          <w:b/>
          <w:bCs/>
          <w:highlight w:val="yellow"/>
        </w:rPr>
        <w:t>OPTION 2</w:t>
      </w:r>
      <w:r w:rsidR="00C15121">
        <w:rPr>
          <w:rStyle w:val="FootnoteReference"/>
          <w:highlight w:val="yellow"/>
        </w:rPr>
        <w:footnoteReference w:id="8"/>
      </w:r>
      <w:r>
        <w:rPr>
          <w:highlight w:val="yellow"/>
        </w:rPr>
        <w:t>:</w:t>
      </w:r>
    </w:p>
    <w:p w14:paraId="458CFD65" w14:textId="6CDD248B" w:rsidR="006919F8" w:rsidRPr="00773016" w:rsidRDefault="009803DC" w:rsidP="00C15121">
      <w:pPr>
        <w:ind w:left="720"/>
        <w:rPr>
          <w:highlight w:val="yellow"/>
        </w:rPr>
      </w:pPr>
      <w:r w:rsidRPr="00010F4E">
        <w:t xml:space="preserve">Where the registrant initiates court proceedings and the result is that the court is unable to proceed, </w:t>
      </w:r>
      <w:r w:rsidRPr="00773016">
        <w:rPr>
          <w:highlight w:val="yellow"/>
        </w:rPr>
        <w:t>the registrant may submit the dispute to binding arbitration within ten (10) business days from the court order declining jurisdiction over the IGO</w:t>
      </w:r>
      <w:r w:rsidRPr="008F47E6">
        <w:t>, by submitting a request for or notice of arbitration</w:t>
      </w:r>
      <w:r w:rsidRPr="008F47E6">
        <w:rPr>
          <w:vertAlign w:val="superscript"/>
        </w:rPr>
        <w:footnoteReference w:id="9"/>
      </w:r>
      <w:r w:rsidRPr="008F47E6">
        <w:t xml:space="preserve"> to the competent arbitral institution with a copy to the relevant registrar and the IGO Complainant. </w:t>
      </w:r>
      <w:r w:rsidR="006919F8" w:rsidRPr="00773016">
        <w:rPr>
          <w:highlight w:val="yellow"/>
        </w:rPr>
        <w:t>If the registrant does not submit a request for</w:t>
      </w:r>
      <w:r w:rsidR="003944EE" w:rsidRPr="00773016">
        <w:rPr>
          <w:highlight w:val="yellow"/>
        </w:rPr>
        <w:t xml:space="preserve"> or </w:t>
      </w:r>
      <w:r w:rsidR="006919F8" w:rsidRPr="00773016">
        <w:rPr>
          <w:highlight w:val="yellow"/>
        </w:rPr>
        <w:t xml:space="preserve">notice of arbitration to the competent arbitral institution (with a copy to the registrar and the IGO Complainant) within </w:t>
      </w:r>
      <w:r w:rsidR="003944EE" w:rsidRPr="00773016">
        <w:rPr>
          <w:highlight w:val="yellow"/>
        </w:rPr>
        <w:t>ten (</w:t>
      </w:r>
      <w:r w:rsidR="006919F8" w:rsidRPr="00773016">
        <w:rPr>
          <w:highlight w:val="yellow"/>
        </w:rPr>
        <w:t>10</w:t>
      </w:r>
      <w:r w:rsidR="003944EE" w:rsidRPr="00773016">
        <w:rPr>
          <w:highlight w:val="yellow"/>
        </w:rPr>
        <w:t>)</w:t>
      </w:r>
      <w:r w:rsidR="006919F8" w:rsidRPr="00773016">
        <w:rPr>
          <w:highlight w:val="yellow"/>
        </w:rPr>
        <w:t xml:space="preserve"> </w:t>
      </w:r>
      <w:r w:rsidR="003944EE" w:rsidRPr="00773016">
        <w:rPr>
          <w:highlight w:val="yellow"/>
        </w:rPr>
        <w:t xml:space="preserve">business </w:t>
      </w:r>
      <w:r w:rsidR="006919F8" w:rsidRPr="00773016">
        <w:rPr>
          <w:highlight w:val="yellow"/>
        </w:rPr>
        <w:t>days from the court order declining jurisdiction over the IGO, the original UDRP decision will be implemented by the registrar.]</w:t>
      </w:r>
    </w:p>
    <w:p w14:paraId="723084EF" w14:textId="4A68A6FB" w:rsidR="00FC1980" w:rsidRPr="00FC1980" w:rsidRDefault="00FC1980" w:rsidP="006919F8">
      <w:pPr>
        <w:ind w:left="720"/>
      </w:pPr>
    </w:p>
    <w:p w14:paraId="02804BF6" w14:textId="1230AE9B" w:rsidR="00FC1980" w:rsidRPr="00FC1980" w:rsidRDefault="00FC1980" w:rsidP="00FC1980">
      <w:pPr>
        <w:ind w:left="1440"/>
        <w:rPr>
          <w:i/>
          <w:iCs/>
        </w:rPr>
      </w:pPr>
      <w:r w:rsidRPr="00FC1980">
        <w:rPr>
          <w:i/>
          <w:iCs/>
        </w:rPr>
        <w:lastRenderedPageBreak/>
        <w:t xml:space="preserve">Note: With respect to </w:t>
      </w:r>
      <w:r w:rsidR="0095776A">
        <w:rPr>
          <w:i/>
          <w:iCs/>
        </w:rPr>
        <w:t>these</w:t>
      </w:r>
      <w:r w:rsidR="0095776A" w:rsidRPr="00FC1980">
        <w:rPr>
          <w:i/>
          <w:iCs/>
        </w:rPr>
        <w:t xml:space="preserve"> </w:t>
      </w:r>
      <w:r w:rsidRPr="00FC1980">
        <w:rPr>
          <w:i/>
          <w:iCs/>
        </w:rPr>
        <w:t>option</w:t>
      </w:r>
      <w:r w:rsidR="0095776A">
        <w:rPr>
          <w:i/>
          <w:iCs/>
        </w:rPr>
        <w:t>s</w:t>
      </w:r>
      <w:r w:rsidRPr="00FC1980">
        <w:rPr>
          <w:i/>
          <w:iCs/>
        </w:rPr>
        <w:t xml:space="preserve"> </w:t>
      </w:r>
      <w:r w:rsidR="006D7BD3">
        <w:rPr>
          <w:i/>
          <w:iCs/>
        </w:rPr>
        <w:t>under consideration</w:t>
      </w:r>
      <w:r w:rsidRPr="00FC1980">
        <w:rPr>
          <w:i/>
          <w:iCs/>
        </w:rPr>
        <w:t>, IGO members of the EPDP team have provided the following illustrative high-level potential court flow chart to explain the difference – in terms of added time and cost and legal uncertainty – when arbitration is not the direct path for review of a UDRP or URS decision:</w:t>
      </w:r>
    </w:p>
    <w:p w14:paraId="2BDAC33A" w14:textId="62EFF804" w:rsidR="00FC1980" w:rsidRDefault="00FC1980" w:rsidP="006919F8">
      <w:pPr>
        <w:ind w:left="720"/>
        <w:rPr>
          <w:highlight w:val="yellow"/>
        </w:rPr>
      </w:pPr>
    </w:p>
    <w:p w14:paraId="2B0AA1D9" w14:textId="4CA38826" w:rsidR="00FC1980" w:rsidRPr="006919F8" w:rsidRDefault="00FC1980" w:rsidP="006919F8">
      <w:pPr>
        <w:ind w:left="720"/>
        <w:rPr>
          <w:highlight w:val="yellow"/>
        </w:rPr>
      </w:pPr>
      <w:r w:rsidRPr="00BB0442">
        <w:rPr>
          <w:rFonts w:asciiTheme="majorHAnsi" w:hAnsiTheme="majorHAnsi"/>
          <w:noProof/>
          <w:lang w:eastAsia="en-US"/>
        </w:rPr>
        <w:drawing>
          <wp:inline distT="0" distB="0" distL="0" distR="0" wp14:anchorId="38AAEAF4" wp14:editId="1004619E">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085465"/>
                    </a:xfrm>
                    <a:prstGeom prst="rect">
                      <a:avLst/>
                    </a:prstGeom>
                  </pic:spPr>
                </pic:pic>
              </a:graphicData>
            </a:graphic>
          </wp:inline>
        </w:drawing>
      </w:r>
    </w:p>
    <w:p w14:paraId="7B7E03CD" w14:textId="2C64CE7A" w:rsidR="006919F8" w:rsidRPr="00FC1980" w:rsidRDefault="006919F8" w:rsidP="006919F8">
      <w:pPr>
        <w:ind w:left="720"/>
      </w:pPr>
    </w:p>
    <w:p w14:paraId="777CD89F" w14:textId="0653C992" w:rsidR="006919F8" w:rsidRPr="006919F8" w:rsidRDefault="006919F8" w:rsidP="006919F8"/>
    <w:p w14:paraId="0B8F503D" w14:textId="77777777" w:rsidR="006919F8" w:rsidRPr="006919F8" w:rsidRDefault="006919F8" w:rsidP="00867BA1">
      <w:pPr>
        <w:pStyle w:val="ListParagraph"/>
        <w:numPr>
          <w:ilvl w:val="0"/>
          <w:numId w:val="10"/>
        </w:numPr>
      </w:pPr>
      <w:r w:rsidRPr="006919F8">
        <w:t>The Registrar shall continue to maintain the Lock on the disputed domain name during the pendency of any [judicial proceedings and] arbitration, as applicable.</w:t>
      </w:r>
    </w:p>
    <w:p w14:paraId="1405ED09" w14:textId="72DE8B48" w:rsidR="006919F8" w:rsidRDefault="006919F8" w:rsidP="006919F8"/>
    <w:p w14:paraId="4813D726" w14:textId="7132CCAB" w:rsidR="00F74C41" w:rsidRDefault="00F74C41" w:rsidP="00FC2C09">
      <w:pPr>
        <w:rPr>
          <w:b/>
          <w:bCs/>
        </w:rPr>
      </w:pPr>
      <w:r>
        <w:rPr>
          <w:b/>
          <w:bCs/>
        </w:rPr>
        <w:t>Recommendation #</w:t>
      </w:r>
      <w:r w:rsidR="000A391E">
        <w:rPr>
          <w:b/>
          <w:bCs/>
        </w:rPr>
        <w:t>5</w:t>
      </w:r>
      <w:r>
        <w:rPr>
          <w:b/>
          <w:bCs/>
        </w:rPr>
        <w:t>: Arbitral Review following a URS Proceeding</w:t>
      </w:r>
    </w:p>
    <w:p w14:paraId="08469A34" w14:textId="724648A7" w:rsidR="00FC2C09" w:rsidRDefault="00FC2C09" w:rsidP="00FC2C09">
      <w:r w:rsidRPr="006919F8">
        <w:t xml:space="preserve">The EPDP team recommends that the following </w:t>
      </w:r>
      <w:r>
        <w:t xml:space="preserve">provisions </w:t>
      </w:r>
      <w:r w:rsidRPr="006919F8">
        <w:t>be added to the UR</w:t>
      </w:r>
      <w:r>
        <w:t>S</w:t>
      </w:r>
      <w:r w:rsidRPr="006919F8">
        <w:t xml:space="preserve"> to accommodate </w:t>
      </w:r>
      <w:r w:rsidR="0095776A">
        <w:t xml:space="preserve">the possibility of </w:t>
      </w:r>
      <w:r w:rsidR="00192CAA">
        <w:t>binding arbitration to</w:t>
      </w:r>
      <w:r w:rsidR="00192CAA" w:rsidRPr="006919F8">
        <w:t xml:space="preserve"> </w:t>
      </w:r>
      <w:r w:rsidRPr="006919F8">
        <w:t>review</w:t>
      </w:r>
      <w:r w:rsidR="0095776A">
        <w:t xml:space="preserve"> </w:t>
      </w:r>
      <w:r w:rsidR="00967EC4">
        <w:t xml:space="preserve">a </w:t>
      </w:r>
      <w:r>
        <w:t>Determination</w:t>
      </w:r>
      <w:r w:rsidRPr="006919F8">
        <w:t xml:space="preserve"> </w:t>
      </w:r>
      <w:r w:rsidR="00967EC4">
        <w:t xml:space="preserve">made </w:t>
      </w:r>
      <w:r w:rsidRPr="006919F8">
        <w:t>under the U</w:t>
      </w:r>
      <w:r>
        <w:t>RS:</w:t>
      </w:r>
    </w:p>
    <w:p w14:paraId="0A9C4E98" w14:textId="77777777" w:rsidR="00FC2C09" w:rsidRDefault="00FC2C09" w:rsidP="00FC2C09"/>
    <w:p w14:paraId="3CEBDF54" w14:textId="0E9646AA" w:rsidR="00F9159D" w:rsidRDefault="00F9159D" w:rsidP="00867BA1">
      <w:pPr>
        <w:pStyle w:val="ListParagraph"/>
        <w:numPr>
          <w:ilvl w:val="0"/>
          <w:numId w:val="11"/>
        </w:numPr>
      </w:pPr>
      <w:r w:rsidRPr="006919F8">
        <w:t xml:space="preserve">When submitting its complaint, an IGO Complainant shall also indicate whether it agrees that final determination of the outcome of the </w:t>
      </w:r>
      <w:r>
        <w:t>URS</w:t>
      </w:r>
      <w:r w:rsidRPr="006919F8">
        <w:t xml:space="preserve"> proceeding shall be through binding arbitration, </w:t>
      </w:r>
      <w:r>
        <w:t>in the event that</w:t>
      </w:r>
      <w:r w:rsidRPr="006919F8">
        <w:t xml:space="preserve"> the registrant also agrees to </w:t>
      </w:r>
      <w:r w:rsidR="00042E44">
        <w:t xml:space="preserve">binding </w:t>
      </w:r>
      <w:r w:rsidRPr="006919F8">
        <w:t>arbitration</w:t>
      </w:r>
      <w:r>
        <w:t>.</w:t>
      </w:r>
    </w:p>
    <w:p w14:paraId="6BE31BBE" w14:textId="77777777" w:rsidR="00FC2C09" w:rsidRDefault="00FC2C09" w:rsidP="00FC2C09"/>
    <w:p w14:paraId="4169845B" w14:textId="77777777" w:rsidR="00665FEF" w:rsidRDefault="00F9159D" w:rsidP="00867BA1">
      <w:pPr>
        <w:pStyle w:val="ListParagraph"/>
        <w:numPr>
          <w:ilvl w:val="0"/>
          <w:numId w:val="11"/>
        </w:numPr>
        <w:rPr>
          <w:ins w:id="19" w:author="Chris Disspain" w:date="2021-09-13T09:35:00Z"/>
        </w:rPr>
      </w:pPr>
      <w:r w:rsidRPr="00525FF2">
        <w:t xml:space="preserve">In communicating a URS </w:t>
      </w:r>
      <w:r>
        <w:t>Determinatio</w:t>
      </w:r>
      <w:r w:rsidRPr="00525FF2">
        <w:t xml:space="preserve">n to the parties where the complainant is an IGO Complainant, the URS </w:t>
      </w:r>
      <w:r>
        <w:t>p</w:t>
      </w:r>
      <w:r w:rsidRPr="00525FF2">
        <w:t xml:space="preserve">rovider shall also request that the registrant indicate whether </w:t>
      </w:r>
      <w:r w:rsidR="00DA102D" w:rsidRPr="00FC1980">
        <w:t xml:space="preserve">they agree that any review </w:t>
      </w:r>
      <w:r w:rsidR="00DA102D">
        <w:t xml:space="preserve">of the </w:t>
      </w:r>
      <w:r>
        <w:t>URS</w:t>
      </w:r>
      <w:r w:rsidRPr="00525FF2">
        <w:t xml:space="preserve"> </w:t>
      </w:r>
      <w:r>
        <w:t>D</w:t>
      </w:r>
      <w:r w:rsidRPr="00525FF2">
        <w:t xml:space="preserve">etermination </w:t>
      </w:r>
      <w:r w:rsidR="00DA102D">
        <w:t>will be conducted via</w:t>
      </w:r>
      <w:r w:rsidRPr="00525FF2">
        <w:t xml:space="preserve"> binding arbitration.</w:t>
      </w:r>
      <w:r w:rsidR="00FC2C09">
        <w:t xml:space="preserve"> </w:t>
      </w:r>
      <w:r w:rsidR="00FC2C09" w:rsidRPr="00FC1980">
        <w:t>The request shall include information regarding the applicable arbitral rules</w:t>
      </w:r>
      <w:ins w:id="20" w:author="Chris Disspain" w:date="2021-09-13T09:35:00Z">
        <w:r w:rsidR="00665FEF">
          <w:t>.</w:t>
        </w:r>
      </w:ins>
    </w:p>
    <w:p w14:paraId="08076417" w14:textId="77777777" w:rsidR="00665FEF" w:rsidRDefault="00665FEF" w:rsidP="00665FEF">
      <w:pPr>
        <w:pStyle w:val="ListParagraph"/>
        <w:rPr>
          <w:ins w:id="21" w:author="Chris Disspain" w:date="2021-09-13T09:35:00Z"/>
        </w:rPr>
        <w:pPrChange w:id="22" w:author="Chris Disspain" w:date="2021-09-13T09:35:00Z">
          <w:pPr>
            <w:pStyle w:val="ListParagraph"/>
            <w:numPr>
              <w:numId w:val="11"/>
            </w:numPr>
            <w:ind w:hanging="360"/>
          </w:pPr>
        </w:pPrChange>
      </w:pPr>
    </w:p>
    <w:p w14:paraId="01CEE2BC" w14:textId="4201B3FD" w:rsidR="00FC2C09" w:rsidRDefault="00FC2C09" w:rsidP="00665FEF">
      <w:pPr>
        <w:pStyle w:val="ListParagraph"/>
        <w:pPrChange w:id="23" w:author="Chris Disspain" w:date="2021-09-13T09:35:00Z">
          <w:pPr>
            <w:pStyle w:val="ListParagraph"/>
            <w:numPr>
              <w:numId w:val="11"/>
            </w:numPr>
            <w:ind w:hanging="360"/>
          </w:pPr>
        </w:pPrChange>
      </w:pPr>
      <w:del w:id="24" w:author="Chris Disspain" w:date="2021-09-13T09:35:00Z">
        <w:r w:rsidRPr="00FC1980" w:rsidDel="00665FEF">
          <w:delText>,</w:delText>
        </w:r>
      </w:del>
      <w:del w:id="25" w:author="Chris Disspain" w:date="2021-09-13T09:36:00Z">
        <w:r w:rsidRPr="00FC1980" w:rsidDel="00665FEF">
          <w:delText xml:space="preserve"> </w:delText>
        </w:r>
      </w:del>
      <w:ins w:id="26" w:author="Chris Disspain" w:date="2021-09-13T09:36:00Z">
        <w:r w:rsidR="00665FEF">
          <w:t xml:space="preserve">The arbitral rules </w:t>
        </w:r>
      </w:ins>
      <w:del w:id="27" w:author="Chris Disspain" w:date="2021-09-13T09:36:00Z">
        <w:r w:rsidRPr="00FC1980" w:rsidDel="00665FEF">
          <w:delText xml:space="preserve">which </w:delText>
        </w:r>
      </w:del>
      <w:r w:rsidRPr="00FC1980">
        <w:t>shall be determined by the Implementation Review Team</w:t>
      </w:r>
      <w:ins w:id="28" w:author="Chris Disspain" w:date="2021-09-13T09:37:00Z">
        <w:r w:rsidR="00665FEF">
          <w:t xml:space="preserve"> </w:t>
        </w:r>
        <w:r w:rsidR="00665FEF">
          <w:t>which, in making its determination, shall consider</w:t>
        </w:r>
        <w:r w:rsidR="00665FEF">
          <w:t xml:space="preserve"> e</w:t>
        </w:r>
      </w:ins>
      <w:del w:id="29" w:author="Chris Disspain" w:date="2021-09-13T09:37:00Z">
        <w:r w:rsidRPr="00FC1980" w:rsidDel="00665FEF">
          <w:delText>. E</w:delText>
        </w:r>
      </w:del>
      <w:r w:rsidRPr="00FC1980">
        <w:t xml:space="preserve">xisting arbitral rules </w:t>
      </w:r>
      <w:r>
        <w:t xml:space="preserve">such as those of the </w:t>
      </w:r>
      <w:r>
        <w:lastRenderedPageBreak/>
        <w:t>International Centre for Dispute Resolution</w:t>
      </w:r>
      <w:r w:rsidRPr="00FC1980">
        <w:t xml:space="preserve"> </w:t>
      </w:r>
      <w:r>
        <w:t>(</w:t>
      </w:r>
      <w:r w:rsidRPr="00FC1980">
        <w:t>ICDR</w:t>
      </w:r>
      <w:r>
        <w:t>)</w:t>
      </w:r>
      <w:r>
        <w:rPr>
          <w:rStyle w:val="FootnoteReference"/>
        </w:rPr>
        <w:footnoteReference w:id="10"/>
      </w:r>
      <w:r w:rsidRPr="00FC1980">
        <w:t xml:space="preserve">, </w:t>
      </w:r>
      <w:r>
        <w:t>the World Intellectual Property Organization (</w:t>
      </w:r>
      <w:r w:rsidRPr="00FC1980">
        <w:t>WIPO</w:t>
      </w:r>
      <w:r>
        <w:t>)</w:t>
      </w:r>
      <w:r>
        <w:rPr>
          <w:rStyle w:val="FootnoteReference"/>
        </w:rPr>
        <w:footnoteReference w:id="11"/>
      </w:r>
      <w:r w:rsidRPr="00FC1980">
        <w:t xml:space="preserve">, </w:t>
      </w:r>
      <w:r>
        <w:t>the United Nations Commission for International Trade Law (</w:t>
      </w:r>
      <w:r w:rsidRPr="00FC1980">
        <w:t>UNCITRAL</w:t>
      </w:r>
      <w:r>
        <w:t>)</w:t>
      </w:r>
      <w:r>
        <w:rPr>
          <w:rStyle w:val="FootnoteReference"/>
        </w:rPr>
        <w:footnoteReference w:id="12"/>
      </w:r>
      <w:r>
        <w:t xml:space="preserve"> and the Permanent Court of Arbitration (PCA)</w:t>
      </w:r>
      <w:r>
        <w:rPr>
          <w:rStyle w:val="FootnoteReference"/>
        </w:rPr>
        <w:footnoteReference w:id="13"/>
      </w:r>
      <w:del w:id="30" w:author="Chris Disspain" w:date="2021-09-13T09:37:00Z">
        <w:r w:rsidRPr="00FC1980" w:rsidDel="00665FEF">
          <w:delText xml:space="preserve"> should be considered</w:delText>
        </w:r>
      </w:del>
      <w:r w:rsidRPr="00FC1980">
        <w:t>.</w:t>
      </w:r>
      <w:r w:rsidR="00DA102D">
        <w:t xml:space="preserve"> </w:t>
      </w:r>
    </w:p>
    <w:p w14:paraId="444890C4" w14:textId="77777777" w:rsidR="00C00A11" w:rsidRDefault="00C00A11" w:rsidP="00C00A11"/>
    <w:p w14:paraId="42BF9EB3" w14:textId="3A7AA234" w:rsidR="0095776A" w:rsidRPr="00C15121" w:rsidRDefault="0095776A" w:rsidP="00C15121">
      <w:pPr>
        <w:pStyle w:val="ListParagraph"/>
        <w:numPr>
          <w:ilvl w:val="0"/>
          <w:numId w:val="11"/>
        </w:numPr>
        <w:rPr>
          <w:highlight w:val="yellow"/>
        </w:rPr>
      </w:pPr>
      <w:r w:rsidRPr="00C15121">
        <w:rPr>
          <w:highlight w:val="yellow"/>
        </w:rPr>
        <w:t>[</w:t>
      </w:r>
      <w:r w:rsidRPr="00EA2A1B">
        <w:rPr>
          <w:b/>
          <w:bCs/>
          <w:highlight w:val="yellow"/>
        </w:rPr>
        <w:t>OPTION 1:</w:t>
      </w:r>
      <w:r w:rsidRPr="00C15121">
        <w:rPr>
          <w:highlight w:val="yellow"/>
        </w:rPr>
        <w:t xml:space="preserve"> </w:t>
      </w:r>
    </w:p>
    <w:p w14:paraId="4C3822FA" w14:textId="1807E354" w:rsidR="0095776A" w:rsidRDefault="0095776A" w:rsidP="0095776A">
      <w:pPr>
        <w:ind w:left="720"/>
        <w:rPr>
          <w:highlight w:val="yellow"/>
        </w:rPr>
      </w:pPr>
      <w:r w:rsidRPr="008F47E6">
        <w:t xml:space="preserve">Where the registrant initiates court proceedings and the result </w:t>
      </w:r>
      <w:proofErr w:type="gramStart"/>
      <w:r w:rsidRPr="008F47E6">
        <w:t>is</w:t>
      </w:r>
      <w:proofErr w:type="gramEnd"/>
      <w:r w:rsidRPr="008F47E6">
        <w:t xml:space="preserve"> that the court is unable to proceed,</w:t>
      </w:r>
      <w:r>
        <w:rPr>
          <w:highlight w:val="yellow"/>
        </w:rPr>
        <w:t xml:space="preserve"> the relevant domain name(s) will remain suspended in accordance with the URS Determination.</w:t>
      </w:r>
      <w:r w:rsidR="00F55331">
        <w:rPr>
          <w:highlight w:val="yellow"/>
        </w:rPr>
        <w:t xml:space="preserve"> </w:t>
      </w:r>
      <w:commentRangeStart w:id="31"/>
      <w:r w:rsidR="00F55331">
        <w:rPr>
          <w:highlight w:val="yellow"/>
        </w:rPr>
        <w:t>The registrant will not have the option to proceed to arbitration at this stage.</w:t>
      </w:r>
      <w:r>
        <w:rPr>
          <w:highlight w:val="yellow"/>
        </w:rPr>
        <w:t>]</w:t>
      </w:r>
      <w:commentRangeEnd w:id="31"/>
      <w:r w:rsidR="008F47E6">
        <w:rPr>
          <w:rStyle w:val="CommentReference"/>
          <w:rFonts w:ascii="Calibri" w:hAnsi="Calibri"/>
          <w:lang w:eastAsia="en-US"/>
        </w:rPr>
        <w:commentReference w:id="31"/>
      </w:r>
    </w:p>
    <w:p w14:paraId="2C794101" w14:textId="77777777" w:rsidR="0095776A" w:rsidRPr="0095776A" w:rsidRDefault="0095776A" w:rsidP="00C15121">
      <w:pPr>
        <w:pStyle w:val="ListParagraph"/>
        <w:rPr>
          <w:highlight w:val="yellow"/>
        </w:rPr>
      </w:pPr>
    </w:p>
    <w:p w14:paraId="1A8E31AC" w14:textId="18CC066F" w:rsidR="0095776A" w:rsidRDefault="008C44CA" w:rsidP="00C15121">
      <w:pPr>
        <w:ind w:left="720"/>
        <w:rPr>
          <w:highlight w:val="yellow"/>
        </w:rPr>
      </w:pPr>
      <w:r w:rsidRPr="0095776A">
        <w:rPr>
          <w:highlight w:val="yellow"/>
        </w:rPr>
        <w:t>[</w:t>
      </w:r>
      <w:r w:rsidR="0095776A" w:rsidRPr="00EA2A1B">
        <w:rPr>
          <w:b/>
          <w:bCs/>
          <w:highlight w:val="yellow"/>
        </w:rPr>
        <w:t>OPTION 2:</w:t>
      </w:r>
      <w:bookmarkStart w:id="32" w:name="_GoBack"/>
      <w:bookmarkEnd w:id="32"/>
    </w:p>
    <w:p w14:paraId="4E9CF13B" w14:textId="39D4CF72" w:rsidR="009803DC" w:rsidRDefault="008C44CA" w:rsidP="00C15121">
      <w:pPr>
        <w:ind w:left="720"/>
        <w:rPr>
          <w:highlight w:val="yellow"/>
        </w:rPr>
      </w:pPr>
      <w:r w:rsidRPr="008F47E6">
        <w:t xml:space="preserve">Where the registrant initiates court proceedings and the result is that the court is unable to proceed, </w:t>
      </w:r>
      <w:r w:rsidRPr="0095776A">
        <w:rPr>
          <w:highlight w:val="yellow"/>
        </w:rPr>
        <w:t>the registrant may submit the dispute to binding arbitration within ten (10) business days from the court order declining jurisdiction over the IGO</w:t>
      </w:r>
      <w:r w:rsidRPr="008F47E6">
        <w:t>, by submitting a request for or notice of arbitration</w:t>
      </w:r>
      <w:r w:rsidRPr="008F47E6">
        <w:rPr>
          <w:vertAlign w:val="superscript"/>
        </w:rPr>
        <w:footnoteReference w:id="14"/>
      </w:r>
      <w:r w:rsidRPr="008F47E6">
        <w:t xml:space="preserve"> to the competent arbitral institution</w:t>
      </w:r>
      <w:r w:rsidR="00FB5774" w:rsidRPr="008F47E6">
        <w:t>,</w:t>
      </w:r>
      <w:r w:rsidRPr="008F47E6">
        <w:t xml:space="preserve"> with a copy to the IGO Complainant.</w:t>
      </w:r>
      <w:r w:rsidR="00FB5774" w:rsidRPr="008F47E6">
        <w:t>]</w:t>
      </w:r>
    </w:p>
    <w:p w14:paraId="34272121" w14:textId="5C2ECB39" w:rsidR="00DA102D" w:rsidRDefault="00DA102D" w:rsidP="00C15121">
      <w:pPr>
        <w:ind w:left="720"/>
        <w:rPr>
          <w:highlight w:val="yellow"/>
        </w:rPr>
      </w:pPr>
    </w:p>
    <w:p w14:paraId="0A373A8D" w14:textId="14C9E10E" w:rsidR="00DA102D" w:rsidRPr="008F47E6" w:rsidRDefault="00DA102D" w:rsidP="00F55331">
      <w:pPr>
        <w:pStyle w:val="ListParagraph"/>
        <w:numPr>
          <w:ilvl w:val="0"/>
          <w:numId w:val="11"/>
        </w:numPr>
      </w:pPr>
      <w:commentRangeStart w:id="33"/>
      <w:r w:rsidRPr="008F47E6">
        <w:t xml:space="preserve">Where </w:t>
      </w:r>
      <w:r w:rsidR="00793ACE">
        <w:t>a</w:t>
      </w:r>
      <w:r w:rsidRPr="008F47E6">
        <w:t xml:space="preserve"> registrant </w:t>
      </w:r>
      <w:r w:rsidR="00793ACE">
        <w:t xml:space="preserve">that has lost in a URS proceeding </w:t>
      </w:r>
      <w:r w:rsidRPr="008F47E6">
        <w:t xml:space="preserve">files an appeal under URS Section 12 </w:t>
      </w:r>
      <w:r w:rsidR="00CA2074">
        <w:t>and</w:t>
      </w:r>
      <w:r w:rsidRPr="008F47E6">
        <w:t xml:space="preserve"> does not prevail</w:t>
      </w:r>
      <w:r w:rsidR="00CA2074">
        <w:t xml:space="preserve"> in the appeal</w:t>
      </w:r>
      <w:r w:rsidRPr="008F47E6">
        <w:t xml:space="preserve">, </w:t>
      </w:r>
      <w:r w:rsidR="00793ACE">
        <w:t>it</w:t>
      </w:r>
      <w:r w:rsidRPr="008F47E6">
        <w:t xml:space="preserve"> may submit the dispute to binding arbitration within ten (10) business days from the date </w:t>
      </w:r>
      <w:r w:rsidR="00F55331" w:rsidRPr="008F47E6">
        <w:t>of the appeal panel</w:t>
      </w:r>
      <w:r w:rsidR="00CA2074">
        <w:t>’s</w:t>
      </w:r>
      <w:r w:rsidR="00F55331" w:rsidRPr="008F47E6">
        <w:t xml:space="preserve"> decision, by submitting a request for or notice of arbitration to the competent arbitral institution, with a copy to the IGO Complainant. The relevant domain name(s) will remain suspended throughout the pendency of any such arbitration proceeding.</w:t>
      </w:r>
      <w:commentRangeEnd w:id="33"/>
      <w:r w:rsidR="008F47E6">
        <w:rPr>
          <w:rStyle w:val="CommentReference"/>
          <w:rFonts w:ascii="Calibri" w:hAnsi="Calibri"/>
          <w:lang w:eastAsia="en-US"/>
        </w:rPr>
        <w:commentReference w:id="33"/>
      </w:r>
    </w:p>
    <w:p w14:paraId="5007ED7D" w14:textId="77777777" w:rsidR="008C44CA" w:rsidRPr="006919F8" w:rsidRDefault="008C44CA" w:rsidP="009803DC"/>
    <w:p w14:paraId="51B711C1" w14:textId="05AA3EB5" w:rsidR="00C00A11" w:rsidRDefault="00F74C41" w:rsidP="00C00A11">
      <w:pPr>
        <w:ind w:left="360"/>
      </w:pPr>
      <w:r>
        <w:rPr>
          <w:b/>
          <w:bCs/>
        </w:rPr>
        <w:t>Recommendation #</w:t>
      </w:r>
      <w:r w:rsidR="000A391E">
        <w:rPr>
          <w:b/>
          <w:bCs/>
        </w:rPr>
        <w:t>6</w:t>
      </w:r>
      <w:r>
        <w:rPr>
          <w:b/>
          <w:bCs/>
        </w:rPr>
        <w:t>: Applicable Law in an Arbitration Proceeding</w:t>
      </w:r>
      <w:r w:rsidR="008C44CA" w:rsidRPr="00867BA1">
        <w:rPr>
          <w:b/>
          <w:bCs/>
        </w:rPr>
        <w:t xml:space="preserve"> </w:t>
      </w:r>
    </w:p>
    <w:p w14:paraId="6789EF83" w14:textId="77777777" w:rsidR="005E7ED6" w:rsidRDefault="005E7ED6" w:rsidP="00867BA1">
      <w:pPr>
        <w:ind w:left="360"/>
      </w:pPr>
    </w:p>
    <w:p w14:paraId="0F557D7F" w14:textId="3B772E00" w:rsidR="00984DD3" w:rsidRDefault="00C00A11" w:rsidP="00C15121">
      <w:pPr>
        <w:pStyle w:val="ListParagraph"/>
        <w:numPr>
          <w:ilvl w:val="0"/>
          <w:numId w:val="12"/>
        </w:numPr>
      </w:pPr>
      <w:r>
        <w:t xml:space="preserve">Any </w:t>
      </w:r>
      <w:r w:rsidR="006919F8" w:rsidRPr="00FC1980">
        <w:t xml:space="preserve">arbitration will be conducted in accordance with the law as mutually agreed to by the parties. </w:t>
      </w:r>
      <w:r w:rsidR="00070F89">
        <w:t xml:space="preserve">Where the parties cannot reach mutual agreement, </w:t>
      </w:r>
      <w:r w:rsidR="006919F8" w:rsidRPr="00FC1980">
        <w:t>the arbitration will be conducted in accordance with the law of the relevant registrar’s principal office or where the respondent is resident</w:t>
      </w:r>
      <w:r w:rsidR="00070F89">
        <w:t xml:space="preserve"> at the election of the IGO Complainant</w:t>
      </w:r>
      <w:r w:rsidR="006919F8" w:rsidRPr="00FC1980">
        <w:t xml:space="preserve">. </w:t>
      </w:r>
    </w:p>
    <w:p w14:paraId="19016C62" w14:textId="77777777" w:rsidR="00984DD3" w:rsidRDefault="00984DD3" w:rsidP="006919F8">
      <w:pPr>
        <w:ind w:left="720"/>
        <w:rPr>
          <w:b/>
          <w:bCs/>
        </w:rPr>
      </w:pPr>
    </w:p>
    <w:p w14:paraId="44759257" w14:textId="6BDAA731" w:rsidR="006919F8" w:rsidRPr="00FC1980" w:rsidRDefault="00C15121" w:rsidP="00C15121">
      <w:pPr>
        <w:pStyle w:val="ListParagraph"/>
        <w:numPr>
          <w:ilvl w:val="0"/>
          <w:numId w:val="12"/>
        </w:numPr>
      </w:pPr>
      <w:r>
        <w:rPr>
          <w:highlight w:val="yellow"/>
        </w:rPr>
        <w:t>[</w:t>
      </w:r>
      <w:r w:rsidRPr="008F47E6">
        <w:rPr>
          <w:b/>
          <w:bCs/>
          <w:highlight w:val="yellow"/>
        </w:rPr>
        <w:t>POSSIBLE ADDITIONAL STEP UNDER CONSIDERATION</w:t>
      </w:r>
      <w:r>
        <w:rPr>
          <w:highlight w:val="yellow"/>
        </w:rPr>
        <w:t xml:space="preserve">: </w:t>
      </w:r>
      <w:r w:rsidR="006919F8" w:rsidRPr="00C15121">
        <w:rPr>
          <w:highlight w:val="yellow"/>
        </w:rPr>
        <w:t>If either party raises concerns to the arbitral tribunal that the law of the registrar’s principal office or the respondent’s place of residence does not have a satisfactory cause of action related to the parties’ dispute, the arbitral tribunal may request submissions from the parties as to the suggested applicable law or principles of law (which may include UDRP case precedent) to be applied.]</w:t>
      </w:r>
    </w:p>
    <w:p w14:paraId="6D7BEC2B" w14:textId="77777777" w:rsidR="006919F8" w:rsidRPr="00FC1980" w:rsidRDefault="006919F8" w:rsidP="006919F8"/>
    <w:p w14:paraId="46202249" w14:textId="78B09FF5" w:rsidR="006919F8" w:rsidRPr="006919F8" w:rsidRDefault="006919F8" w:rsidP="008F72CC">
      <w:pPr>
        <w:ind w:left="720"/>
        <w:rPr>
          <w:i/>
          <w:iCs/>
        </w:rPr>
      </w:pPr>
      <w:r w:rsidRPr="00FC1980">
        <w:rPr>
          <w:i/>
          <w:iCs/>
        </w:rPr>
        <w:lastRenderedPageBreak/>
        <w:t xml:space="preserve">(Note: With respect to the </w:t>
      </w:r>
      <w:r w:rsidR="00F55331">
        <w:rPr>
          <w:i/>
          <w:iCs/>
        </w:rPr>
        <w:t xml:space="preserve">bracketed text </w:t>
      </w:r>
      <w:r w:rsidRPr="00FC1980">
        <w:rPr>
          <w:i/>
          <w:iCs/>
        </w:rPr>
        <w:t xml:space="preserve">immediately above, </w:t>
      </w:r>
      <w:r w:rsidR="00BE0762">
        <w:rPr>
          <w:i/>
          <w:iCs/>
        </w:rPr>
        <w:t>some</w:t>
      </w:r>
      <w:r w:rsidR="00BE0762" w:rsidRPr="00FC1980">
        <w:rPr>
          <w:i/>
          <w:iCs/>
        </w:rPr>
        <w:t xml:space="preserve"> </w:t>
      </w:r>
      <w:r w:rsidRPr="00FC1980">
        <w:rPr>
          <w:i/>
          <w:iCs/>
        </w:rPr>
        <w:t>members of the EPDP team have raised concerns that some jurisdictions may not have a substantive cause of action for the parties to invoke.</w:t>
      </w:r>
      <w:r w:rsidR="00385723">
        <w:rPr>
          <w:i/>
          <w:iCs/>
        </w:rPr>
        <w:t xml:space="preserve"> </w:t>
      </w:r>
      <w:r w:rsidR="00385723" w:rsidRPr="00385723">
        <w:rPr>
          <w:i/>
          <w:iCs/>
        </w:rPr>
        <w:t xml:space="preserve">However, other members of the EPDP team have </w:t>
      </w:r>
      <w:r w:rsidR="00385723">
        <w:rPr>
          <w:i/>
          <w:iCs/>
        </w:rPr>
        <w:t>noted</w:t>
      </w:r>
      <w:r w:rsidR="00385723" w:rsidRPr="00385723">
        <w:rPr>
          <w:i/>
          <w:iCs/>
        </w:rPr>
        <w:t xml:space="preserve"> that this </w:t>
      </w:r>
      <w:r w:rsidR="00385723">
        <w:rPr>
          <w:i/>
          <w:iCs/>
        </w:rPr>
        <w:t>concern may arise for</w:t>
      </w:r>
      <w:r w:rsidR="00385723" w:rsidRPr="00385723">
        <w:rPr>
          <w:i/>
          <w:iCs/>
        </w:rPr>
        <w:t xml:space="preserve"> all UDRP </w:t>
      </w:r>
      <w:r w:rsidR="00385723">
        <w:rPr>
          <w:i/>
          <w:iCs/>
        </w:rPr>
        <w:t>c</w:t>
      </w:r>
      <w:r w:rsidR="00385723" w:rsidRPr="00385723">
        <w:rPr>
          <w:i/>
          <w:iCs/>
        </w:rPr>
        <w:t>omplainants</w:t>
      </w:r>
      <w:r w:rsidR="00385723">
        <w:rPr>
          <w:i/>
          <w:iCs/>
        </w:rPr>
        <w:t>; as such, it will be more appropriate to address this topic as part a</w:t>
      </w:r>
      <w:r w:rsidR="00385723" w:rsidRPr="00385723">
        <w:rPr>
          <w:i/>
          <w:iCs/>
        </w:rPr>
        <w:t xml:space="preserve"> general</w:t>
      </w:r>
      <w:r w:rsidR="00385723">
        <w:rPr>
          <w:i/>
          <w:iCs/>
        </w:rPr>
        <w:t xml:space="preserve"> review of the</w:t>
      </w:r>
      <w:r w:rsidR="00385723" w:rsidRPr="00385723">
        <w:rPr>
          <w:i/>
          <w:iCs/>
        </w:rPr>
        <w:t xml:space="preserve"> UDRP</w:t>
      </w:r>
      <w:r w:rsidR="00385723">
        <w:rPr>
          <w:i/>
          <w:iCs/>
        </w:rPr>
        <w:t>.</w:t>
      </w:r>
      <w:r w:rsidRPr="00FC1980">
        <w:rPr>
          <w:i/>
          <w:iCs/>
        </w:rPr>
        <w:t>)</w:t>
      </w:r>
    </w:p>
    <w:p w14:paraId="3251F3AA" w14:textId="5108B654" w:rsidR="006919F8" w:rsidRDefault="006919F8" w:rsidP="006919F8"/>
    <w:p w14:paraId="0DECCBBF" w14:textId="5C38AF2D" w:rsidR="006919F8" w:rsidRPr="006919F8" w:rsidRDefault="006919F8" w:rsidP="008748CE">
      <w:pPr>
        <w:pStyle w:val="ListParagraph"/>
        <w:numPr>
          <w:ilvl w:val="0"/>
          <w:numId w:val="12"/>
        </w:numPr>
      </w:pPr>
      <w:r w:rsidRPr="006919F8">
        <w:t>In addition, the following non-exhaustive general principles (</w:t>
      </w:r>
      <w:commentRangeStart w:id="34"/>
      <w:r w:rsidR="005E7ED6">
        <w:t>to</w:t>
      </w:r>
      <w:r w:rsidRPr="006919F8">
        <w:t xml:space="preserve"> be </w:t>
      </w:r>
      <w:commentRangeEnd w:id="34"/>
      <w:r w:rsidR="008F47E6">
        <w:rPr>
          <w:rStyle w:val="CommentReference"/>
          <w:rFonts w:ascii="Calibri" w:hAnsi="Calibri"/>
          <w:lang w:eastAsia="en-US"/>
        </w:rPr>
        <w:commentReference w:id="34"/>
      </w:r>
      <w:r w:rsidRPr="006919F8">
        <w:t>further developed by the expected Implementation Review Team) shall govern all arbitral proceedings conducted through this process:</w:t>
      </w:r>
    </w:p>
    <w:p w14:paraId="50510473" w14:textId="1457CC4F" w:rsidR="006919F8" w:rsidRDefault="006919F8" w:rsidP="006919F8">
      <w:pPr>
        <w:numPr>
          <w:ilvl w:val="1"/>
          <w:numId w:val="2"/>
        </w:numPr>
      </w:pPr>
      <w:r w:rsidRPr="006919F8">
        <w:t>The arbitration shall be conducted as a de novo review; i.e., the parties are permitted to restate their case completely anew, including making new factual and legal arguments and submit new evidence;</w:t>
      </w:r>
    </w:p>
    <w:p w14:paraId="0745BFA8" w14:textId="6C08355C" w:rsidR="005E7ED6" w:rsidRPr="006919F8" w:rsidRDefault="00793ACE" w:rsidP="006919F8">
      <w:pPr>
        <w:numPr>
          <w:ilvl w:val="1"/>
          <w:numId w:val="2"/>
        </w:numPr>
      </w:pPr>
      <w:r>
        <w:t>The</w:t>
      </w:r>
      <w:commentRangeStart w:id="35"/>
      <w:r w:rsidR="005E7ED6" w:rsidRPr="008F47E6">
        <w:t xml:space="preserve"> parties </w:t>
      </w:r>
      <w:r>
        <w:t xml:space="preserve">should be able </w:t>
      </w:r>
      <w:r w:rsidR="005E7ED6" w:rsidRPr="008F47E6">
        <w:t>to select more than one arbitrator</w:t>
      </w:r>
      <w:commentRangeEnd w:id="35"/>
      <w:r w:rsidR="008F47E6">
        <w:rPr>
          <w:rStyle w:val="CommentReference"/>
          <w:rFonts w:ascii="Calibri" w:hAnsi="Calibri"/>
          <w:lang w:eastAsia="en-US"/>
        </w:rPr>
        <w:commentReference w:id="35"/>
      </w:r>
      <w:r w:rsidR="005E7ED6">
        <w:t>;</w:t>
      </w:r>
    </w:p>
    <w:p w14:paraId="4F24941B" w14:textId="47EE9AD6" w:rsidR="006919F8" w:rsidRPr="006919F8" w:rsidRDefault="006919F8" w:rsidP="006919F8">
      <w:pPr>
        <w:numPr>
          <w:ilvl w:val="1"/>
          <w:numId w:val="2"/>
        </w:numPr>
      </w:pPr>
      <w:r w:rsidRPr="006919F8">
        <w:t xml:space="preserve">The </w:t>
      </w:r>
      <w:r w:rsidR="005E7ED6">
        <w:t xml:space="preserve">arbitrator(s) must be </w:t>
      </w:r>
      <w:r w:rsidRPr="006919F8">
        <w:t xml:space="preserve">neutral and independent, </w:t>
      </w:r>
      <w:r w:rsidR="005E7ED6">
        <w:t xml:space="preserve">and </w:t>
      </w:r>
      <w:r w:rsidRPr="006919F8">
        <w:t>cannot be the panelist(s) who rendered the initial UDRP or URS decision; and</w:t>
      </w:r>
    </w:p>
    <w:p w14:paraId="4952B1F7" w14:textId="0C233A9D" w:rsidR="006919F8" w:rsidRPr="00EA2A1B" w:rsidRDefault="006919F8" w:rsidP="006919F8">
      <w:pPr>
        <w:numPr>
          <w:ilvl w:val="1"/>
          <w:numId w:val="2"/>
        </w:numPr>
      </w:pPr>
      <w:r w:rsidRPr="00EA2A1B">
        <w:t>Both parties should be able to present their case in a complete manner</w:t>
      </w:r>
      <w:r w:rsidR="005E7ED6" w:rsidRPr="00EA2A1B">
        <w:t xml:space="preserve">. </w:t>
      </w:r>
      <w:commentRangeStart w:id="36"/>
      <w:r w:rsidR="00C15121" w:rsidRPr="00EA2A1B">
        <w:t xml:space="preserve">For example, and </w:t>
      </w:r>
      <w:r w:rsidR="005E7ED6" w:rsidRPr="00EA2A1B">
        <w:t xml:space="preserve">within the framework of </w:t>
      </w:r>
      <w:r w:rsidR="00C15121" w:rsidRPr="00EA2A1B">
        <w:t xml:space="preserve">the </w:t>
      </w:r>
      <w:r w:rsidR="00F76276" w:rsidRPr="00EA2A1B">
        <w:t>applicable arbitral rules,</w:t>
      </w:r>
      <w:r w:rsidR="005E7ED6" w:rsidRPr="00EA2A1B">
        <w:t xml:space="preserve"> the parties should be able to provide</w:t>
      </w:r>
      <w:r w:rsidRPr="00EA2A1B">
        <w:t xml:space="preserve"> additional written submissions</w:t>
      </w:r>
      <w:r w:rsidR="00F76276" w:rsidRPr="00EA2A1B">
        <w:t xml:space="preserve"> and call witnesses, </w:t>
      </w:r>
      <w:r w:rsidRPr="00EA2A1B">
        <w:t>and hearings (which may be conducted online)</w:t>
      </w:r>
      <w:r w:rsidR="005E7ED6" w:rsidRPr="00EA2A1B">
        <w:t xml:space="preserve"> should be permitted</w:t>
      </w:r>
      <w:r w:rsidRPr="00EA2A1B">
        <w:t>.</w:t>
      </w:r>
      <w:commentRangeEnd w:id="36"/>
      <w:r w:rsidR="00EA2A1B">
        <w:rPr>
          <w:rStyle w:val="CommentReference"/>
          <w:rFonts w:ascii="Calibri" w:hAnsi="Calibri"/>
          <w:lang w:eastAsia="en-US"/>
        </w:rPr>
        <w:commentReference w:id="36"/>
      </w:r>
    </w:p>
    <w:p w14:paraId="5D2997E6" w14:textId="77777777" w:rsidR="008F72CC" w:rsidRDefault="008F72CC" w:rsidP="00867BA1">
      <w:pPr>
        <w:ind w:left="360"/>
      </w:pPr>
    </w:p>
    <w:p w14:paraId="17A85641" w14:textId="37D27BCB" w:rsidR="006919F8" w:rsidRDefault="006919F8"/>
    <w:p w14:paraId="13E88BFB" w14:textId="63F86E12" w:rsidR="00FC1980" w:rsidRDefault="00FC1980"/>
    <w:sectPr w:rsidR="00FC1980" w:rsidSect="00A760A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y Wong" w:date="2021-09-09T13:18:00Z" w:initials="MW">
    <w:p w14:paraId="5C97D155" w14:textId="7BA2348F" w:rsidR="00010F4E" w:rsidRDefault="00010F4E">
      <w:pPr>
        <w:pStyle w:val="CommentText"/>
      </w:pPr>
      <w:r>
        <w:rPr>
          <w:rStyle w:val="CommentReference"/>
        </w:rPr>
        <w:annotationRef/>
      </w:r>
      <w:r>
        <w:t>Combined text about exemption from MJ requirement under both UDRP and URS (as agreed on 7 Sept call.)</w:t>
      </w:r>
    </w:p>
  </w:comment>
  <w:comment w:id="18" w:author="Mary Wong" w:date="2021-09-09T13:14:00Z" w:initials="MW">
    <w:p w14:paraId="15E99240" w14:textId="3304DCCF" w:rsidR="00010F4E" w:rsidRDefault="00010F4E">
      <w:pPr>
        <w:pStyle w:val="CommentText"/>
      </w:pPr>
      <w:r>
        <w:rPr>
          <w:rStyle w:val="CommentReference"/>
        </w:rPr>
        <w:annotationRef/>
      </w:r>
      <w:r>
        <w:t>Deleted previous text about Mutual Jurisdiction/waiver of immunities, as agreed on 7 Sept call.</w:t>
      </w:r>
    </w:p>
  </w:comment>
  <w:comment w:id="31" w:author="Mary Wong" w:date="2021-09-09T13:21:00Z" w:initials="MW">
    <w:p w14:paraId="13A10DA2" w14:textId="27FA3B60" w:rsidR="008F47E6" w:rsidRDefault="008F47E6">
      <w:pPr>
        <w:pStyle w:val="CommentText"/>
      </w:pPr>
      <w:r>
        <w:rPr>
          <w:rStyle w:val="CommentReference"/>
        </w:rPr>
        <w:annotationRef/>
      </w:r>
      <w:r>
        <w:t>Added for clarity.</w:t>
      </w:r>
    </w:p>
  </w:comment>
  <w:comment w:id="33" w:author="Mary Wong" w:date="2021-09-09T13:23:00Z" w:initials="MW">
    <w:p w14:paraId="17D4A8DD" w14:textId="468BE9B1" w:rsidR="008F47E6" w:rsidRDefault="008F47E6">
      <w:pPr>
        <w:pStyle w:val="CommentText"/>
      </w:pPr>
      <w:r>
        <w:rPr>
          <w:rStyle w:val="CommentReference"/>
        </w:rPr>
        <w:annotationRef/>
      </w:r>
      <w:r w:rsidR="00793ACE">
        <w:t>Added based on 7 Sept call.</w:t>
      </w:r>
    </w:p>
  </w:comment>
  <w:comment w:id="34" w:author="Mary Wong" w:date="2021-09-09T13:24:00Z" w:initials="MW">
    <w:p w14:paraId="595B76E7" w14:textId="7B08BACC" w:rsidR="008F47E6" w:rsidRDefault="008F47E6">
      <w:pPr>
        <w:pStyle w:val="CommentText"/>
      </w:pPr>
      <w:r>
        <w:rPr>
          <w:rStyle w:val="CommentReference"/>
        </w:rPr>
        <w:annotationRef/>
      </w:r>
      <w:r>
        <w:t>Replaced “can be” with “to be”, per Sept 7 call.</w:t>
      </w:r>
    </w:p>
  </w:comment>
  <w:comment w:id="35" w:author="Mary Wong" w:date="2021-09-09T13:34:00Z" w:initials="MW">
    <w:p w14:paraId="18F32FB4" w14:textId="5C691DD6" w:rsidR="008F47E6" w:rsidRDefault="008F47E6">
      <w:pPr>
        <w:pStyle w:val="CommentText"/>
      </w:pPr>
      <w:r>
        <w:rPr>
          <w:rStyle w:val="CommentReference"/>
        </w:rPr>
        <w:annotationRef/>
      </w:r>
      <w:r w:rsidR="00EA2A1B">
        <w:t>Amended to remove references to a specific number, to focus on the ability to have more than one arbitrator.</w:t>
      </w:r>
    </w:p>
  </w:comment>
  <w:comment w:id="36" w:author="Mary Wong" w:date="2021-09-09T13:35:00Z" w:initials="MW">
    <w:p w14:paraId="47AA73D5" w14:textId="16E13AF0" w:rsidR="00EA2A1B" w:rsidRDefault="00EA2A1B">
      <w:pPr>
        <w:pStyle w:val="CommentText"/>
      </w:pPr>
      <w:r>
        <w:rPr>
          <w:rStyle w:val="CommentReference"/>
        </w:rPr>
        <w:annotationRef/>
      </w:r>
      <w:r>
        <w:t>Added to incorporate suggestions to provide more specific examples and to account for the need to integrate these recommendations into the applicable arbitral framework.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97D155" w15:done="0"/>
  <w15:commentEx w15:paraId="15E99240" w15:done="0"/>
  <w15:commentEx w15:paraId="13A10DA2" w15:done="0"/>
  <w15:commentEx w15:paraId="17D4A8DD" w15:done="0"/>
  <w15:commentEx w15:paraId="595B76E7" w15:done="0"/>
  <w15:commentEx w15:paraId="18F32FB4" w15:done="0"/>
  <w15:commentEx w15:paraId="47AA73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880D" w16cex:dateUtc="2021-09-09T17:18:00Z"/>
  <w16cex:commentExtensible w16cex:durableId="24E4874B" w16cex:dateUtc="2021-09-09T17:14:00Z"/>
  <w16cex:commentExtensible w16cex:durableId="24E488F5" w16cex:dateUtc="2021-09-09T17:21:00Z"/>
  <w16cex:commentExtensible w16cex:durableId="24E48942" w16cex:dateUtc="2021-09-09T17:23:00Z"/>
  <w16cex:commentExtensible w16cex:durableId="24E4898F" w16cex:dateUtc="2021-09-09T17:24:00Z"/>
  <w16cex:commentExtensible w16cex:durableId="24E48BFE" w16cex:dateUtc="2021-09-09T17:34:00Z"/>
  <w16cex:commentExtensible w16cex:durableId="24E48C33" w16cex:dateUtc="2021-09-09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97D155" w16cid:durableId="24E4880D"/>
  <w16cid:commentId w16cid:paraId="15E99240" w16cid:durableId="24E4874B"/>
  <w16cid:commentId w16cid:paraId="13A10DA2" w16cid:durableId="24E488F5"/>
  <w16cid:commentId w16cid:paraId="17D4A8DD" w16cid:durableId="24E48942"/>
  <w16cid:commentId w16cid:paraId="595B76E7" w16cid:durableId="24E4898F"/>
  <w16cid:commentId w16cid:paraId="18F32FB4" w16cid:durableId="24E48BFE"/>
  <w16cid:commentId w16cid:paraId="47AA73D5" w16cid:durableId="24E48C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52B12" w14:textId="77777777" w:rsidR="003149C4" w:rsidRDefault="003149C4" w:rsidP="006919F8">
      <w:r>
        <w:separator/>
      </w:r>
    </w:p>
  </w:endnote>
  <w:endnote w:type="continuationSeparator" w:id="0">
    <w:p w14:paraId="5E57E21D" w14:textId="77777777" w:rsidR="003149C4" w:rsidRDefault="003149C4" w:rsidP="0069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C2133" w14:textId="77777777" w:rsidR="003149C4" w:rsidRDefault="003149C4" w:rsidP="006919F8">
      <w:r>
        <w:separator/>
      </w:r>
    </w:p>
  </w:footnote>
  <w:footnote w:type="continuationSeparator" w:id="0">
    <w:p w14:paraId="5EA93134" w14:textId="77777777" w:rsidR="003149C4" w:rsidRDefault="003149C4" w:rsidP="006919F8">
      <w:r>
        <w:continuationSeparator/>
      </w:r>
    </w:p>
  </w:footnote>
  <w:footnote w:id="1">
    <w:p w14:paraId="442F0A12" w14:textId="5E38443D" w:rsidR="00165043" w:rsidRDefault="00165043">
      <w:pPr>
        <w:pStyle w:val="FootnoteText"/>
      </w:pPr>
      <w:r>
        <w:rPr>
          <w:rStyle w:val="FootnoteReference"/>
        </w:rPr>
        <w:footnoteRef/>
      </w:r>
      <w:r>
        <w:t xml:space="preserve"> A visual depiction of the United Nations system is available here, including its Specialized Agencies and various programs: </w:t>
      </w:r>
      <w:hyperlink r:id="rId1" w:history="1">
        <w:r w:rsidRPr="004F1867">
          <w:rPr>
            <w:rStyle w:val="Hyperlink"/>
          </w:rPr>
          <w:t>https://www.un.org/en/pdfs/un_system_chart.pdf</w:t>
        </w:r>
      </w:hyperlink>
      <w:r>
        <w:rPr>
          <w:rStyle w:val="Hyperlink"/>
        </w:rPr>
        <w:t xml:space="preserve">. </w:t>
      </w:r>
    </w:p>
  </w:footnote>
  <w:footnote w:id="2">
    <w:p w14:paraId="617A7E52" w14:textId="77777777" w:rsidR="000A391E" w:rsidRDefault="000A391E" w:rsidP="00165043">
      <w:pPr>
        <w:pStyle w:val="FootnoteText"/>
      </w:pPr>
      <w:r>
        <w:rPr>
          <w:rStyle w:val="FootnoteReference"/>
        </w:rPr>
        <w:footnoteRef/>
      </w:r>
      <w:r>
        <w:t xml:space="preserve"> See Section 3(b)(xii) of the UDRP Rules.  </w:t>
      </w:r>
      <w:hyperlink r:id="rId2" w:history="1">
        <w:r w:rsidRPr="004F1867">
          <w:rPr>
            <w:rStyle w:val="Hyperlink"/>
          </w:rPr>
          <w:t>https://www.icann.org/resources/pages/udrp-rules-2015-03-11-en</w:t>
        </w:r>
      </w:hyperlink>
      <w:r>
        <w:t xml:space="preserve">. </w:t>
      </w:r>
    </w:p>
  </w:footnote>
  <w:footnote w:id="3">
    <w:p w14:paraId="4B8C0BD2" w14:textId="77777777" w:rsidR="000A391E" w:rsidRDefault="000A391E" w:rsidP="000A391E">
      <w:pPr>
        <w:pStyle w:val="FootnoteText"/>
      </w:pPr>
      <w:r>
        <w:rPr>
          <w:rStyle w:val="FootnoteReference"/>
        </w:rPr>
        <w:footnoteRef/>
      </w:r>
      <w:r>
        <w:t xml:space="preserve"> See Section 3(b)(ix) of the URS Rules.  </w:t>
      </w:r>
      <w:hyperlink r:id="rId3" w:history="1">
        <w:r w:rsidRPr="00204ACF">
          <w:rPr>
            <w:rStyle w:val="Hyperlink"/>
          </w:rPr>
          <w:t>https://newgtlds.icann.org/en/applicants/urs/rules-28jun13-en.pdf</w:t>
        </w:r>
      </w:hyperlink>
      <w:r>
        <w:t xml:space="preserve">.  </w:t>
      </w:r>
    </w:p>
  </w:footnote>
  <w:footnote w:id="4">
    <w:p w14:paraId="3F0B3A81" w14:textId="77777777" w:rsidR="00FC2C09" w:rsidRDefault="00FC2C09" w:rsidP="00FC2C09">
      <w:pPr>
        <w:pStyle w:val="FootnoteText"/>
      </w:pPr>
      <w:r>
        <w:rPr>
          <w:rStyle w:val="FootnoteReference"/>
        </w:rPr>
        <w:footnoteRef/>
      </w:r>
      <w:r>
        <w:t xml:space="preserve"> See </w:t>
      </w:r>
      <w:hyperlink r:id="rId4" w:history="1">
        <w:r w:rsidRPr="00467CC7">
          <w:rPr>
            <w:rStyle w:val="Hyperlink"/>
          </w:rPr>
          <w:t>https://www.icdr.org/rules_forms_fees</w:t>
        </w:r>
      </w:hyperlink>
      <w:r>
        <w:t xml:space="preserve">. </w:t>
      </w:r>
    </w:p>
  </w:footnote>
  <w:footnote w:id="5">
    <w:p w14:paraId="2CD0376A" w14:textId="77777777" w:rsidR="00FC2C09" w:rsidRDefault="00FC2C09" w:rsidP="00FC2C09">
      <w:pPr>
        <w:pStyle w:val="FootnoteText"/>
      </w:pPr>
      <w:r>
        <w:rPr>
          <w:rStyle w:val="FootnoteReference"/>
        </w:rPr>
        <w:footnoteRef/>
      </w:r>
      <w:r>
        <w:t xml:space="preserve"> See </w:t>
      </w:r>
      <w:hyperlink r:id="rId5" w:history="1">
        <w:r w:rsidRPr="00467CC7">
          <w:rPr>
            <w:rStyle w:val="Hyperlink"/>
          </w:rPr>
          <w:t>https://www.wipo.int/amc/en/arbitration/rules/index.html</w:t>
        </w:r>
      </w:hyperlink>
      <w:r>
        <w:t xml:space="preserve">. </w:t>
      </w:r>
    </w:p>
  </w:footnote>
  <w:footnote w:id="6">
    <w:p w14:paraId="4AEA9B19" w14:textId="77777777" w:rsidR="00FC2C09" w:rsidRDefault="00FC2C09" w:rsidP="00FC2C09">
      <w:pPr>
        <w:pStyle w:val="FootnoteText"/>
      </w:pPr>
      <w:r>
        <w:rPr>
          <w:rStyle w:val="FootnoteReference"/>
        </w:rPr>
        <w:footnoteRef/>
      </w:r>
      <w:r>
        <w:t xml:space="preserve"> See </w:t>
      </w:r>
      <w:hyperlink r:id="rId6" w:history="1">
        <w:r w:rsidRPr="00467CC7">
          <w:rPr>
            <w:rStyle w:val="Hyperlink"/>
          </w:rPr>
          <w:t>https://uncitral.un.org/en/texts/arbitration/contractualtexts/arbitration</w:t>
        </w:r>
      </w:hyperlink>
      <w:r>
        <w:t xml:space="preserve">. </w:t>
      </w:r>
    </w:p>
  </w:footnote>
  <w:footnote w:id="7">
    <w:p w14:paraId="254CF3C3" w14:textId="77777777" w:rsidR="00FC2C09" w:rsidRDefault="00FC2C09" w:rsidP="00FC2C09">
      <w:pPr>
        <w:pStyle w:val="FootnoteText"/>
      </w:pPr>
      <w:r>
        <w:rPr>
          <w:rStyle w:val="FootnoteReference"/>
        </w:rPr>
        <w:footnoteRef/>
      </w:r>
      <w:r>
        <w:t xml:space="preserve"> See </w:t>
      </w:r>
      <w:hyperlink r:id="rId7" w:history="1">
        <w:r w:rsidRPr="00467CC7">
          <w:rPr>
            <w:rStyle w:val="Hyperlink"/>
          </w:rPr>
          <w:t>https://pca-cpa.org/en/services/arbitration-services/pca-arbitration-rules-2012/</w:t>
        </w:r>
      </w:hyperlink>
      <w:r>
        <w:t xml:space="preserve">. </w:t>
      </w:r>
    </w:p>
  </w:footnote>
  <w:footnote w:id="8">
    <w:p w14:paraId="47963710" w14:textId="4891D80D" w:rsidR="00C15121" w:rsidRDefault="00C15121">
      <w:pPr>
        <w:pStyle w:val="FootnoteText"/>
      </w:pPr>
      <w:r>
        <w:rPr>
          <w:rStyle w:val="FootnoteReference"/>
        </w:rPr>
        <w:footnoteRef/>
      </w:r>
      <w:r>
        <w:t xml:space="preserve"> I</w:t>
      </w:r>
      <w:r w:rsidRPr="00C15121">
        <w:t xml:space="preserve">f approved and implemented, </w:t>
      </w:r>
      <w:r>
        <w:t xml:space="preserve">Option 2 </w:t>
      </w:r>
      <w:r w:rsidRPr="00C15121">
        <w:t xml:space="preserve">will preserve the registrant’s ability to agree to binding arbitration throughout the duration of any judicial proceedings that it may file prior to such agreement. </w:t>
      </w:r>
      <w:r>
        <w:t>Under Option 1</w:t>
      </w:r>
      <w:r w:rsidRPr="00C15121">
        <w:t>, the registrant may only elect to pursue either judicial proceedings or binding arbitration within the ten (10) day period following the relevant registrar’s notification of the outcome of the initial UDRP decision.</w:t>
      </w:r>
    </w:p>
  </w:footnote>
  <w:footnote w:id="9">
    <w:p w14:paraId="1DA24F93" w14:textId="77777777" w:rsidR="009803DC" w:rsidRDefault="009803DC" w:rsidP="009803DC">
      <w:pPr>
        <w:pStyle w:val="FootnoteText"/>
      </w:pPr>
      <w:r>
        <w:rPr>
          <w:rStyle w:val="FootnoteReference"/>
        </w:rPr>
        <w:footnoteRef/>
      </w:r>
      <w:r>
        <w:t xml:space="preserve"> </w:t>
      </w:r>
      <w:r w:rsidRPr="00976FB3">
        <w:t xml:space="preserve">The EPDP team is using the terms “notice of arbitration” and “request for arbitration” as </w:t>
      </w:r>
      <w:r>
        <w:t xml:space="preserve">the former is the term used by UNCITRAL while the latter is used for </w:t>
      </w:r>
      <w:r w:rsidRPr="0094654F">
        <w:t xml:space="preserve">proceedings </w:t>
      </w:r>
      <w:r>
        <w:t xml:space="preserve">at </w:t>
      </w:r>
      <w:r w:rsidRPr="0094654F">
        <w:t>the ICC and WIPO</w:t>
      </w:r>
      <w:r>
        <w:t>.</w:t>
      </w:r>
      <w:r w:rsidRPr="0094654F">
        <w:t>]</w:t>
      </w:r>
    </w:p>
  </w:footnote>
  <w:footnote w:id="10">
    <w:p w14:paraId="307FC240" w14:textId="77777777" w:rsidR="00FC2C09" w:rsidRDefault="00FC2C09" w:rsidP="00FC2C09">
      <w:pPr>
        <w:pStyle w:val="FootnoteText"/>
      </w:pPr>
      <w:r>
        <w:rPr>
          <w:rStyle w:val="FootnoteReference"/>
        </w:rPr>
        <w:footnoteRef/>
      </w:r>
      <w:r>
        <w:t xml:space="preserve"> See </w:t>
      </w:r>
      <w:hyperlink r:id="rId8" w:history="1">
        <w:r w:rsidRPr="00467CC7">
          <w:rPr>
            <w:rStyle w:val="Hyperlink"/>
          </w:rPr>
          <w:t>https://www.icdr.org/rules_forms_fees</w:t>
        </w:r>
      </w:hyperlink>
      <w:r>
        <w:t xml:space="preserve">. </w:t>
      </w:r>
    </w:p>
  </w:footnote>
  <w:footnote w:id="11">
    <w:p w14:paraId="304BD86F" w14:textId="77777777" w:rsidR="00FC2C09" w:rsidRDefault="00FC2C09" w:rsidP="00FC2C09">
      <w:pPr>
        <w:pStyle w:val="FootnoteText"/>
      </w:pPr>
      <w:r>
        <w:rPr>
          <w:rStyle w:val="FootnoteReference"/>
        </w:rPr>
        <w:footnoteRef/>
      </w:r>
      <w:r>
        <w:t xml:space="preserve"> See </w:t>
      </w:r>
      <w:hyperlink r:id="rId9" w:history="1">
        <w:r w:rsidRPr="00467CC7">
          <w:rPr>
            <w:rStyle w:val="Hyperlink"/>
          </w:rPr>
          <w:t>https://www.wipo.int/amc/en/arbitration/rules/index.html</w:t>
        </w:r>
      </w:hyperlink>
      <w:r>
        <w:t xml:space="preserve">. </w:t>
      </w:r>
    </w:p>
  </w:footnote>
  <w:footnote w:id="12">
    <w:p w14:paraId="68BAE33A" w14:textId="77777777" w:rsidR="00FC2C09" w:rsidRDefault="00FC2C09" w:rsidP="00FC2C09">
      <w:pPr>
        <w:pStyle w:val="FootnoteText"/>
      </w:pPr>
      <w:r>
        <w:rPr>
          <w:rStyle w:val="FootnoteReference"/>
        </w:rPr>
        <w:footnoteRef/>
      </w:r>
      <w:r>
        <w:t xml:space="preserve"> See </w:t>
      </w:r>
      <w:hyperlink r:id="rId10" w:history="1">
        <w:r w:rsidRPr="00467CC7">
          <w:rPr>
            <w:rStyle w:val="Hyperlink"/>
          </w:rPr>
          <w:t>https://uncitral.un.org/en/texts/arbitration/contractualtexts/arbitration</w:t>
        </w:r>
      </w:hyperlink>
      <w:r>
        <w:t xml:space="preserve">. </w:t>
      </w:r>
    </w:p>
  </w:footnote>
  <w:footnote w:id="13">
    <w:p w14:paraId="64AC1E28" w14:textId="77777777" w:rsidR="00FC2C09" w:rsidRDefault="00FC2C09" w:rsidP="00FC2C09">
      <w:pPr>
        <w:pStyle w:val="FootnoteText"/>
      </w:pPr>
      <w:r>
        <w:rPr>
          <w:rStyle w:val="FootnoteReference"/>
        </w:rPr>
        <w:footnoteRef/>
      </w:r>
      <w:r>
        <w:t xml:space="preserve"> See </w:t>
      </w:r>
      <w:hyperlink r:id="rId11" w:history="1">
        <w:r w:rsidRPr="00467CC7">
          <w:rPr>
            <w:rStyle w:val="Hyperlink"/>
          </w:rPr>
          <w:t>https://pca-cpa.org/en/services/arbitration-services/pca-arbitration-rules-2012/</w:t>
        </w:r>
      </w:hyperlink>
      <w:r>
        <w:t xml:space="preserve">. </w:t>
      </w:r>
    </w:p>
  </w:footnote>
  <w:footnote w:id="14">
    <w:p w14:paraId="0BEAF4C8" w14:textId="77777777" w:rsidR="008C44CA" w:rsidRDefault="008C44CA" w:rsidP="008C44CA">
      <w:pPr>
        <w:pStyle w:val="FootnoteText"/>
      </w:pPr>
      <w:r>
        <w:rPr>
          <w:rStyle w:val="FootnoteReference"/>
        </w:rPr>
        <w:footnoteRef/>
      </w:r>
      <w:r>
        <w:t xml:space="preserve"> </w:t>
      </w:r>
      <w:r w:rsidRPr="00976FB3">
        <w:t xml:space="preserve">The EPDP team is using the terms “notice of arbitration” and “request for arbitration” as </w:t>
      </w:r>
      <w:r>
        <w:t xml:space="preserve">the former is the term used by UNCITRAL while the latter is used for </w:t>
      </w:r>
      <w:r w:rsidRPr="0094654F">
        <w:t xml:space="preserve">proceedings </w:t>
      </w:r>
      <w:r>
        <w:t xml:space="preserve">at </w:t>
      </w:r>
      <w:r w:rsidRPr="0094654F">
        <w:t>the ICC and WIPO</w:t>
      </w:r>
      <w:r>
        <w:t>.</w:t>
      </w:r>
      <w:r w:rsidRPr="0094654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F3C"/>
    <w:multiLevelType w:val="hybridMultilevel"/>
    <w:tmpl w:val="951E1804"/>
    <w:lvl w:ilvl="0" w:tplc="013A678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10643"/>
    <w:multiLevelType w:val="hybridMultilevel"/>
    <w:tmpl w:val="048609B0"/>
    <w:lvl w:ilvl="0" w:tplc="0602B6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E25F5"/>
    <w:multiLevelType w:val="hybridMultilevel"/>
    <w:tmpl w:val="E5A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7514C"/>
    <w:multiLevelType w:val="hybridMultilevel"/>
    <w:tmpl w:val="40C08B9E"/>
    <w:lvl w:ilvl="0" w:tplc="B97E9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E2097"/>
    <w:multiLevelType w:val="hybridMultilevel"/>
    <w:tmpl w:val="FF1C983E"/>
    <w:lvl w:ilvl="0" w:tplc="BB28A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62CCF"/>
    <w:multiLevelType w:val="hybridMultilevel"/>
    <w:tmpl w:val="A0B01F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FA705B"/>
    <w:multiLevelType w:val="hybridMultilevel"/>
    <w:tmpl w:val="6A68B5F2"/>
    <w:lvl w:ilvl="0" w:tplc="013A678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122BB"/>
    <w:multiLevelType w:val="hybridMultilevel"/>
    <w:tmpl w:val="5762E6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B252CE"/>
    <w:multiLevelType w:val="hybridMultilevel"/>
    <w:tmpl w:val="EC4843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D6F28"/>
    <w:multiLevelType w:val="hybridMultilevel"/>
    <w:tmpl w:val="F788CC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91995"/>
    <w:multiLevelType w:val="hybridMultilevel"/>
    <w:tmpl w:val="261683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46F67"/>
    <w:multiLevelType w:val="hybridMultilevel"/>
    <w:tmpl w:val="7C60CF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8964E8"/>
    <w:multiLevelType w:val="hybridMultilevel"/>
    <w:tmpl w:val="B01CBF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9"/>
  </w:num>
  <w:num w:numId="5">
    <w:abstractNumId w:val="12"/>
  </w:num>
  <w:num w:numId="6">
    <w:abstractNumId w:val="8"/>
  </w:num>
  <w:num w:numId="7">
    <w:abstractNumId w:val="3"/>
  </w:num>
  <w:num w:numId="8">
    <w:abstractNumId w:val="1"/>
  </w:num>
  <w:num w:numId="9">
    <w:abstractNumId w:val="7"/>
  </w:num>
  <w:num w:numId="10">
    <w:abstractNumId w:val="0"/>
  </w:num>
  <w:num w:numId="11">
    <w:abstractNumId w:val="11"/>
  </w:num>
  <w:num w:numId="12">
    <w:abstractNumId w:val="4"/>
  </w:num>
  <w:num w:numId="13">
    <w:abstractNumId w:val="2"/>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Wong">
    <w15:presenceInfo w15:providerId="None" w15:userId="Mary Wong"/>
  </w15:person>
  <w15:person w15:author="Chris Disspain">
    <w15:presenceInfo w15:providerId="Windows Live" w15:userId="3abb9e2e195387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F8"/>
    <w:rsid w:val="00010F4E"/>
    <w:rsid w:val="0003481B"/>
    <w:rsid w:val="00042E44"/>
    <w:rsid w:val="00070F89"/>
    <w:rsid w:val="000A391E"/>
    <w:rsid w:val="00165043"/>
    <w:rsid w:val="001902D3"/>
    <w:rsid w:val="00192CAA"/>
    <w:rsid w:val="002042EB"/>
    <w:rsid w:val="002F07FA"/>
    <w:rsid w:val="003149C4"/>
    <w:rsid w:val="003777F8"/>
    <w:rsid w:val="00385723"/>
    <w:rsid w:val="00385B46"/>
    <w:rsid w:val="003944EE"/>
    <w:rsid w:val="00431A50"/>
    <w:rsid w:val="00456B6F"/>
    <w:rsid w:val="00467CC7"/>
    <w:rsid w:val="00494BDE"/>
    <w:rsid w:val="00515EFB"/>
    <w:rsid w:val="00525FF2"/>
    <w:rsid w:val="005E7ED6"/>
    <w:rsid w:val="00665FEF"/>
    <w:rsid w:val="006919F8"/>
    <w:rsid w:val="006D7BD3"/>
    <w:rsid w:val="0076547E"/>
    <w:rsid w:val="00773016"/>
    <w:rsid w:val="00793ACE"/>
    <w:rsid w:val="007B37B4"/>
    <w:rsid w:val="007B41DC"/>
    <w:rsid w:val="00830DCF"/>
    <w:rsid w:val="008643DE"/>
    <w:rsid w:val="00867BA1"/>
    <w:rsid w:val="008748CE"/>
    <w:rsid w:val="00876E2C"/>
    <w:rsid w:val="008C44CA"/>
    <w:rsid w:val="008F47E6"/>
    <w:rsid w:val="008F72CC"/>
    <w:rsid w:val="0095776A"/>
    <w:rsid w:val="00967EC4"/>
    <w:rsid w:val="009803DC"/>
    <w:rsid w:val="00984DD3"/>
    <w:rsid w:val="009B41B7"/>
    <w:rsid w:val="00A52BAC"/>
    <w:rsid w:val="00A75B16"/>
    <w:rsid w:val="00A760A4"/>
    <w:rsid w:val="00AB653B"/>
    <w:rsid w:val="00B06E9E"/>
    <w:rsid w:val="00BD1689"/>
    <w:rsid w:val="00BE0762"/>
    <w:rsid w:val="00C00A11"/>
    <w:rsid w:val="00C15121"/>
    <w:rsid w:val="00C649C5"/>
    <w:rsid w:val="00CA2074"/>
    <w:rsid w:val="00D047D3"/>
    <w:rsid w:val="00DA102D"/>
    <w:rsid w:val="00E35747"/>
    <w:rsid w:val="00E9568A"/>
    <w:rsid w:val="00EA2A1B"/>
    <w:rsid w:val="00ED725F"/>
    <w:rsid w:val="00F55331"/>
    <w:rsid w:val="00F74C41"/>
    <w:rsid w:val="00F76276"/>
    <w:rsid w:val="00F9159D"/>
    <w:rsid w:val="00FB5774"/>
    <w:rsid w:val="00FC1980"/>
    <w:rsid w:val="00FC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2CAF8F"/>
  <w15:chartTrackingRefBased/>
  <w15:docId w15:val="{B61AB644-36F6-EA44-AF0D-5E785027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19F8"/>
    <w:rPr>
      <w:sz w:val="20"/>
      <w:szCs w:val="20"/>
    </w:rPr>
  </w:style>
  <w:style w:type="character" w:customStyle="1" w:styleId="FootnoteTextChar">
    <w:name w:val="Footnote Text Char"/>
    <w:basedOn w:val="DefaultParagraphFont"/>
    <w:link w:val="FootnoteText"/>
    <w:uiPriority w:val="99"/>
    <w:semiHidden/>
    <w:rsid w:val="006919F8"/>
    <w:rPr>
      <w:sz w:val="20"/>
      <w:szCs w:val="20"/>
    </w:rPr>
  </w:style>
  <w:style w:type="character" w:styleId="FootnoteReference">
    <w:name w:val="footnote reference"/>
    <w:basedOn w:val="DefaultParagraphFont"/>
    <w:uiPriority w:val="99"/>
    <w:unhideWhenUsed/>
    <w:rsid w:val="006919F8"/>
    <w:rPr>
      <w:rFonts w:ascii="Calibri" w:hAnsi="Calibri"/>
      <w:vertAlign w:val="superscript"/>
    </w:rPr>
  </w:style>
  <w:style w:type="character" w:styleId="CommentReference">
    <w:name w:val="annotation reference"/>
    <w:basedOn w:val="DefaultParagraphFont"/>
    <w:uiPriority w:val="99"/>
    <w:semiHidden/>
    <w:unhideWhenUsed/>
    <w:rsid w:val="006919F8"/>
    <w:rPr>
      <w:sz w:val="16"/>
      <w:szCs w:val="16"/>
    </w:rPr>
  </w:style>
  <w:style w:type="paragraph" w:styleId="CommentText">
    <w:name w:val="annotation text"/>
    <w:basedOn w:val="Normal"/>
    <w:link w:val="CommentTextChar"/>
    <w:uiPriority w:val="99"/>
    <w:semiHidden/>
    <w:unhideWhenUsed/>
    <w:rsid w:val="006919F8"/>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6919F8"/>
    <w:rPr>
      <w:rFonts w:ascii="Calibri" w:hAnsi="Calibri"/>
      <w:sz w:val="20"/>
      <w:szCs w:val="20"/>
      <w:lang w:eastAsia="en-US"/>
    </w:rPr>
  </w:style>
  <w:style w:type="character" w:styleId="Hyperlink">
    <w:name w:val="Hyperlink"/>
    <w:basedOn w:val="DefaultParagraphFont"/>
    <w:uiPriority w:val="99"/>
    <w:unhideWhenUsed/>
    <w:rsid w:val="006919F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6547E"/>
    <w:rPr>
      <w:rFonts w:asciiTheme="minorHAnsi" w:hAnsiTheme="minorHAnsi"/>
      <w:b/>
      <w:bCs/>
      <w:lang w:eastAsia="zh-CN"/>
    </w:rPr>
  </w:style>
  <w:style w:type="character" w:customStyle="1" w:styleId="CommentSubjectChar">
    <w:name w:val="Comment Subject Char"/>
    <w:basedOn w:val="CommentTextChar"/>
    <w:link w:val="CommentSubject"/>
    <w:uiPriority w:val="99"/>
    <w:semiHidden/>
    <w:rsid w:val="0076547E"/>
    <w:rPr>
      <w:rFonts w:ascii="Calibri" w:hAnsi="Calibri"/>
      <w:b/>
      <w:bCs/>
      <w:sz w:val="20"/>
      <w:szCs w:val="20"/>
      <w:lang w:eastAsia="en-US"/>
    </w:rPr>
  </w:style>
  <w:style w:type="character" w:styleId="UnresolvedMention">
    <w:name w:val="Unresolved Mention"/>
    <w:basedOn w:val="DefaultParagraphFont"/>
    <w:uiPriority w:val="99"/>
    <w:semiHidden/>
    <w:unhideWhenUsed/>
    <w:rsid w:val="00165043"/>
    <w:rPr>
      <w:color w:val="605E5C"/>
      <w:shd w:val="clear" w:color="auto" w:fill="E1DFDD"/>
    </w:rPr>
  </w:style>
  <w:style w:type="paragraph" w:styleId="ListParagraph">
    <w:name w:val="List Paragraph"/>
    <w:basedOn w:val="Normal"/>
    <w:uiPriority w:val="34"/>
    <w:qFormat/>
    <w:rsid w:val="003944EE"/>
    <w:pPr>
      <w:ind w:left="720"/>
      <w:contextualSpacing/>
    </w:pPr>
  </w:style>
  <w:style w:type="paragraph" w:styleId="BalloonText">
    <w:name w:val="Balloon Text"/>
    <w:basedOn w:val="Normal"/>
    <w:link w:val="BalloonTextChar"/>
    <w:uiPriority w:val="99"/>
    <w:semiHidden/>
    <w:unhideWhenUsed/>
    <w:rsid w:val="00665F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F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icdr.org/rules_forms_fees" TargetMode="External"/><Relationship Id="rId3" Type="http://schemas.openxmlformats.org/officeDocument/2006/relationships/hyperlink" Target="https://newgtlds.icann.org/en/applicants/urs/rules-28jun13-en.pdf" TargetMode="External"/><Relationship Id="rId7" Type="http://schemas.openxmlformats.org/officeDocument/2006/relationships/hyperlink" Target="https://pca-cpa.org/en/services/arbitration-services/pca-arbitration-rules-2012/" TargetMode="External"/><Relationship Id="rId2" Type="http://schemas.openxmlformats.org/officeDocument/2006/relationships/hyperlink" Target="https://www.icann.org/resources/pages/udrp-rules-2015-03-11-en" TargetMode="External"/><Relationship Id="rId1" Type="http://schemas.openxmlformats.org/officeDocument/2006/relationships/hyperlink" Target="https://www.un.org/en/pdfs/un_system_chart.pdf" TargetMode="External"/><Relationship Id="rId6" Type="http://schemas.openxmlformats.org/officeDocument/2006/relationships/hyperlink" Target="https://uncitral.un.org/en/texts/arbitration/contractualtexts/arbitration" TargetMode="External"/><Relationship Id="rId11" Type="http://schemas.openxmlformats.org/officeDocument/2006/relationships/hyperlink" Target="https://pca-cpa.org/en/services/arbitration-services/pca-arbitration-rules-2012/" TargetMode="External"/><Relationship Id="rId5" Type="http://schemas.openxmlformats.org/officeDocument/2006/relationships/hyperlink" Target="https://www.wipo.int/amc/en/arbitration/rules/index.html" TargetMode="External"/><Relationship Id="rId10" Type="http://schemas.openxmlformats.org/officeDocument/2006/relationships/hyperlink" Target="https://uncitral.un.org/en/texts/arbitration/contractualtexts/arbitration" TargetMode="External"/><Relationship Id="rId4" Type="http://schemas.openxmlformats.org/officeDocument/2006/relationships/hyperlink" Target="https://www.icdr.org/rules_forms_fees" TargetMode="External"/><Relationship Id="rId9" Type="http://schemas.openxmlformats.org/officeDocument/2006/relationships/hyperlink" Target="https://www.wipo.int/amc/en/arbitration/ru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39F6-5034-3A4F-A484-7F135722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Chris Disspain</cp:lastModifiedBy>
  <cp:revision>2</cp:revision>
  <dcterms:created xsi:type="dcterms:W3CDTF">2021-09-13T08:39:00Z</dcterms:created>
  <dcterms:modified xsi:type="dcterms:W3CDTF">2021-09-13T08:39:00Z</dcterms:modified>
</cp:coreProperties>
</file>