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45F5D" w14:textId="17172C39" w:rsidR="00C340A7" w:rsidRDefault="00DC054B" w:rsidP="00614D63">
                                <w:pPr>
                                  <w:pStyle w:val="Title"/>
                                </w:pPr>
                                <w:r w:rsidRPr="00D30111">
                                  <w:rPr>
                                    <w:sz w:val="40"/>
                                    <w:szCs w:val="40"/>
                                    <w:rPrChange w:id="0" w:author="Mary Wong" w:date="2021-08-24T19:49:00Z">
                                      <w:rPr/>
                                    </w:rPrChange>
                                  </w:rPr>
                                  <w:t>Initial</w:t>
                                </w:r>
                                <w:r w:rsidR="00C340A7" w:rsidRPr="00D30111">
                                  <w:rPr>
                                    <w:sz w:val="40"/>
                                    <w:szCs w:val="40"/>
                                    <w:rPrChange w:id="1" w:author="Mary Wong" w:date="2021-08-24T19:49:00Z">
                                      <w:rPr/>
                                    </w:rPrChange>
                                  </w:rPr>
                                  <w:t xml:space="preserve"> Report</w:t>
                                </w:r>
                                <w:r w:rsidR="00614D63" w:rsidRPr="00D30111">
                                  <w:rPr>
                                    <w:sz w:val="40"/>
                                    <w:szCs w:val="40"/>
                                    <w:rPrChange w:id="2" w:author="Mary Wong" w:date="2021-08-24T19:49:00Z">
                                      <w:rPr/>
                                    </w:rPrChange>
                                  </w:rPr>
                                  <w:t xml:space="preserve"> </w:t>
                                </w:r>
                                <w:r w:rsidR="00814FFF" w:rsidRPr="00D30111">
                                  <w:rPr>
                                    <w:sz w:val="40"/>
                                    <w:szCs w:val="40"/>
                                    <w:rPrChange w:id="3" w:author="Mary Wong" w:date="2021-08-24T19:49:00Z">
                                      <w:rPr/>
                                    </w:rPrChange>
                                  </w:rPr>
                                  <w:t>&amp;</w:t>
                                </w:r>
                                <w:r w:rsidR="00614D63" w:rsidRPr="00D30111">
                                  <w:rPr>
                                    <w:sz w:val="40"/>
                                    <w:szCs w:val="40"/>
                                    <w:rPrChange w:id="4" w:author="Mary Wong" w:date="2021-08-24T19:49:00Z">
                                      <w:rPr/>
                                    </w:rPrChange>
                                  </w:rPr>
                                  <w:t xml:space="preserve"> Preliminary Recommendations</w:t>
                                </w:r>
                                <w:r w:rsidR="00C340A7" w:rsidRPr="00D30111">
                                  <w:rPr>
                                    <w:sz w:val="40"/>
                                    <w:szCs w:val="40"/>
                                    <w:rPrChange w:id="5" w:author="Mary Wong" w:date="2021-08-24T19:49:00Z">
                                      <w:rPr/>
                                    </w:rPrChange>
                                  </w:rPr>
                                  <w:t xml:space="preserve"> </w:t>
                                </w:r>
                                <w:r w:rsidR="00614D63" w:rsidRPr="00D30111">
                                  <w:rPr>
                                    <w:sz w:val="40"/>
                                    <w:szCs w:val="40"/>
                                    <w:rPrChange w:id="6" w:author="Mary Wong" w:date="2021-08-24T19:49:00Z">
                                      <w:rPr/>
                                    </w:rPrChange>
                                  </w:rPr>
                                  <w:t>from the</w:t>
                                </w:r>
                                <w:r w:rsidR="00D30111" w:rsidRPr="00D30111">
                                  <w:rPr>
                                    <w:sz w:val="40"/>
                                    <w:szCs w:val="40"/>
                                    <w:rPrChange w:id="7" w:author="Mary Wong" w:date="2021-08-24T19:49:00Z">
                                      <w:rPr/>
                                    </w:rPrChange>
                                  </w:rPr>
                                  <w:t xml:space="preserve"> Expedited Policy Development Process on Specific Curative Rights Protections for</w:t>
                                </w:r>
                                <w:r w:rsidR="00614D63" w:rsidRPr="00D30111">
                                  <w:rPr>
                                    <w:sz w:val="40"/>
                                    <w:szCs w:val="40"/>
                                    <w:rPrChange w:id="8" w:author="Mary Wong" w:date="2021-08-24T19:49:00Z">
                                      <w:rPr/>
                                    </w:rPrChange>
                                  </w:rPr>
                                  <w:t xml:space="preserve"> International Governmental Organizations (IGO</w:t>
                                </w:r>
                                <w:r w:rsidR="00D30111" w:rsidRPr="00D30111">
                                  <w:rPr>
                                    <w:sz w:val="40"/>
                                    <w:szCs w:val="40"/>
                                    <w:rPrChange w:id="9" w:author="Mary Wong" w:date="2021-08-24T19:49:00Z">
                                      <w:rPr/>
                                    </w:rPrChange>
                                  </w:rPr>
                                  <w:t>s</w:t>
                                </w:r>
                                <w:r w:rsidR="00614D63" w:rsidRPr="00D30111">
                                  <w:rPr>
                                    <w:sz w:val="40"/>
                                    <w:szCs w:val="40"/>
                                    <w:rPrChange w:id="10" w:author="Mary Wong" w:date="2021-08-24T19:49:00Z">
                                      <w:rPr/>
                                    </w:rPrChange>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" filled="f" stroked="f">
                    <v:textbox>
                      <w:txbxContent>
                        <w:p w14:paraId="68E45F5D" w14:textId="17172C39" w:rsidR="00C340A7" w:rsidRDefault="00DC054B" w:rsidP="00614D63">
                          <w:pPr>
                            <w:pStyle w:val="Title"/>
                          </w:pPr>
                          <w:r w:rsidRPr="00D30111">
                            <w:rPr>
                              <w:sz w:val="40"/>
                              <w:szCs w:val="40"/>
                              <w:rPrChange w:id="11" w:author="Mary Wong" w:date="2021-08-24T19:49:00Z">
                                <w:rPr/>
                              </w:rPrChange>
                            </w:rPr>
                            <w:t>Initial</w:t>
                          </w:r>
                          <w:r w:rsidR="00C340A7" w:rsidRPr="00D30111">
                            <w:rPr>
                              <w:sz w:val="40"/>
                              <w:szCs w:val="40"/>
                              <w:rPrChange w:id="12" w:author="Mary Wong" w:date="2021-08-24T19:49:00Z">
                                <w:rPr/>
                              </w:rPrChange>
                            </w:rPr>
                            <w:t xml:space="preserve"> Report</w:t>
                          </w:r>
                          <w:r w:rsidR="00614D63" w:rsidRPr="00D30111">
                            <w:rPr>
                              <w:sz w:val="40"/>
                              <w:szCs w:val="40"/>
                              <w:rPrChange w:id="13" w:author="Mary Wong" w:date="2021-08-24T19:49:00Z">
                                <w:rPr/>
                              </w:rPrChange>
                            </w:rPr>
                            <w:t xml:space="preserve"> </w:t>
                          </w:r>
                          <w:r w:rsidR="00814FFF" w:rsidRPr="00D30111">
                            <w:rPr>
                              <w:sz w:val="40"/>
                              <w:szCs w:val="40"/>
                              <w:rPrChange w:id="14" w:author="Mary Wong" w:date="2021-08-24T19:49:00Z">
                                <w:rPr/>
                              </w:rPrChange>
                            </w:rPr>
                            <w:t>&amp;</w:t>
                          </w:r>
                          <w:r w:rsidR="00614D63" w:rsidRPr="00D30111">
                            <w:rPr>
                              <w:sz w:val="40"/>
                              <w:szCs w:val="40"/>
                              <w:rPrChange w:id="15" w:author="Mary Wong" w:date="2021-08-24T19:49:00Z">
                                <w:rPr/>
                              </w:rPrChange>
                            </w:rPr>
                            <w:t xml:space="preserve"> Preliminary Recommendations</w:t>
                          </w:r>
                          <w:r w:rsidR="00C340A7" w:rsidRPr="00D30111">
                            <w:rPr>
                              <w:sz w:val="40"/>
                              <w:szCs w:val="40"/>
                              <w:rPrChange w:id="16" w:author="Mary Wong" w:date="2021-08-24T19:49:00Z">
                                <w:rPr/>
                              </w:rPrChange>
                            </w:rPr>
                            <w:t xml:space="preserve"> </w:t>
                          </w:r>
                          <w:r w:rsidR="00614D63" w:rsidRPr="00D30111">
                            <w:rPr>
                              <w:sz w:val="40"/>
                              <w:szCs w:val="40"/>
                              <w:rPrChange w:id="17" w:author="Mary Wong" w:date="2021-08-24T19:49:00Z">
                                <w:rPr/>
                              </w:rPrChange>
                            </w:rPr>
                            <w:t>from the</w:t>
                          </w:r>
                          <w:r w:rsidR="00D30111" w:rsidRPr="00D30111">
                            <w:rPr>
                              <w:sz w:val="40"/>
                              <w:szCs w:val="40"/>
                              <w:rPrChange w:id="18" w:author="Mary Wong" w:date="2021-08-24T19:49:00Z">
                                <w:rPr/>
                              </w:rPrChange>
                            </w:rPr>
                            <w:t xml:space="preserve"> Expedited Policy Development Process on Specific Curative Rights Protections for</w:t>
                          </w:r>
                          <w:r w:rsidR="00614D63" w:rsidRPr="00D30111">
                            <w:rPr>
                              <w:sz w:val="40"/>
                              <w:szCs w:val="40"/>
                              <w:rPrChange w:id="19" w:author="Mary Wong" w:date="2021-08-24T19:49:00Z">
                                <w:rPr/>
                              </w:rPrChange>
                            </w:rPr>
                            <w:t xml:space="preserve"> International Governmental Organizations (IGO</w:t>
                          </w:r>
                          <w:r w:rsidR="00D30111" w:rsidRPr="00D30111">
                            <w:rPr>
                              <w:sz w:val="40"/>
                              <w:szCs w:val="40"/>
                              <w:rPrChange w:id="20" w:author="Mary Wong" w:date="2021-08-24T19:49:00Z">
                                <w:rPr/>
                              </w:rPrChange>
                            </w:rPr>
                            <w:t>s</w:t>
                          </w:r>
                          <w:r w:rsidR="00614D63" w:rsidRPr="00D30111">
                            <w:rPr>
                              <w:sz w:val="40"/>
                              <w:szCs w:val="40"/>
                              <w:rPrChange w:id="21" w:author="Mary Wong" w:date="2021-08-24T19:49:00Z">
                                <w:rPr/>
                              </w:rPrChange>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&#13;&#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6F08360F"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5A3760F2"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r w:rsidRPr="005F274B">
            <w:rPr>
              <w:rFonts w:asciiTheme="majorHAnsi" w:hAnsiTheme="majorHAnsi"/>
              <w:sz w:val="24"/>
            </w:rPr>
            <w:t xml:space="preserve">is part of broader </w:t>
          </w:r>
          <w:r w:rsidR="00C478C5">
            <w:rPr>
              <w:rFonts w:asciiTheme="majorHAnsi" w:hAnsiTheme="majorHAnsi"/>
              <w:sz w:val="24"/>
            </w:rPr>
            <w:t xml:space="preserve">work that has been undertaken by the ICANN community to </w:t>
          </w:r>
          <w:r>
            <w:rPr>
              <w:rFonts w:asciiTheme="majorHAnsi" w:hAnsiTheme="majorHAnsi"/>
              <w:sz w:val="24"/>
            </w:rPr>
            <w:t>facilitat</w:t>
          </w:r>
          <w:r w:rsidR="00C478C5">
            <w:rPr>
              <w:rFonts w:asciiTheme="majorHAnsi" w:hAnsiTheme="majorHAnsi"/>
              <w:sz w:val="24"/>
            </w:rPr>
            <w:t>e</w:t>
          </w:r>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r w:rsidR="00C478C5">
            <w:rPr>
              <w:rFonts w:asciiTheme="majorHAnsi" w:hAnsiTheme="majorHAnsi"/>
              <w:sz w:val="24"/>
            </w:rPr>
            <w:t>domain name system (</w:t>
          </w:r>
          <w:r>
            <w:rPr>
              <w:rFonts w:asciiTheme="majorHAnsi" w:hAnsiTheme="majorHAnsi"/>
              <w:sz w:val="24"/>
            </w:rPr>
            <w:t>DNS</w:t>
          </w:r>
          <w:r w:rsidR="00C478C5">
            <w:rPr>
              <w:rFonts w:asciiTheme="majorHAnsi" w:hAnsiTheme="majorHAnsi"/>
              <w:sz w:val="24"/>
            </w:rPr>
            <w:t>). The scope of work described in this report</w:t>
          </w:r>
          <w:r>
            <w:rPr>
              <w:rFonts w:asciiTheme="majorHAnsi" w:hAnsiTheme="majorHAnsi"/>
              <w:sz w:val="24"/>
            </w:rPr>
            <w:t xml:space="preserve"> is limited to </w:t>
          </w:r>
          <w:r w:rsidR="003A7260">
            <w:rPr>
              <w:rFonts w:asciiTheme="majorHAnsi" w:hAnsiTheme="majorHAnsi"/>
              <w:sz w:val="24"/>
            </w:rPr>
            <w:t xml:space="preserve">recommendations concerning </w:t>
          </w:r>
          <w:r>
            <w:rPr>
              <w:rFonts w:asciiTheme="majorHAnsi" w:hAnsiTheme="majorHAnsi"/>
              <w:sz w:val="24"/>
            </w:rPr>
            <w:t>a “curative” approach to</w:t>
          </w:r>
          <w:r w:rsidR="00D22B2C">
            <w:rPr>
              <w:rFonts w:asciiTheme="majorHAnsi" w:hAnsiTheme="majorHAnsi"/>
              <w:sz w:val="24"/>
            </w:rPr>
            <w:t>ward</w:t>
          </w:r>
          <w:r>
            <w:rPr>
              <w:rFonts w:asciiTheme="majorHAnsi" w:hAnsiTheme="majorHAnsi"/>
              <w:sz w:val="24"/>
            </w:rPr>
            <w:t xml:space="preserve"> enforcement </w:t>
          </w:r>
          <w:r w:rsidR="00A127B1">
            <w:rPr>
              <w:rFonts w:asciiTheme="majorHAnsi" w:hAnsiTheme="majorHAnsi"/>
              <w:sz w:val="24"/>
            </w:rPr>
            <w:t>of IGO</w:t>
          </w:r>
          <w:r w:rsidR="00C478C5">
            <w:rPr>
              <w:rFonts w:asciiTheme="majorHAnsi" w:hAnsiTheme="majorHAnsi"/>
              <w:sz w:val="24"/>
            </w:rPr>
            <w:t xml:space="preserve"> rights</w:t>
          </w:r>
          <w:r w:rsidRPr="005F274B">
            <w:rPr>
              <w:rFonts w:asciiTheme="majorHAnsi" w:hAnsiTheme="majorHAnsi"/>
              <w:sz w:val="24"/>
            </w:rPr>
            <w:t>.</w:t>
          </w:r>
          <w:r>
            <w:rPr>
              <w:rFonts w:asciiTheme="majorHAnsi" w:hAnsiTheme="majorHAnsi"/>
              <w:sz w:val="24"/>
            </w:rPr>
            <w:t xml:space="preserve">  </w:t>
          </w:r>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ins w:id="11" w:author="Mary Wong" w:date="2021-09-09T13:50:00Z">
            <w:r w:rsidR="006F65CF">
              <w:rPr>
                <w:rFonts w:asciiTheme="majorHAnsi" w:hAnsiTheme="majorHAnsi"/>
                <w:sz w:val="24"/>
              </w:rPr>
              <w:t xml:space="preserve"> </w:t>
            </w:r>
            <w:commentRangeStart w:id="12"/>
            <w:r w:rsidR="006F65CF">
              <w:rPr>
                <w:rFonts w:asciiTheme="majorHAnsi" w:hAnsiTheme="majorHAnsi"/>
                <w:sz w:val="24"/>
              </w:rPr>
              <w:t>a proceedin</w:t>
            </w:r>
            <w:r w:rsidR="000C684E">
              <w:rPr>
                <w:rFonts w:asciiTheme="majorHAnsi" w:hAnsiTheme="majorHAnsi"/>
                <w:sz w:val="24"/>
              </w:rPr>
              <w:t>g under either the Uniform Domain Name Dispute Resolution Policy or the</w:t>
            </w:r>
          </w:ins>
          <w:ins w:id="13" w:author="Mary Wong" w:date="2021-09-09T13:51:00Z">
            <w:r w:rsidR="000C684E">
              <w:rPr>
                <w:rFonts w:asciiTheme="majorHAnsi" w:hAnsiTheme="majorHAnsi"/>
                <w:sz w:val="24"/>
              </w:rPr>
              <w:t xml:space="preserve"> Uniform Rapid Suspension procedure</w:t>
            </w:r>
          </w:ins>
          <w:del w:id="14" w:author="Mary Wong" w:date="2021-09-09T13:50:00Z">
            <w:r w:rsidR="00AA0A49" w:rsidRPr="00F23192" w:rsidDel="006F65CF">
              <w:rPr>
                <w:rFonts w:asciiTheme="majorHAnsi" w:hAnsiTheme="majorHAnsi"/>
                <w:sz w:val="24"/>
              </w:rPr>
              <w:delText xml:space="preserve"> </w:delText>
            </w:r>
          </w:del>
          <w:commentRangeEnd w:id="12"/>
          <w:r w:rsidR="00A127B1">
            <w:rPr>
              <w:rStyle w:val="CommentReference"/>
              <w:rFonts w:ascii="Calibri" w:hAnsi="Calibri"/>
              <w:color w:val="auto"/>
            </w:rPr>
            <w:commentReference w:id="12"/>
          </w:r>
          <w:del w:id="15" w:author="Mary Wong" w:date="2021-09-09T13:00:00Z">
            <w:r w:rsidR="0063736C" w:rsidDel="003A7260">
              <w:rPr>
                <w:rFonts w:asciiTheme="majorHAnsi" w:hAnsiTheme="majorHAnsi"/>
                <w:sz w:val="24"/>
              </w:rPr>
              <w:delText>a</w:delText>
            </w:r>
          </w:del>
          <w:ins w:id="16" w:author="Author">
            <w:del w:id="17" w:author="Mary Wong" w:date="2021-09-09T13:00:00Z">
              <w:r w:rsidR="007D2129" w:rsidDel="003A7260">
                <w:rPr>
                  <w:rFonts w:asciiTheme="majorHAnsi" w:hAnsiTheme="majorHAnsi"/>
                  <w:sz w:val="24"/>
                </w:rPr>
                <w:delText xml:space="preserve">n </w:delText>
              </w:r>
            </w:del>
            <w:del w:id="18" w:author="Mary Wong" w:date="2021-09-09T13:50:00Z">
              <w:r w:rsidR="007D2129" w:rsidDel="006F65CF">
                <w:rPr>
                  <w:rFonts w:asciiTheme="majorHAnsi" w:hAnsiTheme="majorHAnsi"/>
                  <w:sz w:val="24"/>
                </w:rPr>
                <w:delText>administrative</w:delText>
              </w:r>
            </w:del>
          </w:ins>
          <w:del w:id="19" w:author="Mary Wong" w:date="2021-09-09T13:50:00Z">
            <w:r w:rsidR="00AA0A49" w:rsidRPr="00F23192" w:rsidDel="006F65CF">
              <w:rPr>
                <w:rFonts w:asciiTheme="majorHAnsi" w:hAnsiTheme="majorHAnsi"/>
                <w:sz w:val="24"/>
              </w:rPr>
              <w:delText xml:space="preserve"> domain name dispute resolution administrative process</w:delText>
            </w:r>
          </w:del>
          <w:r w:rsidR="0063736C">
            <w:rPr>
              <w:rFonts w:asciiTheme="majorHAnsi" w:hAnsiTheme="majorHAnsi"/>
              <w:sz w:val="24"/>
            </w:rPr>
            <w:t xml:space="preserve">, the losing registrant </w:t>
          </w:r>
          <w:r w:rsidR="007D2129">
            <w:rPr>
              <w:rFonts w:asciiTheme="majorHAnsi" w:hAnsiTheme="majorHAnsi"/>
              <w:sz w:val="24"/>
            </w:rPr>
            <w:t xml:space="preserve">seeks </w:t>
          </w:r>
          <w:r w:rsidR="00A127B1">
            <w:rPr>
              <w:rFonts w:asciiTheme="majorHAnsi" w:hAnsiTheme="majorHAnsi"/>
              <w:sz w:val="24"/>
            </w:rPr>
            <w:t xml:space="preserve"> </w:t>
          </w:r>
          <w:r w:rsidR="009558EC">
            <w:rPr>
              <w:rFonts w:asciiTheme="majorHAnsi" w:hAnsiTheme="majorHAnsi"/>
              <w:sz w:val="24"/>
            </w:rPr>
            <w:t xml:space="preserve">a review of the </w:t>
          </w:r>
          <w:r w:rsidR="000C684E">
            <w:rPr>
              <w:rFonts w:asciiTheme="majorHAnsi" w:hAnsiTheme="majorHAnsi"/>
              <w:sz w:val="24"/>
            </w:rPr>
            <w:t xml:space="preserve">merits of the </w:t>
          </w:r>
          <w:r w:rsidR="009558EC">
            <w:rPr>
              <w:rFonts w:asciiTheme="majorHAnsi" w:hAnsiTheme="majorHAnsi"/>
              <w:sz w:val="24"/>
            </w:rPr>
            <w:t>case</w:t>
          </w:r>
          <w:r w:rsidR="007D2129">
            <w:rPr>
              <w:rFonts w:asciiTheme="majorHAnsi" w:hAnsiTheme="majorHAnsi"/>
              <w:sz w:val="24"/>
            </w:rPr>
            <w:t xml:space="preserve"> </w:t>
          </w:r>
          <w:r w:rsidR="0063736C">
            <w:rPr>
              <w:rFonts w:asciiTheme="majorHAnsi" w:hAnsiTheme="majorHAnsi"/>
              <w:sz w:val="24"/>
            </w:rPr>
            <w:t>in court</w:t>
          </w:r>
          <w:r w:rsidR="000C684E">
            <w:rPr>
              <w:rFonts w:asciiTheme="majorHAnsi" w:hAnsiTheme="majorHAnsi"/>
              <w:sz w:val="24"/>
            </w:rPr>
            <w:t xml:space="preserve"> </w:t>
          </w:r>
          <w:r w:rsidR="003E04F9">
            <w:rPr>
              <w:rFonts w:asciiTheme="majorHAnsi" w:hAnsiTheme="majorHAnsi"/>
              <w:sz w:val="24"/>
            </w:rPr>
            <w:t>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proceed</w:t>
          </w:r>
          <w:r w:rsidR="007827BA">
            <w:rPr>
              <w:rFonts w:asciiTheme="majorHAnsi" w:hAnsiTheme="majorHAnsi"/>
              <w:sz w:val="24"/>
            </w:rPr>
            <w:t>,</w:t>
          </w:r>
          <w:r>
            <w:rPr>
              <w:rFonts w:asciiTheme="majorHAnsi" w:hAnsiTheme="majorHAnsi"/>
              <w:sz w:val="24"/>
            </w:rPr>
            <w:t xml:space="preserve"> on the basis </w:t>
          </w:r>
          <w:r w:rsidR="0063736C">
            <w:rPr>
              <w:rFonts w:asciiTheme="majorHAnsi" w:hAnsiTheme="majorHAnsi"/>
              <w:sz w:val="24"/>
            </w:rPr>
            <w:t xml:space="preserve">of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165CBA53" w14:textId="5BD9CC11" w:rsidR="00EF0F82"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EF0F82" w:rsidRPr="00C56804">
            <w:rPr>
              <w:rFonts w:asciiTheme="majorHAnsi" w:hAnsiTheme="majorHAnsi"/>
              <w:noProof/>
            </w:rPr>
            <w:t>1 Executive Summary</w:t>
          </w:r>
          <w:r w:rsidR="00EF0F82">
            <w:rPr>
              <w:noProof/>
            </w:rPr>
            <w:tab/>
          </w:r>
          <w:r w:rsidR="00EF0F82">
            <w:rPr>
              <w:noProof/>
            </w:rPr>
            <w:fldChar w:fldCharType="begin"/>
          </w:r>
          <w:r w:rsidR="00EF0F82">
            <w:rPr>
              <w:noProof/>
            </w:rPr>
            <w:instrText xml:space="preserve"> PAGEREF _Toc80093199 \h </w:instrText>
          </w:r>
          <w:r w:rsidR="00EF0F82">
            <w:rPr>
              <w:noProof/>
            </w:rPr>
          </w:r>
          <w:r w:rsidR="00EF0F82">
            <w:rPr>
              <w:noProof/>
            </w:rPr>
            <w:fldChar w:fldCharType="separate"/>
          </w:r>
          <w:r w:rsidR="00EF0F82">
            <w:rPr>
              <w:noProof/>
            </w:rPr>
            <w:t>3</w:t>
          </w:r>
          <w:r w:rsidR="00EF0F82">
            <w:rPr>
              <w:noProof/>
            </w:rPr>
            <w:fldChar w:fldCharType="end"/>
          </w:r>
        </w:p>
        <w:p w14:paraId="7E64C31D" w14:textId="5E4CC23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2 Preliminary Recommendations</w:t>
          </w:r>
          <w:r>
            <w:rPr>
              <w:noProof/>
            </w:rPr>
            <w:tab/>
          </w:r>
          <w:r>
            <w:rPr>
              <w:noProof/>
            </w:rPr>
            <w:fldChar w:fldCharType="begin"/>
          </w:r>
          <w:r>
            <w:rPr>
              <w:noProof/>
            </w:rPr>
            <w:instrText xml:space="preserve"> PAGEREF _Toc80093200 \h </w:instrText>
          </w:r>
          <w:r>
            <w:rPr>
              <w:noProof/>
            </w:rPr>
          </w:r>
          <w:r>
            <w:rPr>
              <w:noProof/>
            </w:rPr>
            <w:fldChar w:fldCharType="separate"/>
          </w:r>
          <w:r>
            <w:rPr>
              <w:noProof/>
            </w:rPr>
            <w:t>7</w:t>
          </w:r>
          <w:r>
            <w:rPr>
              <w:noProof/>
            </w:rPr>
            <w:fldChar w:fldCharType="end"/>
          </w:r>
        </w:p>
        <w:p w14:paraId="7A9E1BE1" w14:textId="6D78BCE4"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3 Summary of Deliberations</w:t>
          </w:r>
          <w:r>
            <w:rPr>
              <w:noProof/>
            </w:rPr>
            <w:tab/>
          </w:r>
          <w:r>
            <w:rPr>
              <w:noProof/>
            </w:rPr>
            <w:fldChar w:fldCharType="begin"/>
          </w:r>
          <w:r>
            <w:rPr>
              <w:noProof/>
            </w:rPr>
            <w:instrText xml:space="preserve"> PAGEREF _Toc80093201 \h </w:instrText>
          </w:r>
          <w:r>
            <w:rPr>
              <w:noProof/>
            </w:rPr>
          </w:r>
          <w:r>
            <w:rPr>
              <w:noProof/>
            </w:rPr>
            <w:fldChar w:fldCharType="separate"/>
          </w:r>
          <w:r>
            <w:rPr>
              <w:noProof/>
            </w:rPr>
            <w:t>13</w:t>
          </w:r>
          <w:r>
            <w:rPr>
              <w:noProof/>
            </w:rPr>
            <w:fldChar w:fldCharType="end"/>
          </w:r>
        </w:p>
        <w:p w14:paraId="1EA079C1" w14:textId="21F2FD38"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4 Conclusions and Next Steps</w:t>
          </w:r>
          <w:r>
            <w:rPr>
              <w:noProof/>
            </w:rPr>
            <w:tab/>
          </w:r>
          <w:r>
            <w:rPr>
              <w:noProof/>
            </w:rPr>
            <w:fldChar w:fldCharType="begin"/>
          </w:r>
          <w:r>
            <w:rPr>
              <w:noProof/>
            </w:rPr>
            <w:instrText xml:space="preserve"> PAGEREF _Toc80093202 \h </w:instrText>
          </w:r>
          <w:r>
            <w:rPr>
              <w:noProof/>
            </w:rPr>
          </w:r>
          <w:r>
            <w:rPr>
              <w:noProof/>
            </w:rPr>
            <w:fldChar w:fldCharType="separate"/>
          </w:r>
          <w:r>
            <w:rPr>
              <w:noProof/>
            </w:rPr>
            <w:t>16</w:t>
          </w:r>
          <w:r>
            <w:rPr>
              <w:noProof/>
            </w:rPr>
            <w:fldChar w:fldCharType="end"/>
          </w:r>
        </w:p>
        <w:p w14:paraId="0D6BB410" w14:textId="60CF5EAA"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5 Relevant Process &amp; Issue Background</w:t>
          </w:r>
          <w:r>
            <w:rPr>
              <w:noProof/>
            </w:rPr>
            <w:tab/>
          </w:r>
          <w:r>
            <w:rPr>
              <w:noProof/>
            </w:rPr>
            <w:fldChar w:fldCharType="begin"/>
          </w:r>
          <w:r>
            <w:rPr>
              <w:noProof/>
            </w:rPr>
            <w:instrText xml:space="preserve"> PAGEREF _Toc80093203 \h </w:instrText>
          </w:r>
          <w:r>
            <w:rPr>
              <w:noProof/>
            </w:rPr>
          </w:r>
          <w:r>
            <w:rPr>
              <w:noProof/>
            </w:rPr>
            <w:fldChar w:fldCharType="separate"/>
          </w:r>
          <w:r>
            <w:rPr>
              <w:noProof/>
            </w:rPr>
            <w:t>17</w:t>
          </w:r>
          <w:r>
            <w:rPr>
              <w:noProof/>
            </w:rPr>
            <w:fldChar w:fldCharType="end"/>
          </w:r>
        </w:p>
        <w:p w14:paraId="77E78035" w14:textId="31D788EB"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Theme="majorHAnsi" w:hAnsiTheme="majorHAnsi"/>
              <w:noProof/>
            </w:rPr>
            <w:t>6 Approach Taken by the Work Track</w:t>
          </w:r>
          <w:r>
            <w:rPr>
              <w:noProof/>
            </w:rPr>
            <w:tab/>
          </w:r>
          <w:r>
            <w:rPr>
              <w:noProof/>
            </w:rPr>
            <w:fldChar w:fldCharType="begin"/>
          </w:r>
          <w:r>
            <w:rPr>
              <w:noProof/>
            </w:rPr>
            <w:instrText xml:space="preserve"> PAGEREF _Toc80093204 \h </w:instrText>
          </w:r>
          <w:r>
            <w:rPr>
              <w:noProof/>
            </w:rPr>
          </w:r>
          <w:r>
            <w:rPr>
              <w:noProof/>
            </w:rPr>
            <w:fldChar w:fldCharType="separate"/>
          </w:r>
          <w:r>
            <w:rPr>
              <w:noProof/>
            </w:rPr>
            <w:t>21</w:t>
          </w:r>
          <w:r>
            <w:rPr>
              <w:noProof/>
            </w:rPr>
            <w:fldChar w:fldCharType="end"/>
          </w:r>
        </w:p>
        <w:p w14:paraId="072E6C84" w14:textId="378AAEC0" w:rsidR="00EF0F82" w:rsidRDefault="00EF0F82">
          <w:pPr>
            <w:pStyle w:val="TOC1"/>
            <w:tabs>
              <w:tab w:val="right" w:pos="9350"/>
            </w:tabs>
            <w:rPr>
              <w:rFonts w:asciiTheme="minorHAnsi" w:hAnsiTheme="minorHAnsi"/>
              <w:b w:val="0"/>
              <w:bCs w:val="0"/>
              <w:caps w:val="0"/>
              <w:noProof/>
              <w:sz w:val="24"/>
              <w:szCs w:val="24"/>
              <w:u w:val="none"/>
              <w:lang w:eastAsia="zh-CN"/>
            </w:rPr>
          </w:pPr>
          <w:r w:rsidRPr="00C56804">
            <w:rPr>
              <w:rFonts w:ascii="Calibri" w:hAnsi="Calibri" w:cs="Calibri"/>
              <w:noProof/>
            </w:rPr>
            <w:t>7 Annex A – Scope of Work (as approved by the GNSO Council)</w:t>
          </w:r>
          <w:r>
            <w:rPr>
              <w:noProof/>
            </w:rPr>
            <w:tab/>
          </w:r>
          <w:r>
            <w:rPr>
              <w:noProof/>
            </w:rPr>
            <w:fldChar w:fldCharType="begin"/>
          </w:r>
          <w:r>
            <w:rPr>
              <w:noProof/>
            </w:rPr>
            <w:instrText xml:space="preserve"> PAGEREF _Toc80093205 \h </w:instrText>
          </w:r>
          <w:r>
            <w:rPr>
              <w:noProof/>
            </w:rPr>
          </w:r>
          <w:r>
            <w:rPr>
              <w:noProof/>
            </w:rPr>
            <w:fldChar w:fldCharType="separate"/>
          </w:r>
          <w:r>
            <w:rPr>
              <w:noProof/>
            </w:rPr>
            <w:t>22</w:t>
          </w:r>
          <w:r>
            <w:rPr>
              <w:noProof/>
            </w:rPr>
            <w:fldChar w:fldCharType="end"/>
          </w:r>
        </w:p>
        <w:p w14:paraId="00B99315" w14:textId="25D5D437"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13"/>
          <w:foot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24" w:name="_Toc80093199"/>
      <w:r w:rsidRPr="003819D1">
        <w:rPr>
          <w:rFonts w:asciiTheme="majorHAnsi" w:hAnsiTheme="majorHAnsi"/>
        </w:rPr>
        <w:lastRenderedPageBreak/>
        <w:t>Executive Summary</w:t>
      </w:r>
      <w:bookmarkEnd w:id="24"/>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7"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8" w:anchor="20201217-1"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0A65D640"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9"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20"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ins w:id="25" w:author="Author">
        <w:r w:rsidR="00853144">
          <w:rPr>
            <w:rFonts w:asciiTheme="majorHAnsi" w:hAnsiTheme="majorHAnsi"/>
          </w:rPr>
          <w:t xml:space="preserve"> </w:t>
        </w:r>
      </w:ins>
      <w:r w:rsidR="00853144">
        <w:rPr>
          <w:rFonts w:asciiTheme="majorHAnsi" w:hAnsiTheme="majorHAnsi"/>
        </w:rPr>
        <w:t>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 </w:t>
      </w:r>
      <w:r w:rsidR="009558EC">
        <w:rPr>
          <w:rFonts w:asciiTheme="majorHAnsi" w:hAnsiTheme="majorHAnsi"/>
        </w:rPr>
        <w:t xml:space="preserve">In August 2021, the Council made the </w:t>
      </w:r>
      <w:hyperlink r:id="rId21" w:anchor="20210819-2" w:history="1">
        <w:r w:rsidR="009558EC" w:rsidRPr="009558EC">
          <w:rPr>
            <w:rStyle w:val="Hyperlink"/>
            <w:rFonts w:asciiTheme="majorHAnsi" w:hAnsiTheme="majorHAnsi"/>
          </w:rPr>
          <w:t>procedural decision</w:t>
        </w:r>
      </w:hyperlink>
      <w:r w:rsidR="009558EC">
        <w:rPr>
          <w:rFonts w:asciiTheme="majorHAnsi" w:hAnsiTheme="majorHAnsi"/>
        </w:rPr>
        <w:t xml:space="preserve"> to continue the work of the IGO Work Track via an Expedited Policy Development Process, since Phase </w:t>
      </w:r>
      <w:r w:rsidR="00A127B1">
        <w:rPr>
          <w:rFonts w:asciiTheme="majorHAnsi" w:hAnsiTheme="majorHAnsi"/>
        </w:rPr>
        <w:t>1</w:t>
      </w:r>
      <w:r w:rsidR="009558EC">
        <w:rPr>
          <w:rFonts w:asciiTheme="majorHAnsi" w:hAnsiTheme="majorHAnsi"/>
        </w:rPr>
        <w:t xml:space="preserve"> of the RPM PDP had concluded but Phase 2 has yet to be initiated, pending a review of the PDP Charter by the Council. </w:t>
      </w:r>
      <w:r w:rsidR="00F966E1">
        <w:rPr>
          <w:rFonts w:asciiTheme="majorHAnsi" w:hAnsiTheme="majorHAnsi"/>
        </w:rPr>
        <w:t xml:space="preserve">The Council confirmed that the scope of work for the EPDP team was not affected, as the original Addendum </w:t>
      </w:r>
      <w:r w:rsidR="007C59A7">
        <w:rPr>
          <w:rFonts w:asciiTheme="majorHAnsi" w:hAnsiTheme="majorHAnsi"/>
        </w:rPr>
        <w:t>became</w:t>
      </w:r>
      <w:r w:rsidR="00F966E1">
        <w:rPr>
          <w:rFonts w:asciiTheme="majorHAnsi" w:hAnsiTheme="majorHAnsi"/>
        </w:rPr>
        <w:t xml:space="preserve"> in effect the EPDP team Charter.</w:t>
      </w:r>
    </w:p>
    <w:p w14:paraId="01AA4C1F" w14:textId="77777777" w:rsidR="0063736C" w:rsidRDefault="0063736C" w:rsidP="000F55A4">
      <w:pPr>
        <w:rPr>
          <w:rFonts w:asciiTheme="majorHAnsi" w:hAnsiTheme="majorHAnsi"/>
        </w:rPr>
      </w:pPr>
    </w:p>
    <w:p w14:paraId="1606DA9B" w14:textId="2249F181"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r w:rsidR="00CD273C">
        <w:rPr>
          <w:rFonts w:asciiTheme="majorHAnsi" w:hAnsiTheme="majorHAnsi"/>
          <w:lang w:eastAsia="en-US"/>
        </w:rPr>
        <w:t>ed</w:t>
      </w:r>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r w:rsidR="00CD273C">
        <w:rPr>
          <w:rFonts w:asciiTheme="majorHAnsi" w:hAnsiTheme="majorHAnsi"/>
          <w:lang w:eastAsia="en-US"/>
        </w:rPr>
        <w:t xml:space="preserve">asserts </w:t>
      </w:r>
      <w:r w:rsidR="00AA0A49" w:rsidRPr="00AA0A49">
        <w:rPr>
          <w:rFonts w:asciiTheme="majorHAnsi" w:hAnsiTheme="majorHAnsi"/>
          <w:lang w:eastAsia="en-US"/>
        </w:rPr>
        <w:t xml:space="preserve">immunity from the </w:t>
      </w:r>
      <w:r w:rsidR="00AA0A49" w:rsidRPr="00AA0A49">
        <w:rPr>
          <w:rFonts w:asciiTheme="majorHAnsi" w:hAnsiTheme="majorHAnsi"/>
          <w:lang w:eastAsia="en-US"/>
        </w:rPr>
        <w:lastRenderedPageBreak/>
        <w:t>jurisdiction of that court</w:t>
      </w:r>
      <w:r w:rsidR="0063736C">
        <w:rPr>
          <w:rFonts w:asciiTheme="majorHAnsi" w:hAnsiTheme="majorHAnsi"/>
          <w:lang w:eastAsia="en-US"/>
        </w:rPr>
        <w:t>. Recommendation #5 provides that</w:t>
      </w:r>
      <w:r w:rsidR="0038592B">
        <w:rPr>
          <w:rFonts w:asciiTheme="majorHAnsi" w:hAnsiTheme="majorHAnsi"/>
          <w:lang w:eastAsia="en-US"/>
        </w:rPr>
        <w:t>, in such 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r w:rsidR="00CD273C">
        <w:rPr>
          <w:rFonts w:asciiTheme="majorHAnsi" w:hAnsiTheme="majorHAnsi"/>
          <w:lang w:eastAsia="en-US"/>
        </w:rPr>
        <w:t xml:space="preserve">in which the IGO had prevailed </w:t>
      </w:r>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397F0366" w:rsidR="00AA0A49" w:rsidRPr="00195FEB" w:rsidRDefault="00326937" w:rsidP="000F55A4">
      <w:pPr>
        <w:rPr>
          <w:rFonts w:asciiTheme="majorHAnsi" w:hAnsiTheme="majorHAnsi"/>
          <w:i/>
          <w:iCs/>
          <w:lang w:eastAsia="en-US"/>
          <w:rPrChange w:id="26" w:author="Mary Wong" w:date="2021-09-10T17:56:00Z">
            <w:rPr>
              <w:rFonts w:asciiTheme="majorHAnsi" w:hAnsiTheme="majorHAnsi"/>
              <w:lang w:eastAsia="en-US"/>
            </w:rPr>
          </w:rPrChange>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ins w:id="27" w:author="Mary Wong" w:date="2021-08-24T18:52:00Z">
        <w:r w:rsidR="009558EC">
          <w:rPr>
            <w:rFonts w:asciiTheme="majorHAnsi" w:hAnsiTheme="majorHAnsi"/>
            <w:lang w:eastAsia="en-US"/>
          </w:rPr>
          <w:t xml:space="preserve">currently available to IGOs </w:t>
        </w:r>
      </w:ins>
      <w:ins w:id="28" w:author="Author">
        <w:r w:rsidR="00124FB1">
          <w:rPr>
            <w:rFonts w:asciiTheme="majorHAnsi" w:hAnsiTheme="majorHAnsi"/>
            <w:lang w:eastAsia="en-US"/>
          </w:rPr>
          <w:t>– such as they are, i.e., at present IGOs must agree to</w:t>
        </w:r>
      </w:ins>
      <w:ins w:id="29" w:author="Mary Wong" w:date="2021-09-10T17:54:00Z">
        <w:r w:rsidR="00195FEB">
          <w:rPr>
            <w:rFonts w:asciiTheme="majorHAnsi" w:hAnsiTheme="majorHAnsi"/>
            <w:i/>
            <w:iCs/>
            <w:lang w:eastAsia="en-US"/>
          </w:rPr>
          <w:t xml:space="preserve"> </w:t>
        </w:r>
        <w:commentRangeStart w:id="30"/>
        <w:r w:rsidR="00195FEB">
          <w:rPr>
            <w:rFonts w:asciiTheme="majorHAnsi" w:hAnsiTheme="majorHAnsi"/>
            <w:i/>
            <w:iCs/>
            <w:lang w:eastAsia="en-US"/>
          </w:rPr>
          <w:t xml:space="preserve">submit to the </w:t>
        </w:r>
        <w:r w:rsidR="00195FEB" w:rsidRPr="00195FEB">
          <w:rPr>
            <w:rFonts w:asciiTheme="majorHAnsi" w:hAnsiTheme="majorHAnsi"/>
            <w:i/>
            <w:iCs/>
            <w:lang w:eastAsia="en-US"/>
          </w:rPr>
          <w:t xml:space="preserve">jurisdiction of a court at </w:t>
        </w:r>
      </w:ins>
      <w:ins w:id="31" w:author="Mary Wong" w:date="2021-09-10T17:55:00Z">
        <w:r w:rsidR="00195FEB">
          <w:rPr>
            <w:rFonts w:asciiTheme="majorHAnsi" w:hAnsiTheme="majorHAnsi"/>
            <w:i/>
            <w:iCs/>
            <w:lang w:eastAsia="en-US"/>
          </w:rPr>
          <w:t>“</w:t>
        </w:r>
      </w:ins>
      <w:ins w:id="32" w:author="Mary Wong" w:date="2021-09-10T17:54:00Z">
        <w:r w:rsidR="00195FEB" w:rsidRPr="00195FEB">
          <w:rPr>
            <w:rFonts w:asciiTheme="majorHAnsi" w:hAnsiTheme="majorHAnsi"/>
            <w:i/>
            <w:iCs/>
            <w:lang w:eastAsia="en-US"/>
          </w:rPr>
          <w:t xml:space="preserve">either (a) the principal office of the registrar (provided that the domain name registrant has submitted in the Registration </w:t>
        </w:r>
        <w:r w:rsidR="00195FEB" w:rsidRPr="00195FEB">
          <w:rPr>
            <w:rFonts w:asciiTheme="majorHAnsi" w:hAnsiTheme="majorHAnsi"/>
            <w:i/>
            <w:iCs/>
            <w:lang w:eastAsia="en-US"/>
          </w:rPr>
          <w:t>Agreement</w:t>
        </w:r>
        <w:r w:rsidR="00195FEB" w:rsidRPr="00195FEB">
          <w:rPr>
            <w:rFonts w:asciiTheme="majorHAnsi" w:hAnsiTheme="majorHAnsi"/>
            <w:i/>
            <w:iCs/>
            <w:lang w:eastAsia="en-US"/>
          </w:rPr>
          <w:t xml:space="preserve"> to that jurisdiction for court adjudication of disputes concerning or arising from the use of the domain name) </w:t>
        </w:r>
        <w:r w:rsidR="00195FEB" w:rsidRPr="00195FEB">
          <w:rPr>
            <w:rFonts w:asciiTheme="majorHAnsi" w:hAnsiTheme="majorHAnsi"/>
            <w:b/>
            <w:bCs/>
            <w:i/>
            <w:iCs/>
            <w:lang w:eastAsia="en-US"/>
          </w:rPr>
          <w:t>or</w:t>
        </w:r>
        <w:r w:rsidR="00195FEB" w:rsidRPr="00195FEB">
          <w:rPr>
            <w:rFonts w:asciiTheme="majorHAnsi" w:hAnsiTheme="majorHAnsi"/>
            <w:i/>
            <w:iCs/>
            <w:lang w:eastAsia="en-US"/>
          </w:rPr>
          <w:t> (b) the domain name registrant's address as shown for the registration of the domain name in the concerned registrar's WHOIS database at the time the Complaint is submitted to a dispute resolution service provider. (“Mutual Jurisdiction”)</w:t>
        </w:r>
      </w:ins>
      <w:ins w:id="33" w:author="Mary Wong" w:date="2021-09-10T17:55:00Z">
        <w:r w:rsidR="00195FEB">
          <w:rPr>
            <w:rFonts w:asciiTheme="majorHAnsi" w:hAnsiTheme="majorHAnsi"/>
            <w:i/>
            <w:iCs/>
            <w:lang w:eastAsia="en-US"/>
          </w:rPr>
          <w:t>.</w:t>
        </w:r>
      </w:ins>
      <w:ins w:id="34" w:author="Mary Wong" w:date="2021-09-10T17:56:00Z">
        <w:r w:rsidR="00195FEB">
          <w:rPr>
            <w:rFonts w:asciiTheme="majorHAnsi" w:hAnsiTheme="majorHAnsi"/>
            <w:i/>
            <w:iCs/>
            <w:lang w:eastAsia="en-US"/>
          </w:rPr>
          <w:t xml:space="preserve"> </w:t>
        </w:r>
        <w:r w:rsidR="00195FEB" w:rsidRPr="00195FEB">
          <w:rPr>
            <w:rFonts w:asciiTheme="majorHAnsi" w:hAnsiTheme="majorHAnsi"/>
            <w:lang w:eastAsia="en-US"/>
          </w:rPr>
          <w:t xml:space="preserve">IGOs are concerned that the agreement to this “Mutual Jurisdiction” clause could be considered as an express or implied waiver of the IGOs’ immunities under existing national laws.  Although the </w:t>
        </w:r>
      </w:ins>
      <w:ins w:id="35" w:author="Author">
        <w:del w:id="36" w:author="Mary Wong" w:date="2021-09-10T17:56:00Z">
          <w:r w:rsidR="00124FB1" w:rsidDel="00195FEB">
            <w:rPr>
              <w:rFonts w:asciiTheme="majorHAnsi" w:hAnsiTheme="majorHAnsi"/>
              <w:lang w:eastAsia="en-US"/>
            </w:rPr>
            <w:delText xml:space="preserve">waive privileges and immunities to </w:delText>
          </w:r>
        </w:del>
        <w:del w:id="37" w:author="Mary Wong" w:date="2021-08-24T18:51:00Z">
          <w:r w:rsidR="00124FB1" w:rsidDel="009558EC">
            <w:rPr>
              <w:rFonts w:asciiTheme="majorHAnsi" w:hAnsiTheme="majorHAnsi"/>
              <w:lang w:eastAsia="en-US"/>
            </w:rPr>
            <w:delText>even</w:delText>
          </w:r>
        </w:del>
        <w:del w:id="38" w:author="Mary Wong" w:date="2021-09-10T17:56:00Z">
          <w:r w:rsidR="00124FB1" w:rsidDel="00195FEB">
            <w:rPr>
              <w:rFonts w:asciiTheme="majorHAnsi" w:hAnsiTheme="majorHAnsi"/>
              <w:lang w:eastAsia="en-US"/>
            </w:rPr>
            <w:delText xml:space="preserve"> file a UDRP or URS case </w:delText>
          </w:r>
        </w:del>
        <w:del w:id="39" w:author="Mary Wong" w:date="2021-08-24T18:51:00Z">
          <w:r w:rsidR="00124FB1" w:rsidDel="009558EC">
            <w:rPr>
              <w:rFonts w:asciiTheme="majorHAnsi" w:hAnsiTheme="majorHAnsi"/>
              <w:lang w:eastAsia="en-US"/>
            </w:rPr>
            <w:delText>in the first place</w:delText>
          </w:r>
        </w:del>
        <w:del w:id="40" w:author="Mary Wong" w:date="2021-09-10T17:56:00Z">
          <w:r w:rsidR="00124FB1" w:rsidDel="00195FEB">
            <w:rPr>
              <w:rFonts w:asciiTheme="majorHAnsi" w:hAnsiTheme="majorHAnsi"/>
              <w:lang w:eastAsia="en-US"/>
            </w:rPr>
            <w:delText xml:space="preserve"> </w:delText>
          </w:r>
        </w:del>
        <w:del w:id="41" w:author="Mary Wong" w:date="2021-08-24T18:52:00Z">
          <w:r w:rsidR="00124FB1" w:rsidDel="009558EC">
            <w:rPr>
              <w:rFonts w:asciiTheme="majorHAnsi" w:hAnsiTheme="majorHAnsi"/>
              <w:lang w:eastAsia="en-US"/>
            </w:rPr>
            <w:delText xml:space="preserve">– </w:delText>
          </w:r>
        </w:del>
      </w:ins>
      <w:del w:id="42" w:author="Mary Wong" w:date="2021-08-24T18:52:00Z">
        <w:r w:rsidRPr="00326937" w:rsidDel="009558EC">
          <w:rPr>
            <w:rFonts w:asciiTheme="majorHAnsi" w:hAnsiTheme="majorHAnsi"/>
            <w:lang w:eastAsia="en-US"/>
          </w:rPr>
          <w:delText xml:space="preserve">currently available to IGOs </w:delText>
        </w:r>
      </w:del>
      <w:del w:id="43" w:author="Mary Wong" w:date="2021-09-10T17:56:00Z">
        <w:r w:rsidRPr="00326937" w:rsidDel="00195FEB">
          <w:rPr>
            <w:rFonts w:asciiTheme="majorHAnsi" w:hAnsiTheme="majorHAnsi"/>
            <w:lang w:eastAsia="en-US"/>
          </w:rPr>
          <w:delText xml:space="preserve">(notwithstanding </w:delText>
        </w:r>
      </w:del>
      <w:del w:id="44" w:author="Mary Wong" w:date="2021-09-10T17:57:00Z">
        <w:r w:rsidRPr="00326937" w:rsidDel="00195FEB">
          <w:rPr>
            <w:rFonts w:asciiTheme="majorHAnsi" w:hAnsiTheme="majorHAnsi"/>
            <w:lang w:eastAsia="en-US"/>
          </w:rPr>
          <w:delText xml:space="preserve">the fact that </w:delText>
        </w:r>
      </w:del>
      <w:ins w:id="45" w:author="Mary Wong" w:date="2021-09-10T17:57:00Z">
        <w:r w:rsidR="00195FEB">
          <w:rPr>
            <w:rFonts w:asciiTheme="majorHAnsi" w:hAnsiTheme="majorHAnsi"/>
            <w:lang w:eastAsia="en-US"/>
          </w:rPr>
          <w:t xml:space="preserve"> </w:t>
        </w:r>
      </w:ins>
      <w:proofErr w:type="spellStart"/>
      <w:r w:rsidRPr="00326937">
        <w:rPr>
          <w:rFonts w:asciiTheme="majorHAnsi" w:hAnsiTheme="majorHAnsi"/>
          <w:lang w:eastAsia="en-US"/>
        </w:rPr>
        <w:t>the</w:t>
      </w:r>
      <w:proofErr w:type="spellEnd"/>
      <w:r w:rsidRPr="00326937">
        <w:rPr>
          <w:rFonts w:asciiTheme="majorHAnsi" w:hAnsiTheme="majorHAnsi"/>
          <w:lang w:eastAsia="en-US"/>
        </w:rPr>
        <w:t xml:space="preserve"> </w:t>
      </w:r>
      <w:ins w:id="46" w:author="Mary Wong" w:date="2021-09-10T17:57:00Z">
        <w:r w:rsidR="00195FEB">
          <w:rPr>
            <w:rFonts w:asciiTheme="majorHAnsi" w:hAnsiTheme="majorHAnsi"/>
            <w:lang w:eastAsia="en-US"/>
          </w:rPr>
          <w:t xml:space="preserve">Curative Rights </w:t>
        </w:r>
      </w:ins>
      <w:r w:rsidRPr="00326937">
        <w:rPr>
          <w:rFonts w:asciiTheme="majorHAnsi" w:hAnsiTheme="majorHAnsi"/>
          <w:lang w:eastAsia="en-US"/>
        </w:rPr>
        <w:t xml:space="preserve">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ins w:id="47" w:author="Mary Wong" w:date="2021-09-10T17:57:00Z">
        <w:r w:rsidR="00195FEB">
          <w:rPr>
            <w:rFonts w:asciiTheme="majorHAnsi" w:hAnsiTheme="majorHAnsi"/>
            <w:lang w:eastAsia="en-US"/>
          </w:rPr>
          <w:t xml:space="preserve">, </w:t>
        </w:r>
        <w:r w:rsidR="00195FEB" w:rsidRPr="00195FEB">
          <w:rPr>
            <w:rFonts w:asciiTheme="majorHAnsi" w:hAnsiTheme="majorHAnsi"/>
            <w:lang w:eastAsia="en-US"/>
            <w:rPrChange w:id="48" w:author="Mary Wong" w:date="2021-09-10T17:57:00Z">
              <w:rPr>
                <w:rFonts w:asciiTheme="majorHAnsi" w:hAnsiTheme="majorHAnsi"/>
                <w:i/>
                <w:iCs/>
                <w:lang w:eastAsia="en-US"/>
              </w:rPr>
            </w:rPrChange>
          </w:rPr>
          <w:t xml:space="preserve">Recommendation 5 was viewed by many as reducing access </w:t>
        </w:r>
        <w:r w:rsidR="00195FEB">
          <w:rPr>
            <w:rFonts w:asciiTheme="majorHAnsi" w:hAnsiTheme="majorHAnsi"/>
            <w:lang w:eastAsia="en-US"/>
          </w:rPr>
          <w:t>to</w:t>
        </w:r>
        <w:r w:rsidR="00195FEB" w:rsidRPr="00195FEB">
          <w:rPr>
            <w:rFonts w:asciiTheme="majorHAnsi" w:hAnsiTheme="majorHAnsi"/>
            <w:lang w:eastAsia="en-US"/>
            <w:rPrChange w:id="49" w:author="Mary Wong" w:date="2021-09-10T17:57:00Z">
              <w:rPr>
                <w:rFonts w:asciiTheme="majorHAnsi" w:hAnsiTheme="majorHAnsi"/>
                <w:i/>
                <w:iCs/>
                <w:lang w:eastAsia="en-US"/>
              </w:rPr>
            </w:rPrChange>
          </w:rPr>
          <w:t xml:space="preserve"> curative rights mechanisms </w:t>
        </w:r>
        <w:r w:rsidR="00195FEB">
          <w:rPr>
            <w:rFonts w:asciiTheme="majorHAnsi" w:hAnsiTheme="majorHAnsi"/>
            <w:lang w:eastAsia="en-US"/>
          </w:rPr>
          <w:t>by</w:t>
        </w:r>
        <w:r w:rsidR="00195FEB" w:rsidRPr="00195FEB">
          <w:rPr>
            <w:rFonts w:asciiTheme="majorHAnsi" w:hAnsiTheme="majorHAnsi"/>
            <w:lang w:eastAsia="en-US"/>
            <w:rPrChange w:id="50" w:author="Mary Wong" w:date="2021-09-10T17:57:00Z">
              <w:rPr>
                <w:rFonts w:asciiTheme="majorHAnsi" w:hAnsiTheme="majorHAnsi"/>
                <w:i/>
                <w:iCs/>
                <w:lang w:eastAsia="en-US"/>
              </w:rPr>
            </w:rPrChange>
          </w:rPr>
          <w:t xml:space="preserve"> IGOs</w:t>
        </w:r>
        <w:r w:rsidR="00195FEB" w:rsidRPr="00195FEB">
          <w:rPr>
            <w:rFonts w:asciiTheme="majorHAnsi" w:hAnsiTheme="majorHAnsi"/>
            <w:lang w:eastAsia="en-US"/>
            <w:rPrChange w:id="51" w:author="Mary Wong" w:date="2021-09-10T17:57:00Z">
              <w:rPr>
                <w:rFonts w:asciiTheme="majorHAnsi" w:hAnsiTheme="majorHAnsi"/>
                <w:lang w:eastAsia="en-US"/>
              </w:rPr>
            </w:rPrChange>
          </w:rPr>
          <w:t>.</w:t>
        </w:r>
      </w:ins>
      <w:del w:id="52" w:author="Mary Wong" w:date="2021-09-10T17:57:00Z">
        <w:r w:rsidRPr="00195FEB" w:rsidDel="00195FEB">
          <w:rPr>
            <w:rFonts w:asciiTheme="majorHAnsi" w:hAnsiTheme="majorHAnsi"/>
            <w:lang w:eastAsia="en-US"/>
            <w:rPrChange w:id="53" w:author="Mary Wong" w:date="2021-09-10T17:57:00Z">
              <w:rPr>
                <w:rFonts w:asciiTheme="majorHAnsi" w:hAnsiTheme="majorHAnsi"/>
                <w:lang w:eastAsia="en-US"/>
              </w:rPr>
            </w:rPrChange>
          </w:rPr>
          <w:delText>)</w:delText>
        </w:r>
      </w:del>
      <w:r w:rsidRPr="00195FEB">
        <w:rPr>
          <w:rFonts w:asciiTheme="majorHAnsi" w:hAnsiTheme="majorHAnsi"/>
          <w:lang w:eastAsia="en-US"/>
          <w:rPrChange w:id="54" w:author="Mary Wong" w:date="2021-09-10T17:57:00Z">
            <w:rPr>
              <w:rFonts w:asciiTheme="majorHAnsi" w:hAnsiTheme="majorHAnsi"/>
              <w:lang w:eastAsia="en-US"/>
            </w:rPr>
          </w:rPrChange>
        </w:rPr>
        <w:t>.</w:t>
      </w:r>
      <w:commentRangeEnd w:id="30"/>
      <w:r w:rsidR="00195FEB">
        <w:rPr>
          <w:rStyle w:val="CommentReference"/>
          <w:rFonts w:ascii="Calibri" w:eastAsiaTheme="minorEastAsia" w:hAnsi="Calibri" w:cstheme="minorBidi"/>
          <w:lang w:eastAsia="en-US"/>
        </w:rPr>
        <w:commentReference w:id="30"/>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225BB3C"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51FEE27A"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ins w:id="55" w:author="Author">
        <w:r w:rsidR="00104A71">
          <w:rPr>
            <w:rFonts w:asciiTheme="majorHAnsi" w:hAnsiTheme="majorHAnsi"/>
          </w:rPr>
          <w:t>(</w:t>
        </w:r>
      </w:ins>
      <w:r>
        <w:rPr>
          <w:rFonts w:asciiTheme="majorHAnsi" w:hAnsiTheme="majorHAnsi"/>
        </w:rPr>
        <w:t xml:space="preserve">in the absence of a </w:t>
      </w:r>
      <w:ins w:id="56" w:author="Author">
        <w:r w:rsidR="00104A71">
          <w:rPr>
            <w:rFonts w:asciiTheme="majorHAnsi" w:hAnsiTheme="majorHAnsi"/>
          </w:rPr>
          <w:t xml:space="preserve">registered </w:t>
        </w:r>
      </w:ins>
      <w:r>
        <w:rPr>
          <w:rFonts w:asciiTheme="majorHAnsi" w:hAnsiTheme="majorHAnsi"/>
        </w:rPr>
        <w:t>trademark</w:t>
      </w:r>
      <w:ins w:id="57" w:author="Author">
        <w:r w:rsidR="00104A71">
          <w:rPr>
            <w:rFonts w:asciiTheme="majorHAnsi" w:hAnsiTheme="majorHAnsi"/>
          </w:rPr>
          <w:t>)</w:t>
        </w:r>
      </w:ins>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1F47935B" w:rsidR="00D825A5" w:rsidRDefault="003F4681" w:rsidP="003F4681">
      <w:pPr>
        <w:rPr>
          <w:ins w:id="58" w:author="Author"/>
          <w:rFonts w:asciiTheme="majorHAnsi" w:hAnsiTheme="majorHAnsi"/>
        </w:rPr>
      </w:pPr>
      <w:r>
        <w:rPr>
          <w:rFonts w:asciiTheme="majorHAnsi" w:hAnsiTheme="majorHAnsi"/>
        </w:rPr>
        <w:t xml:space="preserve">However, the </w:t>
      </w:r>
      <w:r w:rsidR="007C59A7">
        <w:rPr>
          <w:rFonts w:asciiTheme="majorHAnsi" w:hAnsiTheme="majorHAnsi"/>
        </w:rPr>
        <w:t>EPDP team</w:t>
      </w:r>
      <w:r>
        <w:rPr>
          <w:rFonts w:asciiTheme="majorHAnsi" w:hAnsiTheme="majorHAnsi"/>
        </w:rPr>
        <w:t xml:space="preserve"> has not </w:t>
      </w:r>
      <w:r w:rsidR="003E04F9">
        <w:rPr>
          <w:rFonts w:asciiTheme="majorHAnsi" w:hAnsiTheme="majorHAnsi"/>
        </w:rPr>
        <w:t>come to an agreed conclusion</w:t>
      </w:r>
      <w:r>
        <w:rPr>
          <w:rFonts w:asciiTheme="majorHAnsi" w:hAnsiTheme="majorHAnsi"/>
        </w:rPr>
        <w:t xml:space="preserve"> on the specific questions</w:t>
      </w:r>
      <w:r w:rsidR="00D825A5">
        <w:rPr>
          <w:rFonts w:asciiTheme="majorHAnsi" w:hAnsiTheme="majorHAnsi"/>
        </w:rPr>
        <w:t xml:space="preserve"> </w:t>
      </w:r>
      <w:commentRangeStart w:id="59"/>
      <w:ins w:id="60" w:author="Author">
        <w:r w:rsidR="00D825A5">
          <w:rPr>
            <w:rFonts w:asciiTheme="majorHAnsi" w:hAnsiTheme="majorHAnsi"/>
          </w:rPr>
          <w:t>of</w:t>
        </w:r>
      </w:ins>
      <w:ins w:id="61" w:author="Mary Wong" w:date="2021-09-10T18:21:00Z">
        <w:r w:rsidR="003E01D1">
          <w:rPr>
            <w:rFonts w:asciiTheme="majorHAnsi" w:hAnsiTheme="majorHAnsi"/>
          </w:rPr>
          <w:t>:</w:t>
        </w:r>
      </w:ins>
      <w:ins w:id="62" w:author="Author">
        <w:r w:rsidR="00D825A5">
          <w:rPr>
            <w:rFonts w:asciiTheme="majorHAnsi" w:hAnsiTheme="majorHAnsi"/>
          </w:rPr>
          <w:t xml:space="preserve"> </w:t>
        </w:r>
        <w:r w:rsidR="00B3414B">
          <w:rPr>
            <w:rFonts w:asciiTheme="majorHAnsi" w:hAnsiTheme="majorHAnsi"/>
          </w:rPr>
          <w:t xml:space="preserve">(1) </w:t>
        </w:r>
      </w:ins>
      <w:ins w:id="63" w:author="Mary Wong" w:date="2021-09-10T18:21:00Z">
        <w:r w:rsidR="003E01D1" w:rsidRPr="003E01D1">
          <w:rPr>
            <w:rFonts w:asciiTheme="majorHAnsi" w:hAnsiTheme="majorHAnsi"/>
            <w:rPrChange w:id="64" w:author="Mary Wong" w:date="2021-09-10T18:21:00Z">
              <w:rPr>
                <w:rFonts w:asciiTheme="majorHAnsi" w:hAnsiTheme="majorHAnsi"/>
                <w:i/>
                <w:iCs/>
              </w:rPr>
            </w:rPrChange>
          </w:rPr>
          <w:t xml:space="preserve">whether the option to arbitrate will remain available to a registrant </w:t>
        </w:r>
        <w:r w:rsidR="003E01D1" w:rsidRPr="003E01D1">
          <w:rPr>
            <w:rFonts w:asciiTheme="majorHAnsi" w:hAnsiTheme="majorHAnsi"/>
            <w:rPrChange w:id="65" w:author="Mary Wong" w:date="2021-09-10T18:21:00Z">
              <w:rPr>
                <w:rFonts w:asciiTheme="majorHAnsi" w:hAnsiTheme="majorHAnsi"/>
                <w:i/>
                <w:iCs/>
              </w:rPr>
            </w:rPrChange>
          </w:rPr>
          <w:lastRenderedPageBreak/>
          <w:t>following the outcome of a court proceeding initiated by the registrant where the court declined to exercise jurisdiction in the matter</w:t>
        </w:r>
        <w:r w:rsidR="003E01D1">
          <w:rPr>
            <w:rFonts w:asciiTheme="majorHAnsi" w:hAnsiTheme="majorHAnsi"/>
          </w:rPr>
          <w:t>;</w:t>
        </w:r>
        <w:r w:rsidR="003E01D1" w:rsidRPr="003E01D1">
          <w:rPr>
            <w:rFonts w:asciiTheme="majorHAnsi" w:hAnsiTheme="majorHAnsi"/>
            <w:rPrChange w:id="66" w:author="Mary Wong" w:date="2021-09-10T18:21:00Z">
              <w:rPr>
                <w:rFonts w:asciiTheme="majorHAnsi" w:hAnsiTheme="majorHAnsi"/>
                <w:i/>
                <w:iCs/>
              </w:rPr>
            </w:rPrChange>
          </w:rPr>
          <w:t xml:space="preserve"> and (</w:t>
        </w:r>
        <w:r w:rsidR="003E01D1">
          <w:rPr>
            <w:rFonts w:asciiTheme="majorHAnsi" w:hAnsiTheme="majorHAnsi"/>
          </w:rPr>
          <w:t>2</w:t>
        </w:r>
        <w:r w:rsidR="003E01D1" w:rsidRPr="003E01D1">
          <w:rPr>
            <w:rFonts w:asciiTheme="majorHAnsi" w:hAnsiTheme="majorHAnsi"/>
            <w:rPrChange w:id="67" w:author="Mary Wong" w:date="2021-09-10T18:21:00Z">
              <w:rPr>
                <w:rFonts w:asciiTheme="majorHAnsi" w:hAnsiTheme="majorHAnsi"/>
                <w:i/>
                <w:iCs/>
              </w:rPr>
            </w:rPrChange>
          </w:rPr>
          <w:t>) what should be the applicable choice of law for any arbitration that the parties may agree to</w:t>
        </w:r>
        <w:commentRangeEnd w:id="59"/>
        <w:r w:rsidR="003E01D1">
          <w:rPr>
            <w:rStyle w:val="CommentReference"/>
            <w:rFonts w:ascii="Calibri" w:eastAsiaTheme="minorEastAsia" w:hAnsi="Calibri" w:cstheme="minorBidi"/>
            <w:lang w:eastAsia="en-US"/>
          </w:rPr>
          <w:commentReference w:id="59"/>
        </w:r>
      </w:ins>
      <w:ins w:id="68" w:author="Author">
        <w:del w:id="69" w:author="Mary Wong" w:date="2021-09-10T18:21:00Z">
          <w:r w:rsidR="00D825A5" w:rsidDel="003E01D1">
            <w:rPr>
              <w:rFonts w:asciiTheme="majorHAnsi" w:hAnsiTheme="majorHAnsi"/>
            </w:rPr>
            <w:delText xml:space="preserve">whether the parties to a UDRP or URS case should have any </w:delText>
          </w:r>
        </w:del>
        <w:del w:id="70" w:author="Mary Wong" w:date="2021-08-24T19:00:00Z">
          <w:r w:rsidR="00D825A5" w:rsidDel="007C59A7">
            <w:rPr>
              <w:rFonts w:asciiTheme="majorHAnsi" w:hAnsiTheme="majorHAnsi"/>
            </w:rPr>
            <w:delText>appeal</w:delText>
          </w:r>
        </w:del>
        <w:del w:id="71" w:author="Mary Wong" w:date="2021-09-10T18:21:00Z">
          <w:r w:rsidR="00D825A5" w:rsidDel="003E01D1">
            <w:rPr>
              <w:rFonts w:asciiTheme="majorHAnsi" w:hAnsiTheme="majorHAnsi"/>
            </w:rPr>
            <w:delText xml:space="preserve"> decided solely </w:delText>
          </w:r>
        </w:del>
        <w:del w:id="72" w:author="Mary Wong" w:date="2021-08-24T19:00:00Z">
          <w:r w:rsidR="00D825A5" w:rsidDel="007C59A7">
            <w:rPr>
              <w:rFonts w:asciiTheme="majorHAnsi" w:hAnsiTheme="majorHAnsi"/>
            </w:rPr>
            <w:delText>under</w:delText>
          </w:r>
        </w:del>
        <w:del w:id="73" w:author="Mary Wong" w:date="2021-09-10T18:21:00Z">
          <w:r w:rsidR="00D825A5" w:rsidDel="003E01D1">
            <w:rPr>
              <w:rFonts w:asciiTheme="majorHAnsi" w:hAnsiTheme="majorHAnsi"/>
            </w:rPr>
            <w:delText xml:space="preserve"> arbitration</w:delText>
          </w:r>
        </w:del>
        <w:del w:id="74" w:author="Mary Wong" w:date="2021-08-24T19:00:00Z">
          <w:r w:rsidR="00D825A5" w:rsidDel="007C59A7">
            <w:rPr>
              <w:rFonts w:asciiTheme="majorHAnsi" w:hAnsiTheme="majorHAnsi"/>
            </w:rPr>
            <w:delText>,</w:delText>
          </w:r>
        </w:del>
        <w:del w:id="75" w:author="Mary Wong" w:date="2021-09-10T18:21:00Z">
          <w:r w:rsidR="00D825A5" w:rsidDel="003E01D1">
            <w:rPr>
              <w:rFonts w:asciiTheme="majorHAnsi" w:hAnsiTheme="majorHAnsi"/>
            </w:rPr>
            <w:delText xml:space="preserve"> and </w:delText>
          </w:r>
        </w:del>
        <w:del w:id="76" w:author="Mary Wong" w:date="2021-08-24T19:01:00Z">
          <w:r w:rsidR="00D825A5" w:rsidDel="007C59A7">
            <w:rPr>
              <w:rFonts w:asciiTheme="majorHAnsi" w:hAnsiTheme="majorHAnsi"/>
            </w:rPr>
            <w:delText xml:space="preserve">in contrast </w:delText>
          </w:r>
        </w:del>
        <w:del w:id="77" w:author="Mary Wong" w:date="2021-09-10T18:21:00Z">
          <w:r w:rsidR="00D825A5" w:rsidDel="003E01D1">
            <w:rPr>
              <w:rFonts w:asciiTheme="majorHAnsi" w:hAnsiTheme="majorHAnsi"/>
            </w:rPr>
            <w:delText xml:space="preserve">where a registrant prefers to </w:delText>
          </w:r>
        </w:del>
        <w:del w:id="78" w:author="Mary Wong" w:date="2021-08-24T19:01:00Z">
          <w:r w:rsidR="00D825A5" w:rsidDel="007C59A7">
            <w:rPr>
              <w:rFonts w:asciiTheme="majorHAnsi" w:hAnsiTheme="majorHAnsi"/>
            </w:rPr>
            <w:delText xml:space="preserve">try to </w:delText>
          </w:r>
        </w:del>
        <w:del w:id="79" w:author="Mary Wong" w:date="2021-09-10T18:21:00Z">
          <w:r w:rsidR="00D825A5" w:rsidDel="003E01D1">
            <w:rPr>
              <w:rFonts w:asciiTheme="majorHAnsi" w:hAnsiTheme="majorHAnsi"/>
            </w:rPr>
            <w:delText xml:space="preserve">file a case in court in lieu of arbitration </w:delText>
          </w:r>
        </w:del>
        <w:del w:id="80" w:author="Mary Wong" w:date="2021-08-24T19:01:00Z">
          <w:r w:rsidR="00B3414B" w:rsidDel="007C59A7">
            <w:rPr>
              <w:rFonts w:asciiTheme="majorHAnsi" w:hAnsiTheme="majorHAnsi"/>
            </w:rPr>
            <w:delText xml:space="preserve">(2) </w:delText>
          </w:r>
        </w:del>
      </w:ins>
      <w:del w:id="81" w:author="Mary Wong" w:date="2021-09-10T18:21:00Z">
        <w:r w:rsidDel="003E01D1">
          <w:rPr>
            <w:rFonts w:asciiTheme="majorHAnsi" w:hAnsiTheme="majorHAnsi"/>
          </w:rPr>
          <w:delText xml:space="preserve">whether </w:delText>
        </w:r>
      </w:del>
      <w:del w:id="82" w:author="Mary Wong" w:date="2021-08-24T19:01:00Z">
        <w:r w:rsidDel="007C59A7">
          <w:rPr>
            <w:rFonts w:asciiTheme="majorHAnsi" w:hAnsiTheme="majorHAnsi"/>
          </w:rPr>
          <w:delText xml:space="preserve">a </w:delText>
        </w:r>
      </w:del>
      <w:del w:id="83" w:author="Mary Wong" w:date="2021-09-10T18:21:00Z">
        <w:r w:rsidDel="003E01D1">
          <w:rPr>
            <w:rFonts w:asciiTheme="majorHAnsi" w:hAnsiTheme="majorHAnsi"/>
          </w:rPr>
          <w:delText xml:space="preserve">registrant should continue to be able to agree to voluntary </w:delText>
        </w:r>
      </w:del>
      <w:ins w:id="84" w:author="Author">
        <w:del w:id="85" w:author="Mary Wong" w:date="2021-09-10T18:21:00Z">
          <w:r w:rsidR="00D825A5" w:rsidDel="003E01D1">
            <w:rPr>
              <w:rFonts w:asciiTheme="majorHAnsi" w:hAnsiTheme="majorHAnsi"/>
            </w:rPr>
            <w:delText xml:space="preserve">avail itself of the </w:delText>
          </w:r>
        </w:del>
      </w:ins>
      <w:del w:id="86" w:author="Mary Wong" w:date="2021-09-10T18:21:00Z">
        <w:r w:rsidDel="003E01D1">
          <w:rPr>
            <w:rFonts w:asciiTheme="majorHAnsi" w:hAnsiTheme="majorHAnsi"/>
          </w:rPr>
          <w:delText xml:space="preserve">arbitration </w:delText>
        </w:r>
      </w:del>
      <w:ins w:id="87" w:author="Author">
        <w:del w:id="88" w:author="Mary Wong" w:date="2021-09-10T18:21:00Z">
          <w:r w:rsidR="00D825A5" w:rsidDel="003E01D1">
            <w:rPr>
              <w:rFonts w:asciiTheme="majorHAnsi" w:hAnsiTheme="majorHAnsi"/>
            </w:rPr>
            <w:delText xml:space="preserve">option </w:delText>
          </w:r>
        </w:del>
      </w:ins>
      <w:del w:id="89" w:author="Mary Wong" w:date="2021-09-10T18:21:00Z">
        <w:r w:rsidDel="003E01D1">
          <w:rPr>
            <w:rFonts w:asciiTheme="majorHAnsi" w:hAnsiTheme="majorHAnsi"/>
          </w:rPr>
          <w:delText xml:space="preserve">after a court has declined jurisdiction over the registrant’s case </w:delText>
        </w:r>
        <w:r w:rsidR="0038592B" w:rsidDel="003E01D1">
          <w:rPr>
            <w:rFonts w:asciiTheme="majorHAnsi" w:hAnsiTheme="majorHAnsi"/>
          </w:rPr>
          <w:delText>based on</w:delText>
        </w:r>
        <w:r w:rsidDel="003E01D1">
          <w:rPr>
            <w:rFonts w:asciiTheme="majorHAnsi" w:hAnsiTheme="majorHAnsi"/>
          </w:rPr>
          <w:delText xml:space="preserve"> an IGO’s </w:delText>
        </w:r>
      </w:del>
      <w:ins w:id="90" w:author="Author">
        <w:del w:id="91" w:author="Mary Wong" w:date="2021-09-10T18:21:00Z">
          <w:r w:rsidR="004B76B8" w:rsidDel="003E01D1">
            <w:rPr>
              <w:rFonts w:asciiTheme="majorHAnsi" w:hAnsiTheme="majorHAnsi"/>
            </w:rPr>
            <w:delText xml:space="preserve">jurisdictional </w:delText>
          </w:r>
        </w:del>
      </w:ins>
      <w:del w:id="92" w:author="Mary Wong" w:date="2021-09-10T18:21:00Z">
        <w:r w:rsidDel="003E01D1">
          <w:rPr>
            <w:rFonts w:asciiTheme="majorHAnsi" w:hAnsiTheme="majorHAnsi"/>
          </w:rPr>
          <w:delText>immunity from the jurisdiction of that court</w:delText>
        </w:r>
      </w:del>
      <w:ins w:id="93" w:author="Author">
        <w:del w:id="94" w:author="Mary Wong" w:date="2021-09-10T18:21:00Z">
          <w:r w:rsidR="004B76B8" w:rsidDel="003E01D1">
            <w:rPr>
              <w:rFonts w:asciiTheme="majorHAnsi" w:hAnsiTheme="majorHAnsi"/>
            </w:rPr>
            <w:delText>legal process</w:delText>
          </w:r>
        </w:del>
        <w:r w:rsidR="00D825A5">
          <w:rPr>
            <w:rFonts w:asciiTheme="majorHAnsi" w:hAnsiTheme="majorHAnsi"/>
          </w:rPr>
          <w:t xml:space="preserve">.  </w:t>
        </w:r>
      </w:ins>
    </w:p>
    <w:p w14:paraId="703191C2" w14:textId="77777777" w:rsidR="00D825A5" w:rsidRDefault="00D825A5" w:rsidP="003F4681">
      <w:pPr>
        <w:rPr>
          <w:ins w:id="95" w:author="Author"/>
          <w:rFonts w:asciiTheme="majorHAnsi" w:hAnsiTheme="majorHAnsi"/>
        </w:rPr>
      </w:pPr>
    </w:p>
    <w:p w14:paraId="10D52151" w14:textId="2E7A6E91" w:rsidR="003F4681" w:rsidDel="003E01D1" w:rsidRDefault="00D825A5" w:rsidP="003F4681">
      <w:pPr>
        <w:rPr>
          <w:del w:id="96" w:author="Mary Wong" w:date="2021-09-10T18:22:00Z"/>
          <w:rFonts w:asciiTheme="majorHAnsi" w:hAnsiTheme="majorHAnsi"/>
        </w:rPr>
      </w:pPr>
      <w:del w:id="97" w:author="Mary Wong" w:date="2021-09-10T18:22:00Z">
        <w:r w:rsidDel="003E01D1">
          <w:rPr>
            <w:rFonts w:asciiTheme="majorHAnsi" w:hAnsiTheme="majorHAnsi"/>
          </w:rPr>
          <w:delText xml:space="preserve">The </w:delText>
        </w:r>
        <w:r w:rsidR="007C59A7" w:rsidDel="003E01D1">
          <w:rPr>
            <w:rFonts w:asciiTheme="majorHAnsi" w:hAnsiTheme="majorHAnsi"/>
          </w:rPr>
          <w:delText>EPDP team</w:delText>
        </w:r>
        <w:r w:rsidDel="003E01D1">
          <w:rPr>
            <w:rFonts w:asciiTheme="majorHAnsi" w:hAnsiTheme="majorHAnsi"/>
          </w:rPr>
          <w:delText xml:space="preserve"> also seeks input on </w:delText>
        </w:r>
        <w:r w:rsidR="003F4681" w:rsidDel="003E01D1">
          <w:rPr>
            <w:rFonts w:asciiTheme="majorHAnsi" w:hAnsiTheme="majorHAnsi"/>
          </w:rPr>
          <w:delText>what the applicable substantive law should be where the parties have agreed to proceed to arbitration</w:delText>
        </w:r>
      </w:del>
      <w:ins w:id="98" w:author="Author">
        <w:del w:id="99" w:author="Mary Wong" w:date="2021-09-10T18:22:00Z">
          <w:r w:rsidDel="003E01D1">
            <w:rPr>
              <w:rFonts w:asciiTheme="majorHAnsi" w:hAnsiTheme="majorHAnsi"/>
            </w:rPr>
            <w:delText>.</w:delText>
          </w:r>
        </w:del>
      </w:ins>
    </w:p>
    <w:p w14:paraId="29FA8230" w14:textId="0A613997" w:rsidR="00140481" w:rsidRDefault="00140481" w:rsidP="000F55A4">
      <w:pPr>
        <w:rPr>
          <w:rFonts w:asciiTheme="majorHAnsi" w:hAnsiTheme="majorHAnsi"/>
        </w:rPr>
      </w:pPr>
    </w:p>
    <w:p w14:paraId="2FD14ACA" w14:textId="50D7E462" w:rsidR="00C84812" w:rsidRDefault="003F4681" w:rsidP="0038592B">
      <w:pPr>
        <w:rPr>
          <w:rFonts w:asciiTheme="majorHAnsi" w:hAnsiTheme="majorHAnsi"/>
        </w:rPr>
      </w:pPr>
      <w:r>
        <w:rPr>
          <w:rFonts w:asciiTheme="majorHAnsi" w:hAnsiTheme="majorHAnsi"/>
        </w:rPr>
        <w:t xml:space="preserve">Please refer to Section 2 for the full text, rationale, and additional details for the </w:t>
      </w:r>
      <w:r w:rsidR="00B3414B">
        <w:rPr>
          <w:rFonts w:asciiTheme="majorHAnsi" w:hAnsiTheme="majorHAnsi"/>
        </w:rPr>
        <w:t xml:space="preserve">specific </w:t>
      </w:r>
      <w:r>
        <w:rPr>
          <w:rFonts w:asciiTheme="majorHAnsi" w:hAnsiTheme="majorHAnsi"/>
        </w:rPr>
        <w:t>recommendation</w:t>
      </w:r>
      <w:r w:rsidR="00B3414B">
        <w:rPr>
          <w:rFonts w:asciiTheme="majorHAnsi" w:hAnsiTheme="majorHAnsi"/>
        </w:rPr>
        <w:t xml:space="preserve"> on an amended definition of an “IGO Complainant” and the options under consideration by the </w:t>
      </w:r>
      <w:r w:rsidR="007C59A7">
        <w:rPr>
          <w:rFonts w:asciiTheme="majorHAnsi" w:hAnsiTheme="majorHAnsi"/>
        </w:rPr>
        <w:t>EPDP team</w:t>
      </w:r>
      <w:r w:rsidR="00B3414B">
        <w:rPr>
          <w:rFonts w:asciiTheme="majorHAnsi" w:hAnsiTheme="majorHAnsi"/>
        </w:rPr>
        <w:t xml:space="preserve"> for a means to address </w:t>
      </w:r>
      <w:r w:rsidR="007C59A7">
        <w:rPr>
          <w:rFonts w:asciiTheme="majorHAnsi" w:hAnsiTheme="majorHAnsi"/>
        </w:rPr>
        <w:t>reviews of</w:t>
      </w:r>
      <w:r w:rsidR="00B3414B">
        <w:rPr>
          <w:rFonts w:asciiTheme="majorHAnsi" w:hAnsiTheme="majorHAnsi"/>
        </w:rPr>
        <w:t xml:space="preserve"> a UDRP or URS decision on which </w:t>
      </w:r>
      <w:r w:rsidR="0038592B">
        <w:rPr>
          <w:rFonts w:asciiTheme="majorHAnsi" w:hAnsiTheme="majorHAnsi"/>
        </w:rPr>
        <w:t xml:space="preserve">the </w:t>
      </w:r>
      <w:r w:rsidR="007C59A7">
        <w:rPr>
          <w:rFonts w:asciiTheme="majorHAnsi" w:hAnsiTheme="majorHAnsi"/>
        </w:rPr>
        <w:t>EPDP team</w:t>
      </w:r>
      <w:r w:rsidR="0038592B">
        <w:rPr>
          <w:rFonts w:asciiTheme="majorHAnsi" w:hAnsiTheme="majorHAnsi"/>
        </w:rPr>
        <w:t xml:space="preserve"> has not yet reached agreement</w:t>
      </w:r>
      <w:r>
        <w:rPr>
          <w:rFonts w:asciiTheme="majorHAnsi" w:hAnsiTheme="majorHAnsi"/>
        </w:rPr>
        <w:t xml:space="preserve">. </w:t>
      </w:r>
    </w:p>
    <w:p w14:paraId="1C1B584D" w14:textId="77777777" w:rsidR="00C84812" w:rsidRDefault="00C84812" w:rsidP="0038592B">
      <w:pPr>
        <w:rPr>
          <w:ins w:id="100" w:author="Author"/>
          <w:rFonts w:asciiTheme="majorHAnsi" w:hAnsiTheme="majorHAnsi"/>
        </w:rPr>
      </w:pPr>
    </w:p>
    <w:p w14:paraId="440CFF2A" w14:textId="53E0AD7B" w:rsidR="0038592B" w:rsidRDefault="0038592B" w:rsidP="0038592B">
      <w:pPr>
        <w:rPr>
          <w:rFonts w:asciiTheme="majorHAnsi" w:hAnsiTheme="majorHAnsi"/>
        </w:rPr>
      </w:pPr>
      <w:r w:rsidRPr="00DC7232">
        <w:rPr>
          <w:rFonts w:asciiTheme="majorHAnsi" w:hAnsiTheme="majorHAnsi"/>
        </w:rPr>
        <w:t xml:space="preserve">Where </w:t>
      </w:r>
      <w:r>
        <w:rPr>
          <w:rFonts w:asciiTheme="majorHAnsi" w:hAnsiTheme="majorHAnsi"/>
        </w:rPr>
        <w:t>the text for a</w:t>
      </w:r>
      <w:r w:rsidRPr="00DC7232">
        <w:rPr>
          <w:rFonts w:asciiTheme="majorHAnsi" w:hAnsiTheme="majorHAnsi"/>
        </w:rPr>
        <w:t xml:space="preserve"> potential recommendation</w:t>
      </w:r>
      <w:r>
        <w:rPr>
          <w:rFonts w:asciiTheme="majorHAnsi" w:hAnsiTheme="majorHAnsi"/>
        </w:rPr>
        <w:t xml:space="preserve"> has</w:t>
      </w:r>
      <w:r w:rsidRPr="00DC7232">
        <w:rPr>
          <w:rFonts w:asciiTheme="majorHAnsi" w:hAnsiTheme="majorHAnsi"/>
        </w:rPr>
        <w:t xml:space="preserve"> yet to be finalized or do</w:t>
      </w:r>
      <w:r>
        <w:rPr>
          <w:rFonts w:asciiTheme="majorHAnsi" w:hAnsiTheme="majorHAnsi"/>
        </w:rPr>
        <w:t>es</w:t>
      </w:r>
      <w:r w:rsidRPr="00DC7232">
        <w:rPr>
          <w:rFonts w:asciiTheme="majorHAnsi" w:hAnsiTheme="majorHAnsi"/>
        </w:rPr>
        <w:t xml:space="preserve"> not represent </w:t>
      </w:r>
      <w:r>
        <w:rPr>
          <w:rFonts w:asciiTheme="majorHAnsi" w:hAnsiTheme="majorHAnsi"/>
        </w:rPr>
        <w:t>an agreed</w:t>
      </w:r>
      <w:r w:rsidRPr="00DC7232">
        <w:rPr>
          <w:rFonts w:asciiTheme="majorHAnsi" w:hAnsiTheme="majorHAnsi"/>
        </w:rPr>
        <w:t xml:space="preserve"> position within the </w:t>
      </w:r>
      <w:r w:rsidR="007C59A7">
        <w:rPr>
          <w:rFonts w:asciiTheme="majorHAnsi" w:hAnsiTheme="majorHAnsi"/>
        </w:rPr>
        <w:t>EPDP team</w:t>
      </w:r>
      <w:r w:rsidRPr="00DC7232">
        <w:rPr>
          <w:rFonts w:asciiTheme="majorHAnsi" w:hAnsiTheme="majorHAnsi"/>
        </w:rPr>
        <w:t>, square brackets have been used</w:t>
      </w:r>
      <w:r>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0307FC28" w:rsidR="00140481" w:rsidRPr="003819D1" w:rsidRDefault="00140481" w:rsidP="000F55A4">
      <w:pPr>
        <w:rPr>
          <w:rFonts w:asciiTheme="majorHAnsi" w:hAnsiTheme="majorHAnsi"/>
        </w:rPr>
      </w:pPr>
      <w:r>
        <w:rPr>
          <w:rFonts w:asciiTheme="majorHAnsi" w:hAnsiTheme="majorHAnsi"/>
        </w:rPr>
        <w:t xml:space="preserve">The </w:t>
      </w:r>
      <w:r w:rsidR="007C59A7">
        <w:rPr>
          <w:rFonts w:asciiTheme="majorHAnsi" w:hAnsiTheme="majorHAnsi"/>
        </w:rPr>
        <w:t>EPDP team</w:t>
      </w:r>
      <w:r>
        <w:rPr>
          <w:rFonts w:asciiTheme="majorHAnsi" w:hAnsiTheme="majorHAnsi"/>
        </w:rPr>
        <w:t xml:space="preserve"> welcomes Public Comments on </w:t>
      </w:r>
      <w:r w:rsidR="00C84812">
        <w:rPr>
          <w:rFonts w:asciiTheme="majorHAnsi" w:hAnsiTheme="majorHAnsi"/>
        </w:rPr>
        <w:t>its</w:t>
      </w:r>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r w:rsidR="00C84812">
        <w:rPr>
          <w:rFonts w:asciiTheme="majorHAnsi" w:hAnsiTheme="majorHAnsi"/>
        </w:rPr>
        <w:t>specifically</w:t>
      </w:r>
      <w:ins w:id="101" w:author="Author">
        <w:r w:rsidR="00C84812">
          <w:rPr>
            <w:rFonts w:asciiTheme="majorHAnsi" w:hAnsiTheme="majorHAnsi"/>
          </w:rPr>
          <w:t xml:space="preserve"> </w:t>
        </w:r>
      </w:ins>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021BBE54"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73958762" w14:textId="29F086C5" w:rsidR="00E10241" w:rsidDel="003E01D1" w:rsidRDefault="001F06C8" w:rsidP="00CE46D9">
      <w:pPr>
        <w:rPr>
          <w:del w:id="102" w:author="Mary Wong" w:date="2021-09-10T18:23:00Z"/>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A127B1">
        <w:rPr>
          <w:rFonts w:asciiTheme="majorHAnsi" w:hAnsiTheme="majorHAnsi"/>
        </w:rPr>
        <w:t>for</w:t>
      </w:r>
      <w:r w:rsidR="00A127B1">
        <w:rPr>
          <w:rFonts w:asciiTheme="majorHAnsi" w:hAnsiTheme="majorHAnsi"/>
        </w:rPr>
        <w:t xml:space="preserve"> </w:t>
      </w:r>
      <w:r w:rsidR="00C60739">
        <w:rPr>
          <w:rFonts w:asciiTheme="majorHAnsi" w:hAnsiTheme="majorHAnsi"/>
        </w:rPr>
        <w:t xml:space="preserve">a complainant </w:t>
      </w:r>
      <w:r w:rsidR="00A127B1">
        <w:rPr>
          <w:rFonts w:asciiTheme="majorHAnsi" w:hAnsiTheme="majorHAnsi"/>
        </w:rPr>
        <w:t xml:space="preserve">to </w:t>
      </w:r>
      <w:r w:rsidR="00C60739">
        <w:rPr>
          <w:rFonts w:asciiTheme="majorHAnsi" w:hAnsiTheme="majorHAnsi"/>
        </w:rPr>
        <w:t xml:space="preserve">have trademark rights </w:t>
      </w:r>
      <w:proofErr w:type="gramStart"/>
      <w:r w:rsidR="00A127B1">
        <w:rPr>
          <w:rFonts w:asciiTheme="majorHAnsi" w:hAnsiTheme="majorHAnsi"/>
        </w:rPr>
        <w:t>in order</w:t>
      </w:r>
      <w:ins w:id="103" w:author="Mary Wong" w:date="2021-09-09T14:07:00Z">
        <w:r w:rsidR="00A127B1">
          <w:rPr>
            <w:rFonts w:asciiTheme="majorHAnsi" w:hAnsiTheme="majorHAnsi"/>
          </w:rPr>
          <w:t xml:space="preserve"> </w:t>
        </w:r>
      </w:ins>
      <w:r w:rsidR="00A45605">
        <w:rPr>
          <w:rFonts w:asciiTheme="majorHAnsi" w:hAnsiTheme="majorHAnsi"/>
        </w:rPr>
        <w:t>to</w:t>
      </w:r>
      <w:proofErr w:type="gramEnd"/>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sidR="00A127B1">
        <w:rPr>
          <w:rFonts w:asciiTheme="majorHAnsi" w:hAnsiTheme="majorHAnsi"/>
        </w:rPr>
        <w:t>show</w:t>
      </w:r>
      <w:r w:rsidR="00A127B1">
        <w:rPr>
          <w:rFonts w:asciiTheme="majorHAnsi" w:hAnsiTheme="majorHAnsi"/>
        </w:rPr>
        <w:t xml:space="preserve"> </w:t>
      </w:r>
      <w:r>
        <w:rPr>
          <w:rFonts w:asciiTheme="majorHAnsi" w:hAnsiTheme="majorHAnsi"/>
        </w:rPr>
        <w:t xml:space="preserve">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4F46507F" w14:textId="578AF0DA" w:rsidR="000558C4" w:rsidDel="00D22B2C" w:rsidRDefault="000558C4" w:rsidP="00CE46D9">
      <w:pPr>
        <w:rPr>
          <w:del w:id="104" w:author="Mary Wong" w:date="2021-08-25T16:48:00Z"/>
          <w:rFonts w:asciiTheme="majorHAnsi" w:hAnsiTheme="majorHAnsi"/>
        </w:rPr>
      </w:pPr>
    </w:p>
    <w:p w14:paraId="01FAB018" w14:textId="7027D01B" w:rsidR="00F85B37" w:rsidRDefault="00F85B37" w:rsidP="00CE46D9">
      <w:pPr>
        <w:rPr>
          <w:ins w:id="105" w:author="Author"/>
          <w:rFonts w:asciiTheme="majorHAnsi" w:hAnsiTheme="majorHAnsi"/>
        </w:rPr>
      </w:pPr>
    </w:p>
    <w:p w14:paraId="0846B770" w14:textId="13FA3633"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w:t>
      </w:r>
      <w:r w:rsidR="007C59A7">
        <w:rPr>
          <w:rFonts w:asciiTheme="majorHAnsi" w:hAnsiTheme="majorHAnsi"/>
        </w:rPr>
        <w:t>recommendation</w:t>
      </w:r>
      <w:r>
        <w:rPr>
          <w:rFonts w:asciiTheme="majorHAnsi" w:hAnsiTheme="majorHAnsi"/>
        </w:rPr>
        <w:t xml:space="preserve">,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52731EDA" w:rsidR="000F55A4" w:rsidRPr="003819D1" w:rsidRDefault="00CF22A6" w:rsidP="009C3078">
      <w:pPr>
        <w:pStyle w:val="Heading3"/>
        <w:rPr>
          <w:rFonts w:asciiTheme="majorHAnsi" w:hAnsiTheme="majorHAnsi"/>
        </w:rPr>
      </w:pPr>
      <w:r>
        <w:rPr>
          <w:rFonts w:asciiTheme="majorHAnsi" w:hAnsiTheme="majorHAnsi"/>
        </w:rPr>
        <w:lastRenderedPageBreak/>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7C59A7">
        <w:rPr>
          <w:rFonts w:asciiTheme="majorHAnsi" w:hAnsiTheme="majorHAnsi"/>
        </w:rPr>
        <w:t>Seek Review of</w:t>
      </w: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r w:rsidR="007C59A7">
        <w:rPr>
          <w:rFonts w:asciiTheme="majorHAnsi" w:hAnsiTheme="majorHAnsi"/>
        </w:rPr>
        <w:t xml:space="preserve">Issued </w:t>
      </w:r>
      <w:r w:rsidR="005A2680">
        <w:rPr>
          <w:rFonts w:asciiTheme="majorHAnsi" w:hAnsiTheme="majorHAnsi"/>
        </w:rPr>
        <w:t>Against It</w:t>
      </w:r>
    </w:p>
    <w:p w14:paraId="5AB47EB0" w14:textId="77777777" w:rsidR="00500314" w:rsidRDefault="00500314" w:rsidP="00CF22A6">
      <w:pPr>
        <w:rPr>
          <w:rFonts w:asciiTheme="majorHAnsi" w:hAnsiTheme="majorHAnsi"/>
        </w:rPr>
      </w:pPr>
    </w:p>
    <w:p w14:paraId="72644699" w14:textId="6796F304" w:rsidR="00CF22A6" w:rsidRDefault="001F06C8" w:rsidP="00CF22A6">
      <w:pPr>
        <w:rPr>
          <w:rFonts w:asciiTheme="majorHAnsi" w:hAnsiTheme="majorHAnsi"/>
        </w:rPr>
      </w:pPr>
      <w:r>
        <w:rPr>
          <w:rFonts w:asciiTheme="majorHAnsi" w:hAnsiTheme="majorHAnsi"/>
        </w:rPr>
        <w:t>Recommendation</w:t>
      </w:r>
      <w:ins w:id="106" w:author="Mary Wong" w:date="2021-09-09T14:08:00Z">
        <w:r w:rsidR="00A127B1">
          <w:rPr>
            <w:rFonts w:asciiTheme="majorHAnsi" w:hAnsiTheme="majorHAnsi"/>
          </w:rPr>
          <w:t>s</w:t>
        </w:r>
      </w:ins>
      <w:r>
        <w:rPr>
          <w:rFonts w:asciiTheme="majorHAnsi" w:hAnsiTheme="majorHAnsi"/>
        </w:rPr>
        <w:t xml:space="preserve"> #2</w:t>
      </w:r>
      <w:ins w:id="107" w:author="Mary Wong" w:date="2021-09-09T14:08:00Z">
        <w:r w:rsidR="00A127B1">
          <w:rPr>
            <w:rFonts w:asciiTheme="majorHAnsi" w:hAnsiTheme="majorHAnsi"/>
          </w:rPr>
          <w:t>, #3, #4, #5 and #6</w:t>
        </w:r>
      </w:ins>
      <w:r>
        <w:rPr>
          <w:rFonts w:asciiTheme="majorHAnsi" w:hAnsiTheme="majorHAnsi"/>
        </w:rPr>
        <w:t xml:space="preserve">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Pr>
          <w:rFonts w:asciiTheme="majorHAnsi" w:hAnsiTheme="majorHAnsi"/>
        </w:rPr>
        <w:t>comprise</w:t>
      </w:r>
      <w:del w:id="108" w:author="Mary Wong" w:date="2021-09-09T14:08:00Z">
        <w:r w:rsidDel="00A127B1">
          <w:rPr>
            <w:rFonts w:asciiTheme="majorHAnsi" w:hAnsiTheme="majorHAnsi"/>
          </w:rPr>
          <w:delText>s</w:delText>
        </w:r>
      </w:del>
      <w:r>
        <w:rPr>
          <w:rFonts w:asciiTheme="majorHAnsi" w:hAnsiTheme="majorHAnsi"/>
        </w:rPr>
        <w:t xml:space="preserve"> a set of </w:t>
      </w:r>
      <w:del w:id="109" w:author="Mary Wong" w:date="2021-09-09T14:08:00Z">
        <w:r w:rsidR="00EF0F82" w:rsidDel="00A127B1">
          <w:rPr>
            <w:rFonts w:asciiTheme="majorHAnsi" w:hAnsiTheme="majorHAnsi"/>
          </w:rPr>
          <w:delText xml:space="preserve">three </w:delText>
        </w:r>
      </w:del>
      <w:r>
        <w:rPr>
          <w:rFonts w:asciiTheme="majorHAnsi" w:hAnsiTheme="majorHAnsi"/>
        </w:rPr>
        <w:t xml:space="preserve">related, interdependent recommendations </w:t>
      </w:r>
      <w:del w:id="110" w:author="Mary Wong" w:date="2021-09-09T14:09:00Z">
        <w:r w:rsidDel="00A127B1">
          <w:rPr>
            <w:rFonts w:asciiTheme="majorHAnsi" w:hAnsiTheme="majorHAnsi"/>
          </w:rPr>
          <w:delText>(#2A, #2B &amp; #2C</w:delText>
        </w:r>
      </w:del>
      <w:ins w:id="111" w:author="Author">
        <w:del w:id="112" w:author="Mary Wong" w:date="2021-09-09T14:09:00Z">
          <w:r w:rsidR="00202C57" w:rsidDel="00A127B1">
            <w:rPr>
              <w:rFonts w:asciiTheme="majorHAnsi" w:hAnsiTheme="majorHAnsi"/>
            </w:rPr>
            <w:delText xml:space="preserve"> – note here there are two bracketed options being considered by the </w:delText>
          </w:r>
        </w:del>
      </w:ins>
      <w:del w:id="113" w:author="Mary Wong" w:date="2021-09-09T14:09:00Z">
        <w:r w:rsidR="007C59A7" w:rsidDel="00A127B1">
          <w:rPr>
            <w:rFonts w:asciiTheme="majorHAnsi" w:hAnsiTheme="majorHAnsi"/>
          </w:rPr>
          <w:delText>EPDP team</w:delText>
        </w:r>
        <w:r w:rsidDel="00A127B1">
          <w:rPr>
            <w:rFonts w:asciiTheme="majorHAnsi" w:hAnsiTheme="majorHAnsi"/>
          </w:rPr>
          <w:delText>)</w:delText>
        </w:r>
      </w:del>
      <w:ins w:id="114" w:author="Mary Wong" w:date="2021-09-09T14:09:00Z">
        <w:r w:rsidR="00A127B1">
          <w:rPr>
            <w:rFonts w:asciiTheme="majorHAnsi" w:hAnsiTheme="majorHAnsi"/>
          </w:rPr>
          <w:t>that include a number of bracketed options currently under consideration</w:t>
        </w:r>
      </w:ins>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w:t>
      </w:r>
      <w:commentRangeStart w:id="115"/>
      <w:r>
        <w:rPr>
          <w:rFonts w:asciiTheme="majorHAnsi" w:hAnsiTheme="majorHAnsi"/>
        </w:rPr>
        <w:t xml:space="preserve">respect for an IGO’s </w:t>
      </w:r>
      <w:r w:rsidR="00374285">
        <w:rPr>
          <w:rFonts w:asciiTheme="majorHAnsi" w:hAnsiTheme="majorHAnsi"/>
        </w:rPr>
        <w:t xml:space="preserve">privileges and </w:t>
      </w:r>
      <w:r>
        <w:rPr>
          <w:rFonts w:asciiTheme="majorHAnsi" w:hAnsiTheme="majorHAnsi"/>
        </w:rPr>
        <w:t xml:space="preserve">immunities (specifically, immunity from </w:t>
      </w:r>
      <w:del w:id="116" w:author="Author">
        <w:r w:rsidDel="00D55F8E">
          <w:rPr>
            <w:rFonts w:asciiTheme="majorHAnsi" w:hAnsiTheme="majorHAnsi"/>
          </w:rPr>
          <w:delText>the jurisdiction of a court</w:delText>
        </w:r>
      </w:del>
      <w:ins w:id="117" w:author="Mary Wong" w:date="2021-09-09T14:10:00Z">
        <w:r w:rsidR="00A127B1">
          <w:rPr>
            <w:rFonts w:asciiTheme="majorHAnsi" w:hAnsiTheme="majorHAnsi"/>
          </w:rPr>
          <w:t xml:space="preserve"> judicial </w:t>
        </w:r>
      </w:ins>
      <w:ins w:id="118" w:author="Author">
        <w:r w:rsidR="00D55F8E">
          <w:rPr>
            <w:rFonts w:asciiTheme="majorHAnsi" w:hAnsiTheme="majorHAnsi"/>
          </w:rPr>
          <w:t>process</w:t>
        </w:r>
      </w:ins>
      <w:r>
        <w:rPr>
          <w:rFonts w:asciiTheme="majorHAnsi" w:hAnsiTheme="majorHAnsi"/>
        </w:rPr>
        <w:t xml:space="preserve">) </w:t>
      </w:r>
      <w:commentRangeEnd w:id="115"/>
      <w:r w:rsidR="00195FEB">
        <w:rPr>
          <w:rStyle w:val="CommentReference"/>
          <w:rFonts w:ascii="Calibri" w:eastAsiaTheme="minorEastAsia" w:hAnsi="Calibri" w:cstheme="minorBidi"/>
          <w:lang w:eastAsia="en-US"/>
        </w:rPr>
        <w:commentReference w:id="115"/>
      </w:r>
      <w:r>
        <w:rPr>
          <w:rFonts w:asciiTheme="majorHAnsi" w:hAnsiTheme="majorHAnsi"/>
        </w:rPr>
        <w:t xml:space="preserve">and </w:t>
      </w:r>
      <w:r w:rsidR="00A45605">
        <w:rPr>
          <w:rFonts w:asciiTheme="majorHAnsi" w:hAnsiTheme="majorHAnsi"/>
        </w:rPr>
        <w:t xml:space="preserve">maintaining </w:t>
      </w:r>
      <w:r>
        <w:rPr>
          <w:rFonts w:asciiTheme="majorHAnsi" w:hAnsiTheme="majorHAnsi"/>
        </w:rPr>
        <w:t xml:space="preserve">a registrant’s right to file </w:t>
      </w:r>
      <w:r w:rsidR="007C59A7">
        <w:rPr>
          <w:rFonts w:asciiTheme="majorHAnsi" w:hAnsiTheme="majorHAnsi"/>
        </w:rPr>
        <w:t xml:space="preserve">a court case seeking review of </w:t>
      </w:r>
      <w:r w:rsidR="00374285">
        <w:rPr>
          <w:rFonts w:asciiTheme="majorHAnsi" w:hAnsiTheme="majorHAnsi"/>
        </w:rPr>
        <w:t xml:space="preserve">a </w:t>
      </w:r>
      <w:r w:rsidR="007C59A7">
        <w:rPr>
          <w:rFonts w:asciiTheme="majorHAnsi" w:hAnsiTheme="majorHAnsi"/>
        </w:rPr>
        <w:t xml:space="preserve">UDRP or URS </w:t>
      </w:r>
      <w:r w:rsidR="00374285">
        <w:rPr>
          <w:rFonts w:asciiTheme="majorHAnsi" w:hAnsiTheme="majorHAnsi"/>
        </w:rPr>
        <w:t>decision</w:t>
      </w:r>
      <w:r w:rsidR="007C59A7">
        <w:rPr>
          <w:rFonts w:asciiTheme="majorHAnsi" w:hAnsiTheme="majorHAnsi"/>
        </w:rPr>
        <w:t xml:space="preserve"> that has been issued</w:t>
      </w:r>
      <w:r w:rsidR="00374285">
        <w:rPr>
          <w:rFonts w:asciiTheme="majorHAnsi" w:hAnsiTheme="majorHAnsi"/>
        </w:rPr>
        <w:t xml:space="preserve"> against it</w:t>
      </w:r>
      <w:r>
        <w:rPr>
          <w:rFonts w:asciiTheme="majorHAnsi" w:hAnsiTheme="majorHAnsi"/>
        </w:rPr>
        <w:t>.</w:t>
      </w:r>
    </w:p>
    <w:p w14:paraId="2BE250D7" w14:textId="244400FA" w:rsidR="000558C4" w:rsidRDefault="000558C4" w:rsidP="00CF22A6">
      <w:pPr>
        <w:rPr>
          <w:rFonts w:asciiTheme="majorHAnsi" w:hAnsiTheme="majorHAnsi"/>
        </w:rPr>
      </w:pPr>
    </w:p>
    <w:p w14:paraId="06C50B83" w14:textId="1F563E58" w:rsidR="00A321D0" w:rsidRDefault="000558C4" w:rsidP="00CF22A6">
      <w:pPr>
        <w:rPr>
          <w:ins w:id="119" w:author="Author"/>
          <w:rFonts w:asciiTheme="majorHAnsi" w:hAnsiTheme="majorHAnsi"/>
        </w:rPr>
      </w:pPr>
      <w:del w:id="120" w:author="Mary Wong" w:date="2021-09-10T18:24:00Z">
        <w:r w:rsidDel="003E01D1">
          <w:rPr>
            <w:rFonts w:asciiTheme="majorHAnsi" w:hAnsiTheme="majorHAnsi"/>
          </w:rPr>
          <w:delText>The current</w:delText>
        </w:r>
      </w:del>
      <w:ins w:id="121" w:author="Mary Wong" w:date="2021-09-10T18:24:00Z">
        <w:r w:rsidR="003E01D1">
          <w:rPr>
            <w:rFonts w:asciiTheme="majorHAnsi" w:hAnsiTheme="majorHAnsi"/>
          </w:rPr>
          <w:t>Preliminary</w:t>
        </w:r>
      </w:ins>
      <w:r>
        <w:rPr>
          <w:rFonts w:asciiTheme="majorHAnsi" w:hAnsiTheme="majorHAnsi"/>
        </w:rPr>
        <w:t xml:space="preserve"> Recommendation</w:t>
      </w:r>
      <w:ins w:id="122" w:author="Mary Wong" w:date="2021-09-10T18:24:00Z">
        <w:r w:rsidR="003E01D1">
          <w:rPr>
            <w:rFonts w:asciiTheme="majorHAnsi" w:hAnsiTheme="majorHAnsi"/>
          </w:rPr>
          <w:t>s #4(v) (</w:t>
        </w:r>
      </w:ins>
      <w:ins w:id="123" w:author="Mary Wong" w:date="2021-09-10T18:25:00Z">
        <w:r w:rsidR="003E01D1">
          <w:rPr>
            <w:rFonts w:asciiTheme="majorHAnsi" w:hAnsiTheme="majorHAnsi"/>
          </w:rPr>
          <w:t>regarding the UDRP) and #5(iii) (concerning the URS)</w:t>
        </w:r>
      </w:ins>
      <w:r>
        <w:rPr>
          <w:rFonts w:asciiTheme="majorHAnsi" w:hAnsiTheme="majorHAnsi"/>
        </w:rPr>
        <w:t xml:space="preserve"> </w:t>
      </w:r>
      <w:del w:id="124" w:author="Mary Wong" w:date="2021-09-10T18:25:00Z">
        <w:r w:rsidDel="003E01D1">
          <w:rPr>
            <w:rFonts w:asciiTheme="majorHAnsi" w:hAnsiTheme="majorHAnsi"/>
          </w:rPr>
          <w:delText xml:space="preserve">#2C </w:delText>
        </w:r>
      </w:del>
      <w:r>
        <w:rPr>
          <w:rFonts w:asciiTheme="majorHAnsi" w:hAnsiTheme="majorHAnsi"/>
        </w:rPr>
        <w:t>include</w:t>
      </w:r>
      <w:del w:id="125" w:author="Mary Wong" w:date="2021-09-10T18:25:00Z">
        <w:r w:rsidDel="003E01D1">
          <w:rPr>
            <w:rFonts w:asciiTheme="majorHAnsi" w:hAnsiTheme="majorHAnsi"/>
          </w:rPr>
          <w:delText>s</w:delText>
        </w:r>
      </w:del>
      <w:r>
        <w:rPr>
          <w:rFonts w:asciiTheme="majorHAnsi" w:hAnsiTheme="majorHAnsi"/>
        </w:rPr>
        <w:t xml:space="preserve"> square bracketed text indicating that the </w:t>
      </w:r>
      <w:r w:rsidR="007C59A7">
        <w:rPr>
          <w:rFonts w:asciiTheme="majorHAnsi" w:hAnsiTheme="majorHAnsi"/>
        </w:rPr>
        <w:t>EPDP team</w:t>
      </w:r>
      <w:r>
        <w:rPr>
          <w:rFonts w:asciiTheme="majorHAnsi" w:hAnsiTheme="majorHAnsi"/>
        </w:rPr>
        <w:t xml:space="preserve"> has not yet reached agreement on two specific issues: </w:t>
      </w:r>
    </w:p>
    <w:p w14:paraId="4429BF10" w14:textId="77777777" w:rsidR="00A321D0" w:rsidRDefault="00A321D0" w:rsidP="00CF22A6">
      <w:pPr>
        <w:rPr>
          <w:ins w:id="126" w:author="Author"/>
          <w:rFonts w:asciiTheme="majorHAnsi" w:hAnsiTheme="majorHAnsi"/>
        </w:rPr>
      </w:pPr>
    </w:p>
    <w:p w14:paraId="75BE0365" w14:textId="1E6E064E" w:rsidR="00A321D0" w:rsidRDefault="000558C4">
      <w:pPr>
        <w:ind w:firstLine="720"/>
        <w:rPr>
          <w:ins w:id="127" w:author="Author"/>
          <w:rFonts w:asciiTheme="majorHAnsi" w:hAnsiTheme="majorHAnsi"/>
        </w:rPr>
        <w:pPrChange w:id="128" w:author="Author">
          <w:pPr/>
        </w:pPrChange>
      </w:pPr>
      <w:r>
        <w:rPr>
          <w:rFonts w:asciiTheme="majorHAnsi" w:hAnsiTheme="majorHAnsi"/>
        </w:rPr>
        <w:t>(</w:t>
      </w:r>
      <w:proofErr w:type="spellStart"/>
      <w:r>
        <w:rPr>
          <w:rFonts w:asciiTheme="majorHAnsi" w:hAnsiTheme="majorHAnsi"/>
        </w:rPr>
        <w:t>i</w:t>
      </w:r>
      <w:proofErr w:type="spellEnd"/>
      <w:r>
        <w:rPr>
          <w:rFonts w:asciiTheme="majorHAnsi" w:hAnsiTheme="majorHAnsi"/>
        </w:rPr>
        <w:t>) whether a losing registrant</w:t>
      </w:r>
      <w:ins w:id="129" w:author="Mary Wong" w:date="2021-09-10T18:00:00Z">
        <w:r w:rsidR="00195FEB">
          <w:rPr>
            <w:rFonts w:asciiTheme="majorHAnsi" w:hAnsiTheme="majorHAnsi"/>
          </w:rPr>
          <w:t xml:space="preserve">, </w:t>
        </w:r>
        <w:commentRangeStart w:id="130"/>
        <w:r w:rsidR="00195FEB">
          <w:rPr>
            <w:rFonts w:asciiTheme="majorHAnsi" w:hAnsiTheme="majorHAnsi"/>
          </w:rPr>
          <w:t>in the absence of agreement to Mutual Agreement by an IGO,</w:t>
        </w:r>
      </w:ins>
      <w:r>
        <w:rPr>
          <w:rFonts w:asciiTheme="majorHAnsi" w:hAnsiTheme="majorHAnsi"/>
        </w:rPr>
        <w:t xml:space="preserve">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w:t>
      </w:r>
      <w:ins w:id="131" w:author="Mary Wong" w:date="2021-09-10T18:02:00Z">
        <w:r w:rsidR="00A93548">
          <w:rPr>
            <w:rFonts w:asciiTheme="majorHAnsi" w:hAnsiTheme="majorHAnsi"/>
          </w:rPr>
          <w:t xml:space="preserve"> over the IGO</w:t>
        </w:r>
      </w:ins>
      <w:r w:rsidR="003F4681">
        <w:rPr>
          <w:rFonts w:asciiTheme="majorHAnsi" w:hAnsiTheme="majorHAnsi"/>
        </w:rPr>
        <w:t xml:space="preserve"> </w:t>
      </w:r>
      <w:commentRangeEnd w:id="130"/>
      <w:r w:rsidR="00A93548">
        <w:rPr>
          <w:rStyle w:val="CommentReference"/>
          <w:rFonts w:ascii="Calibri" w:eastAsiaTheme="minorEastAsia" w:hAnsi="Calibri" w:cstheme="minorBidi"/>
          <w:lang w:eastAsia="en-US"/>
        </w:rPr>
        <w:commentReference w:id="130"/>
      </w:r>
      <w:r w:rsidR="003F4681">
        <w:rPr>
          <w:rFonts w:asciiTheme="majorHAnsi" w:hAnsiTheme="majorHAnsi"/>
        </w:rPr>
        <w:t>in the case</w:t>
      </w:r>
      <w:del w:id="132" w:author="Mary Wong" w:date="2021-09-10T18:02:00Z">
        <w:r w:rsidR="00EF0F82" w:rsidDel="00A93548">
          <w:rPr>
            <w:rFonts w:asciiTheme="majorHAnsi" w:hAnsiTheme="majorHAnsi"/>
          </w:rPr>
          <w:delText>,</w:delText>
        </w:r>
        <w:r w:rsidR="003F4681" w:rsidDel="00A93548">
          <w:rPr>
            <w:rFonts w:asciiTheme="majorHAnsi" w:hAnsiTheme="majorHAnsi"/>
          </w:rPr>
          <w:delText xml:space="preserve"> due to</w:delText>
        </w:r>
        <w:r w:rsidDel="00A93548">
          <w:rPr>
            <w:rFonts w:asciiTheme="majorHAnsi" w:hAnsiTheme="majorHAnsi"/>
          </w:rPr>
          <w:delText xml:space="preserve"> </w:delText>
        </w:r>
        <w:r w:rsidR="003F4681" w:rsidDel="00A93548">
          <w:rPr>
            <w:rFonts w:asciiTheme="majorHAnsi" w:hAnsiTheme="majorHAnsi"/>
          </w:rPr>
          <w:delText>the</w:delText>
        </w:r>
        <w:r w:rsidDel="00A93548">
          <w:rPr>
            <w:rFonts w:asciiTheme="majorHAnsi" w:hAnsiTheme="majorHAnsi"/>
          </w:rPr>
          <w:delText xml:space="preserve"> IGO Complainant</w:delText>
        </w:r>
        <w:r w:rsidR="003F4681" w:rsidDel="00A93548">
          <w:rPr>
            <w:rFonts w:asciiTheme="majorHAnsi" w:hAnsiTheme="majorHAnsi"/>
          </w:rPr>
          <w:delText xml:space="preserve">’s </w:delText>
        </w:r>
      </w:del>
      <w:ins w:id="133" w:author="Author">
        <w:del w:id="134" w:author="Mary Wong" w:date="2021-09-10T18:02:00Z">
          <w:r w:rsidR="001B72C1" w:rsidDel="00A93548">
            <w:rPr>
              <w:rFonts w:asciiTheme="majorHAnsi" w:hAnsiTheme="majorHAnsi"/>
            </w:rPr>
            <w:delText xml:space="preserve">jurisdictional </w:delText>
          </w:r>
        </w:del>
      </w:ins>
      <w:del w:id="135" w:author="Mary Wong" w:date="2021-09-10T18:02:00Z">
        <w:r w:rsidR="003F4681" w:rsidDel="00A93548">
          <w:rPr>
            <w:rFonts w:asciiTheme="majorHAnsi" w:hAnsiTheme="majorHAnsi"/>
          </w:rPr>
          <w:delText xml:space="preserve">immunity from the jurisdiction </w:delText>
        </w:r>
      </w:del>
      <w:ins w:id="136" w:author="Author">
        <w:del w:id="137" w:author="Mary Wong" w:date="2021-09-10T18:02:00Z">
          <w:r w:rsidR="001B72C1" w:rsidDel="00A93548">
            <w:rPr>
              <w:rFonts w:asciiTheme="majorHAnsi" w:hAnsiTheme="majorHAnsi"/>
            </w:rPr>
            <w:delText xml:space="preserve">process </w:delText>
          </w:r>
        </w:del>
      </w:ins>
      <w:del w:id="138" w:author="Author">
        <w:r w:rsidR="003F4681" w:rsidDel="00C91155">
          <w:rPr>
            <w:rFonts w:asciiTheme="majorHAnsi" w:hAnsiTheme="majorHAnsi"/>
          </w:rPr>
          <w:delText>of that court</w:delText>
        </w:r>
      </w:del>
      <w:r>
        <w:rPr>
          <w:rFonts w:asciiTheme="majorHAnsi" w:hAnsiTheme="majorHAnsi"/>
        </w:rPr>
        <w:t xml:space="preserve">; and </w:t>
      </w:r>
    </w:p>
    <w:p w14:paraId="14906BAA" w14:textId="77777777" w:rsidR="00A321D0" w:rsidRDefault="00A321D0" w:rsidP="00CF22A6">
      <w:pPr>
        <w:rPr>
          <w:ins w:id="139" w:author="Author"/>
          <w:rFonts w:asciiTheme="majorHAnsi" w:hAnsiTheme="majorHAnsi"/>
        </w:rPr>
      </w:pPr>
    </w:p>
    <w:p w14:paraId="4E0AAF42" w14:textId="37CE8CB1" w:rsidR="00A321D0" w:rsidRDefault="000558C4" w:rsidP="00195FEB">
      <w:pPr>
        <w:ind w:firstLine="720"/>
        <w:rPr>
          <w:ins w:id="140" w:author="Author"/>
          <w:rFonts w:asciiTheme="majorHAnsi" w:hAnsiTheme="majorHAnsi"/>
        </w:rPr>
      </w:pPr>
      <w:r>
        <w:rPr>
          <w:rFonts w:asciiTheme="majorHAnsi" w:hAnsiTheme="majorHAnsi"/>
        </w:rPr>
        <w:t xml:space="preserve">(ii) </w:t>
      </w:r>
      <w:r w:rsidR="00EF0F82">
        <w:rPr>
          <w:rFonts w:asciiTheme="majorHAnsi" w:hAnsiTheme="majorHAnsi"/>
        </w:rPr>
        <w:t xml:space="preserve">what </w:t>
      </w:r>
      <w:r w:rsidR="00D0287F">
        <w:rPr>
          <w:rFonts w:asciiTheme="majorHAnsi" w:hAnsiTheme="majorHAnsi"/>
        </w:rPr>
        <w:t xml:space="preserve">substantive </w:t>
      </w:r>
      <w:r w:rsidR="00EF0F82">
        <w:rPr>
          <w:rFonts w:asciiTheme="majorHAnsi" w:hAnsiTheme="majorHAnsi"/>
        </w:rPr>
        <w:t xml:space="preserve">law should </w:t>
      </w:r>
      <w:r w:rsidR="00D0287F">
        <w:rPr>
          <w:rFonts w:asciiTheme="majorHAnsi" w:hAnsiTheme="majorHAnsi"/>
        </w:rPr>
        <w:t xml:space="preserve">apply </w:t>
      </w:r>
      <w:r w:rsidR="00EF0F82">
        <w:rPr>
          <w:rFonts w:asciiTheme="majorHAnsi" w:hAnsiTheme="majorHAnsi"/>
        </w:rPr>
        <w:t xml:space="preserve">in a case </w:t>
      </w:r>
      <w:r w:rsidR="00C60739">
        <w:rPr>
          <w:rFonts w:asciiTheme="majorHAnsi" w:hAnsiTheme="majorHAnsi"/>
        </w:rPr>
        <w:t xml:space="preserve">where the parties have agreed to </w:t>
      </w:r>
      <w:del w:id="141" w:author="Author">
        <w:r w:rsidR="00C60739" w:rsidDel="0050631B">
          <w:rPr>
            <w:rFonts w:asciiTheme="majorHAnsi" w:hAnsiTheme="majorHAnsi"/>
          </w:rPr>
          <w:delText>voluntary</w:delText>
        </w:r>
      </w:del>
      <w:ins w:id="142" w:author="Mary Wong" w:date="2021-09-10T18:02:00Z">
        <w:r w:rsidR="00195FEB">
          <w:rPr>
            <w:rFonts w:asciiTheme="majorHAnsi" w:hAnsiTheme="majorHAnsi"/>
          </w:rPr>
          <w:t xml:space="preserve"> binding</w:t>
        </w:r>
      </w:ins>
      <w:del w:id="143" w:author="Author">
        <w:r w:rsidR="00C60739" w:rsidDel="0050631B">
          <w:rPr>
            <w:rFonts w:asciiTheme="majorHAnsi" w:hAnsiTheme="majorHAnsi"/>
          </w:rPr>
          <w:delText xml:space="preserve"> </w:delText>
        </w:r>
      </w:del>
      <w:ins w:id="144" w:author="Mary Wong" w:date="2021-09-10T18:03:00Z">
        <w:r w:rsidR="00A93548">
          <w:rPr>
            <w:rFonts w:asciiTheme="majorHAnsi" w:hAnsiTheme="majorHAnsi"/>
          </w:rPr>
          <w:t xml:space="preserve"> </w:t>
        </w:r>
      </w:ins>
      <w:r w:rsidR="00C60739">
        <w:rPr>
          <w:rFonts w:asciiTheme="majorHAnsi" w:hAnsiTheme="majorHAnsi"/>
        </w:rPr>
        <w:t xml:space="preserve">arbitration. </w:t>
      </w:r>
    </w:p>
    <w:p w14:paraId="27259BF4" w14:textId="77777777" w:rsidR="00A321D0" w:rsidRDefault="00A321D0" w:rsidP="00CF22A6">
      <w:pPr>
        <w:rPr>
          <w:ins w:id="145" w:author="Autho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r w:rsidR="00A321D0">
        <w:rPr>
          <w:rFonts w:asciiTheme="majorHAnsi" w:hAnsiTheme="majorHAnsi"/>
        </w:rPr>
        <w:t xml:space="preserve">for each </w:t>
      </w:r>
      <w:r w:rsidR="00A45605" w:rsidDel="0050631B">
        <w:rPr>
          <w:rFonts w:asciiTheme="majorHAnsi" w:hAnsiTheme="majorHAnsi"/>
        </w:rPr>
        <w:t>are noted</w:t>
      </w:r>
      <w:r w:rsidDel="0050631B">
        <w:rPr>
          <w:rFonts w:asciiTheme="majorHAnsi" w:hAnsiTheme="majorHAnsi"/>
        </w:rPr>
        <w:t xml:space="preserve"> in </w:t>
      </w:r>
      <w:r w:rsidR="00A321D0">
        <w:rPr>
          <w:rFonts w:asciiTheme="majorHAnsi" w:hAnsiTheme="majorHAnsi"/>
        </w:rPr>
        <w:t xml:space="preserve">brackets in </w:t>
      </w:r>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59AFF5C9" w:rsidR="000B7FAB" w:rsidRPr="003819D1"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7AA1E792" w:rsidR="000A4AA4" w:rsidRDefault="003E5E3F" w:rsidP="000B7FAB">
      <w:pPr>
        <w:rPr>
          <w:rFonts w:asciiTheme="majorHAnsi" w:hAnsiTheme="majorHAnsi"/>
        </w:rPr>
        <w:sectPr w:rsidR="000A4AA4" w:rsidSect="000D2C3A">
          <w:headerReference w:type="first" r:id="rId22"/>
          <w:footerReference w:type="first" r:id="rId23"/>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w:t>
      </w:r>
      <w:r w:rsidR="007C59A7">
        <w:rPr>
          <w:rFonts w:asciiTheme="majorHAnsi" w:hAnsiTheme="majorHAnsi"/>
        </w:rPr>
        <w:t>EPDP team</w:t>
      </w:r>
      <w:r w:rsidR="00C357A4">
        <w:rPr>
          <w:rFonts w:asciiTheme="majorHAnsi" w:hAnsiTheme="majorHAnsi"/>
        </w:rPr>
        <w:t xml:space="preserve">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 xml:space="preserve">Based on the outcomes of the formal consensus call, the </w:t>
      </w:r>
      <w:r w:rsidR="007C59A7">
        <w:rPr>
          <w:rFonts w:asciiTheme="majorHAnsi" w:hAnsiTheme="majorHAnsi"/>
        </w:rPr>
        <w:t>EPDP team</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150" w:name="_Toc80093200"/>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150"/>
    </w:p>
    <w:p w14:paraId="3B493A64" w14:textId="77777777" w:rsidR="00DC7232" w:rsidRPr="00DC7232" w:rsidRDefault="00DC7232" w:rsidP="00DC7232">
      <w:pPr>
        <w:rPr>
          <w:rFonts w:asciiTheme="majorHAnsi" w:hAnsiTheme="majorHAnsi"/>
        </w:rPr>
      </w:pPr>
    </w:p>
    <w:p w14:paraId="450A8A82" w14:textId="523CC8B8"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the </w:t>
      </w:r>
      <w:r w:rsidR="007C59A7">
        <w:rPr>
          <w:rFonts w:asciiTheme="majorHAnsi" w:hAnsiTheme="majorHAnsi"/>
        </w:rPr>
        <w:t>EPDP team</w:t>
      </w:r>
      <w:r w:rsidRPr="00E10241">
        <w:rPr>
          <w:rFonts w:asciiTheme="majorHAnsi" w:hAnsiTheme="majorHAnsi"/>
        </w:rPr>
        <w:t xml:space="preserve">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hold registered trademarks</w:t>
      </w:r>
      <w:r w:rsidR="00976FB3">
        <w:rPr>
          <w:rStyle w:val="FootnoteReference"/>
        </w:rPr>
        <w:footnoteReference w:id="2"/>
      </w:r>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24085AAF"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 xml:space="preserve">As a result of its discussion of this initial problem,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ins w:id="151" w:author="Author">
        <w:r w:rsidR="00517432">
          <w:rPr>
            <w:rFonts w:asciiTheme="majorHAnsi" w:hAnsiTheme="majorHAnsi"/>
          </w:rPr>
          <w:t>(</w:t>
        </w:r>
      </w:ins>
      <w:r w:rsidRPr="0033418D">
        <w:rPr>
          <w:rFonts w:asciiTheme="majorHAnsi" w:hAnsiTheme="majorHAnsi"/>
        </w:rPr>
        <w:t>unregistered</w:t>
      </w:r>
      <w:ins w:id="152" w:author="Author">
        <w:r w:rsidR="00517432">
          <w:rPr>
            <w:rFonts w:asciiTheme="majorHAnsi" w:hAnsiTheme="majorHAnsi"/>
          </w:rPr>
          <w:t>)</w:t>
        </w:r>
      </w:ins>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6EDB3842"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single package of recommendations </w:t>
      </w:r>
      <w:r>
        <w:rPr>
          <w:rFonts w:asciiTheme="majorHAnsi" w:hAnsiTheme="majorHAnsi"/>
        </w:rPr>
        <w:t>(Recommendation</w:t>
      </w:r>
      <w:ins w:id="153" w:author="Mary Wong" w:date="2021-09-09T14:11:00Z">
        <w:r w:rsidR="004820F9">
          <w:rPr>
            <w:rFonts w:asciiTheme="majorHAnsi" w:hAnsiTheme="majorHAnsi"/>
          </w:rPr>
          <w:t>s</w:t>
        </w:r>
      </w:ins>
      <w:r>
        <w:rPr>
          <w:rFonts w:asciiTheme="majorHAnsi" w:hAnsiTheme="majorHAnsi"/>
        </w:rPr>
        <w:t xml:space="preserve"> </w:t>
      </w:r>
      <w:ins w:id="154" w:author="Mary Wong" w:date="2021-09-09T14:11:00Z">
        <w:r w:rsidR="004820F9">
          <w:rPr>
            <w:rFonts w:asciiTheme="majorHAnsi" w:hAnsiTheme="majorHAnsi"/>
          </w:rPr>
          <w:t>#</w:t>
        </w:r>
      </w:ins>
      <w:r>
        <w:rPr>
          <w:rFonts w:asciiTheme="majorHAnsi" w:hAnsiTheme="majorHAnsi"/>
        </w:rPr>
        <w:t>2</w:t>
      </w:r>
      <w:ins w:id="155" w:author="Mary Wong" w:date="2021-09-09T14:11:00Z">
        <w:r w:rsidR="004820F9">
          <w:rPr>
            <w:rFonts w:asciiTheme="majorHAnsi" w:hAnsiTheme="majorHAnsi"/>
          </w:rPr>
          <w:t xml:space="preserve">, #3, #4, #5 </w:t>
        </w:r>
      </w:ins>
      <w:ins w:id="156" w:author="Mary Wong" w:date="2021-09-09T14:12:00Z">
        <w:r w:rsidR="004820F9">
          <w:rPr>
            <w:rFonts w:asciiTheme="majorHAnsi" w:hAnsiTheme="majorHAnsi"/>
          </w:rPr>
          <w:t>and #6</w:t>
        </w:r>
      </w:ins>
      <w:r>
        <w:rPr>
          <w:rFonts w:asciiTheme="majorHAnsi" w:hAnsiTheme="majorHAnsi"/>
        </w:rPr>
        <w:t xml:space="preserve">)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w:t>
      </w:r>
      <w:r w:rsidR="00CE330A">
        <w:rPr>
          <w:rFonts w:asciiTheme="majorHAnsi" w:hAnsiTheme="majorHAnsi"/>
        </w:rPr>
        <w:t xml:space="preserve">; </w:t>
      </w:r>
      <w:del w:id="157" w:author="Mary Wong" w:date="2021-08-26T13:18:00Z">
        <w:r w:rsidR="00CE330A" w:rsidDel="007C2BAB">
          <w:rPr>
            <w:rFonts w:asciiTheme="majorHAnsi" w:hAnsiTheme="majorHAnsi"/>
          </w:rPr>
          <w:delText xml:space="preserve"> </w:delText>
        </w:r>
      </w:del>
      <w:ins w:id="158" w:author="Author">
        <w:r w:rsidR="00CE330A">
          <w:rPr>
            <w:rFonts w:asciiTheme="majorHAnsi" w:hAnsiTheme="majorHAnsi"/>
          </w:rPr>
          <w:t xml:space="preserve">this package of recommendations </w:t>
        </w:r>
        <w:del w:id="159" w:author="Mary Wong" w:date="2021-09-09T14:12:00Z">
          <w:r w:rsidR="00CE330A" w:rsidDel="004820F9">
            <w:rPr>
              <w:rFonts w:asciiTheme="majorHAnsi" w:hAnsiTheme="majorHAnsi"/>
            </w:rPr>
            <w:delText>is represented in two</w:delText>
          </w:r>
        </w:del>
      </w:ins>
      <w:ins w:id="160" w:author="Mary Wong" w:date="2021-09-09T14:12:00Z">
        <w:r w:rsidR="004820F9">
          <w:rPr>
            <w:rFonts w:asciiTheme="majorHAnsi" w:hAnsiTheme="majorHAnsi"/>
          </w:rPr>
          <w:t>includes a number of</w:t>
        </w:r>
      </w:ins>
      <w:ins w:id="161" w:author="Author">
        <w:r w:rsidR="00CE330A">
          <w:rPr>
            <w:rFonts w:asciiTheme="majorHAnsi" w:hAnsiTheme="majorHAnsi"/>
          </w:rPr>
          <w:t xml:space="preserve"> different options</w:t>
        </w:r>
      </w:ins>
      <w:ins w:id="162" w:author="Mary Wong" w:date="2021-09-09T14:12:00Z">
        <w:r w:rsidR="004820F9">
          <w:rPr>
            <w:rFonts w:asciiTheme="majorHAnsi" w:hAnsiTheme="majorHAnsi"/>
          </w:rPr>
          <w:t xml:space="preserve"> that are highlighted in square</w:t>
        </w:r>
      </w:ins>
      <w:ins w:id="163" w:author="Author">
        <w:r w:rsidR="00CE330A">
          <w:rPr>
            <w:rFonts w:asciiTheme="majorHAnsi" w:hAnsiTheme="majorHAnsi"/>
          </w:rPr>
          <w:t xml:space="preserve"> bracket</w:t>
        </w:r>
        <w:del w:id="164" w:author="Mary Wong" w:date="2021-09-09T14:12:00Z">
          <w:r w:rsidR="00CE330A" w:rsidDel="004820F9">
            <w:rPr>
              <w:rFonts w:asciiTheme="majorHAnsi" w:hAnsiTheme="majorHAnsi"/>
            </w:rPr>
            <w:delText>ed</w:delText>
          </w:r>
        </w:del>
      </w:ins>
      <w:ins w:id="165" w:author="Mary Wong" w:date="2021-09-09T14:12:00Z">
        <w:r w:rsidR="004820F9">
          <w:rPr>
            <w:rFonts w:asciiTheme="majorHAnsi" w:hAnsiTheme="majorHAnsi"/>
          </w:rPr>
          <w:t>s</w:t>
        </w:r>
      </w:ins>
      <w:ins w:id="166" w:author="Author">
        <w:r w:rsidR="00CE330A">
          <w:rPr>
            <w:rFonts w:asciiTheme="majorHAnsi" w:hAnsiTheme="majorHAnsi"/>
          </w:rPr>
          <w:t xml:space="preserve"> below</w:t>
        </w:r>
      </w:ins>
      <w:r w:rsidRPr="001F06C8">
        <w:rPr>
          <w:rFonts w:asciiTheme="majorHAnsi" w:hAnsiTheme="majorHAnsi"/>
        </w:rPr>
        <w:t xml:space="preserve">. </w:t>
      </w:r>
      <w:r>
        <w:rPr>
          <w:rFonts w:asciiTheme="majorHAnsi" w:hAnsiTheme="majorHAnsi"/>
        </w:rPr>
        <w:t>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4F9CFFD4" w:rsidR="00E23B15" w:rsidRDefault="00500314" w:rsidP="00E23B15">
      <w:pPr>
        <w:pStyle w:val="Heading2"/>
        <w:rPr>
          <w:ins w:id="167" w:author="Mary Wong" w:date="2021-09-10T18:05:00Z"/>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550F52F0" w14:textId="47EDA2BE" w:rsidR="006F7352" w:rsidRDefault="006F7352" w:rsidP="006F7352">
      <w:pPr>
        <w:rPr>
          <w:ins w:id="168" w:author="Mary Wong" w:date="2021-09-10T18:05:00Z"/>
          <w:lang w:eastAsia="en-US"/>
        </w:rPr>
      </w:pPr>
    </w:p>
    <w:p w14:paraId="02893FE6" w14:textId="36B9DF68" w:rsidR="006F7352" w:rsidRDefault="006F7352" w:rsidP="006F7352">
      <w:pPr>
        <w:rPr>
          <w:ins w:id="169" w:author="Mary Wong" w:date="2021-09-10T18:06:00Z"/>
          <w:rFonts w:ascii="Calibri" w:hAnsi="Calibri" w:cs="Calibri"/>
          <w:lang w:eastAsia="en-US"/>
        </w:rPr>
      </w:pPr>
      <w:ins w:id="170" w:author="Mary Wong" w:date="2021-09-10T18:05:00Z">
        <w:r>
          <w:rPr>
            <w:rFonts w:ascii="Calibri" w:hAnsi="Calibri" w:cs="Calibri"/>
            <w:lang w:eastAsia="en-US"/>
          </w:rPr>
          <w:t>The EPDP team wishes to emphasize that</w:t>
        </w:r>
      </w:ins>
      <w:ins w:id="171" w:author="Mary Wong" w:date="2021-09-10T18:06:00Z">
        <w:r>
          <w:rPr>
            <w:rFonts w:ascii="Calibri" w:hAnsi="Calibri" w:cs="Calibri"/>
            <w:lang w:eastAsia="en-US"/>
          </w:rPr>
          <w:t xml:space="preserve"> preliminary r</w:t>
        </w:r>
      </w:ins>
      <w:ins w:id="172" w:author="Mary Wong" w:date="2021-09-10T18:05:00Z">
        <w:r>
          <w:rPr>
            <w:rFonts w:ascii="Calibri" w:hAnsi="Calibri" w:cs="Calibri"/>
            <w:lang w:eastAsia="en-US"/>
          </w:rPr>
          <w:t>ecommendations #</w:t>
        </w:r>
      </w:ins>
      <w:ins w:id="173" w:author="Mary Wong" w:date="2021-09-10T18:06:00Z">
        <w:r>
          <w:rPr>
            <w:rFonts w:ascii="Calibri" w:hAnsi="Calibri" w:cs="Calibri"/>
            <w:lang w:eastAsia="en-US"/>
          </w:rPr>
          <w:t>1 - #6, as well as the various options outlined below, should be read in the following context:</w:t>
        </w:r>
      </w:ins>
    </w:p>
    <w:p w14:paraId="1C4F36EB" w14:textId="1D017348" w:rsidR="006F7352" w:rsidRDefault="006F7352" w:rsidP="006F7352">
      <w:pPr>
        <w:pStyle w:val="ListParagraph"/>
        <w:numPr>
          <w:ilvl w:val="0"/>
          <w:numId w:val="28"/>
        </w:numPr>
        <w:rPr>
          <w:ins w:id="174" w:author="Mary Wong" w:date="2021-09-10T18:10:00Z"/>
          <w:rFonts w:cs="Calibri"/>
          <w:sz w:val="24"/>
        </w:rPr>
      </w:pPr>
      <w:commentRangeStart w:id="175"/>
      <w:ins w:id="176" w:author="Mary Wong" w:date="2021-09-10T18:07:00Z">
        <w:r w:rsidRPr="006F7352">
          <w:rPr>
            <w:rFonts w:cs="Calibri"/>
            <w:sz w:val="24"/>
            <w:rPrChange w:id="177" w:author="Mary Wong" w:date="2021-09-10T18:09:00Z">
              <w:rPr>
                <w:rFonts w:cs="Calibri"/>
              </w:rPr>
            </w:rPrChange>
          </w:rPr>
          <w:t>Inclusion/addition of an arbitration option in the UDRP and URS does not replace, limit</w:t>
        </w:r>
      </w:ins>
      <w:ins w:id="178" w:author="Mary Wong" w:date="2021-09-10T18:09:00Z">
        <w:r w:rsidRPr="006F7352">
          <w:rPr>
            <w:rFonts w:cs="Calibri"/>
            <w:sz w:val="24"/>
            <w:rPrChange w:id="179" w:author="Mary Wong" w:date="2021-09-10T18:09:00Z">
              <w:rPr>
                <w:rFonts w:cs="Calibri"/>
              </w:rPr>
            </w:rPrChange>
          </w:rPr>
          <w:t>,</w:t>
        </w:r>
      </w:ins>
      <w:ins w:id="180" w:author="Mary Wong" w:date="2021-09-10T18:07:00Z">
        <w:r w:rsidRPr="006F7352">
          <w:rPr>
            <w:rFonts w:cs="Calibri"/>
            <w:sz w:val="24"/>
            <w:rPrChange w:id="181" w:author="Mary Wong" w:date="2021-09-10T18:09:00Z">
              <w:rPr>
                <w:rFonts w:cs="Calibri"/>
              </w:rPr>
            </w:rPrChange>
          </w:rPr>
          <w:t xml:space="preserve"> or otherwise affect the availability of</w:t>
        </w:r>
      </w:ins>
      <w:ins w:id="182" w:author="Mary Wong" w:date="2021-09-10T18:08:00Z">
        <w:r w:rsidRPr="006F7352">
          <w:rPr>
            <w:rFonts w:cs="Calibri"/>
            <w:sz w:val="24"/>
            <w:rPrChange w:id="183" w:author="Mary Wong" w:date="2021-09-10T18:09:00Z">
              <w:rPr>
                <w:rFonts w:cs="Calibri"/>
              </w:rPr>
            </w:rPrChange>
          </w:rPr>
          <w:t xml:space="preserve"> court proceedings to either party, or, in respect of the URS, the ability to file an appeal within the URS framework. </w:t>
        </w:r>
        <w:r w:rsidRPr="006F7352">
          <w:rPr>
            <w:rFonts w:cs="Calibri"/>
            <w:sz w:val="24"/>
            <w:rPrChange w:id="184" w:author="Mary Wong" w:date="2021-09-10T18:09:00Z">
              <w:rPr>
                <w:rFonts w:cs="Calibri"/>
              </w:rPr>
            </w:rPrChange>
          </w:rPr>
          <w:t xml:space="preserve">Either party </w:t>
        </w:r>
        <w:r w:rsidRPr="006F7352">
          <w:rPr>
            <w:rFonts w:cs="Calibri"/>
            <w:sz w:val="24"/>
            <w:rPrChange w:id="185" w:author="Mary Wong" w:date="2021-09-10T18:09:00Z">
              <w:rPr>
                <w:rFonts w:cs="Calibri"/>
              </w:rPr>
            </w:rPrChange>
          </w:rPr>
          <w:t>continues to have</w:t>
        </w:r>
        <w:r w:rsidRPr="006F7352">
          <w:rPr>
            <w:rFonts w:cs="Calibri"/>
            <w:sz w:val="24"/>
            <w:rPrChange w:id="186" w:author="Mary Wong" w:date="2021-09-10T18:09:00Z">
              <w:rPr>
                <w:rFonts w:cs="Calibri"/>
              </w:rPr>
            </w:rPrChange>
          </w:rPr>
          <w:t xml:space="preserve"> the right to file proceedings in a court, up to the point in time when an arbitration proceeding is commenced (if any).</w:t>
        </w:r>
      </w:ins>
    </w:p>
    <w:p w14:paraId="5BB06081" w14:textId="0F39DFC3" w:rsidR="006F7352" w:rsidRPr="006F7352" w:rsidRDefault="006F7352" w:rsidP="006F7352">
      <w:pPr>
        <w:pStyle w:val="ListParagraph"/>
        <w:numPr>
          <w:ilvl w:val="0"/>
          <w:numId w:val="28"/>
        </w:numPr>
        <w:rPr>
          <w:rFonts w:cs="Calibri"/>
          <w:sz w:val="24"/>
          <w:rPrChange w:id="187" w:author="Mary Wong" w:date="2021-09-10T18:09:00Z">
            <w:rPr>
              <w:rFonts w:asciiTheme="majorHAnsi" w:hAnsiTheme="majorHAnsi"/>
            </w:rPr>
          </w:rPrChange>
        </w:rPr>
        <w:pPrChange w:id="188" w:author="Mary Wong" w:date="2021-09-10T18:06:00Z">
          <w:pPr>
            <w:pStyle w:val="Heading2"/>
          </w:pPr>
        </w:pPrChange>
      </w:pPr>
      <w:ins w:id="189" w:author="Mary Wong" w:date="2021-09-10T18:10:00Z">
        <w:r>
          <w:rPr>
            <w:rFonts w:cs="Calibri"/>
            <w:sz w:val="24"/>
          </w:rPr>
          <w:t>Inclusion/addition of an arbitra</w:t>
        </w:r>
      </w:ins>
      <w:ins w:id="190" w:author="Mary Wong" w:date="2021-09-10T18:11:00Z">
        <w:r>
          <w:rPr>
            <w:rFonts w:cs="Calibri"/>
            <w:sz w:val="24"/>
          </w:rPr>
          <w:t>tion option in the UDRP and URS does not affect the timelines for filing or for implementing the relevant remedy, unless otherwise specifically called out in the p</w:t>
        </w:r>
      </w:ins>
      <w:ins w:id="191" w:author="Mary Wong" w:date="2021-09-10T18:12:00Z">
        <w:r>
          <w:rPr>
            <w:rFonts w:cs="Calibri"/>
            <w:sz w:val="24"/>
          </w:rPr>
          <w:t xml:space="preserve">reliminary recommendations and options laid out below. </w:t>
        </w:r>
        <w:commentRangeEnd w:id="175"/>
        <w:r>
          <w:rPr>
            <w:rStyle w:val="CommentReference"/>
          </w:rPr>
          <w:commentReference w:id="175"/>
        </w:r>
      </w:ins>
    </w:p>
    <w:p w14:paraId="29C1DF25" w14:textId="42679DF6"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0428273C" w14:textId="77777777" w:rsidR="00500314" w:rsidRDefault="00500314" w:rsidP="00500314">
      <w:pPr>
        <w:rPr>
          <w:rFonts w:asciiTheme="majorHAnsi" w:hAnsiTheme="majorHAnsi"/>
          <w:b/>
        </w:rPr>
      </w:pPr>
    </w:p>
    <w:p w14:paraId="51592F22" w14:textId="0AB2389F" w:rsidR="004820F9" w:rsidRDefault="004820F9" w:rsidP="00500314">
      <w:pPr>
        <w:rPr>
          <w:ins w:id="192" w:author="Mary Wong" w:date="2021-09-09T14:13:00Z"/>
          <w:rFonts w:asciiTheme="majorHAnsi" w:hAnsiTheme="majorHAnsi"/>
          <w:b/>
        </w:rPr>
      </w:pPr>
    </w:p>
    <w:p w14:paraId="64D03CDB" w14:textId="5E26678D" w:rsidR="004820F9" w:rsidRPr="00B11C5C" w:rsidRDefault="004820F9" w:rsidP="00500314">
      <w:pPr>
        <w:rPr>
          <w:rFonts w:asciiTheme="majorHAnsi" w:hAnsiTheme="majorHAnsi"/>
          <w:b/>
        </w:rPr>
      </w:pPr>
      <w:ins w:id="193" w:author="Mary Wong" w:date="2021-09-09T14:13:00Z">
        <w:r>
          <w:rPr>
            <w:rFonts w:asciiTheme="majorHAnsi" w:hAnsiTheme="majorHAnsi"/>
            <w:b/>
          </w:rPr>
          <w:t>SEE SEPARATE DOCUMENT (DATED</w:t>
        </w:r>
      </w:ins>
      <w:ins w:id="194" w:author="Mary Wong" w:date="2021-09-09T14:14:00Z">
        <w:r>
          <w:rPr>
            <w:rFonts w:asciiTheme="majorHAnsi" w:hAnsiTheme="majorHAnsi"/>
            <w:b/>
          </w:rPr>
          <w:t xml:space="preserve"> 9 SEPTEMBER) </w:t>
        </w:r>
      </w:ins>
      <w:ins w:id="195" w:author="Mary Wong" w:date="2021-09-09T14:13:00Z">
        <w:r>
          <w:rPr>
            <w:rFonts w:asciiTheme="majorHAnsi" w:hAnsiTheme="majorHAnsi"/>
            <w:b/>
          </w:rPr>
          <w:t>FOR CURRENT TEXT</w:t>
        </w:r>
      </w:ins>
    </w:p>
    <w:p w14:paraId="665D5E34" w14:textId="3A8DE749" w:rsidR="00DA1954" w:rsidRPr="00EF0F82" w:rsidDel="004820F9" w:rsidRDefault="00DA1954" w:rsidP="00500314">
      <w:pPr>
        <w:rPr>
          <w:del w:id="196" w:author="Mary Wong" w:date="2021-09-09T14:13:00Z"/>
          <w:rFonts w:asciiTheme="majorHAnsi" w:hAnsiTheme="majorHAnsi"/>
        </w:rPr>
      </w:pPr>
    </w:p>
    <w:p w14:paraId="0F484C33" w14:textId="17C7E475"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Immunities While Preserving a Registrant’s Right to </w:t>
      </w:r>
      <w:r w:rsidR="00976FB3">
        <w:rPr>
          <w:rFonts w:asciiTheme="majorHAnsi" w:hAnsiTheme="majorHAnsi"/>
        </w:rPr>
        <w:t xml:space="preserve">Seek Review of </w:t>
      </w:r>
      <w:r w:rsidR="009F760F">
        <w:rPr>
          <w:rFonts w:asciiTheme="majorHAnsi" w:hAnsiTheme="majorHAnsi"/>
        </w:rPr>
        <w:t xml:space="preserve">a UDRP or URS Decision </w:t>
      </w:r>
      <w:r w:rsidR="00976FB3">
        <w:rPr>
          <w:rFonts w:asciiTheme="majorHAnsi" w:hAnsiTheme="majorHAnsi"/>
        </w:rPr>
        <w:t xml:space="preserve">Issued </w:t>
      </w:r>
      <w:r w:rsidR="009F760F">
        <w:rPr>
          <w:rFonts w:asciiTheme="majorHAnsi" w:hAnsiTheme="majorHAnsi"/>
        </w:rPr>
        <w:t>Against It</w:t>
      </w:r>
    </w:p>
    <w:p w14:paraId="7434676A" w14:textId="13BC7625" w:rsidR="001F06C8" w:rsidRDefault="001F06C8" w:rsidP="001F06C8">
      <w:pPr>
        <w:rPr>
          <w:ins w:id="197" w:author="Mary Wong" w:date="2021-09-10T18:13:00Z"/>
          <w:rFonts w:asciiTheme="majorHAnsi" w:hAnsiTheme="majorHAnsi"/>
        </w:rPr>
      </w:pPr>
    </w:p>
    <w:p w14:paraId="523365D9" w14:textId="77777777" w:rsidR="006F7352" w:rsidRPr="00B11C5C" w:rsidRDefault="006F7352" w:rsidP="006F7352">
      <w:pPr>
        <w:rPr>
          <w:ins w:id="198" w:author="Mary Wong" w:date="2021-09-10T18:13:00Z"/>
          <w:rFonts w:asciiTheme="majorHAnsi" w:hAnsiTheme="majorHAnsi"/>
          <w:b/>
        </w:rPr>
      </w:pPr>
      <w:ins w:id="199" w:author="Mary Wong" w:date="2021-09-10T18:13:00Z">
        <w:r>
          <w:rPr>
            <w:rFonts w:asciiTheme="majorHAnsi" w:hAnsiTheme="majorHAnsi"/>
            <w:b/>
          </w:rPr>
          <w:t>SEE SEPARATE DOCUMENT (DATED 9 SEPTEMBER) FOR CURRENT TEXT</w:t>
        </w:r>
      </w:ins>
    </w:p>
    <w:p w14:paraId="400D295B" w14:textId="77777777" w:rsidR="006F7352" w:rsidRPr="001F06C8" w:rsidRDefault="006F7352" w:rsidP="001F06C8">
      <w:pPr>
        <w:rPr>
          <w:rFonts w:asciiTheme="majorHAnsi" w:hAnsiTheme="majorHAnsi"/>
        </w:rPr>
      </w:pPr>
    </w:p>
    <w:p w14:paraId="65AF5CE6" w14:textId="759EAD10" w:rsidR="00C340A7" w:rsidRPr="003819D1" w:rsidRDefault="00C340A7" w:rsidP="00C340A7">
      <w:pPr>
        <w:pStyle w:val="Heading2"/>
        <w:rPr>
          <w:rFonts w:asciiTheme="majorHAnsi" w:hAnsiTheme="majorHAnsi"/>
        </w:rPr>
      </w:pPr>
      <w:r>
        <w:rPr>
          <w:rFonts w:asciiTheme="majorHAnsi" w:hAnsiTheme="majorHAnsi"/>
        </w:rPr>
        <w:t>Policy Change Impact Analysis</w:t>
      </w:r>
    </w:p>
    <w:p w14:paraId="379E37EA" w14:textId="63624276" w:rsidR="00C95DE6" w:rsidRDefault="00C95DE6" w:rsidP="00C340A7">
      <w:pPr>
        <w:rPr>
          <w:rFonts w:asciiTheme="majorHAnsi" w:hAnsiTheme="majorHAnsi"/>
        </w:rPr>
      </w:pPr>
    </w:p>
    <w:p w14:paraId="19A673C8" w14:textId="1FE3A66C"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r w:rsidR="004820F9">
        <w:rPr>
          <w:rFonts w:asciiTheme="majorHAnsi" w:hAnsiTheme="majorHAnsi"/>
        </w:rPr>
        <w:t>its Phase 2</w:t>
      </w:r>
      <w:r>
        <w:rPr>
          <w:rFonts w:asciiTheme="majorHAnsi" w:hAnsiTheme="majorHAnsi"/>
        </w:rPr>
        <w:t xml:space="preserve"> work. </w:t>
      </w:r>
    </w:p>
    <w:p w14:paraId="228C52B5" w14:textId="67C55FF5" w:rsidR="003D7CDC" w:rsidRDefault="003D7CDC" w:rsidP="00C340A7">
      <w:pPr>
        <w:rPr>
          <w:rFonts w:asciiTheme="majorHAnsi" w:hAnsiTheme="majorHAnsi"/>
        </w:rPr>
      </w:pPr>
    </w:p>
    <w:p w14:paraId="0F7DCB4B" w14:textId="46743497"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proposes the following metrics as useful starting points for measuring the effectiveness of its recommendations over time</w:t>
      </w:r>
      <w:r w:rsidR="003D1B6F">
        <w:rPr>
          <w:rFonts w:asciiTheme="majorHAnsi" w:hAnsiTheme="majorHAnsi"/>
        </w:rPr>
        <w:t>:</w:t>
      </w:r>
    </w:p>
    <w:p w14:paraId="109EE914" w14:textId="7059EC32" w:rsidR="00C95DE6" w:rsidRPr="00763B4F" w:rsidRDefault="00200C17" w:rsidP="00C340A7">
      <w:pPr>
        <w:pStyle w:val="Bullets"/>
        <w:rPr>
          <w:sz w:val="24"/>
          <w:szCs w:val="24"/>
        </w:rPr>
      </w:pPr>
      <w:r w:rsidRPr="00763B4F">
        <w:rPr>
          <w:sz w:val="24"/>
          <w:szCs w:val="24"/>
        </w:rPr>
        <w:lastRenderedPageBreak/>
        <w:t>Number of UDRP [and URS] complaints filed by IGOs, showing w</w:t>
      </w:r>
      <w:r w:rsidR="00C95DE6" w:rsidRPr="00763B4F">
        <w:rPr>
          <w:sz w:val="24"/>
          <w:szCs w:val="24"/>
        </w:rPr>
        <w:t xml:space="preserve">hether IGOs that may previously have had difficulty using the UDRP or URS due to the requirement to have </w:t>
      </w:r>
      <w:ins w:id="200" w:author="Author">
        <w:r w:rsidR="007A07C9">
          <w:rPr>
            <w:sz w:val="24"/>
            <w:szCs w:val="24"/>
          </w:rPr>
          <w:t xml:space="preserve">(registered) </w:t>
        </w:r>
      </w:ins>
      <w:r w:rsidR="00C95DE6" w:rsidRPr="00763B4F">
        <w:rPr>
          <w:sz w:val="24"/>
          <w:szCs w:val="24"/>
        </w:rPr>
        <w:t xml:space="preserve">trademarks are able to fulfill the requirement to demonstrate requisite unregistered rights through the Work Track’s proposed eligibility requirements </w:t>
      </w:r>
    </w:p>
    <w:p w14:paraId="63167A14" w14:textId="19EC75C2" w:rsidR="00200C17" w:rsidRPr="00763B4F" w:rsidRDefault="00200C17" w:rsidP="00C340A7">
      <w:pPr>
        <w:pStyle w:val="Bullets"/>
        <w:rPr>
          <w:sz w:val="24"/>
          <w:szCs w:val="24"/>
        </w:rPr>
      </w:pPr>
      <w:r w:rsidRPr="00763B4F">
        <w:rPr>
          <w:sz w:val="24"/>
          <w:szCs w:val="24"/>
        </w:rPr>
        <w:t>Number of UDRP [and URS] panel decisions in favor of IGO Complainants: (</w:t>
      </w:r>
      <w:proofErr w:type="spellStart"/>
      <w:r w:rsidRPr="00763B4F">
        <w:rPr>
          <w:sz w:val="24"/>
          <w:szCs w:val="24"/>
        </w:rPr>
        <w:t>i</w:t>
      </w:r>
      <w:proofErr w:type="spellEnd"/>
      <w:r w:rsidRPr="00763B4F">
        <w:rPr>
          <w:sz w:val="24"/>
          <w:szCs w:val="24"/>
        </w:rPr>
        <w:t xml:space="preserve">) implemented by a registrar after ten (10) business days, without a court or arbitral proceeding; and (ii) stayed (i.e., not implemented) by a registrar </w:t>
      </w:r>
      <w:proofErr w:type="gramStart"/>
      <w:r w:rsidRPr="00763B4F">
        <w:rPr>
          <w:sz w:val="24"/>
          <w:szCs w:val="24"/>
        </w:rPr>
        <w:t>as a result of</w:t>
      </w:r>
      <w:proofErr w:type="gramEnd"/>
      <w:r w:rsidRPr="00763B4F">
        <w:rPr>
          <w:sz w:val="24"/>
          <w:szCs w:val="24"/>
        </w:rPr>
        <w:t xml:space="preserve"> the commencement of arbitration proceedings</w:t>
      </w:r>
    </w:p>
    <w:p w14:paraId="03F672D7" w14:textId="673432D3"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63CEDDF2"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ins w:id="201" w:author="Author">
        <w:r w:rsidR="007A07C9">
          <w:rPr>
            <w:sz w:val="24"/>
            <w:szCs w:val="24"/>
          </w:rPr>
          <w:t xml:space="preserve"> </w:t>
        </w:r>
      </w:ins>
      <w:r w:rsidR="007A07C9">
        <w:rPr>
          <w:sz w:val="24"/>
          <w:szCs w:val="24"/>
        </w:rPr>
        <w:t>request for arbitration following an unsuccessful attempt to file a</w:t>
      </w:r>
      <w:r w:rsidRPr="00763B4F">
        <w:rPr>
          <w:sz w:val="24"/>
          <w:szCs w:val="24"/>
        </w:rPr>
        <w:t xml:space="preserve"> court proceeding against an IGO Complainant prior to entering arbitration: number of court proceedings filed and their outcomes </w:t>
      </w:r>
      <w:commentRangeStart w:id="202"/>
      <w:commentRangeStart w:id="203"/>
      <w:r w:rsidRPr="00763B4F">
        <w:rPr>
          <w:sz w:val="24"/>
          <w:szCs w:val="24"/>
        </w:rPr>
        <w:t xml:space="preserve">(e.g., whether the court assumed or declined jurisdiction)  </w:t>
      </w:r>
      <w:commentRangeEnd w:id="202"/>
      <w:r w:rsidR="007A07C9">
        <w:rPr>
          <w:rStyle w:val="CommentReference"/>
          <w:rFonts w:eastAsiaTheme="minorEastAsia" w:cstheme="minorBidi"/>
          <w:bCs w:val="0"/>
        </w:rPr>
        <w:commentReference w:id="202"/>
      </w:r>
      <w:commentRangeEnd w:id="203"/>
      <w:r w:rsidR="00E83D21">
        <w:rPr>
          <w:rStyle w:val="CommentReference"/>
          <w:rFonts w:eastAsiaTheme="minorEastAsia" w:cstheme="minorBidi"/>
          <w:bCs w:val="0"/>
        </w:rPr>
        <w:commentReference w:id="203"/>
      </w:r>
    </w:p>
    <w:p w14:paraId="7A013EEE" w14:textId="6DC7D924"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26E23D48" w:rsidR="000A4AA4" w:rsidRDefault="000A4AA4" w:rsidP="00256F17">
      <w:pPr>
        <w:rPr>
          <w:rFonts w:asciiTheme="majorHAnsi" w:hAnsiTheme="majorHAnsi"/>
        </w:rPr>
      </w:pPr>
    </w:p>
    <w:p w14:paraId="2F9A5907" w14:textId="2C250EC9"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204"/>
      <w:r w:rsidR="003D1B6F">
        <w:rPr>
          <w:rFonts w:asciiTheme="majorHAnsi" w:hAnsiTheme="majorHAnsi"/>
        </w:rPr>
        <w:t xml:space="preserve">Similarly, obtaining accurate numbers and outcomes of arbitration proceedings will be extremely difficult. </w:t>
      </w:r>
      <w:commentRangeEnd w:id="204"/>
      <w:r w:rsidR="00760759">
        <w:rPr>
          <w:rStyle w:val="CommentReference"/>
          <w:rFonts w:ascii="Calibri" w:eastAsiaTheme="minorEastAsia" w:hAnsi="Calibri" w:cstheme="minorBidi"/>
          <w:lang w:eastAsia="en-US"/>
        </w:rPr>
        <w:commentReference w:id="204"/>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4F5625CD" w14:textId="24B4F456" w:rsidR="00256F17" w:rsidRPr="003819D1" w:rsidDel="004820F9" w:rsidRDefault="00256F17" w:rsidP="000B7FAB">
      <w:pPr>
        <w:rPr>
          <w:del w:id="205" w:author="Mary Wong" w:date="2021-09-09T14:14:00Z"/>
          <w:rFonts w:asciiTheme="majorHAnsi" w:hAnsiTheme="majorHAnsi"/>
        </w:rPr>
      </w:pP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206" w:name="_Toc80093201"/>
      <w:r>
        <w:rPr>
          <w:rFonts w:asciiTheme="majorHAnsi" w:hAnsiTheme="majorHAnsi"/>
        </w:rPr>
        <w:lastRenderedPageBreak/>
        <w:t xml:space="preserve">Summary of </w:t>
      </w:r>
      <w:r w:rsidR="008C5C31">
        <w:rPr>
          <w:rFonts w:asciiTheme="majorHAnsi" w:hAnsiTheme="majorHAnsi"/>
        </w:rPr>
        <w:t>Deliberations</w:t>
      </w:r>
      <w:bookmarkEnd w:id="206"/>
      <w:r w:rsidR="008C5C31">
        <w:rPr>
          <w:rFonts w:asciiTheme="majorHAnsi" w:hAnsiTheme="majorHAnsi"/>
        </w:rPr>
        <w:t xml:space="preserve"> </w:t>
      </w:r>
    </w:p>
    <w:p w14:paraId="6FECED6F" w14:textId="111217A5"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003D1B6F">
        <w:rPr>
          <w:rFonts w:asciiTheme="majorHAnsi" w:hAnsiTheme="majorHAnsi"/>
        </w:rPr>
        <w:t xml:space="preserve">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E61E11">
        <w:rPr>
          <w:rFonts w:asciiTheme="majorHAnsi" w:hAnsiTheme="majorHAnsi"/>
        </w:rPr>
        <w:t>EPDP team</w:t>
      </w:r>
      <w:r w:rsidRPr="009B6108">
        <w:rPr>
          <w:rFonts w:asciiTheme="majorHAnsi" w:hAnsiTheme="majorHAnsi"/>
        </w:rPr>
        <w:t xml:space="preserve">. The </w:t>
      </w:r>
      <w:r w:rsidR="00E61E11">
        <w:rPr>
          <w:rFonts w:asciiTheme="majorHAnsi" w:hAnsiTheme="majorHAnsi"/>
        </w:rPr>
        <w:t>EPDP team</w:t>
      </w:r>
      <w:r w:rsidR="00A829E3">
        <w:rPr>
          <w:rFonts w:asciiTheme="majorHAnsi" w:hAnsiTheme="majorHAnsi"/>
        </w:rPr>
        <w:t xml:space="preserve">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ins w:id="207" w:author="Mary Wong" w:date="2021-08-24T19:26:00Z">
        <w:r w:rsidR="00E61E11">
          <w:rPr>
            <w:rFonts w:asciiTheme="majorHAnsi" w:hAnsiTheme="majorHAnsi"/>
          </w:rPr>
          <w:t xml:space="preserve"> </w:t>
        </w:r>
      </w:ins>
      <w:r w:rsidR="00E61E11">
        <w:rPr>
          <w:rFonts w:asciiTheme="majorHAnsi" w:hAnsiTheme="majorHAnsi"/>
        </w:rPr>
        <w:t>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4"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5"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493083E0" w:rsidR="00EF0F82" w:rsidRDefault="00DF7563" w:rsidP="00AE6653">
      <w:pPr>
        <w:rPr>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ins w:id="208" w:author="Author">
        <w:r w:rsidR="00745937">
          <w:rPr>
            <w:rFonts w:asciiTheme="majorHAnsi" w:hAnsiTheme="majorHAnsi"/>
          </w:rPr>
          <w:t xml:space="preserve"> </w:t>
        </w:r>
      </w:ins>
      <w:r w:rsidR="00745937">
        <w:rPr>
          <w:rFonts w:asciiTheme="majorHAnsi" w:hAnsiTheme="majorHAnsi"/>
        </w:rPr>
        <w:t>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w:t>
      </w:r>
      <w:r w:rsidR="001D5447">
        <w:rPr>
          <w:rFonts w:asciiTheme="majorHAnsi" w:hAnsiTheme="majorHAnsi"/>
        </w:rPr>
        <w:t xml:space="preserve">the original </w:t>
      </w:r>
      <w:r>
        <w:rPr>
          <w:rFonts w:asciiTheme="majorHAnsi" w:hAnsiTheme="majorHAnsi"/>
        </w:rPr>
        <w:t xml:space="preserve">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E61E11">
        <w:rPr>
          <w:rFonts w:asciiTheme="majorHAnsi" w:hAnsiTheme="majorHAnsi"/>
        </w:rPr>
        <w:t>,</w:t>
      </w:r>
      <w:r w:rsidR="002C6142">
        <w:rPr>
          <w:rFonts w:asciiTheme="majorHAnsi" w:hAnsiTheme="majorHAnsi"/>
        </w:rPr>
        <w:t xml:space="preserve"> thereby </w:t>
      </w:r>
      <w:r w:rsidR="00E61E11">
        <w:rPr>
          <w:rFonts w:asciiTheme="majorHAnsi" w:hAnsiTheme="majorHAnsi"/>
        </w:rPr>
        <w:t xml:space="preserve">potentially </w:t>
      </w:r>
      <w:r w:rsidR="002C6142">
        <w:rPr>
          <w:rFonts w:asciiTheme="majorHAnsi" w:hAnsiTheme="majorHAnsi"/>
        </w:rPr>
        <w:t xml:space="preserve">creating uncertainty for </w:t>
      </w:r>
      <w:r w:rsidR="00E61E11">
        <w:rPr>
          <w:rFonts w:asciiTheme="majorHAnsi" w:hAnsiTheme="majorHAnsi"/>
        </w:rPr>
        <w:t>the</w:t>
      </w:r>
      <w:r w:rsidR="002C6142">
        <w:rPr>
          <w:rFonts w:asciiTheme="majorHAnsi" w:hAnsiTheme="majorHAnsi"/>
        </w:rPr>
        <w:t xml:space="preserve"> parties</w:t>
      </w:r>
      <w:r w:rsidR="00E61E11">
        <w:rPr>
          <w:rFonts w:asciiTheme="majorHAnsi" w:hAnsiTheme="majorHAnsi"/>
        </w:rPr>
        <w:t xml:space="preserve"> involved</w:t>
      </w:r>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63F24608"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t>
      </w:r>
      <w:r w:rsidR="00E61E11">
        <w:rPr>
          <w:rFonts w:asciiTheme="majorHAnsi" w:hAnsiTheme="majorHAnsi"/>
        </w:rPr>
        <w:t>EPDP team</w:t>
      </w:r>
      <w:r>
        <w:rPr>
          <w:rFonts w:asciiTheme="majorHAnsi" w:hAnsiTheme="majorHAnsi"/>
        </w:rPr>
        <w:t xml:space="preserve"> discussed and developed a proposed definition </w:t>
      </w:r>
      <w:ins w:id="209" w:author="Mary Wong" w:date="2021-09-10T18:15:00Z">
        <w:r w:rsidR="001D5447">
          <w:rPr>
            <w:rFonts w:asciiTheme="majorHAnsi" w:hAnsiTheme="majorHAnsi"/>
          </w:rPr>
          <w:t>(</w:t>
        </w:r>
      </w:ins>
      <w:ins w:id="210" w:author="Author">
        <w:r w:rsidR="00CA5B4B">
          <w:rPr>
            <w:rFonts w:asciiTheme="majorHAnsi" w:hAnsiTheme="majorHAnsi"/>
          </w:rPr>
          <w:t xml:space="preserve">including a demonstration of their public </w:t>
        </w:r>
        <w:r w:rsidR="00CA5B4B" w:rsidRPr="00EF0F82">
          <w:rPr>
            <w:rFonts w:asciiTheme="majorHAnsi" w:hAnsiTheme="majorHAnsi"/>
          </w:rPr>
          <w:t>activities</w:t>
        </w:r>
      </w:ins>
      <w:ins w:id="211" w:author="Mary Wong" w:date="2021-09-10T18:15:00Z">
        <w:r w:rsidR="001D5447">
          <w:rPr>
            <w:rFonts w:asciiTheme="majorHAnsi" w:hAnsiTheme="majorHAnsi"/>
          </w:rPr>
          <w:t>)</w:t>
        </w:r>
      </w:ins>
      <w:ins w:id="212" w:author="Author">
        <w:r w:rsidR="00CA5B4B" w:rsidRPr="00EF0F82">
          <w:rPr>
            <w:rFonts w:asciiTheme="majorHAnsi" w:hAnsiTheme="majorHAnsi"/>
          </w:rPr>
          <w:t xml:space="preserve"> </w:t>
        </w:r>
      </w:ins>
      <w:r>
        <w:rPr>
          <w:rFonts w:asciiTheme="majorHAnsi" w:hAnsiTheme="majorHAnsi"/>
        </w:rPr>
        <w:t xml:space="preserve">for an “IGO Complainant” that would allow an IGO to demonstrate the </w:t>
      </w:r>
      <w:del w:id="213" w:author="Author">
        <w:r w:rsidDel="00CA5B4B">
          <w:rPr>
            <w:rFonts w:asciiTheme="majorHAnsi" w:hAnsiTheme="majorHAnsi"/>
          </w:rPr>
          <w:delText xml:space="preserve">requisite </w:delText>
        </w:r>
      </w:del>
      <w:r>
        <w:rPr>
          <w:rFonts w:asciiTheme="majorHAnsi" w:hAnsiTheme="majorHAnsi"/>
        </w:rPr>
        <w:t xml:space="preserve">rights </w:t>
      </w:r>
      <w:del w:id="214" w:author="Author">
        <w:r w:rsidDel="00CA5B4B">
          <w:rPr>
            <w:rFonts w:asciiTheme="majorHAnsi" w:hAnsiTheme="majorHAnsi"/>
          </w:rPr>
          <w:delText xml:space="preserve">in the form of </w:delText>
        </w:r>
      </w:del>
      <w:ins w:id="215" w:author="Author">
        <w:r w:rsidR="00CA5B4B">
          <w:rPr>
            <w:rFonts w:asciiTheme="majorHAnsi" w:hAnsiTheme="majorHAnsi"/>
          </w:rPr>
          <w:t xml:space="preserve">that would be functionally equivalent to </w:t>
        </w:r>
      </w:ins>
      <w:r>
        <w:rPr>
          <w:rFonts w:asciiTheme="majorHAnsi" w:hAnsiTheme="majorHAnsi"/>
        </w:rPr>
        <w:t xml:space="preserve">unregistered </w:t>
      </w:r>
      <w:ins w:id="216" w:author="Author">
        <w:r w:rsidR="00CA5B4B">
          <w:rPr>
            <w:rFonts w:asciiTheme="majorHAnsi" w:hAnsiTheme="majorHAnsi"/>
          </w:rPr>
          <w:t xml:space="preserve">trademark </w:t>
        </w:r>
      </w:ins>
      <w:r>
        <w:rPr>
          <w:rFonts w:asciiTheme="majorHAnsi" w:hAnsiTheme="majorHAnsi"/>
        </w:rPr>
        <w:t xml:space="preserve">rights </w:t>
      </w:r>
      <w:del w:id="217" w:author="Author">
        <w:r w:rsidDel="00CA5B4B">
          <w:rPr>
            <w:rFonts w:asciiTheme="majorHAnsi" w:hAnsiTheme="majorHAnsi"/>
          </w:rPr>
          <w:delText xml:space="preserve">that would be functionally equivalent to </w:delText>
        </w:r>
      </w:del>
      <w:r>
        <w:rPr>
          <w:rFonts w:asciiTheme="majorHAnsi" w:hAnsiTheme="majorHAnsi"/>
        </w:rPr>
        <w:t>a</w:t>
      </w:r>
      <w:del w:id="218" w:author="Author">
        <w:r w:rsidDel="00CA5B4B">
          <w:rPr>
            <w:rFonts w:asciiTheme="majorHAnsi" w:hAnsiTheme="majorHAnsi"/>
          </w:rPr>
          <w:delText xml:space="preserve"> registered trademark</w:delText>
        </w:r>
      </w:del>
      <w:r>
        <w:rPr>
          <w:rFonts w:asciiTheme="majorHAnsi" w:hAnsiTheme="majorHAnsi"/>
        </w:rPr>
        <w:t>.</w:t>
      </w:r>
    </w:p>
    <w:p w14:paraId="17B77A5B" w14:textId="77777777" w:rsidR="00DF7563" w:rsidRDefault="00DF7563" w:rsidP="00AE6653">
      <w:pPr>
        <w:rPr>
          <w:rFonts w:asciiTheme="majorHAnsi" w:hAnsiTheme="majorHAnsi"/>
        </w:rPr>
      </w:pPr>
    </w:p>
    <w:p w14:paraId="726AD109" w14:textId="003211F3" w:rsidR="00C80496" w:rsidRPr="003819D1" w:rsidRDefault="00C80496" w:rsidP="00AE6653">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7665B7F3"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a</w:t>
      </w:r>
      <w:r w:rsidR="00587820" w:rsidRPr="00140481">
        <w:rPr>
          <w:rFonts w:asciiTheme="majorHAnsi" w:hAnsiTheme="majorHAnsi"/>
          <w:sz w:val="24"/>
          <w:szCs w:val="24"/>
        </w:rPr>
        <w:t xml:space="preserve">dditional </w:t>
      </w:r>
      <w:r>
        <w:rPr>
          <w:rFonts w:asciiTheme="majorHAnsi" w:hAnsiTheme="majorHAnsi"/>
          <w:sz w:val="24"/>
          <w:szCs w:val="24"/>
        </w:rPr>
        <w:t>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6"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7"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8"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607579FF"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09163ED8"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4"/>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 In addition, the </w:t>
      </w:r>
      <w:r w:rsidR="00E61E11">
        <w:rPr>
          <w:rFonts w:asciiTheme="majorHAnsi" w:hAnsiTheme="majorHAnsi"/>
          <w:sz w:val="24"/>
          <w:szCs w:val="24"/>
        </w:rPr>
        <w:t xml:space="preserve">EPDP </w:t>
      </w:r>
      <w:r w:rsidR="00E61E11">
        <w:rPr>
          <w:rFonts w:asciiTheme="majorHAnsi" w:hAnsiTheme="majorHAnsi"/>
          <w:sz w:val="24"/>
          <w:szCs w:val="24"/>
        </w:rPr>
        <w:lastRenderedPageBreak/>
        <w:t>team</w:t>
      </w:r>
      <w:r w:rsidR="00764F65" w:rsidRPr="00140481">
        <w:rPr>
          <w:rFonts w:asciiTheme="majorHAnsi" w:hAnsiTheme="majorHAnsi"/>
          <w:sz w:val="24"/>
          <w:szCs w:val="24"/>
        </w:rPr>
        <w:t xml:space="preserve"> recognized that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 xml:space="preserve">the case, with the result that the outcome of the initial UDRP or URS determination will therefore stand. </w:t>
      </w:r>
    </w:p>
    <w:p w14:paraId="6BE2D8BF" w14:textId="1802910F"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5"/>
      </w:r>
      <w:r w:rsidR="00AD64F1">
        <w:rPr>
          <w:rFonts w:asciiTheme="majorHAnsi" w:hAnsiTheme="majorHAnsi"/>
          <w:sz w:val="24"/>
          <w:szCs w:val="24"/>
        </w:rPr>
        <w:t>.</w:t>
      </w:r>
      <w:r w:rsidR="00587820" w:rsidRPr="00140481">
        <w:rPr>
          <w:rFonts w:asciiTheme="majorHAnsi" w:hAnsiTheme="majorHAnsi"/>
          <w:sz w:val="24"/>
          <w:szCs w:val="24"/>
        </w:rPr>
        <w:t xml:space="preserve"> </w:t>
      </w:r>
      <w:ins w:id="219" w:author="Author">
        <w:r w:rsidR="0040444A">
          <w:rPr>
            <w:rFonts w:asciiTheme="majorHAnsi" w:hAnsiTheme="majorHAnsi"/>
            <w:sz w:val="24"/>
            <w:szCs w:val="24"/>
          </w:rPr>
          <w:t xml:space="preserve">While some </w:t>
        </w:r>
      </w:ins>
      <w:ins w:id="220" w:author="Mary Wong" w:date="2021-08-24T19:30:00Z">
        <w:r w:rsidR="00E61E11">
          <w:rPr>
            <w:rFonts w:asciiTheme="majorHAnsi" w:hAnsiTheme="majorHAnsi"/>
            <w:sz w:val="24"/>
            <w:szCs w:val="24"/>
          </w:rPr>
          <w:t xml:space="preserve">EPDP team </w:t>
        </w:r>
      </w:ins>
      <w:ins w:id="221" w:author="Author">
        <w:r w:rsidR="0040444A">
          <w:rPr>
            <w:rFonts w:asciiTheme="majorHAnsi" w:hAnsiTheme="majorHAnsi"/>
            <w:sz w:val="24"/>
            <w:szCs w:val="24"/>
          </w:rPr>
          <w:t xml:space="preserve">members </w:t>
        </w:r>
        <w:del w:id="222" w:author="Mary Wong" w:date="2021-08-24T19:30:00Z">
          <w:r w:rsidR="0040444A" w:rsidDel="00183494">
            <w:rPr>
              <w:rFonts w:asciiTheme="majorHAnsi" w:hAnsiTheme="majorHAnsi"/>
              <w:sz w:val="24"/>
              <w:szCs w:val="24"/>
            </w:rPr>
            <w:delText xml:space="preserve">strongly </w:delText>
          </w:r>
        </w:del>
        <w:r w:rsidR="0040444A">
          <w:rPr>
            <w:rFonts w:asciiTheme="majorHAnsi" w:hAnsiTheme="majorHAnsi"/>
            <w:sz w:val="24"/>
            <w:szCs w:val="24"/>
          </w:rPr>
          <w:t>believed that an internal appeals process</w:t>
        </w:r>
        <w:del w:id="223" w:author="Mary Wong" w:date="2021-08-24T19:30:00Z">
          <w:r w:rsidR="0040444A" w:rsidDel="00183494">
            <w:rPr>
              <w:rFonts w:asciiTheme="majorHAnsi" w:hAnsiTheme="majorHAnsi"/>
              <w:sz w:val="24"/>
              <w:szCs w:val="24"/>
            </w:rPr>
            <w:delText>, e.g., as is successfully used by Nominet in the “.uk” ccTLD</w:delText>
          </w:r>
        </w:del>
        <w:r w:rsidR="0040444A">
          <w:rPr>
            <w:rFonts w:asciiTheme="majorHAnsi" w:hAnsiTheme="majorHAnsi"/>
            <w:sz w:val="24"/>
            <w:szCs w:val="24"/>
          </w:rPr>
          <w:t xml:space="preserve"> was the most efficient path forward</w:t>
        </w:r>
      </w:ins>
      <w:ins w:id="224" w:author="Mary Wong" w:date="2021-08-24T19:31:00Z">
        <w:r w:rsidR="00183494">
          <w:rPr>
            <w:rFonts w:asciiTheme="majorHAnsi" w:hAnsiTheme="majorHAnsi"/>
            <w:sz w:val="24"/>
            <w:szCs w:val="24"/>
          </w:rPr>
          <w:t xml:space="preserve"> (e.g.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ins>
      <w:ins w:id="225" w:author="Author">
        <w:r w:rsidR="0040444A">
          <w:rPr>
            <w:rFonts w:asciiTheme="majorHAnsi" w:hAnsiTheme="majorHAnsi"/>
            <w:sz w:val="24"/>
            <w:szCs w:val="24"/>
          </w:rPr>
          <w:t>, u</w:t>
        </w:r>
      </w:ins>
      <w:del w:id="226" w:author="Author">
        <w:r w:rsidR="00587820" w:rsidRPr="00140481" w:rsidDel="0040444A">
          <w:rPr>
            <w:rFonts w:asciiTheme="majorHAnsi" w:hAnsiTheme="majorHAnsi"/>
            <w:sz w:val="24"/>
            <w:szCs w:val="24"/>
          </w:rPr>
          <w:delText>U</w:delText>
        </w:r>
      </w:del>
      <w:r w:rsidR="00587820" w:rsidRPr="00140481">
        <w:rPr>
          <w:rFonts w:asciiTheme="majorHAnsi" w:hAnsiTheme="majorHAnsi"/>
          <w:sz w:val="24"/>
          <w:szCs w:val="24"/>
        </w:rPr>
        <w:t xml:space="preserve">ltimately, </w:t>
      </w:r>
      <w:ins w:id="227" w:author="Author">
        <w:r w:rsidR="0040444A">
          <w:rPr>
            <w:rFonts w:asciiTheme="majorHAnsi" w:hAnsiTheme="majorHAnsi"/>
            <w:sz w:val="24"/>
            <w:szCs w:val="24"/>
          </w:rPr>
          <w:t xml:space="preserve">other members of </w:t>
        </w:r>
      </w:ins>
      <w:r w:rsidR="00587820" w:rsidRPr="00140481">
        <w:rPr>
          <w:rFonts w:asciiTheme="majorHAnsi" w:hAnsiTheme="majorHAnsi"/>
          <w:sz w:val="24"/>
          <w:szCs w:val="24"/>
        </w:rPr>
        <w:t xml:space="preserve">the Work Track </w:t>
      </w:r>
      <w:ins w:id="228" w:author="Author">
        <w:r w:rsidR="0040444A">
          <w:rPr>
            <w:rFonts w:asciiTheme="majorHAnsi" w:hAnsiTheme="majorHAnsi"/>
            <w:sz w:val="24"/>
            <w:szCs w:val="24"/>
          </w:rPr>
          <w:t xml:space="preserve">did not agree and </w:t>
        </w:r>
      </w:ins>
      <w:del w:id="229" w:author="Author">
        <w:r w:rsidR="00587820" w:rsidRPr="00140481" w:rsidDel="0040444A">
          <w:rPr>
            <w:rFonts w:asciiTheme="majorHAnsi" w:hAnsiTheme="majorHAnsi"/>
            <w:sz w:val="24"/>
            <w:szCs w:val="24"/>
          </w:rPr>
          <w:delText xml:space="preserve">determined that </w:delText>
        </w:r>
      </w:del>
      <w:ins w:id="230" w:author="Author">
        <w:r w:rsidR="0040444A">
          <w:rPr>
            <w:rFonts w:asciiTheme="majorHAnsi" w:hAnsiTheme="majorHAnsi"/>
            <w:sz w:val="24"/>
            <w:szCs w:val="24"/>
          </w:rPr>
          <w:t xml:space="preserve">preferred </w:t>
        </w:r>
      </w:ins>
      <w:r w:rsidR="001716EF" w:rsidRPr="00140481">
        <w:rPr>
          <w:rFonts w:asciiTheme="majorHAnsi" w:hAnsiTheme="majorHAnsi"/>
          <w:sz w:val="24"/>
          <w:szCs w:val="24"/>
        </w:rPr>
        <w:t xml:space="preserve">making the option of voluntary arbitration explicit in the UDRP </w:t>
      </w:r>
      <w:del w:id="231" w:author="Mary Wong" w:date="2021-09-10T18:16:00Z">
        <w:r w:rsidR="001716EF" w:rsidRPr="00140481" w:rsidDel="001D5447">
          <w:rPr>
            <w:rFonts w:asciiTheme="majorHAnsi" w:hAnsiTheme="majorHAnsi"/>
            <w:sz w:val="24"/>
            <w:szCs w:val="24"/>
          </w:rPr>
          <w:delText>[</w:delText>
        </w:r>
      </w:del>
      <w:r w:rsidR="001716EF" w:rsidRPr="00140481">
        <w:rPr>
          <w:rFonts w:asciiTheme="majorHAnsi" w:hAnsiTheme="majorHAnsi"/>
          <w:sz w:val="24"/>
          <w:szCs w:val="24"/>
        </w:rPr>
        <w:t>and URS</w:t>
      </w:r>
      <w:del w:id="232" w:author="Mary Wong" w:date="2021-09-10T18:16:00Z">
        <w:r w:rsidR="001716EF" w:rsidRPr="00140481" w:rsidDel="001D5447">
          <w:rPr>
            <w:rFonts w:asciiTheme="majorHAnsi" w:hAnsiTheme="majorHAnsi"/>
            <w:sz w:val="24"/>
            <w:szCs w:val="24"/>
          </w:rPr>
          <w:delText>]</w:delText>
        </w:r>
      </w:del>
      <w:del w:id="233" w:author="Author">
        <w:r w:rsidR="001716EF" w:rsidRPr="00140481" w:rsidDel="0040444A">
          <w:rPr>
            <w:rFonts w:asciiTheme="majorHAnsi" w:hAnsiTheme="majorHAnsi"/>
            <w:sz w:val="24"/>
            <w:szCs w:val="24"/>
          </w:rPr>
          <w:delText xml:space="preserve"> was a more appropriate path forward, as this would not entail building a new and untried appeal process into the existing dispute resolution mechanisms, with potential consequences for future disputes involving non-IGO parties</w:delText>
        </w:r>
      </w:del>
      <w:r w:rsidR="001716EF" w:rsidRPr="00140481">
        <w:rPr>
          <w:rFonts w:asciiTheme="majorHAnsi" w:hAnsiTheme="majorHAnsi"/>
          <w:sz w:val="24"/>
          <w:szCs w:val="24"/>
        </w:rPr>
        <w:t>.</w:t>
      </w:r>
    </w:p>
    <w:p w14:paraId="34537152" w14:textId="15E5D569"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r w:rsidR="0040444A">
        <w:rPr>
          <w:rFonts w:asciiTheme="majorHAnsi" w:hAnsiTheme="majorHAnsi"/>
          <w:sz w:val="24"/>
          <w:szCs w:val="24"/>
        </w:rPr>
        <w:t xml:space="preserve">accepted </w:t>
      </w:r>
      <w:r w:rsidR="00183494">
        <w:rPr>
          <w:rFonts w:asciiTheme="majorHAnsi" w:hAnsiTheme="majorHAnsi"/>
          <w:sz w:val="24"/>
          <w:szCs w:val="24"/>
        </w:rPr>
        <w:t>that it would be appropriate to continue 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r w:rsidR="0040444A">
        <w:rPr>
          <w:rFonts w:asciiTheme="majorHAnsi" w:hAnsiTheme="majorHAnsi"/>
          <w:sz w:val="24"/>
          <w:szCs w:val="24"/>
        </w:rPr>
        <w:t>n internal</w:t>
      </w:r>
      <w:r w:rsidRPr="00140481">
        <w:rPr>
          <w:rFonts w:asciiTheme="majorHAnsi" w:hAnsiTheme="majorHAnsi"/>
          <w:sz w:val="24"/>
          <w:szCs w:val="24"/>
        </w:rPr>
        <w:t xml:space="preserve"> appeal </w:t>
      </w:r>
      <w:r w:rsidR="00140481">
        <w:rPr>
          <w:rFonts w:asciiTheme="majorHAnsi" w:hAnsiTheme="majorHAnsi"/>
          <w:sz w:val="24"/>
          <w:szCs w:val="24"/>
        </w:rPr>
        <w:t>mechanism</w:t>
      </w:r>
      <w:r w:rsidRPr="00140481">
        <w:rPr>
          <w:rFonts w:asciiTheme="majorHAnsi" w:hAnsiTheme="majorHAnsi"/>
          <w:sz w:val="24"/>
          <w:szCs w:val="24"/>
        </w:rPr>
        <w:t xml:space="preserve">, the </w:t>
      </w:r>
      <w:r w:rsidR="00183494">
        <w:rPr>
          <w:rFonts w:asciiTheme="majorHAnsi" w:hAnsiTheme="majorHAnsi"/>
          <w:sz w:val="24"/>
          <w:szCs w:val="24"/>
        </w:rPr>
        <w:t>EPDP team</w:t>
      </w:r>
      <w:r w:rsidRPr="00140481">
        <w:rPr>
          <w:rFonts w:asciiTheme="majorHAnsi" w:hAnsiTheme="majorHAnsi"/>
          <w:sz w:val="24"/>
          <w:szCs w:val="24"/>
        </w:rPr>
        <w:t xml:space="preserve">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t>
      </w:r>
      <w:r w:rsidR="00183494">
        <w:rPr>
          <w:rFonts w:asciiTheme="majorHAnsi" w:hAnsiTheme="majorHAnsi"/>
          <w:sz w:val="24"/>
          <w:szCs w:val="24"/>
        </w:rPr>
        <w:t>EPDP team</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6"/>
      </w:r>
      <w:r w:rsidRPr="00140481">
        <w:rPr>
          <w:rFonts w:asciiTheme="majorHAnsi" w:hAnsiTheme="majorHAnsi"/>
          <w:sz w:val="24"/>
          <w:szCs w:val="24"/>
        </w:rPr>
        <w:t xml:space="preserve">. At this stage, however, the </w:t>
      </w:r>
      <w:r w:rsidR="00183494">
        <w:rPr>
          <w:rFonts w:asciiTheme="majorHAnsi" w:hAnsiTheme="majorHAnsi"/>
          <w:sz w:val="24"/>
          <w:szCs w:val="24"/>
        </w:rPr>
        <w:t>EPDP team</w:t>
      </w:r>
      <w:r w:rsidRPr="00140481">
        <w:rPr>
          <w:rFonts w:asciiTheme="majorHAnsi" w:hAnsiTheme="majorHAnsi"/>
          <w:sz w:val="24"/>
          <w:szCs w:val="24"/>
        </w:rPr>
        <w:t xml:space="preserve"> was not able to reach preliminary agreement on </w:t>
      </w:r>
      <w:r w:rsidR="000558C4" w:rsidRPr="00140481">
        <w:rPr>
          <w:rFonts w:asciiTheme="majorHAnsi" w:hAnsiTheme="majorHAnsi"/>
          <w:sz w:val="24"/>
          <w:szCs w:val="24"/>
        </w:rPr>
        <w:t>two specific questions:</w:t>
      </w:r>
    </w:p>
    <w:p w14:paraId="75BE8190" w14:textId="0FFBFD31"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ins w:id="234" w:author="Author">
        <w:r w:rsidR="00AC548A">
          <w:rPr>
            <w:rFonts w:asciiTheme="majorHAnsi" w:hAnsiTheme="majorHAnsi"/>
            <w:sz w:val="24"/>
            <w:szCs w:val="24"/>
          </w:rPr>
          <w:t xml:space="preserve">preserve the option to go to arbitration if it decides to </w:t>
        </w:r>
      </w:ins>
      <w:r w:rsidRPr="00140481">
        <w:rPr>
          <w:rFonts w:asciiTheme="majorHAnsi" w:hAnsiTheme="majorHAnsi"/>
          <w:sz w:val="24"/>
          <w:szCs w:val="24"/>
        </w:rPr>
        <w:t>first file a case in court</w:t>
      </w:r>
      <w:ins w:id="235" w:author="Author">
        <w:r w:rsidR="00AC548A">
          <w:rPr>
            <w:rFonts w:asciiTheme="majorHAnsi" w:hAnsiTheme="majorHAnsi"/>
            <w:sz w:val="24"/>
            <w:szCs w:val="24"/>
          </w:rPr>
          <w:t xml:space="preserve"> and the court does not allow the case to proceed on the grounds of the IGO’s jurisdictional immunity </w:t>
        </w:r>
      </w:ins>
      <w:del w:id="236" w:author="Autho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while</w:delText>
        </w:r>
        <w:r w:rsidRPr="00140481" w:rsidDel="00AC548A">
          <w:rPr>
            <w:rFonts w:asciiTheme="majorHAnsi" w:hAnsiTheme="majorHAnsi"/>
            <w:sz w:val="24"/>
            <w:szCs w:val="24"/>
          </w:rPr>
          <w:delText xml:space="preserve"> </w:delText>
        </w:r>
        <w:r w:rsidR="00140481" w:rsidDel="00AC548A">
          <w:rPr>
            <w:rFonts w:asciiTheme="majorHAnsi" w:hAnsiTheme="majorHAnsi"/>
            <w:sz w:val="24"/>
            <w:szCs w:val="24"/>
          </w:rPr>
          <w:delText>preserving their</w:delText>
        </w:r>
        <w:r w:rsidRPr="00140481" w:rsidDel="00AC548A">
          <w:rPr>
            <w:rFonts w:asciiTheme="majorHAnsi" w:hAnsiTheme="majorHAnsi"/>
            <w:sz w:val="24"/>
            <w:szCs w:val="24"/>
          </w:rPr>
          <w:delText xml:space="preserve"> option to go to arbitration </w:delText>
        </w:r>
        <w:r w:rsidR="00140481" w:rsidDel="00AC548A">
          <w:rPr>
            <w:rFonts w:asciiTheme="majorHAnsi" w:hAnsiTheme="majorHAnsi"/>
            <w:sz w:val="24"/>
            <w:szCs w:val="24"/>
          </w:rPr>
          <w:delText>should</w:delText>
        </w:r>
        <w:r w:rsidRPr="00140481" w:rsidDel="00AC548A">
          <w:rPr>
            <w:rFonts w:asciiTheme="majorHAnsi" w:hAnsiTheme="majorHAnsi"/>
            <w:sz w:val="24"/>
            <w:szCs w:val="24"/>
          </w:rPr>
          <w:delText xml:space="preserve"> the court decline to assume jurisdiction over the case due to the IGO</w:delText>
        </w:r>
        <w:r w:rsidR="00AD64F1" w:rsidDel="00AC548A">
          <w:rPr>
            <w:rFonts w:asciiTheme="majorHAnsi" w:hAnsiTheme="majorHAnsi"/>
            <w:sz w:val="24"/>
            <w:szCs w:val="24"/>
          </w:rPr>
          <w:delText>’s</w:delText>
        </w:r>
        <w:r w:rsidRPr="00140481" w:rsidDel="00AC548A">
          <w:rPr>
            <w:rFonts w:asciiTheme="majorHAnsi" w:hAnsiTheme="majorHAnsi"/>
            <w:sz w:val="24"/>
            <w:szCs w:val="24"/>
          </w:rPr>
          <w:delText xml:space="preserve"> </w:delText>
        </w:r>
        <w:r w:rsidR="00AD64F1" w:rsidDel="00AC548A">
          <w:rPr>
            <w:rFonts w:asciiTheme="majorHAnsi" w:hAnsiTheme="majorHAnsi"/>
            <w:sz w:val="24"/>
            <w:szCs w:val="24"/>
          </w:rPr>
          <w:delText>immunity</w:delText>
        </w:r>
        <w:r w:rsidRPr="00140481" w:rsidDel="00AC548A">
          <w:rPr>
            <w:rFonts w:asciiTheme="majorHAnsi" w:hAnsiTheme="majorHAnsi"/>
            <w:sz w:val="24"/>
            <w:szCs w:val="24"/>
          </w:rPr>
          <w:delText xml:space="preserve"> from </w:delText>
        </w:r>
        <w:r w:rsidR="00AD64F1" w:rsidDel="00AC548A">
          <w:rPr>
            <w:rFonts w:asciiTheme="majorHAnsi" w:hAnsiTheme="majorHAnsi"/>
            <w:sz w:val="24"/>
            <w:szCs w:val="24"/>
          </w:rPr>
          <w:delText>the</w:delText>
        </w:r>
        <w:r w:rsidRPr="00140481" w:rsidDel="00AC548A">
          <w:rPr>
            <w:rFonts w:asciiTheme="majorHAnsi" w:hAnsiTheme="majorHAnsi"/>
            <w:sz w:val="24"/>
            <w:szCs w:val="24"/>
          </w:rPr>
          <w:delText xml:space="preserve"> jurisdiction</w:delText>
        </w:r>
        <w:r w:rsidR="00AD64F1" w:rsidDel="00AC548A">
          <w:rPr>
            <w:rFonts w:asciiTheme="majorHAnsi" w:hAnsiTheme="majorHAnsi"/>
            <w:sz w:val="24"/>
            <w:szCs w:val="24"/>
          </w:rPr>
          <w:delText xml:space="preserve"> of that court</w:delText>
        </w:r>
      </w:del>
      <w:ins w:id="237" w:author="Author">
        <w:del w:id="238" w:author="Mary Wong" w:date="2021-08-24T19:32:00Z">
          <w:r w:rsidR="004E1354" w:rsidDel="00183494">
            <w:rPr>
              <w:rFonts w:asciiTheme="majorHAnsi" w:hAnsiTheme="majorHAnsi"/>
              <w:sz w:val="24"/>
              <w:szCs w:val="24"/>
            </w:rPr>
            <w:delText xml:space="preserve"> – some members felt this was an unfair second bite at the apple</w:delText>
          </w:r>
        </w:del>
      </w:ins>
      <w:r w:rsidRPr="00140481">
        <w:rPr>
          <w:rFonts w:asciiTheme="majorHAnsi" w:hAnsiTheme="majorHAnsi"/>
          <w:sz w:val="24"/>
          <w:szCs w:val="24"/>
        </w:rPr>
        <w:t>; and</w:t>
      </w:r>
    </w:p>
    <w:p w14:paraId="3AEAF9EA" w14:textId="2785DD8D"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w:t>
      </w:r>
      <w:del w:id="239" w:author="Mary Wong" w:date="2021-09-10T18:17:00Z">
        <w:r w:rsidRPr="00140481" w:rsidDel="001D5447">
          <w:rPr>
            <w:rFonts w:asciiTheme="majorHAnsi" w:hAnsiTheme="majorHAnsi"/>
            <w:sz w:val="24"/>
            <w:szCs w:val="24"/>
          </w:rPr>
          <w:delText xml:space="preserve">the </w:delText>
        </w:r>
      </w:del>
      <w:del w:id="240" w:author="Author">
        <w:r w:rsidRPr="00140481" w:rsidDel="00AC548A">
          <w:rPr>
            <w:rFonts w:asciiTheme="majorHAnsi" w:hAnsiTheme="majorHAnsi"/>
            <w:sz w:val="24"/>
            <w:szCs w:val="24"/>
          </w:rPr>
          <w:delText xml:space="preserve">applicable </w:delText>
        </w:r>
      </w:del>
      <w:ins w:id="241" w:author="Author">
        <w:r w:rsidR="00AC548A">
          <w:rPr>
            <w:rFonts w:asciiTheme="majorHAnsi" w:hAnsiTheme="majorHAnsi"/>
            <w:sz w:val="24"/>
            <w:szCs w:val="24"/>
          </w:rPr>
          <w:t>substantive</w:t>
        </w:r>
        <w:r w:rsidR="00AC548A" w:rsidRPr="00140481">
          <w:rPr>
            <w:rFonts w:asciiTheme="majorHAnsi" w:hAnsiTheme="majorHAnsi"/>
            <w:sz w:val="24"/>
            <w:szCs w:val="24"/>
          </w:rPr>
          <w:t xml:space="preserve"> </w:t>
        </w:r>
      </w:ins>
      <w:r w:rsidRPr="00140481">
        <w:rPr>
          <w:rFonts w:asciiTheme="majorHAnsi" w:hAnsiTheme="majorHAnsi"/>
          <w:sz w:val="24"/>
          <w:szCs w:val="24"/>
        </w:rPr>
        <w:t xml:space="preserve">law should </w:t>
      </w:r>
      <w:del w:id="242" w:author="Author">
        <w:r w:rsidRPr="00140481" w:rsidDel="006E1EC6">
          <w:rPr>
            <w:rFonts w:asciiTheme="majorHAnsi" w:hAnsiTheme="majorHAnsi"/>
            <w:sz w:val="24"/>
            <w:szCs w:val="24"/>
          </w:rPr>
          <w:delText xml:space="preserve">be for an </w:delText>
        </w:r>
      </w:del>
      <w:ins w:id="243" w:author="Author">
        <w:r w:rsidR="006E1EC6">
          <w:rPr>
            <w:rFonts w:asciiTheme="majorHAnsi" w:hAnsiTheme="majorHAnsi"/>
            <w:sz w:val="24"/>
            <w:szCs w:val="24"/>
          </w:rPr>
          <w:t xml:space="preserve">apply in the </w:t>
        </w:r>
      </w:ins>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53754F14" w:rsidR="002C4A83" w:rsidRDefault="00183494" w:rsidP="002C4A83">
      <w:pPr>
        <w:rPr>
          <w:rFonts w:asciiTheme="majorHAnsi" w:hAnsiTheme="majorHAnsi"/>
        </w:rPr>
      </w:pPr>
      <w:ins w:id="244" w:author="Mary Wong" w:date="2021-08-24T19:32:00Z">
        <w:r>
          <w:rPr>
            <w:rFonts w:asciiTheme="majorHAnsi" w:hAnsiTheme="majorHAnsi"/>
          </w:rPr>
          <w:lastRenderedPageBreak/>
          <w:t xml:space="preserve">Some EPDP team members believe </w:t>
        </w:r>
      </w:ins>
      <w:ins w:id="245" w:author="Mary Wong" w:date="2021-08-24T19:33:00Z">
        <w:r>
          <w:rPr>
            <w:rFonts w:asciiTheme="majorHAnsi" w:hAnsiTheme="majorHAnsi"/>
          </w:rPr>
          <w:t xml:space="preserve">that preserving the option for a registrant to go to arbitration following an unsuccessful attempt to invoke judicial consideration of its case represents a “second bite at the apple”, while other members thought that </w:t>
        </w:r>
      </w:ins>
      <w:ins w:id="246" w:author="Mary Wong" w:date="2021-08-24T19:34:00Z">
        <w:r>
          <w:rPr>
            <w:rFonts w:asciiTheme="majorHAnsi" w:hAnsiTheme="majorHAnsi"/>
          </w:rPr>
          <w:t xml:space="preserve">retaining the registrant’s ability to choose to go to court as an initial option was important to ensure fairness as well as compliance with the GNSO Council’s instructions. </w:t>
        </w:r>
      </w:ins>
      <w:r w:rsidR="004C3FF5">
        <w:rPr>
          <w:rFonts w:asciiTheme="majorHAnsi" w:hAnsiTheme="majorHAnsi"/>
        </w:rPr>
        <w:t xml:space="preserve">The </w:t>
      </w:r>
      <w:r>
        <w:rPr>
          <w:rFonts w:asciiTheme="majorHAnsi" w:hAnsiTheme="majorHAnsi"/>
        </w:rPr>
        <w:t>EPDP team</w:t>
      </w:r>
      <w:r w:rsidR="004C3FF5">
        <w:rPr>
          <w:rFonts w:asciiTheme="majorHAnsi" w:hAnsiTheme="majorHAnsi"/>
        </w:rPr>
        <w:t>’s initial conclusions can be found in Section 2</w:t>
      </w:r>
      <w:r w:rsidR="00140481">
        <w:rPr>
          <w:rFonts w:asciiTheme="majorHAnsi" w:hAnsiTheme="majorHAnsi"/>
        </w:rPr>
        <w:t>.1.2</w:t>
      </w:r>
      <w:r w:rsidR="004C3FF5">
        <w:rPr>
          <w:rFonts w:asciiTheme="majorHAnsi" w:hAnsiTheme="majorHAnsi"/>
        </w:rPr>
        <w:t>.</w:t>
      </w:r>
      <w:r w:rsidR="000558C4">
        <w:rPr>
          <w:rFonts w:asciiTheme="majorHAnsi" w:hAnsiTheme="majorHAnsi"/>
        </w:rPr>
        <w:t xml:space="preserve"> The text includes the options for these two questions that are currently under consideration. The </w:t>
      </w:r>
      <w:r>
        <w:rPr>
          <w:rFonts w:asciiTheme="majorHAnsi" w:hAnsiTheme="majorHAnsi"/>
        </w:rPr>
        <w:t>EPDP team</w:t>
      </w:r>
      <w:r w:rsidR="000558C4">
        <w:rPr>
          <w:rFonts w:asciiTheme="majorHAnsi" w:hAnsiTheme="majorHAnsi"/>
        </w:rPr>
        <w:t xml:space="preserve"> </w:t>
      </w:r>
      <w:r w:rsidR="00140481">
        <w:rPr>
          <w:rFonts w:asciiTheme="majorHAnsi" w:hAnsiTheme="majorHAnsi"/>
        </w:rPr>
        <w:t>emphasizes</w:t>
      </w:r>
      <w:r w:rsidR="000558C4">
        <w:rPr>
          <w:rFonts w:asciiTheme="majorHAnsi" w:hAnsiTheme="majorHAnsi"/>
        </w:rPr>
        <w:t xml:space="preserve"> that it 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247" w:name="_Toc80093202"/>
      <w:r>
        <w:rPr>
          <w:rFonts w:asciiTheme="majorHAnsi" w:hAnsiTheme="majorHAnsi"/>
        </w:rPr>
        <w:lastRenderedPageBreak/>
        <w:t>Conclusions and Next Steps</w:t>
      </w:r>
      <w:bookmarkEnd w:id="247"/>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4C21DB0F"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5CC14531" w:rsidR="008C5C31" w:rsidRDefault="00F23192" w:rsidP="008C5C31">
      <w:pPr>
        <w:rPr>
          <w:rFonts w:asciiTheme="majorHAnsi" w:hAnsiTheme="majorHAnsi"/>
        </w:rPr>
      </w:pPr>
      <w:r>
        <w:rPr>
          <w:rFonts w:asciiTheme="majorHAnsi" w:hAnsiTheme="majorHAnsi"/>
        </w:rPr>
        <w:t xml:space="preserve">However, the </w:t>
      </w:r>
      <w:r w:rsidR="00BA5C34">
        <w:rPr>
          <w:rFonts w:asciiTheme="majorHAnsi" w:hAnsiTheme="majorHAnsi"/>
        </w:rPr>
        <w:t>EPDP team</w:t>
      </w:r>
      <w:r>
        <w:rPr>
          <w:rFonts w:asciiTheme="majorHAnsi" w:hAnsiTheme="majorHAnsi"/>
        </w:rPr>
        <w:t xml:space="preserve"> has not reached agreement on the following specific questions: (</w:t>
      </w:r>
      <w:ins w:id="248" w:author="Mary Wong" w:date="2021-08-24T19:36:00Z">
        <w:r w:rsidR="00BA5C34">
          <w:rPr>
            <w:rFonts w:asciiTheme="majorHAnsi" w:hAnsiTheme="majorHAnsi"/>
          </w:rPr>
          <w:t>1</w:t>
        </w:r>
      </w:ins>
      <w:del w:id="249" w:author="Mary Wong" w:date="2021-08-24T19:36:00Z">
        <w:r w:rsidDel="00BA5C34">
          <w:rPr>
            <w:rFonts w:asciiTheme="majorHAnsi" w:hAnsiTheme="majorHAnsi"/>
          </w:rPr>
          <w:delText>2</w:delText>
        </w:r>
      </w:del>
      <w:r>
        <w:rPr>
          <w:rFonts w:asciiTheme="majorHAnsi" w:hAnsiTheme="majorHAnsi"/>
        </w:rPr>
        <w:t xml:space="preserve">) whether a registrant should continue to be able to agree to voluntary arbitration after a court has declined </w:t>
      </w:r>
      <w:del w:id="250" w:author="Author">
        <w:r w:rsidDel="007E58ED">
          <w:rPr>
            <w:rFonts w:asciiTheme="majorHAnsi" w:hAnsiTheme="majorHAnsi"/>
          </w:rPr>
          <w:delText xml:space="preserve">jurisdiction over the registrant’s case </w:delText>
        </w:r>
      </w:del>
      <w:ins w:id="251" w:author="Author">
        <w:r w:rsidR="007E58ED">
          <w:rPr>
            <w:rFonts w:asciiTheme="majorHAnsi" w:hAnsiTheme="majorHAnsi"/>
          </w:rPr>
          <w:t xml:space="preserve">to hear the case </w:t>
        </w:r>
      </w:ins>
      <w:r>
        <w:rPr>
          <w:rFonts w:asciiTheme="majorHAnsi" w:hAnsiTheme="majorHAnsi"/>
        </w:rPr>
        <w:t xml:space="preserve">in consequence of </w:t>
      </w:r>
      <w:ins w:id="252" w:author="Author">
        <w:r w:rsidR="007E58ED">
          <w:rPr>
            <w:rFonts w:asciiTheme="majorHAnsi" w:hAnsiTheme="majorHAnsi"/>
          </w:rPr>
          <w:t xml:space="preserve">the application of </w:t>
        </w:r>
      </w:ins>
      <w:r>
        <w:rPr>
          <w:rFonts w:asciiTheme="majorHAnsi" w:hAnsiTheme="majorHAnsi"/>
        </w:rPr>
        <w:t>an IGO’s immunity</w:t>
      </w:r>
      <w:del w:id="253" w:author="Author">
        <w:r w:rsidDel="007E58ED">
          <w:rPr>
            <w:rFonts w:asciiTheme="majorHAnsi" w:hAnsiTheme="majorHAnsi"/>
          </w:rPr>
          <w:delText xml:space="preserve"> from the jurisdiction of that court</w:delText>
        </w:r>
      </w:del>
      <w:r>
        <w:rPr>
          <w:rFonts w:asciiTheme="majorHAnsi" w:hAnsiTheme="majorHAnsi"/>
        </w:rPr>
        <w:t>; and (</w:t>
      </w:r>
      <w:ins w:id="254" w:author="Mary Wong" w:date="2021-08-24T19:36:00Z">
        <w:r w:rsidR="00BA5C34">
          <w:rPr>
            <w:rFonts w:asciiTheme="majorHAnsi" w:hAnsiTheme="majorHAnsi"/>
          </w:rPr>
          <w:t>2</w:t>
        </w:r>
      </w:ins>
      <w:del w:id="255" w:author="Mary Wong" w:date="2021-08-24T19:36:00Z">
        <w:r w:rsidDel="00BA5C34">
          <w:rPr>
            <w:rFonts w:asciiTheme="majorHAnsi" w:hAnsiTheme="majorHAnsi"/>
          </w:rPr>
          <w:delText>3</w:delText>
        </w:r>
      </w:del>
      <w:r>
        <w:rPr>
          <w:rFonts w:asciiTheme="majorHAnsi" w:hAnsiTheme="majorHAnsi"/>
        </w:rPr>
        <w:t>)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3196E7B0" w:rsidR="000D3F3D" w:rsidRPr="003819D1" w:rsidRDefault="000D3F3D" w:rsidP="000D3F3D">
      <w:pPr>
        <w:rPr>
          <w:rFonts w:asciiTheme="majorHAnsi" w:hAnsiTheme="majorHAnsi"/>
        </w:rPr>
      </w:pPr>
      <w:r w:rsidRPr="000D3F3D">
        <w:rPr>
          <w:rFonts w:asciiTheme="majorHAnsi" w:hAnsiTheme="majorHAnsi"/>
        </w:rPr>
        <w:t xml:space="preserve">The </w:t>
      </w:r>
      <w:r w:rsidR="00BA5C34">
        <w:rPr>
          <w:rFonts w:asciiTheme="majorHAnsi" w:hAnsiTheme="majorHAnsi"/>
        </w:rPr>
        <w:t>EPDP team</w:t>
      </w:r>
      <w:r w:rsidR="00F23192">
        <w:rPr>
          <w:rFonts w:asciiTheme="majorHAnsi" w:hAnsiTheme="majorHAnsi"/>
        </w:rPr>
        <w:t xml:space="preserve">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256" w:name="_Toc80093203"/>
      <w:r>
        <w:rPr>
          <w:rFonts w:asciiTheme="majorHAnsi" w:hAnsiTheme="majorHAnsi"/>
        </w:rPr>
        <w:lastRenderedPageBreak/>
        <w:t xml:space="preserve">Relevant Process &amp; Issue </w:t>
      </w:r>
      <w:r w:rsidR="008C5C31">
        <w:rPr>
          <w:rFonts w:asciiTheme="majorHAnsi" w:hAnsiTheme="majorHAnsi"/>
        </w:rPr>
        <w:t>Background</w:t>
      </w:r>
      <w:bookmarkEnd w:id="256"/>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9"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0"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1"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2"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3"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4"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3A17A47" w:rsidR="0050188E" w:rsidRDefault="00356F8D" w:rsidP="008C5C31">
      <w:pPr>
        <w:rPr>
          <w:ins w:id="257" w:author="Mary Wong" w:date="2021-08-24T19:36:00Z"/>
          <w:rFonts w:asciiTheme="majorHAnsi" w:hAnsiTheme="majorHAnsi"/>
        </w:rPr>
      </w:pPr>
      <w:r>
        <w:rPr>
          <w:rFonts w:asciiTheme="majorHAnsi" w:hAnsiTheme="majorHAnsi"/>
        </w:rPr>
        <w:t xml:space="preserve">The </w:t>
      </w:r>
      <w:hyperlink r:id="rId35"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6"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ins w:id="258" w:author="Mary Wong" w:date="2021-08-24T19:36:00Z"/>
          <w:rFonts w:asciiTheme="majorHAnsi" w:hAnsiTheme="majorHAnsi"/>
        </w:rPr>
      </w:pPr>
    </w:p>
    <w:p w14:paraId="767F1CD6" w14:textId="2C3243C7"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37"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w:t>
      </w:r>
      <w:proofErr w:type="gramStart"/>
      <w:r>
        <w:rPr>
          <w:rFonts w:asciiTheme="majorHAnsi" w:hAnsiTheme="majorHAnsi"/>
        </w:rPr>
        <w:lastRenderedPageBreak/>
        <w:t>nature, and</w:t>
      </w:r>
      <w:proofErr w:type="gramEnd"/>
      <w:r>
        <w:rPr>
          <w:rFonts w:asciiTheme="majorHAnsi" w:hAnsiTheme="majorHAnsi"/>
        </w:rPr>
        <w:t xml:space="preserve"> was intended to provide a process framework to maintain the momentum the IGO Work Track had displayed and to continue the same scope of work (via the new EPDP Charter) as reflected in the original Addendum that the 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8"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259" w:name="_Toc80093204"/>
      <w:r>
        <w:rPr>
          <w:rFonts w:asciiTheme="majorHAnsi" w:hAnsiTheme="majorHAnsi"/>
        </w:rPr>
        <w:lastRenderedPageBreak/>
        <w:t>Approach Taken by the Work</w:t>
      </w:r>
      <w:r w:rsidR="00CF75AF">
        <w:rPr>
          <w:rFonts w:asciiTheme="majorHAnsi" w:hAnsiTheme="majorHAnsi"/>
        </w:rPr>
        <w:t xml:space="preserve"> Track</w:t>
      </w:r>
      <w:bookmarkEnd w:id="259"/>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39"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45CE0A03"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0C62F6CD" w:rsidR="008C5C31" w:rsidRDefault="005B0AA7" w:rsidP="008C5C31">
      <w:pPr>
        <w:rPr>
          <w:rFonts w:asciiTheme="majorHAnsi" w:hAnsiTheme="majorHAnsi"/>
        </w:rPr>
      </w:pPr>
      <w:r w:rsidRPr="005B0AA7">
        <w:rPr>
          <w:rFonts w:asciiTheme="majorHAnsi" w:hAnsiTheme="majorHAnsi"/>
        </w:rPr>
        <w:t xml:space="preserve">The members of the </w:t>
      </w:r>
      <w:r w:rsidR="00A812F2">
        <w:rPr>
          <w:rFonts w:asciiTheme="majorHAnsi" w:hAnsiTheme="majorHAnsi"/>
        </w:rPr>
        <w:t>EPDP team</w:t>
      </w:r>
      <w:r w:rsidR="006008E0">
        <w:rPr>
          <w:rFonts w:asciiTheme="majorHAnsi" w:hAnsiTheme="majorHAnsi"/>
        </w:rPr>
        <w:t>, and affiliation,</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BA2C48E"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A812F2">
        <w:rPr>
          <w:rFonts w:asciiTheme="majorHAnsi" w:hAnsiTheme="majorHAnsi"/>
        </w:rPr>
        <w:t>EPDP team</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3E5B4A43" w:rsidR="00234A02" w:rsidRPr="00234A02" w:rsidRDefault="00234A02" w:rsidP="00234A02">
      <w:pPr>
        <w:rPr>
          <w:rFonts w:asciiTheme="majorHAnsi" w:hAnsiTheme="majorHAnsi"/>
        </w:rPr>
      </w:pPr>
      <w:r w:rsidRPr="00234A02">
        <w:rPr>
          <w:rFonts w:asciiTheme="majorHAnsi" w:hAnsiTheme="majorHAnsi"/>
        </w:rPr>
        <w:t xml:space="preserve">* The following are the ICANN SO/ACs and GNSO Stakeholder Groups and Constituencies for which </w:t>
      </w:r>
      <w:r w:rsidR="00A812F2">
        <w:rPr>
          <w:rFonts w:asciiTheme="majorHAnsi" w:hAnsiTheme="majorHAnsi"/>
        </w:rPr>
        <w:t>EPDP team</w:t>
      </w:r>
      <w:r w:rsidR="00A812F2" w:rsidRPr="00234A02">
        <w:rPr>
          <w:rFonts w:asciiTheme="majorHAnsi" w:hAnsiTheme="majorHAnsi"/>
        </w:rPr>
        <w:t xml:space="preserve"> </w:t>
      </w:r>
      <w:r w:rsidRPr="00234A02">
        <w:rPr>
          <w:rFonts w:asciiTheme="majorHAnsi" w:hAnsiTheme="majorHAnsi"/>
        </w:rPr>
        <w:t>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260" w:name="_Toc80093205"/>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260"/>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Mary Wong" w:date="2021-09-09T14:05:00Z" w:initials="MW">
    <w:p w14:paraId="6341A1E6" w14:textId="2DFD6722" w:rsidR="00A127B1" w:rsidRDefault="00A127B1">
      <w:pPr>
        <w:pStyle w:val="CommentText"/>
      </w:pPr>
      <w:r>
        <w:rPr>
          <w:rStyle w:val="CommentReference"/>
        </w:rPr>
        <w:annotationRef/>
      </w:r>
      <w:r>
        <w:t>Amended based on comment from Justine Chew.</w:t>
      </w:r>
    </w:p>
  </w:comment>
  <w:comment w:id="30" w:author="Mary Wong" w:date="2021-09-10T17:57:00Z" w:initials="MW">
    <w:p w14:paraId="58B23206" w14:textId="4549FC14" w:rsidR="00195FEB" w:rsidRDefault="00195FEB">
      <w:pPr>
        <w:pStyle w:val="CommentText"/>
      </w:pPr>
      <w:r>
        <w:rPr>
          <w:rStyle w:val="CommentReference"/>
        </w:rPr>
        <w:annotationRef/>
      </w:r>
      <w:r>
        <w:t>Language from Jeff Neuman.</w:t>
      </w:r>
    </w:p>
  </w:comment>
  <w:comment w:id="59" w:author="Mary Wong" w:date="2021-09-10T18:21:00Z" w:initials="MW">
    <w:p w14:paraId="17ECC33A" w14:textId="0E5B165E" w:rsidR="003E01D1" w:rsidRDefault="003E01D1">
      <w:pPr>
        <w:pStyle w:val="CommentText"/>
      </w:pPr>
      <w:r>
        <w:rPr>
          <w:rStyle w:val="CommentReference"/>
        </w:rPr>
        <w:annotationRef/>
      </w:r>
      <w:r>
        <w:t>Updated to reflect EPDP team members’ suggestions to mirror the unresolved questions in all the sections that reference this issue.</w:t>
      </w:r>
    </w:p>
  </w:comment>
  <w:comment w:id="115" w:author="Mary Wong" w:date="2021-09-10T17:59:00Z" w:initials="MW">
    <w:p w14:paraId="42585C30" w14:textId="43F6A14D" w:rsidR="00195FEB" w:rsidRDefault="00195FEB">
      <w:pPr>
        <w:pStyle w:val="CommentText"/>
      </w:pPr>
      <w:r>
        <w:rPr>
          <w:rStyle w:val="CommentReference"/>
        </w:rPr>
        <w:annotationRef/>
      </w:r>
      <w:r>
        <w:t>Suggestion from Jeff Neuman: “respect for an IGO’s immunity from the jurisdiction of national courts”</w:t>
      </w:r>
    </w:p>
  </w:comment>
  <w:comment w:id="130" w:author="Mary Wong" w:date="2021-09-10T18:03:00Z" w:initials="MW">
    <w:p w14:paraId="7DF4A06B" w14:textId="28F0C551" w:rsidR="00A93548" w:rsidRDefault="00A93548">
      <w:pPr>
        <w:pStyle w:val="CommentText"/>
      </w:pPr>
      <w:r>
        <w:rPr>
          <w:rStyle w:val="CommentReference"/>
        </w:rPr>
        <w:annotationRef/>
      </w:r>
      <w:r>
        <w:t>Suggestion from Jeff Neuman</w:t>
      </w:r>
    </w:p>
  </w:comment>
  <w:comment w:id="175" w:author="Mary Wong" w:date="2021-09-10T18:12:00Z" w:initials="MW">
    <w:p w14:paraId="3A49E401" w14:textId="1C90C7F8" w:rsidR="006F7352" w:rsidRDefault="006F7352">
      <w:pPr>
        <w:pStyle w:val="CommentText"/>
      </w:pPr>
      <w:r>
        <w:rPr>
          <w:rStyle w:val="CommentReference"/>
        </w:rPr>
        <w:annotationRef/>
      </w:r>
      <w:r>
        <w:t>Added/clarified based on 7 Sept call.</w:t>
      </w:r>
    </w:p>
  </w:comment>
  <w:comment w:id="202"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 xml:space="preserve">At which stage, lower court, appeals court, supreme court, </w:t>
      </w:r>
      <w:proofErr w:type="gramStart"/>
      <w:r w:rsidRPr="007A07C9">
        <w:t>all of</w:t>
      </w:r>
      <w:proofErr w:type="gramEnd"/>
      <w:r w:rsidRPr="007A07C9">
        <w:t xml:space="preserve"> the above?</w:t>
      </w:r>
      <w:r>
        <w:t xml:space="preserve"> </w:t>
      </w:r>
    </w:p>
  </w:comment>
  <w:comment w:id="203" w:author="Mary Wong" w:date="2021-08-25T18:19:00Z" w:initials="MW">
    <w:p w14:paraId="024AB53D" w14:textId="5CD50F7E" w:rsidR="00E83D21" w:rsidRDefault="00E83D21">
      <w:pPr>
        <w:pStyle w:val="CommentText"/>
      </w:pPr>
      <w:r>
        <w:rPr>
          <w:rStyle w:val="CommentReference"/>
        </w:rPr>
        <w:annotationRef/>
      </w:r>
      <w:r>
        <w:t>Presumably, based on group discussions to date, all stages (though that could potentially lengthen the period before it’s clear whether there will ultimately be an arbitration, not to mention costs.)</w:t>
      </w:r>
    </w:p>
  </w:comment>
  <w:comment w:id="204" w:author="Author" w:initials="A">
    <w:p w14:paraId="1E92150A" w14:textId="74FB6D70" w:rsidR="00760759" w:rsidRDefault="00760759">
      <w:pPr>
        <w:pStyle w:val="CommentText"/>
      </w:pPr>
      <w:r>
        <w:rPr>
          <w:rStyle w:val="CommentReference"/>
        </w:rPr>
        <w:annotationRef/>
      </w:r>
      <w:r>
        <w:t xml:space="preserve">The Work Track can consider </w:t>
      </w:r>
      <w:proofErr w:type="gramStart"/>
      <w:r>
        <w:t>to make</w:t>
      </w:r>
      <w:proofErr w:type="gramEnd"/>
      <w:r>
        <w:t xml:space="preserve"> the arbitral awards public / not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41A1E6" w15:done="0"/>
  <w15:commentEx w15:paraId="58B23206" w15:done="0"/>
  <w15:commentEx w15:paraId="17ECC33A" w15:done="0"/>
  <w15:commentEx w15:paraId="42585C30" w15:done="0"/>
  <w15:commentEx w15:paraId="7DF4A06B" w15:done="0"/>
  <w15:commentEx w15:paraId="3A49E401" w15:done="0"/>
  <w15:commentEx w15:paraId="3DF06FC7" w15:done="0"/>
  <w15:commentEx w15:paraId="024AB53D" w15:paraIdParent="3DF06FC7" w15:done="0"/>
  <w15:commentEx w15:paraId="1E921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9319" w16cex:dateUtc="2021-09-09T18:05:00Z"/>
  <w16cex:commentExtensible w16cex:durableId="24E61B1C" w16cex:dateUtc="2021-09-10T21:57:00Z"/>
  <w16cex:commentExtensible w16cex:durableId="24E620C7" w16cex:dateUtc="2021-09-10T22:21:00Z"/>
  <w16cex:commentExtensible w16cex:durableId="24E61B6A" w16cex:dateUtc="2021-09-10T21:59:00Z"/>
  <w16cex:commentExtensible w16cex:durableId="24E61C57" w16cex:dateUtc="2021-09-10T22:03:00Z"/>
  <w16cex:commentExtensible w16cex:durableId="24E61E80" w16cex:dateUtc="2021-09-10T22:12:00Z"/>
  <w16cex:commentExtensible w16cex:durableId="24D1084C" w16cex:dateUtc="2021-08-25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41A1E6" w16cid:durableId="24E49319"/>
  <w16cid:commentId w16cid:paraId="58B23206" w16cid:durableId="24E61B1C"/>
  <w16cid:commentId w16cid:paraId="17ECC33A" w16cid:durableId="24E620C7"/>
  <w16cid:commentId w16cid:paraId="42585C30" w16cid:durableId="24E61B6A"/>
  <w16cid:commentId w16cid:paraId="7DF4A06B" w16cid:durableId="24E61C57"/>
  <w16cid:commentId w16cid:paraId="3A49E401" w16cid:durableId="24E61E80"/>
  <w16cid:commentId w16cid:paraId="3DF06FC7" w16cid:durableId="24CE6DD5"/>
  <w16cid:commentId w16cid:paraId="024AB53D" w16cid:durableId="24D1084C"/>
  <w16cid:commentId w16cid:paraId="1E92150A" w16cid:durableId="24CE6D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035C7" w14:textId="77777777" w:rsidR="00133303" w:rsidRDefault="00133303" w:rsidP="00124409">
      <w:r>
        <w:separator/>
      </w:r>
    </w:p>
    <w:p w14:paraId="089BC81F" w14:textId="77777777" w:rsidR="00133303" w:rsidRDefault="00133303"/>
  </w:endnote>
  <w:endnote w:type="continuationSeparator" w:id="0">
    <w:p w14:paraId="00D18096" w14:textId="77777777" w:rsidR="00133303" w:rsidRDefault="00133303" w:rsidP="00124409">
      <w:r>
        <w:continuationSeparator/>
      </w:r>
    </w:p>
    <w:p w14:paraId="003EA91A" w14:textId="77777777" w:rsidR="00133303" w:rsidRDefault="0013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r w:rsidR="00133303">
      <w:fldChar w:fldCharType="begin"/>
    </w:r>
    <w:r w:rsidR="00133303">
      <w:instrText xml:space="preserve"> NUMPAGES </w:instrText>
    </w:r>
    <w:r w:rsidR="00133303">
      <w:fldChar w:fldCharType="separate"/>
    </w:r>
    <w:r w:rsidR="00E5319B">
      <w:rPr>
        <w:noProof/>
      </w:rPr>
      <w:t>24</w:t>
    </w:r>
    <w:r w:rsidR="0013330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133303">
      <w:fldChar w:fldCharType="begin"/>
    </w:r>
    <w:r w:rsidR="00133303">
      <w:instrText xml:space="preserve"> NUMPAGES </w:instrText>
    </w:r>
    <w:r w:rsidR="00133303">
      <w:fldChar w:fldCharType="separate"/>
    </w:r>
    <w:r>
      <w:rPr>
        <w:noProof/>
      </w:rPr>
      <w:t>23</w:t>
    </w:r>
    <w:r w:rsidR="00133303">
      <w:rPr>
        <w:noProof/>
      </w:rPr>
      <w:fldChar w:fldCharType="end"/>
    </w:r>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CC904" w14:textId="77777777" w:rsidR="00133303" w:rsidRPr="001907AB" w:rsidRDefault="00133303" w:rsidP="00124409">
      <w:pPr>
        <w:rPr>
          <w:color w:val="0A3251"/>
        </w:rPr>
      </w:pPr>
      <w:r w:rsidRPr="001907AB">
        <w:rPr>
          <w:color w:val="0A3251"/>
        </w:rPr>
        <w:separator/>
      </w:r>
    </w:p>
    <w:p w14:paraId="50585839" w14:textId="77777777" w:rsidR="00133303" w:rsidRDefault="00133303"/>
  </w:footnote>
  <w:footnote w:type="continuationSeparator" w:id="0">
    <w:p w14:paraId="1556558F" w14:textId="77777777" w:rsidR="00133303" w:rsidRPr="001907AB" w:rsidRDefault="00133303" w:rsidP="00124409">
      <w:pPr>
        <w:rPr>
          <w:color w:val="0A3251"/>
        </w:rPr>
      </w:pPr>
      <w:r w:rsidRPr="001907AB">
        <w:rPr>
          <w:color w:val="0A3251"/>
        </w:rPr>
        <w:continuationSeparator/>
      </w:r>
    </w:p>
    <w:p w14:paraId="2C1D1648" w14:textId="77777777" w:rsidR="00133303" w:rsidRDefault="00133303"/>
  </w:footnote>
  <w:footnote w:type="continuationNotice" w:id="1">
    <w:p w14:paraId="7A9C8A7A" w14:textId="77777777" w:rsidR="00133303" w:rsidRDefault="00133303"/>
    <w:p w14:paraId="6279759C" w14:textId="77777777" w:rsidR="00133303" w:rsidRDefault="00133303"/>
  </w:footnote>
  <w:footnote w:id="2">
    <w:p w14:paraId="3A018444" w14:textId="444E46BE" w:rsidR="00976FB3" w:rsidRDefault="00976FB3">
      <w:pPr>
        <w:pStyle w:val="FootnoteText"/>
      </w:pPr>
      <w:r>
        <w:rPr>
          <w:rStyle w:val="FootnoteReference"/>
        </w:rPr>
        <w:footnoteRef/>
      </w:r>
      <w:r>
        <w:t xml:space="preserve"> IGOs do not engage in trade or commerce in the strict sense for which trademarks are generally registered and used. </w:t>
      </w:r>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5">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6">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AF0" w14:textId="77AA4C5C"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t>Initial Report</w:t>
    </w:r>
    <w:r>
      <w:tab/>
      <w:t xml:space="preserve">Date: </w:t>
    </w:r>
    <w:r>
      <w:fldChar w:fldCharType="begin"/>
    </w:r>
    <w:r>
      <w:instrText xml:space="preserve"> TIME \@ "d MMMM yyyy" </w:instrText>
    </w:r>
    <w:r>
      <w:fldChar w:fldCharType="separate"/>
    </w:r>
    <w:ins w:id="20" w:author="Mary Wong" w:date="2021-09-09T12:58:00Z">
      <w:r w:rsidR="003A7260">
        <w:rPr>
          <w:noProof/>
        </w:rPr>
        <w:t>9 September 2021</w:t>
      </w:r>
    </w:ins>
    <w:ins w:id="21" w:author="Author">
      <w:del w:id="22" w:author="Mary Wong" w:date="2021-08-23T19:34:00Z">
        <w:r w:rsidR="00462F36" w:rsidDel="002D1634">
          <w:rPr>
            <w:noProof/>
          </w:rPr>
          <w:delText>23 August 2021</w:delText>
        </w:r>
        <w:r w:rsidR="00E5319B" w:rsidDel="002D1634">
          <w:rPr>
            <w:noProof/>
          </w:rPr>
          <w:delText>23 August 2021</w:delText>
        </w:r>
        <w:r w:rsidR="00482B01" w:rsidDel="002D1634">
          <w:rPr>
            <w:noProof/>
          </w:rPr>
          <w:delText>23 August 2021</w:delText>
        </w:r>
        <w:r w:rsidR="005F274B" w:rsidDel="002D1634">
          <w:rPr>
            <w:noProof/>
          </w:rPr>
          <w:delText>23 August 2021</w:delText>
        </w:r>
      </w:del>
    </w:ins>
    <w:del w:id="23" w:author="Mary Wong" w:date="2021-08-23T19:34:00Z">
      <w:r w:rsidR="00535917" w:rsidDel="002D1634">
        <w:rPr>
          <w:noProof/>
        </w:rPr>
        <w:delText>20 August 2021</w:delText>
      </w:r>
    </w:del>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152" w14:textId="1AA5E4C2"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ins w:id="146" w:author="Mary Wong" w:date="2021-09-09T12:58:00Z">
      <w:r w:rsidR="003A7260">
        <w:rPr>
          <w:noProof/>
        </w:rPr>
        <w:t>9 September 2021</w:t>
      </w:r>
    </w:ins>
    <w:ins w:id="147" w:author="Author">
      <w:del w:id="148" w:author="Mary Wong" w:date="2021-08-23T19:34:00Z">
        <w:r w:rsidR="00462F36" w:rsidDel="002D1634">
          <w:rPr>
            <w:noProof/>
          </w:rPr>
          <w:delText>23 August 2021</w:delText>
        </w:r>
        <w:r w:rsidR="00E5319B" w:rsidDel="002D1634">
          <w:rPr>
            <w:noProof/>
          </w:rPr>
          <w:delText>23 August 2021</w:delText>
        </w:r>
        <w:r w:rsidR="00482B01" w:rsidDel="002D1634">
          <w:rPr>
            <w:noProof/>
          </w:rPr>
          <w:delText>23 August 2021</w:delText>
        </w:r>
        <w:r w:rsidR="005F274B" w:rsidDel="002D1634">
          <w:rPr>
            <w:noProof/>
          </w:rPr>
          <w:delText>23 August 2021</w:delText>
        </w:r>
      </w:del>
    </w:ins>
    <w:del w:id="149" w:author="Mary Wong" w:date="2021-08-23T19:34:00Z">
      <w:r w:rsidR="00535917" w:rsidDel="002D1634">
        <w:rPr>
          <w:noProof/>
        </w:rPr>
        <w:delText>20 August 2021</w:delText>
      </w:r>
    </w:del>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177D"/>
    <w:multiLevelType w:val="hybridMultilevel"/>
    <w:tmpl w:val="887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3"/>
  </w:num>
  <w:num w:numId="5">
    <w:abstractNumId w:val="3"/>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4"/>
  </w:num>
  <w:num w:numId="12">
    <w:abstractNumId w:val="2"/>
  </w:num>
  <w:num w:numId="13">
    <w:abstractNumId w:val="0"/>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7"/>
  </w:num>
  <w:num w:numId="18">
    <w:abstractNumId w:val="5"/>
    <w:lvlOverride w:ilvl="0">
      <w:lvl w:ilvl="0">
        <w:numFmt w:val="upperLetter"/>
        <w:lvlText w:val="%1."/>
        <w:lvlJc w:val="left"/>
      </w:lvl>
    </w:lvlOverride>
  </w:num>
  <w:num w:numId="19">
    <w:abstractNumId w:val="1"/>
  </w:num>
  <w:num w:numId="20">
    <w:abstractNumId w:val="12"/>
  </w:num>
  <w:num w:numId="21">
    <w:abstractNumId w:val="19"/>
  </w:num>
  <w:num w:numId="22">
    <w:abstractNumId w:val="18"/>
  </w:num>
  <w:num w:numId="23">
    <w:abstractNumId w:val="8"/>
  </w:num>
  <w:num w:numId="24">
    <w:abstractNumId w:val="11"/>
  </w:num>
  <w:num w:numId="25">
    <w:abstractNumId w:val="6"/>
  </w:num>
  <w:num w:numId="26">
    <w:abstractNumId w:val="14"/>
  </w:num>
  <w:num w:numId="27">
    <w:abstractNumId w:val="9"/>
  </w:num>
  <w:num w:numId="28">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5F5D"/>
    <w:rsid w:val="0003045B"/>
    <w:rsid w:val="0003340A"/>
    <w:rsid w:val="000367B4"/>
    <w:rsid w:val="00046C9F"/>
    <w:rsid w:val="00053B91"/>
    <w:rsid w:val="000558C4"/>
    <w:rsid w:val="00063289"/>
    <w:rsid w:val="00070278"/>
    <w:rsid w:val="0008073D"/>
    <w:rsid w:val="000872C5"/>
    <w:rsid w:val="00094F55"/>
    <w:rsid w:val="000A4AA4"/>
    <w:rsid w:val="000A5D00"/>
    <w:rsid w:val="000A6E00"/>
    <w:rsid w:val="000A7253"/>
    <w:rsid w:val="000B01D4"/>
    <w:rsid w:val="000B6C20"/>
    <w:rsid w:val="000B7FAB"/>
    <w:rsid w:val="000C0391"/>
    <w:rsid w:val="000C684E"/>
    <w:rsid w:val="000C75B3"/>
    <w:rsid w:val="000D2C3A"/>
    <w:rsid w:val="000D3F3D"/>
    <w:rsid w:val="000E4E05"/>
    <w:rsid w:val="000F0F9D"/>
    <w:rsid w:val="000F55A4"/>
    <w:rsid w:val="00104A71"/>
    <w:rsid w:val="00112AF1"/>
    <w:rsid w:val="001243F1"/>
    <w:rsid w:val="00124409"/>
    <w:rsid w:val="00124FB1"/>
    <w:rsid w:val="00127E6B"/>
    <w:rsid w:val="00133303"/>
    <w:rsid w:val="001402CC"/>
    <w:rsid w:val="00140481"/>
    <w:rsid w:val="0014170F"/>
    <w:rsid w:val="001519C5"/>
    <w:rsid w:val="00160E93"/>
    <w:rsid w:val="0016397B"/>
    <w:rsid w:val="001716EF"/>
    <w:rsid w:val="00183494"/>
    <w:rsid w:val="001907AB"/>
    <w:rsid w:val="00193C42"/>
    <w:rsid w:val="00195FEB"/>
    <w:rsid w:val="001B103A"/>
    <w:rsid w:val="001B72C1"/>
    <w:rsid w:val="001C6378"/>
    <w:rsid w:val="001C724D"/>
    <w:rsid w:val="001D5447"/>
    <w:rsid w:val="001D61DA"/>
    <w:rsid w:val="001D6D3E"/>
    <w:rsid w:val="001F06C8"/>
    <w:rsid w:val="001F3A17"/>
    <w:rsid w:val="00200C17"/>
    <w:rsid w:val="00202C57"/>
    <w:rsid w:val="0020547B"/>
    <w:rsid w:val="00227FE9"/>
    <w:rsid w:val="00234A02"/>
    <w:rsid w:val="00247464"/>
    <w:rsid w:val="00256F17"/>
    <w:rsid w:val="00261F20"/>
    <w:rsid w:val="00265E51"/>
    <w:rsid w:val="0029430A"/>
    <w:rsid w:val="002B14B7"/>
    <w:rsid w:val="002B2A86"/>
    <w:rsid w:val="002C4A83"/>
    <w:rsid w:val="002C6142"/>
    <w:rsid w:val="002D1634"/>
    <w:rsid w:val="002E04DE"/>
    <w:rsid w:val="002E2759"/>
    <w:rsid w:val="002F004E"/>
    <w:rsid w:val="002F2AED"/>
    <w:rsid w:val="002F3FEC"/>
    <w:rsid w:val="00305B79"/>
    <w:rsid w:val="003061D0"/>
    <w:rsid w:val="00320CF3"/>
    <w:rsid w:val="00322430"/>
    <w:rsid w:val="00326937"/>
    <w:rsid w:val="00326FA3"/>
    <w:rsid w:val="00331D0A"/>
    <w:rsid w:val="0033418D"/>
    <w:rsid w:val="00334C04"/>
    <w:rsid w:val="0035290C"/>
    <w:rsid w:val="00356F8D"/>
    <w:rsid w:val="003646D8"/>
    <w:rsid w:val="00371954"/>
    <w:rsid w:val="00374285"/>
    <w:rsid w:val="003756F6"/>
    <w:rsid w:val="003819D1"/>
    <w:rsid w:val="00383D2B"/>
    <w:rsid w:val="0038592B"/>
    <w:rsid w:val="003946DC"/>
    <w:rsid w:val="003A7260"/>
    <w:rsid w:val="003C6B68"/>
    <w:rsid w:val="003D05AB"/>
    <w:rsid w:val="003D1B6F"/>
    <w:rsid w:val="003D7CDC"/>
    <w:rsid w:val="003E01D1"/>
    <w:rsid w:val="003E04F9"/>
    <w:rsid w:val="003E15BC"/>
    <w:rsid w:val="003E5E3F"/>
    <w:rsid w:val="003F4681"/>
    <w:rsid w:val="00402C50"/>
    <w:rsid w:val="0040444A"/>
    <w:rsid w:val="004319A9"/>
    <w:rsid w:val="00453090"/>
    <w:rsid w:val="00456149"/>
    <w:rsid w:val="004610DE"/>
    <w:rsid w:val="00462F36"/>
    <w:rsid w:val="00463AB0"/>
    <w:rsid w:val="00465824"/>
    <w:rsid w:val="00471015"/>
    <w:rsid w:val="00475AC9"/>
    <w:rsid w:val="004762E2"/>
    <w:rsid w:val="004801A4"/>
    <w:rsid w:val="004820F9"/>
    <w:rsid w:val="00482B01"/>
    <w:rsid w:val="004A05F8"/>
    <w:rsid w:val="004A2920"/>
    <w:rsid w:val="004B76B8"/>
    <w:rsid w:val="004C0B81"/>
    <w:rsid w:val="004C3DE0"/>
    <w:rsid w:val="004C3FF5"/>
    <w:rsid w:val="004C4175"/>
    <w:rsid w:val="004E033B"/>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465E5"/>
    <w:rsid w:val="00553AB8"/>
    <w:rsid w:val="00557846"/>
    <w:rsid w:val="00564698"/>
    <w:rsid w:val="00564F56"/>
    <w:rsid w:val="00587820"/>
    <w:rsid w:val="00590847"/>
    <w:rsid w:val="005A2680"/>
    <w:rsid w:val="005B0AA7"/>
    <w:rsid w:val="005B0C35"/>
    <w:rsid w:val="005B11DF"/>
    <w:rsid w:val="005B7F09"/>
    <w:rsid w:val="005F274B"/>
    <w:rsid w:val="005F38E6"/>
    <w:rsid w:val="005F6B10"/>
    <w:rsid w:val="006008E0"/>
    <w:rsid w:val="00607AFB"/>
    <w:rsid w:val="00614D63"/>
    <w:rsid w:val="0063736C"/>
    <w:rsid w:val="006458E7"/>
    <w:rsid w:val="006500AD"/>
    <w:rsid w:val="00650F05"/>
    <w:rsid w:val="00660D45"/>
    <w:rsid w:val="006731B0"/>
    <w:rsid w:val="0069774A"/>
    <w:rsid w:val="006C1B17"/>
    <w:rsid w:val="006C41CA"/>
    <w:rsid w:val="006D291E"/>
    <w:rsid w:val="006E1EC6"/>
    <w:rsid w:val="006E449C"/>
    <w:rsid w:val="006F23F2"/>
    <w:rsid w:val="006F3163"/>
    <w:rsid w:val="006F65CF"/>
    <w:rsid w:val="006F7352"/>
    <w:rsid w:val="00700AFF"/>
    <w:rsid w:val="00702397"/>
    <w:rsid w:val="00722B24"/>
    <w:rsid w:val="00723098"/>
    <w:rsid w:val="00733F48"/>
    <w:rsid w:val="00736F36"/>
    <w:rsid w:val="007453D3"/>
    <w:rsid w:val="00745937"/>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C2BAB"/>
    <w:rsid w:val="007C59A7"/>
    <w:rsid w:val="007D2129"/>
    <w:rsid w:val="007E0B62"/>
    <w:rsid w:val="007E1CE2"/>
    <w:rsid w:val="007E58ED"/>
    <w:rsid w:val="007F746B"/>
    <w:rsid w:val="007F7CE1"/>
    <w:rsid w:val="00804110"/>
    <w:rsid w:val="00811AE5"/>
    <w:rsid w:val="00814FFF"/>
    <w:rsid w:val="00823B16"/>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20BCA"/>
    <w:rsid w:val="009316E6"/>
    <w:rsid w:val="0094654F"/>
    <w:rsid w:val="009558EC"/>
    <w:rsid w:val="0095750F"/>
    <w:rsid w:val="00957767"/>
    <w:rsid w:val="00974948"/>
    <w:rsid w:val="00976FB3"/>
    <w:rsid w:val="00981112"/>
    <w:rsid w:val="00981899"/>
    <w:rsid w:val="009902A4"/>
    <w:rsid w:val="009A0041"/>
    <w:rsid w:val="009B02BA"/>
    <w:rsid w:val="009B6108"/>
    <w:rsid w:val="009B78AB"/>
    <w:rsid w:val="009C3078"/>
    <w:rsid w:val="009D7D56"/>
    <w:rsid w:val="009F245A"/>
    <w:rsid w:val="009F760F"/>
    <w:rsid w:val="00A127B1"/>
    <w:rsid w:val="00A21961"/>
    <w:rsid w:val="00A2580B"/>
    <w:rsid w:val="00A30639"/>
    <w:rsid w:val="00A321D0"/>
    <w:rsid w:val="00A323FD"/>
    <w:rsid w:val="00A4093B"/>
    <w:rsid w:val="00A45605"/>
    <w:rsid w:val="00A46437"/>
    <w:rsid w:val="00A55835"/>
    <w:rsid w:val="00A629AC"/>
    <w:rsid w:val="00A7137F"/>
    <w:rsid w:val="00A812F2"/>
    <w:rsid w:val="00A829E3"/>
    <w:rsid w:val="00A85F66"/>
    <w:rsid w:val="00A93548"/>
    <w:rsid w:val="00A93A66"/>
    <w:rsid w:val="00A95ED1"/>
    <w:rsid w:val="00AA0A49"/>
    <w:rsid w:val="00AA50CE"/>
    <w:rsid w:val="00AA707A"/>
    <w:rsid w:val="00AC548A"/>
    <w:rsid w:val="00AD0780"/>
    <w:rsid w:val="00AD64F1"/>
    <w:rsid w:val="00AE6653"/>
    <w:rsid w:val="00AF7782"/>
    <w:rsid w:val="00B04234"/>
    <w:rsid w:val="00B11C5C"/>
    <w:rsid w:val="00B20D1A"/>
    <w:rsid w:val="00B3414B"/>
    <w:rsid w:val="00B353FF"/>
    <w:rsid w:val="00B469B1"/>
    <w:rsid w:val="00B52940"/>
    <w:rsid w:val="00B5297F"/>
    <w:rsid w:val="00B53C28"/>
    <w:rsid w:val="00B755E4"/>
    <w:rsid w:val="00B76431"/>
    <w:rsid w:val="00B9293B"/>
    <w:rsid w:val="00BA3D47"/>
    <w:rsid w:val="00BA5C34"/>
    <w:rsid w:val="00BB0442"/>
    <w:rsid w:val="00BB3635"/>
    <w:rsid w:val="00BE1778"/>
    <w:rsid w:val="00BE2749"/>
    <w:rsid w:val="00BE41D3"/>
    <w:rsid w:val="00BE44D6"/>
    <w:rsid w:val="00C00DD6"/>
    <w:rsid w:val="00C05D7F"/>
    <w:rsid w:val="00C2083A"/>
    <w:rsid w:val="00C31597"/>
    <w:rsid w:val="00C340A7"/>
    <w:rsid w:val="00C357A4"/>
    <w:rsid w:val="00C417E8"/>
    <w:rsid w:val="00C46F55"/>
    <w:rsid w:val="00C478C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330A"/>
    <w:rsid w:val="00CE46D9"/>
    <w:rsid w:val="00CE7310"/>
    <w:rsid w:val="00CF22A6"/>
    <w:rsid w:val="00CF567F"/>
    <w:rsid w:val="00CF604F"/>
    <w:rsid w:val="00CF6A0C"/>
    <w:rsid w:val="00CF75AF"/>
    <w:rsid w:val="00D0287F"/>
    <w:rsid w:val="00D07CE4"/>
    <w:rsid w:val="00D20DC9"/>
    <w:rsid w:val="00D226C9"/>
    <w:rsid w:val="00D22B2C"/>
    <w:rsid w:val="00D258E3"/>
    <w:rsid w:val="00D27DEF"/>
    <w:rsid w:val="00D30111"/>
    <w:rsid w:val="00D32AF4"/>
    <w:rsid w:val="00D3502B"/>
    <w:rsid w:val="00D53444"/>
    <w:rsid w:val="00D55F8E"/>
    <w:rsid w:val="00D825A5"/>
    <w:rsid w:val="00D91AF3"/>
    <w:rsid w:val="00D92189"/>
    <w:rsid w:val="00D9754A"/>
    <w:rsid w:val="00D976CB"/>
    <w:rsid w:val="00DA1954"/>
    <w:rsid w:val="00DB1F9E"/>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61E11"/>
    <w:rsid w:val="00E765C1"/>
    <w:rsid w:val="00E773A3"/>
    <w:rsid w:val="00E80DFB"/>
    <w:rsid w:val="00E83D21"/>
    <w:rsid w:val="00E86F4D"/>
    <w:rsid w:val="00E96E47"/>
    <w:rsid w:val="00EA1304"/>
    <w:rsid w:val="00EA28B1"/>
    <w:rsid w:val="00ED53C4"/>
    <w:rsid w:val="00EF0F82"/>
    <w:rsid w:val="00EF7D5B"/>
    <w:rsid w:val="00F100F2"/>
    <w:rsid w:val="00F105BE"/>
    <w:rsid w:val="00F23192"/>
    <w:rsid w:val="00F370CE"/>
    <w:rsid w:val="00F4738C"/>
    <w:rsid w:val="00F713BD"/>
    <w:rsid w:val="00F8527B"/>
    <w:rsid w:val="00F85B37"/>
    <w:rsid w:val="00F86B9C"/>
    <w:rsid w:val="00F966E1"/>
    <w:rsid w:val="00FA5E1D"/>
    <w:rsid w:val="00FB14F7"/>
    <w:rsid w:val="00FB19D3"/>
    <w:rsid w:val="00FB3302"/>
    <w:rsid w:val="00FB610D"/>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nso.icann.org/en/council/resolutions/2020" TargetMode="External"/><Relationship Id="rId26" Type="http://schemas.openxmlformats.org/officeDocument/2006/relationships/hyperlink" Target="https://undocs.org/A/INF/75/3" TargetMode="External"/><Relationship Id="rId39" Type="http://schemas.openxmlformats.org/officeDocument/2006/relationships/hyperlink" Target="https://community.icann.org/display/GNSOIWT/1.+WT+Meetings" TargetMode="External"/><Relationship Id="rId21" Type="http://schemas.openxmlformats.org/officeDocument/2006/relationships/hyperlink" Target="https://gnso.icann.org/en/council/resolutions/2020-current" TargetMode="External"/><Relationship Id="rId34" Type="http://schemas.openxmlformats.org/officeDocument/2006/relationships/hyperlink" Target="https://gnso.icann.org/en/council/resolutions/202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nso.icann.org/en/issues/igo-ingo-crp-access-final-17jul18-en.pdf" TargetMode="External"/><Relationship Id="rId29" Type="http://schemas.openxmlformats.org/officeDocument/2006/relationships/hyperlink" Target="https://gnso.icann.org/sites/default/files/filefield_45569/igo-ingo-crp-access-charter-24jun14-en.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community.icann.org/download/attachments/155191789/IGO%20Work%20Track%20Briefing%20Paper%20-%20DRAFT%20-%2027%20Jan%202021.docx?version=1&amp;modificationDate=1628626744106&amp;api=v2" TargetMode="External"/><Relationship Id="rId32" Type="http://schemas.openxmlformats.org/officeDocument/2006/relationships/hyperlink" Target="https://gnso.icann.org/en/council/resolutions/2020" TargetMode="External"/><Relationship Id="rId37" Type="http://schemas.openxmlformats.org/officeDocument/2006/relationships/hyperlink" Target="https://gnso.icann.org/en/council/resolutions/2020-curr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un.org/en/ga/about/subsidiary/index.shtml" TargetMode="External"/><Relationship Id="rId36" Type="http://schemas.openxmlformats.org/officeDocument/2006/relationships/hyperlink" Target="https://community.icann.org/display/GNSOIWT/4.+WT+Members+and+mailing+list" TargetMode="External"/><Relationship Id="rId10" Type="http://schemas.microsoft.com/office/2011/relationships/commentsExtended" Target="commentsExtended.xml"/><Relationship Id="rId19" Type="http://schemas.openxmlformats.org/officeDocument/2006/relationships/hyperlink" Target="https://gnso.icann.org/en/council/resolutions/2020" TargetMode="External"/><Relationship Id="rId31" Type="http://schemas.openxmlformats.org/officeDocument/2006/relationships/hyperlink" Target="https://gnso.icann.org/en/council/resolution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www.un.org/en/about-us/un-system" TargetMode="External"/><Relationship Id="rId30" Type="http://schemas.openxmlformats.org/officeDocument/2006/relationships/hyperlink" Target="https://gnso.icann.org/en/issues/igo-ingo-crp-access-final-17jul18-en.pdf" TargetMode="External"/><Relationship Id="rId35" Type="http://schemas.openxmlformats.org/officeDocument/2006/relationships/hyperlink" Target="https://gnso.icann.org/sites/default/files/file/field-file-attach/rpms-charter-addendum-09jan20-en.pdf" TargetMode="External"/><Relationship Id="rId8" Type="http://schemas.openxmlformats.org/officeDocument/2006/relationships/image" Target="media/image1.png"/><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gnso.icann.org/sites/default/files/file/field-file-attach/rpms-charter-addendum-09jan20-en.pdf" TargetMode="External"/><Relationship Id="rId25" Type="http://schemas.openxmlformats.org/officeDocument/2006/relationships/hyperlink" Target="https://mm.icann.org/pipermail/gnso-igo-wt/2021-June/000096.html" TargetMode="External"/><Relationship Id="rId33" Type="http://schemas.openxmlformats.org/officeDocument/2006/relationships/hyperlink" Target="https://www.icann.org/en/system/files/files/eoi-igo-work-track-chair-26oct20-en.pdf" TargetMode="External"/><Relationship Id="rId38" Type="http://schemas.openxmlformats.org/officeDocument/2006/relationships/hyperlink" Target="https://gnso.icann.org/sites/default/files/filefield_45427/igo-ingo-crp-access-final-25may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756E-E598-410F-8F77-28D13DC9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2021-09-10T22:25:00Z</dcterms:created>
  <dcterms:modified xsi:type="dcterms:W3CDTF">2021-09-10T22:25:00Z</dcterms:modified>
</cp:coreProperties>
</file>