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BA394" w14:textId="66348958" w:rsidR="00B053A8" w:rsidRPr="00266717" w:rsidRDefault="00266717">
      <w:pPr>
        <w:rPr>
          <w:b/>
          <w:bCs/>
        </w:rPr>
      </w:pPr>
      <w:r w:rsidRPr="00266717">
        <w:rPr>
          <w:b/>
          <w:bCs/>
        </w:rPr>
        <w:t>Updated draft text for preliminary recommendation #6</w:t>
      </w:r>
    </w:p>
    <w:p w14:paraId="0885D0C2" w14:textId="10A66983" w:rsidR="00266717" w:rsidRDefault="00266717"/>
    <w:p w14:paraId="1E92EE7B" w14:textId="79D2DC00" w:rsidR="00266717" w:rsidRPr="00266717" w:rsidRDefault="00266717" w:rsidP="00266717">
      <w:pPr>
        <w:tabs>
          <w:tab w:val="left" w:pos="1290"/>
        </w:tabs>
      </w:pPr>
      <w:r w:rsidRPr="00266717">
        <w:t xml:space="preserve">Any arbitration will be conducted in accordance with the law as mutually agreed by the parties. Where the parties cannot reach mutual agreement, the IGO Complainant </w:t>
      </w:r>
      <w:del w:id="0" w:author="Mary Wong" w:date="2021-11-15T19:04:00Z">
        <w:r w:rsidRPr="00266717" w:rsidDel="00266717">
          <w:delText xml:space="preserve">may </w:delText>
        </w:r>
      </w:del>
      <w:ins w:id="1" w:author="Mary Wong" w:date="2021-11-15T19:04:00Z">
        <w:r>
          <w:t>shall</w:t>
        </w:r>
        <w:r w:rsidRPr="00266717">
          <w:t xml:space="preserve"> </w:t>
        </w:r>
      </w:ins>
      <w:r w:rsidRPr="00266717">
        <w:t xml:space="preserve">elect either the law of the relevant registrar’s principal office </w:t>
      </w:r>
      <w:ins w:id="2" w:author="Mary Wong" w:date="2021-11-15T19:12:00Z">
        <w:r>
          <w:t>[</w:t>
        </w:r>
      </w:ins>
      <w:r w:rsidRPr="00266717">
        <w:t xml:space="preserve">or </w:t>
      </w:r>
      <w:ins w:id="3" w:author="Mary Wong" w:date="2021-11-15T19:10:00Z">
        <w:r>
          <w:t xml:space="preserve">the place </w:t>
        </w:r>
      </w:ins>
      <w:r w:rsidRPr="00266717">
        <w:t>where the respondent is habitually resident</w:t>
      </w:r>
      <w:ins w:id="4" w:author="Mary Wong" w:date="2021-11-15T19:04:00Z">
        <w:r>
          <w:t xml:space="preserve">] </w:t>
        </w:r>
        <w:commentRangeStart w:id="5"/>
        <w:r>
          <w:t>[</w:t>
        </w:r>
      </w:ins>
      <w:ins w:id="6" w:author="Mary Wong" w:date="2021-11-15T19:12:00Z">
        <w:r>
          <w:t xml:space="preserve">or </w:t>
        </w:r>
      </w:ins>
      <w:ins w:id="7" w:author="Mary Wong" w:date="2021-11-15T19:08:00Z">
        <w:r w:rsidRPr="00266717">
          <w:t>the domain</w:t>
        </w:r>
      </w:ins>
      <w:ins w:id="8" w:author="Mary Wong" w:date="2021-11-15T19:11:00Z">
        <w:r>
          <w:t xml:space="preserve"> </w:t>
        </w:r>
      </w:ins>
      <w:ins w:id="9" w:author="Mary Wong" w:date="2021-11-15T19:08:00Z">
        <w:r w:rsidRPr="00266717">
          <w:t>name holder's address as shown for the registration of the</w:t>
        </w:r>
      </w:ins>
      <w:ins w:id="10" w:author="Mary Wong" w:date="2021-11-15T19:11:00Z">
        <w:r>
          <w:t xml:space="preserve"> disputed</w:t>
        </w:r>
      </w:ins>
      <w:ins w:id="11" w:author="Mary Wong" w:date="2021-11-15T19:08:00Z">
        <w:r w:rsidRPr="00266717">
          <w:t xml:space="preserve"> domain name in </w:t>
        </w:r>
      </w:ins>
      <w:ins w:id="12" w:author="Mary Wong" w:date="2021-11-15T19:09:00Z">
        <w:r>
          <w:t>the relevant r</w:t>
        </w:r>
      </w:ins>
      <w:ins w:id="13" w:author="Mary Wong" w:date="2021-11-15T19:08:00Z">
        <w:r w:rsidRPr="00266717">
          <w:t xml:space="preserve">egistrar's </w:t>
        </w:r>
        <w:proofErr w:type="spellStart"/>
        <w:r w:rsidRPr="00266717">
          <w:t>Whois</w:t>
        </w:r>
        <w:proofErr w:type="spellEnd"/>
        <w:r w:rsidRPr="00266717">
          <w:t xml:space="preserve"> database at the time the complaint </w:t>
        </w:r>
      </w:ins>
      <w:ins w:id="14" w:author="Mary Wong" w:date="2021-11-15T19:11:00Z">
        <w:r>
          <w:t>wa</w:t>
        </w:r>
      </w:ins>
      <w:ins w:id="15" w:author="Mary Wong" w:date="2021-11-15T19:08:00Z">
        <w:r w:rsidRPr="00266717">
          <w:t xml:space="preserve">s submitted to the </w:t>
        </w:r>
      </w:ins>
      <w:ins w:id="16" w:author="Mary Wong" w:date="2021-11-15T19:09:00Z">
        <w:r>
          <w:t xml:space="preserve">UDRP or URS </w:t>
        </w:r>
      </w:ins>
      <w:ins w:id="17" w:author="Mary Wong" w:date="2021-11-15T19:11:00Z">
        <w:r>
          <w:t>p</w:t>
        </w:r>
      </w:ins>
      <w:ins w:id="18" w:author="Mary Wong" w:date="2021-11-15T19:08:00Z">
        <w:r w:rsidRPr="00266717">
          <w:t>rovider</w:t>
        </w:r>
      </w:ins>
      <w:ins w:id="19" w:author="Mary Wong" w:date="2021-11-15T19:09:00Z">
        <w:r>
          <w:t>]</w:t>
        </w:r>
      </w:ins>
      <w:r w:rsidRPr="00266717">
        <w:t xml:space="preserve">. </w:t>
      </w:r>
      <w:commentRangeEnd w:id="5"/>
      <w:r>
        <w:rPr>
          <w:rStyle w:val="CommentReference"/>
        </w:rPr>
        <w:commentReference w:id="5"/>
      </w:r>
      <w:r w:rsidRPr="00266717">
        <w:t>Where neither law provides for a suitable cause of action</w:t>
      </w:r>
      <w:ins w:id="20" w:author="Mary Wong" w:date="2021-11-15T19:12:00Z">
        <w:r>
          <w:t xml:space="preserve"> </w:t>
        </w:r>
        <w:commentRangeStart w:id="21"/>
        <w:r>
          <w:t>or meaningful defenses</w:t>
        </w:r>
      </w:ins>
      <w:commentRangeEnd w:id="21"/>
      <w:ins w:id="22" w:author="Mary Wong" w:date="2021-11-15T19:13:00Z">
        <w:r>
          <w:rPr>
            <w:rStyle w:val="CommentReference"/>
          </w:rPr>
          <w:commentReference w:id="21"/>
        </w:r>
      </w:ins>
      <w:r w:rsidRPr="00266717">
        <w:t>, the arbitral tribunal shall make a determination as to the law to be applied in accordance with the applicable arbitral rules.</w:t>
      </w:r>
    </w:p>
    <w:sectPr w:rsidR="00266717" w:rsidRPr="00266717" w:rsidSect="00A760A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Mary Wong" w:date="2021-11-15T19:13:00Z" w:initials="MW">
    <w:p w14:paraId="50DCFA43" w14:textId="4AC1118E" w:rsidR="00266717" w:rsidRDefault="00266717">
      <w:pPr>
        <w:pStyle w:val="CommentText"/>
      </w:pPr>
      <w:r>
        <w:rPr>
          <w:rStyle w:val="CommentReference"/>
        </w:rPr>
        <w:annotationRef/>
      </w:r>
      <w:r>
        <w:t>Added to reflect language in the UDRP and URS as regards a complainant’s submission to Mutual Jurisdiction.</w:t>
      </w:r>
    </w:p>
  </w:comment>
  <w:comment w:id="21" w:author="Mary Wong" w:date="2021-11-15T19:13:00Z" w:initials="MW">
    <w:p w14:paraId="6BCB626E" w14:textId="53A02951" w:rsidR="00266717" w:rsidRDefault="00266717">
      <w:pPr>
        <w:pStyle w:val="CommentText"/>
      </w:pPr>
      <w:r>
        <w:rPr>
          <w:rStyle w:val="CommentReference"/>
        </w:rPr>
        <w:annotationRef/>
      </w:r>
      <w:r>
        <w:t>Suggestion from Paul McGrady/IPC. Note staff question as to whether this is necessary (</w:t>
      </w:r>
      <w:proofErr w:type="gramStart"/>
      <w:r>
        <w:t>assuming that</w:t>
      </w:r>
      <w:proofErr w:type="gramEnd"/>
      <w:r>
        <w:t xml:space="preserve"> the reason for addressing the need for an actual cause of action is to enable the arbitrator to proceed to decide the substantive merits of the case, not about whether the applicable law provides stronger protection for either party.)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DCFA43" w15:done="0"/>
  <w15:commentEx w15:paraId="6BCB62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D2FC1" w16cex:dateUtc="2021-11-16T00:13:00Z"/>
  <w16cex:commentExtensible w16cex:durableId="253D2FE2" w16cex:dateUtc="2021-11-16T0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DCFA43" w16cid:durableId="253D2FC1"/>
  <w16cid:commentId w16cid:paraId="6BCB626E" w16cid:durableId="253D2F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17"/>
    <w:rsid w:val="001902D3"/>
    <w:rsid w:val="00266717"/>
    <w:rsid w:val="00431A50"/>
    <w:rsid w:val="00A760A4"/>
    <w:rsid w:val="00BD1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04C8E0"/>
  <w15:chartTrackingRefBased/>
  <w15:docId w15:val="{6C8760B1-A4AF-BF40-BA3A-23FC9DE3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6717"/>
    <w:rPr>
      <w:sz w:val="16"/>
      <w:szCs w:val="16"/>
    </w:rPr>
  </w:style>
  <w:style w:type="paragraph" w:styleId="CommentText">
    <w:name w:val="annotation text"/>
    <w:basedOn w:val="Normal"/>
    <w:link w:val="CommentTextChar"/>
    <w:uiPriority w:val="99"/>
    <w:semiHidden/>
    <w:unhideWhenUsed/>
    <w:rsid w:val="00266717"/>
    <w:rPr>
      <w:sz w:val="20"/>
      <w:szCs w:val="20"/>
    </w:rPr>
  </w:style>
  <w:style w:type="character" w:customStyle="1" w:styleId="CommentTextChar">
    <w:name w:val="Comment Text Char"/>
    <w:basedOn w:val="DefaultParagraphFont"/>
    <w:link w:val="CommentText"/>
    <w:uiPriority w:val="99"/>
    <w:semiHidden/>
    <w:rsid w:val="00266717"/>
    <w:rPr>
      <w:sz w:val="20"/>
      <w:szCs w:val="20"/>
    </w:rPr>
  </w:style>
  <w:style w:type="paragraph" w:styleId="CommentSubject">
    <w:name w:val="annotation subject"/>
    <w:basedOn w:val="CommentText"/>
    <w:next w:val="CommentText"/>
    <w:link w:val="CommentSubjectChar"/>
    <w:uiPriority w:val="99"/>
    <w:semiHidden/>
    <w:unhideWhenUsed/>
    <w:rsid w:val="00266717"/>
    <w:rPr>
      <w:b/>
      <w:bCs/>
    </w:rPr>
  </w:style>
  <w:style w:type="character" w:customStyle="1" w:styleId="CommentSubjectChar">
    <w:name w:val="Comment Subject Char"/>
    <w:basedOn w:val="CommentTextChar"/>
    <w:link w:val="CommentSubject"/>
    <w:uiPriority w:val="99"/>
    <w:semiHidden/>
    <w:rsid w:val="00266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2021-11-16T00:02:00Z</dcterms:created>
  <dcterms:modified xsi:type="dcterms:W3CDTF">2021-11-16T00:17:00Z</dcterms:modified>
</cp:coreProperties>
</file>