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33B0" w14:textId="77777777" w:rsidR="009106F4" w:rsidRPr="00D96063" w:rsidRDefault="009106F4" w:rsidP="009106F4">
      <w:pPr>
        <w:rPr>
          <w:rFonts w:asciiTheme="minorHAnsi" w:hAnsiTheme="minorHAnsi" w:cstheme="minorHAnsi"/>
          <w:bCs/>
          <w:sz w:val="20"/>
          <w:szCs w:val="20"/>
        </w:rPr>
      </w:pPr>
      <w:r w:rsidRPr="00D96063">
        <w:rPr>
          <w:rFonts w:asciiTheme="minorHAnsi" w:hAnsiTheme="minorHAnsi" w:cstheme="minorHAnsi"/>
          <w:b/>
          <w:bCs/>
          <w:sz w:val="20"/>
          <w:szCs w:val="20"/>
        </w:rPr>
        <w:t>Recommendation #4: Arbitral Review following a UDRP Proceeding</w:t>
      </w:r>
      <w:r w:rsidRPr="00D96063">
        <w:rPr>
          <w:rFonts w:asciiTheme="minorHAnsi" w:hAnsiTheme="minorHAnsi" w:cstheme="minorHAnsi"/>
          <w:bCs/>
          <w:sz w:val="20"/>
          <w:szCs w:val="20"/>
        </w:rPr>
        <w:br/>
        <w:t>The EPDP team recommends that the following provisions be added to the UDRP to accommodate the possibility of binding arbitration to review an initial panel decision issued under the UDRP:</w:t>
      </w:r>
    </w:p>
    <w:p w14:paraId="66A8B11D" w14:textId="116BA55F" w:rsidR="009106F4" w:rsidRPr="00D96063" w:rsidRDefault="009106F4" w:rsidP="009106F4">
      <w:pPr>
        <w:numPr>
          <w:ilvl w:val="0"/>
          <w:numId w:val="2"/>
        </w:numPr>
        <w:rPr>
          <w:rFonts w:asciiTheme="minorHAnsi" w:hAnsiTheme="minorHAnsi" w:cstheme="minorHAnsi"/>
          <w:bCs/>
          <w:sz w:val="20"/>
          <w:szCs w:val="20"/>
        </w:rPr>
      </w:pPr>
      <w:r w:rsidRPr="00D96063">
        <w:rPr>
          <w:rFonts w:asciiTheme="minorHAnsi" w:hAnsiTheme="minorHAnsi" w:cstheme="minorHAnsi"/>
          <w:bCs/>
          <w:sz w:val="20"/>
          <w:szCs w:val="20"/>
        </w:rPr>
        <w:t xml:space="preserve">When submitting its complaint, an IGO Complainant shall </w:t>
      </w:r>
      <w:del w:id="0" w:author="Mary Wong" w:date="2022-02-01T11:14:00Z">
        <w:r w:rsidRPr="00D96063" w:rsidDel="00B27CCD">
          <w:rPr>
            <w:rFonts w:asciiTheme="minorHAnsi" w:hAnsiTheme="minorHAnsi" w:cstheme="minorHAnsi"/>
            <w:bCs/>
            <w:sz w:val="20"/>
            <w:szCs w:val="20"/>
          </w:rPr>
          <w:delText>also</w:delText>
        </w:r>
      </w:del>
      <w:r w:rsidRPr="00D96063">
        <w:rPr>
          <w:rFonts w:asciiTheme="minorHAnsi" w:hAnsiTheme="minorHAnsi" w:cstheme="minorHAnsi"/>
          <w:bCs/>
          <w:sz w:val="20"/>
          <w:szCs w:val="20"/>
        </w:rPr>
        <w:t xml:space="preserve"> indicate </w:t>
      </w:r>
      <w:del w:id="1" w:author="Mary Wong" w:date="2022-02-01T11:12:00Z">
        <w:r w:rsidRPr="00D96063" w:rsidDel="00B27CCD">
          <w:rPr>
            <w:rFonts w:asciiTheme="minorHAnsi" w:hAnsiTheme="minorHAnsi" w:cstheme="minorHAnsi"/>
            <w:bCs/>
            <w:sz w:val="20"/>
            <w:szCs w:val="20"/>
          </w:rPr>
          <w:delText xml:space="preserve">whether </w:delText>
        </w:r>
      </w:del>
      <w:ins w:id="2" w:author="Mary Wong" w:date="2022-02-01T11:12:00Z">
        <w:r w:rsidR="00B27CCD">
          <w:rPr>
            <w:rFonts w:asciiTheme="minorHAnsi" w:hAnsiTheme="minorHAnsi" w:cstheme="minorHAnsi"/>
            <w:bCs/>
            <w:sz w:val="20"/>
            <w:szCs w:val="20"/>
          </w:rPr>
          <w:t xml:space="preserve">that </w:t>
        </w:r>
      </w:ins>
      <w:r w:rsidRPr="00D96063">
        <w:rPr>
          <w:rFonts w:asciiTheme="minorHAnsi" w:hAnsiTheme="minorHAnsi" w:cstheme="minorHAnsi"/>
          <w:bCs/>
          <w:sz w:val="20"/>
          <w:szCs w:val="20"/>
        </w:rPr>
        <w:t>it agrees</w:t>
      </w:r>
      <w:del w:id="3" w:author="Mary Wong" w:date="2022-02-01T11:13:00Z">
        <w:r w:rsidRPr="00D96063" w:rsidDel="00B27CCD">
          <w:rPr>
            <w:rFonts w:asciiTheme="minorHAnsi" w:hAnsiTheme="minorHAnsi" w:cstheme="minorHAnsi"/>
            <w:bCs/>
            <w:sz w:val="20"/>
            <w:szCs w:val="20"/>
          </w:rPr>
          <w:delText xml:space="preserve"> that</w:delText>
        </w:r>
      </w:del>
      <w:ins w:id="4" w:author="Berry Cobb" w:date="2022-01-31T11:57:00Z">
        <w:r w:rsidR="005D4490">
          <w:rPr>
            <w:rFonts w:asciiTheme="minorHAnsi" w:hAnsiTheme="minorHAnsi" w:cstheme="minorHAnsi"/>
            <w:bCs/>
            <w:sz w:val="20"/>
            <w:szCs w:val="20"/>
          </w:rPr>
          <w:t xml:space="preserve">, in the event the registrant </w:t>
        </w:r>
      </w:ins>
      <w:ins w:id="5" w:author="Mary Wong" w:date="2022-02-01T11:15:00Z">
        <w:r w:rsidR="00B27CCD">
          <w:rPr>
            <w:rFonts w:asciiTheme="minorHAnsi" w:hAnsiTheme="minorHAnsi" w:cstheme="minorHAnsi"/>
            <w:bCs/>
            <w:sz w:val="20"/>
            <w:szCs w:val="20"/>
          </w:rPr>
          <w:t xml:space="preserve">also </w:t>
        </w:r>
      </w:ins>
      <w:ins w:id="6" w:author="Mary Wong" w:date="2022-02-01T11:25:00Z">
        <w:r w:rsidR="00DE08F4">
          <w:rPr>
            <w:rFonts w:asciiTheme="minorHAnsi" w:hAnsiTheme="minorHAnsi" w:cstheme="minorHAnsi"/>
            <w:bCs/>
            <w:sz w:val="20"/>
            <w:szCs w:val="20"/>
          </w:rPr>
          <w:t>agrees</w:t>
        </w:r>
      </w:ins>
      <w:ins w:id="7" w:author="Berry Cobb" w:date="2022-01-31T11:57:00Z">
        <w:del w:id="8" w:author="Mary Wong" w:date="2022-02-01T11:25:00Z">
          <w:r w:rsidR="005D4490" w:rsidDel="00DE08F4">
            <w:rPr>
              <w:rFonts w:asciiTheme="minorHAnsi" w:hAnsiTheme="minorHAnsi" w:cstheme="minorHAnsi"/>
              <w:bCs/>
              <w:sz w:val="20"/>
              <w:szCs w:val="20"/>
            </w:rPr>
            <w:delText>elects to have the dispute sent to arbitration</w:delText>
          </w:r>
        </w:del>
        <w:r w:rsidR="005D4490">
          <w:rPr>
            <w:rFonts w:asciiTheme="minorHAnsi" w:hAnsiTheme="minorHAnsi" w:cstheme="minorHAnsi"/>
            <w:bCs/>
            <w:sz w:val="20"/>
            <w:szCs w:val="20"/>
          </w:rPr>
          <w:t>,</w:t>
        </w:r>
      </w:ins>
      <w:r w:rsidRPr="00D96063">
        <w:rPr>
          <w:rFonts w:asciiTheme="minorHAnsi" w:hAnsiTheme="minorHAnsi" w:cstheme="minorHAnsi"/>
          <w:bCs/>
          <w:sz w:val="20"/>
          <w:szCs w:val="20"/>
        </w:rPr>
        <w:t xml:space="preserve"> </w:t>
      </w:r>
      <w:ins w:id="9" w:author="Mary Wong" w:date="2022-02-01T11:13:00Z">
        <w:r w:rsidR="00B27CCD">
          <w:rPr>
            <w:rFonts w:asciiTheme="minorHAnsi" w:hAnsiTheme="minorHAnsi" w:cstheme="minorHAnsi"/>
            <w:bCs/>
            <w:sz w:val="20"/>
            <w:szCs w:val="20"/>
          </w:rPr>
          <w:t xml:space="preserve">to have the </w:t>
        </w:r>
      </w:ins>
      <w:r w:rsidRPr="00D96063">
        <w:rPr>
          <w:rFonts w:asciiTheme="minorHAnsi" w:hAnsiTheme="minorHAnsi" w:cstheme="minorHAnsi"/>
          <w:bCs/>
          <w:sz w:val="20"/>
          <w:szCs w:val="20"/>
        </w:rPr>
        <w:t xml:space="preserve">final determination of the outcome of the UDRP proceeding </w:t>
      </w:r>
      <w:del w:id="10" w:author="Mary Wong" w:date="2022-02-01T11:13:00Z">
        <w:r w:rsidRPr="00D96063" w:rsidDel="00B27CCD">
          <w:rPr>
            <w:rFonts w:asciiTheme="minorHAnsi" w:hAnsiTheme="minorHAnsi" w:cstheme="minorHAnsi"/>
            <w:bCs/>
            <w:sz w:val="20"/>
            <w:szCs w:val="20"/>
          </w:rPr>
          <w:delText>shall be</w:delText>
        </w:r>
      </w:del>
      <w:ins w:id="11" w:author="Mary Wong" w:date="2022-02-01T11:13:00Z">
        <w:r w:rsidR="00B27CCD">
          <w:rPr>
            <w:rFonts w:asciiTheme="minorHAnsi" w:hAnsiTheme="minorHAnsi" w:cstheme="minorHAnsi"/>
            <w:bCs/>
            <w:sz w:val="20"/>
            <w:szCs w:val="20"/>
          </w:rPr>
          <w:t>settled</w:t>
        </w:r>
      </w:ins>
      <w:r w:rsidRPr="00D96063">
        <w:rPr>
          <w:rFonts w:asciiTheme="minorHAnsi" w:hAnsiTheme="minorHAnsi" w:cstheme="minorHAnsi"/>
          <w:bCs/>
          <w:sz w:val="20"/>
          <w:szCs w:val="20"/>
        </w:rPr>
        <w:t xml:space="preserve"> through binding arbitration</w:t>
      </w:r>
      <w:del w:id="12" w:author="Berry Cobb" w:date="2022-01-31T11:58:00Z">
        <w:r w:rsidRPr="00D96063" w:rsidDel="005D4490">
          <w:rPr>
            <w:rFonts w:asciiTheme="minorHAnsi" w:hAnsiTheme="minorHAnsi" w:cstheme="minorHAnsi"/>
            <w:bCs/>
            <w:sz w:val="20"/>
            <w:szCs w:val="20"/>
          </w:rPr>
          <w:delText>, in the event that the registrant also agrees to binding arbitration</w:delText>
        </w:r>
      </w:del>
      <w:r w:rsidRPr="00D96063">
        <w:rPr>
          <w:rFonts w:asciiTheme="minorHAnsi" w:hAnsiTheme="minorHAnsi" w:cstheme="minorHAnsi"/>
          <w:bCs/>
          <w:sz w:val="20"/>
          <w:szCs w:val="20"/>
        </w:rPr>
        <w:t>.</w:t>
      </w:r>
      <w:ins w:id="13" w:author="Berry Cobb" w:date="2022-01-31T11:58:00Z">
        <w:r w:rsidR="005D4490" w:rsidRPr="005D4490">
          <w:rPr>
            <w:rFonts w:asciiTheme="minorHAnsi" w:hAnsiTheme="minorHAnsi" w:cstheme="minorHAnsi"/>
            <w:bCs/>
            <w:sz w:val="20"/>
            <w:szCs w:val="20"/>
          </w:rPr>
          <w:t xml:space="preserve"> </w:t>
        </w:r>
        <w:del w:id="14" w:author="Mary Wong" w:date="2022-02-01T11:15:00Z">
          <w:r w:rsidR="005D4490" w:rsidRPr="005D4490" w:rsidDel="00B27CCD">
            <w:rPr>
              <w:rFonts w:asciiTheme="minorHAnsi" w:hAnsiTheme="minorHAnsi" w:cstheme="minorHAnsi"/>
              <w:bCs/>
              <w:sz w:val="20"/>
              <w:szCs w:val="20"/>
            </w:rPr>
            <w:delText xml:space="preserve">Where </w:delText>
          </w:r>
        </w:del>
        <w:del w:id="15" w:author="Mary Wong" w:date="2022-02-01T11:13:00Z">
          <w:r w:rsidR="005D4490" w:rsidRPr="005D4490" w:rsidDel="00B27CCD">
            <w:rPr>
              <w:rFonts w:asciiTheme="minorHAnsi" w:hAnsiTheme="minorHAnsi" w:cstheme="minorHAnsi"/>
              <w:bCs/>
              <w:sz w:val="20"/>
              <w:szCs w:val="20"/>
            </w:rPr>
            <w:delText>an</w:delText>
          </w:r>
        </w:del>
        <w:del w:id="16" w:author="Mary Wong" w:date="2022-02-01T11:15:00Z">
          <w:r w:rsidR="005D4490" w:rsidRPr="005D4490" w:rsidDel="00B27CCD">
            <w:rPr>
              <w:rFonts w:asciiTheme="minorHAnsi" w:hAnsiTheme="minorHAnsi" w:cstheme="minorHAnsi"/>
              <w:bCs/>
              <w:sz w:val="20"/>
              <w:szCs w:val="20"/>
            </w:rPr>
            <w:delText xml:space="preserve"> IGO Complainant indicates such agreement, the following provisions in this Recommendation #4 shall apply. Where an IGO Complainant does not agree to binding arbitration, none of the following provisions in this Recommendation #4 will be applicable, and the case will proceed under the current UDRP Policy and Rules as applied to all complainants.</w:delText>
          </w:r>
        </w:del>
      </w:ins>
      <w:del w:id="17" w:author="Mary Wong" w:date="2022-02-01T11:15:00Z">
        <w:r w:rsidRPr="005D4490" w:rsidDel="00B27CCD">
          <w:rPr>
            <w:rFonts w:asciiTheme="minorHAnsi" w:hAnsiTheme="minorHAnsi" w:cstheme="minorHAnsi"/>
            <w:bCs/>
            <w:sz w:val="20"/>
            <w:szCs w:val="20"/>
          </w:rPr>
          <w:delText xml:space="preserve"> </w:delText>
        </w:r>
      </w:del>
    </w:p>
    <w:p w14:paraId="709F9EFE" w14:textId="65630574" w:rsidR="009106F4" w:rsidRPr="00D96063" w:rsidRDefault="009106F4" w:rsidP="009106F4">
      <w:pPr>
        <w:numPr>
          <w:ilvl w:val="0"/>
          <w:numId w:val="2"/>
        </w:numPr>
        <w:rPr>
          <w:rFonts w:asciiTheme="minorHAnsi" w:hAnsiTheme="minorHAnsi" w:cstheme="minorHAnsi"/>
          <w:bCs/>
          <w:sz w:val="20"/>
          <w:szCs w:val="20"/>
        </w:rPr>
      </w:pPr>
      <w:r w:rsidRPr="00D96063">
        <w:rPr>
          <w:rFonts w:asciiTheme="minorHAnsi" w:hAnsiTheme="minorHAnsi" w:cstheme="minorHAnsi"/>
          <w:bCs/>
          <w:sz w:val="20"/>
          <w:szCs w:val="20"/>
        </w:rPr>
        <w:t>In communicating a UDRP panel decision to the parties where the complainant is an IGO Complainant</w:t>
      </w:r>
      <w:ins w:id="18" w:author="Berry Cobb" w:date="2022-01-31T12:01:00Z">
        <w:del w:id="19" w:author="Mary Wong" w:date="2022-02-01T11:16:00Z">
          <w:r w:rsidR="005D4490" w:rsidDel="00B27CCD">
            <w:rPr>
              <w:rFonts w:asciiTheme="minorHAnsi" w:hAnsiTheme="minorHAnsi" w:cstheme="minorHAnsi"/>
              <w:bCs/>
              <w:sz w:val="20"/>
              <w:szCs w:val="20"/>
            </w:rPr>
            <w:delText xml:space="preserve"> that has agreed to binding arbitration</w:delText>
          </w:r>
        </w:del>
      </w:ins>
      <w:r w:rsidRPr="00D96063">
        <w:rPr>
          <w:rFonts w:asciiTheme="minorHAnsi" w:hAnsiTheme="minorHAnsi" w:cstheme="minorHAnsi"/>
          <w:bCs/>
          <w:sz w:val="20"/>
          <w:szCs w:val="20"/>
        </w:rPr>
        <w:t xml:space="preserve">, the UDRP provider shall </w:t>
      </w:r>
      <w:del w:id="20" w:author="Mary Wong" w:date="2022-02-01T11:28:00Z">
        <w:r w:rsidRPr="00D96063" w:rsidDel="00617B0E">
          <w:rPr>
            <w:rFonts w:asciiTheme="minorHAnsi" w:hAnsiTheme="minorHAnsi" w:cstheme="minorHAnsi"/>
            <w:bCs/>
            <w:sz w:val="20"/>
            <w:szCs w:val="20"/>
          </w:rPr>
          <w:delText xml:space="preserve">also </w:delText>
        </w:r>
      </w:del>
      <w:r w:rsidRPr="00D96063">
        <w:rPr>
          <w:rFonts w:asciiTheme="minorHAnsi" w:hAnsiTheme="minorHAnsi" w:cstheme="minorHAnsi"/>
          <w:bCs/>
          <w:sz w:val="20"/>
          <w:szCs w:val="20"/>
        </w:rPr>
        <w:t xml:space="preserve">request that the registrant indicate whether it agrees that </w:t>
      </w:r>
      <w:del w:id="21" w:author="Mary Wong" w:date="2022-02-01T11:27:00Z">
        <w:r w:rsidRPr="00D96063" w:rsidDel="00DE08F4">
          <w:rPr>
            <w:rFonts w:asciiTheme="minorHAnsi" w:hAnsiTheme="minorHAnsi" w:cstheme="minorHAnsi"/>
            <w:bCs/>
            <w:sz w:val="20"/>
            <w:szCs w:val="20"/>
          </w:rPr>
          <w:delText xml:space="preserve">any </w:delText>
        </w:r>
      </w:del>
      <w:ins w:id="22" w:author="Mary Wong" w:date="2022-02-01T11:27:00Z">
        <w:r w:rsidR="00DE08F4">
          <w:rPr>
            <w:rFonts w:asciiTheme="minorHAnsi" w:hAnsiTheme="minorHAnsi" w:cstheme="minorHAnsi"/>
            <w:bCs/>
            <w:sz w:val="20"/>
            <w:szCs w:val="20"/>
          </w:rPr>
          <w:t>final</w:t>
        </w:r>
        <w:r w:rsidR="00DE08F4" w:rsidRPr="00D96063">
          <w:rPr>
            <w:rFonts w:asciiTheme="minorHAnsi" w:hAnsiTheme="minorHAnsi" w:cstheme="minorHAnsi"/>
            <w:bCs/>
            <w:sz w:val="20"/>
            <w:szCs w:val="20"/>
          </w:rPr>
          <w:t xml:space="preserve"> </w:t>
        </w:r>
      </w:ins>
      <w:r w:rsidRPr="00D96063">
        <w:rPr>
          <w:rFonts w:asciiTheme="minorHAnsi" w:hAnsiTheme="minorHAnsi" w:cstheme="minorHAnsi"/>
          <w:bCs/>
          <w:sz w:val="20"/>
          <w:szCs w:val="20"/>
        </w:rPr>
        <w:t>review of the panel determination will be conducted via binding arbitration</w:t>
      </w:r>
      <w:ins w:id="23" w:author="Mary Wong" w:date="2022-02-01T11:27:00Z">
        <w:r w:rsidR="00617B0E">
          <w:rPr>
            <w:rFonts w:asciiTheme="minorHAnsi" w:hAnsiTheme="minorHAnsi" w:cstheme="minorHAnsi"/>
            <w:bCs/>
            <w:sz w:val="20"/>
            <w:szCs w:val="20"/>
          </w:rPr>
          <w:t>, subject to the registrant’s right to initiate court proceedings prior to requesting arbitration</w:t>
        </w:r>
      </w:ins>
      <w:r w:rsidRPr="00D96063">
        <w:rPr>
          <w:rFonts w:asciiTheme="minorHAnsi" w:hAnsiTheme="minorHAnsi" w:cstheme="minorHAnsi"/>
          <w:bCs/>
          <w:sz w:val="20"/>
          <w:szCs w:val="20"/>
        </w:rPr>
        <w:t xml:space="preserve">. </w:t>
      </w:r>
      <w:commentRangeStart w:id="24"/>
      <w:r w:rsidRPr="00D96063">
        <w:rPr>
          <w:rFonts w:asciiTheme="minorHAnsi" w:hAnsiTheme="minorHAnsi" w:cstheme="minorHAnsi"/>
          <w:bCs/>
          <w:sz w:val="20"/>
          <w:szCs w:val="20"/>
        </w:rPr>
        <w:t xml:space="preserve">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commentRangeEnd w:id="24"/>
      <w:r w:rsidRPr="00D96063">
        <w:rPr>
          <w:rStyle w:val="CommentReference"/>
          <w:rFonts w:asciiTheme="minorHAnsi" w:hAnsiTheme="minorHAnsi" w:cstheme="minorHAnsi"/>
          <w:sz w:val="20"/>
          <w:szCs w:val="20"/>
        </w:rPr>
        <w:commentReference w:id="24"/>
      </w:r>
    </w:p>
    <w:p w14:paraId="36A360F9" w14:textId="5906892D" w:rsidR="009106F4" w:rsidRPr="00D96063" w:rsidRDefault="009106F4" w:rsidP="009106F4">
      <w:pPr>
        <w:numPr>
          <w:ilvl w:val="0"/>
          <w:numId w:val="2"/>
        </w:numPr>
        <w:rPr>
          <w:rFonts w:asciiTheme="minorHAnsi" w:hAnsiTheme="minorHAnsi" w:cstheme="minorHAnsi"/>
          <w:bCs/>
          <w:sz w:val="20"/>
          <w:szCs w:val="20"/>
        </w:rPr>
      </w:pPr>
      <w:del w:id="25" w:author="Mary Wong" w:date="2022-02-01T11:22:00Z">
        <w:r w:rsidRPr="00D96063" w:rsidDel="00DE08F4">
          <w:rPr>
            <w:rFonts w:asciiTheme="minorHAnsi" w:hAnsiTheme="minorHAnsi" w:cstheme="minorHAnsi"/>
            <w:bCs/>
            <w:sz w:val="20"/>
            <w:szCs w:val="20"/>
          </w:rPr>
          <w:delText xml:space="preserve">As </w:delText>
        </w:r>
      </w:del>
      <w:ins w:id="26" w:author="Berry Cobb" w:date="2022-01-31T12:02:00Z">
        <w:del w:id="27" w:author="Mary Wong" w:date="2022-02-01T11:22:00Z">
          <w:r w:rsidR="00A203CF" w:rsidDel="00DE08F4">
            <w:rPr>
              <w:rFonts w:asciiTheme="minorHAnsi" w:hAnsiTheme="minorHAnsi" w:cstheme="minorHAnsi"/>
              <w:bCs/>
              <w:sz w:val="20"/>
              <w:szCs w:val="20"/>
            </w:rPr>
            <w:delText>is the case with all other UDRP proceedings</w:delText>
          </w:r>
        </w:del>
      </w:ins>
      <w:del w:id="28" w:author="Mary Wong" w:date="2022-02-01T11:22:00Z">
        <w:r w:rsidRPr="00D96063" w:rsidDel="00DE08F4">
          <w:rPr>
            <w:rFonts w:asciiTheme="minorHAnsi" w:hAnsiTheme="minorHAnsi" w:cstheme="minorHAnsi"/>
            <w:bCs/>
            <w:sz w:val="20"/>
            <w:szCs w:val="20"/>
          </w:rPr>
          <w:delText xml:space="preserve">provided in Paragraph 4(k) of the UDRP, </w:delText>
        </w:r>
      </w:del>
      <w:ins w:id="29" w:author="Berry Cobb" w:date="2022-01-31T12:03:00Z">
        <w:del w:id="30" w:author="Mary Wong" w:date="2022-02-01T11:22:00Z">
          <w:r w:rsidR="00A203CF" w:rsidDel="00DE08F4">
            <w:rPr>
              <w:rFonts w:asciiTheme="minorHAnsi" w:hAnsiTheme="minorHAnsi" w:cstheme="minorHAnsi"/>
              <w:bCs/>
              <w:sz w:val="20"/>
              <w:szCs w:val="20"/>
            </w:rPr>
            <w:delText>and in</w:delText>
          </w:r>
        </w:del>
      </w:ins>
      <w:ins w:id="31" w:author="Mary Wong" w:date="2022-02-01T11:22:00Z">
        <w:r w:rsidR="00DE08F4">
          <w:rPr>
            <w:rFonts w:asciiTheme="minorHAnsi" w:hAnsiTheme="minorHAnsi" w:cstheme="minorHAnsi"/>
            <w:bCs/>
            <w:sz w:val="20"/>
            <w:szCs w:val="20"/>
          </w:rPr>
          <w:t xml:space="preserve"> In</w:t>
        </w:r>
      </w:ins>
      <w:ins w:id="32" w:author="Berry Cobb" w:date="2022-01-31T12:03:00Z">
        <w:r w:rsidR="00A203CF">
          <w:rPr>
            <w:rFonts w:asciiTheme="minorHAnsi" w:hAnsiTheme="minorHAnsi" w:cstheme="minorHAnsi"/>
            <w:bCs/>
            <w:sz w:val="20"/>
            <w:szCs w:val="20"/>
          </w:rPr>
          <w:t xml:space="preserve"> accordance with Paragraph 4(k) of the UDRP, where both the IGO Complainant and the </w:t>
        </w:r>
        <w:del w:id="33" w:author="Mary Wong" w:date="2022-02-01T11:17:00Z">
          <w:r w:rsidR="00A203CF" w:rsidDel="000F70F2">
            <w:rPr>
              <w:rFonts w:asciiTheme="minorHAnsi" w:hAnsiTheme="minorHAnsi" w:cstheme="minorHAnsi"/>
              <w:bCs/>
              <w:sz w:val="20"/>
              <w:szCs w:val="20"/>
            </w:rPr>
            <w:delText>R</w:delText>
          </w:r>
        </w:del>
      </w:ins>
      <w:ins w:id="34" w:author="Mary Wong" w:date="2022-02-01T11:17:00Z">
        <w:r w:rsidR="000F70F2">
          <w:rPr>
            <w:rFonts w:asciiTheme="minorHAnsi" w:hAnsiTheme="minorHAnsi" w:cstheme="minorHAnsi"/>
            <w:bCs/>
            <w:sz w:val="20"/>
            <w:szCs w:val="20"/>
          </w:rPr>
          <w:t>r</w:t>
        </w:r>
      </w:ins>
      <w:ins w:id="35" w:author="Berry Cobb" w:date="2022-01-31T12:03:00Z">
        <w:r w:rsidR="00A203CF">
          <w:rPr>
            <w:rFonts w:asciiTheme="minorHAnsi" w:hAnsiTheme="minorHAnsi" w:cstheme="minorHAnsi"/>
            <w:bCs/>
            <w:sz w:val="20"/>
            <w:szCs w:val="20"/>
          </w:rPr>
          <w:t xml:space="preserve">egistrant have agreed to binding arbitration, </w:t>
        </w:r>
      </w:ins>
      <w:r w:rsidRPr="00D96063">
        <w:rPr>
          <w:rFonts w:asciiTheme="minorHAnsi" w:hAnsiTheme="minorHAnsi" w:cstheme="minorHAnsi"/>
          <w:bCs/>
          <w:sz w:val="20"/>
          <w:szCs w:val="20"/>
        </w:rPr>
        <w:t xml:space="preserve">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w:t>
      </w:r>
      <w:ins w:id="36" w:author="Berry Cobb" w:date="2022-01-31T12:12:00Z">
        <w:del w:id="37" w:author="Mary Wong" w:date="2022-02-01T11:23:00Z">
          <w:r w:rsidR="002F0592" w:rsidDel="00DE08F4">
            <w:rPr>
              <w:rFonts w:asciiTheme="minorHAnsi" w:hAnsiTheme="minorHAnsi" w:cstheme="minorHAnsi"/>
              <w:bCs/>
              <w:sz w:val="20"/>
              <w:szCs w:val="20"/>
            </w:rPr>
            <w:delText>com</w:delText>
          </w:r>
        </w:del>
      </w:ins>
      <w:ins w:id="38" w:author="Berry Cobb" w:date="2022-01-31T12:13:00Z">
        <w:del w:id="39" w:author="Mary Wong" w:date="2022-02-01T11:23:00Z">
          <w:r w:rsidR="002F0592" w:rsidDel="00DE08F4">
            <w:rPr>
              <w:rFonts w:asciiTheme="minorHAnsi" w:hAnsiTheme="minorHAnsi" w:cstheme="minorHAnsi"/>
              <w:bCs/>
              <w:sz w:val="20"/>
              <w:szCs w:val="20"/>
            </w:rPr>
            <w:delText>menced</w:delText>
          </w:r>
        </w:del>
      </w:ins>
      <w:ins w:id="40" w:author="Mary Wong" w:date="2022-02-01T11:23:00Z">
        <w:r w:rsidR="00DE08F4">
          <w:rPr>
            <w:rFonts w:asciiTheme="minorHAnsi" w:hAnsiTheme="minorHAnsi" w:cstheme="minorHAnsi"/>
            <w:bCs/>
            <w:sz w:val="20"/>
            <w:szCs w:val="20"/>
          </w:rPr>
          <w:t>initiated</w:t>
        </w:r>
      </w:ins>
      <w:ins w:id="41" w:author="Berry Cobb" w:date="2022-01-31T12:13:00Z">
        <w:r w:rsidR="002F0592">
          <w:rPr>
            <w:rFonts w:asciiTheme="minorHAnsi" w:hAnsiTheme="minorHAnsi" w:cstheme="minorHAnsi"/>
            <w:bCs/>
            <w:sz w:val="20"/>
            <w:szCs w:val="20"/>
          </w:rPr>
          <w:t xml:space="preserve"> court proceedings or </w:t>
        </w:r>
      </w:ins>
      <w:r w:rsidRPr="00D96063">
        <w:rPr>
          <w:rFonts w:asciiTheme="minorHAnsi" w:hAnsiTheme="minorHAnsi" w:cstheme="minorHAnsi"/>
          <w:bCs/>
          <w:sz w:val="20"/>
          <w:szCs w:val="20"/>
        </w:rPr>
        <w:t>submitted a request for or notice of arbitration</w:t>
      </w:r>
      <w:del w:id="42" w:author="Berry Cobb" w:date="2022-01-31T12:13:00Z">
        <w:r w:rsidRPr="00D96063" w:rsidDel="002F0592">
          <w:rPr>
            <w:rFonts w:asciiTheme="minorHAnsi" w:hAnsiTheme="minorHAnsi" w:cstheme="minorHAnsi"/>
            <w:bCs/>
            <w:sz w:val="20"/>
            <w:szCs w:val="20"/>
          </w:rPr>
          <w:delText>, as described further below</w:delText>
        </w:r>
      </w:del>
      <w:r w:rsidRPr="00D96063">
        <w:rPr>
          <w:rFonts w:asciiTheme="minorHAnsi" w:hAnsiTheme="minorHAnsi" w:cstheme="minorHAnsi"/>
          <w:bCs/>
          <w:sz w:val="20"/>
          <w:szCs w:val="20"/>
        </w:rPr>
        <w:t>.</w:t>
      </w:r>
    </w:p>
    <w:p w14:paraId="34CBFD1C" w14:textId="6F113990" w:rsidR="009106F4" w:rsidRDefault="009106F4" w:rsidP="009106F4">
      <w:pPr>
        <w:numPr>
          <w:ilvl w:val="0"/>
          <w:numId w:val="2"/>
        </w:numPr>
        <w:rPr>
          <w:ins w:id="43" w:author="Berry Cobb" w:date="2022-01-24T15:45:00Z"/>
          <w:rFonts w:asciiTheme="minorHAnsi" w:hAnsiTheme="minorHAnsi" w:cstheme="minorHAnsi"/>
          <w:bCs/>
          <w:sz w:val="20"/>
          <w:szCs w:val="20"/>
        </w:rPr>
      </w:pPr>
      <w:del w:id="44" w:author="Berry Cobb" w:date="2022-01-31T12:15:00Z">
        <w:r w:rsidRPr="00D96063" w:rsidDel="002F0592">
          <w:rPr>
            <w:rFonts w:asciiTheme="minorHAnsi" w:hAnsiTheme="minorHAnsi" w:cstheme="minorHAnsi"/>
            <w:bCs/>
            <w:sz w:val="20"/>
            <w:szCs w:val="20"/>
          </w:rPr>
          <w:delText xml:space="preserve">If </w:delText>
        </w:r>
      </w:del>
      <w:ins w:id="45" w:author="Berry Cobb" w:date="2022-01-31T12:15:00Z">
        <w:r w:rsidR="002F0592">
          <w:rPr>
            <w:rFonts w:asciiTheme="minorHAnsi" w:hAnsiTheme="minorHAnsi" w:cstheme="minorHAnsi"/>
            <w:bCs/>
            <w:sz w:val="20"/>
            <w:szCs w:val="20"/>
          </w:rPr>
          <w:t>Where both the IGO Complainant and the registrant have agreed to binding arbitration, and the relevant registrar</w:t>
        </w:r>
      </w:ins>
      <w:ins w:id="46" w:author="Berry Cobb" w:date="2022-01-31T12:16:00Z">
        <w:r w:rsidR="002F0592">
          <w:rPr>
            <w:rFonts w:asciiTheme="minorHAnsi" w:hAnsiTheme="minorHAnsi" w:cstheme="minorHAnsi"/>
            <w:bCs/>
            <w:sz w:val="20"/>
            <w:szCs w:val="20"/>
          </w:rPr>
          <w:t xml:space="preserve"> has </w:t>
        </w:r>
      </w:ins>
      <w:del w:id="47" w:author="Berry Cobb" w:date="2022-01-31T12:16:00Z">
        <w:r w:rsidRPr="00D96063" w:rsidDel="002F0592">
          <w:rPr>
            <w:rFonts w:asciiTheme="minorHAnsi" w:hAnsiTheme="minorHAnsi" w:cstheme="minorHAnsi"/>
            <w:bCs/>
            <w:sz w:val="20"/>
            <w:szCs w:val="20"/>
          </w:rPr>
          <w:delText xml:space="preserve">it </w:delText>
        </w:r>
      </w:del>
      <w:r w:rsidRPr="00D96063">
        <w:rPr>
          <w:rFonts w:asciiTheme="minorHAnsi" w:hAnsiTheme="minorHAnsi" w:cstheme="minorHAnsi"/>
          <w:bCs/>
          <w:sz w:val="20"/>
          <w:szCs w:val="20"/>
        </w:rPr>
        <w:t>receive</w:t>
      </w:r>
      <w:ins w:id="48" w:author="Berry Cobb" w:date="2022-01-31T12:16:00Z">
        <w:r w:rsidR="002F0592">
          <w:rPr>
            <w:rFonts w:asciiTheme="minorHAnsi" w:hAnsiTheme="minorHAnsi" w:cstheme="minorHAnsi"/>
            <w:bCs/>
            <w:sz w:val="20"/>
            <w:szCs w:val="20"/>
          </w:rPr>
          <w:t>d</w:t>
        </w:r>
      </w:ins>
      <w:del w:id="49" w:author="Berry Cobb" w:date="2022-01-31T12:16:00Z">
        <w:r w:rsidRPr="00D96063" w:rsidDel="002F0592">
          <w:rPr>
            <w:rFonts w:asciiTheme="minorHAnsi" w:hAnsiTheme="minorHAnsi" w:cstheme="minorHAnsi"/>
            <w:bCs/>
            <w:sz w:val="20"/>
            <w:szCs w:val="20"/>
          </w:rPr>
          <w:delText>s</w:delText>
        </w:r>
      </w:del>
      <w:r w:rsidRPr="00D96063">
        <w:rPr>
          <w:rFonts w:asciiTheme="minorHAnsi" w:hAnsiTheme="minorHAnsi" w:cstheme="minorHAnsi"/>
          <w:bCs/>
          <w:sz w:val="20"/>
          <w:szCs w:val="20"/>
        </w:rPr>
        <w:t xml:space="preserve"> a request for or notice of arbitration, </w:t>
      </w:r>
      <w:del w:id="50" w:author="Berry Cobb" w:date="2022-01-31T12:16:00Z">
        <w:r w:rsidRPr="00D96063" w:rsidDel="002F0592">
          <w:rPr>
            <w:rFonts w:asciiTheme="minorHAnsi" w:hAnsiTheme="minorHAnsi" w:cstheme="minorHAnsi"/>
            <w:bCs/>
            <w:sz w:val="20"/>
            <w:szCs w:val="20"/>
          </w:rPr>
          <w:delText>the registrar</w:delText>
        </w:r>
      </w:del>
      <w:ins w:id="51" w:author="Berry Cobb" w:date="2022-01-31T12:16:00Z">
        <w:r w:rsidR="002F0592">
          <w:rPr>
            <w:rFonts w:asciiTheme="minorHAnsi" w:hAnsiTheme="minorHAnsi" w:cstheme="minorHAnsi"/>
            <w:bCs/>
            <w:sz w:val="20"/>
            <w:szCs w:val="20"/>
          </w:rPr>
          <w:t>it</w:t>
        </w:r>
      </w:ins>
      <w:r w:rsidRPr="00D96063">
        <w:rPr>
          <w:rFonts w:asciiTheme="minorHAnsi" w:hAnsiTheme="minorHAnsi" w:cstheme="minorHAnsi"/>
          <w:bCs/>
          <w:sz w:val="20"/>
          <w:szCs w:val="20"/>
        </w:rPr>
        <w:t xml:space="preserve"> shall continue to stay implementation of the UDRP panel decision until it receives official documentation concerning the outcome of an arbitration or other satisfactory evidence of a settlement or other final resolution of the dispute.</w:t>
      </w:r>
      <w:del w:id="52" w:author="Berry Cobb" w:date="2022-01-24T15:45:00Z">
        <w:r w:rsidRPr="00D96063" w:rsidDel="004E7AEB">
          <w:rPr>
            <w:rFonts w:asciiTheme="minorHAnsi" w:hAnsiTheme="minorHAnsi" w:cstheme="minorHAnsi"/>
            <w:bCs/>
            <w:sz w:val="20"/>
            <w:szCs w:val="20"/>
          </w:rPr>
          <w:delText xml:space="preserve"> </w:delText>
        </w:r>
      </w:del>
    </w:p>
    <w:p w14:paraId="22BE061C" w14:textId="0486162C" w:rsidR="004E7AEB" w:rsidRPr="00D96063" w:rsidRDefault="004E7AEB" w:rsidP="009106F4">
      <w:pPr>
        <w:numPr>
          <w:ilvl w:val="0"/>
          <w:numId w:val="2"/>
        </w:numPr>
        <w:rPr>
          <w:rFonts w:asciiTheme="minorHAnsi" w:hAnsiTheme="minorHAnsi" w:cstheme="minorHAnsi"/>
          <w:bCs/>
          <w:sz w:val="20"/>
          <w:szCs w:val="20"/>
        </w:rPr>
      </w:pPr>
      <w:moveToRangeStart w:id="53" w:author="Berry Cobb" w:date="2022-01-24T15:45:00Z" w:name="move93931566"/>
      <w:moveTo w:id="54" w:author="Berry Cobb" w:date="2022-01-24T15:45:00Z">
        <w:r w:rsidRPr="00D96063">
          <w:rPr>
            <w:rFonts w:asciiTheme="minorHAnsi" w:hAnsiTheme="minorHAnsi" w:cstheme="minorHAnsi"/>
            <w:bCs/>
            <w:sz w:val="20"/>
            <w:szCs w:val="20"/>
          </w:rPr>
          <w:t>Where</w:t>
        </w:r>
      </w:moveTo>
      <w:ins w:id="55" w:author="Mary Wong" w:date="2022-02-01T11:23:00Z">
        <w:r w:rsidR="00DE08F4">
          <w:rPr>
            <w:rFonts w:asciiTheme="minorHAnsi" w:hAnsiTheme="minorHAnsi" w:cstheme="minorHAnsi"/>
            <w:bCs/>
            <w:sz w:val="20"/>
            <w:szCs w:val="20"/>
          </w:rPr>
          <w:t xml:space="preserve"> both the IGO Complainant and the registrant have agreed to binding ar</w:t>
        </w:r>
      </w:ins>
      <w:ins w:id="56" w:author="Mary Wong" w:date="2022-02-01T11:24:00Z">
        <w:r w:rsidR="00DE08F4">
          <w:rPr>
            <w:rFonts w:asciiTheme="minorHAnsi" w:hAnsiTheme="minorHAnsi" w:cstheme="minorHAnsi"/>
            <w:bCs/>
            <w:sz w:val="20"/>
            <w:szCs w:val="20"/>
          </w:rPr>
          <w:t>bitration and</w:t>
        </w:r>
      </w:ins>
      <w:moveTo w:id="57" w:author="Berry Cobb" w:date="2022-01-24T15:45:00Z">
        <w:r w:rsidRPr="00D96063">
          <w:rPr>
            <w:rFonts w:asciiTheme="minorHAnsi" w:hAnsiTheme="minorHAnsi" w:cstheme="minorHAnsi"/>
            <w:bCs/>
            <w:sz w:val="20"/>
            <w:szCs w:val="20"/>
          </w:rPr>
          <w:t xml:space="preserve"> the registrant initiates court proceedings</w:t>
        </w:r>
      </w:moveTo>
      <w:ins w:id="58" w:author="Mary Wong" w:date="2022-02-01T11:24:00Z">
        <w:r w:rsidR="00DE08F4">
          <w:rPr>
            <w:rFonts w:asciiTheme="minorHAnsi" w:hAnsiTheme="minorHAnsi" w:cstheme="minorHAnsi"/>
            <w:bCs/>
            <w:sz w:val="20"/>
            <w:szCs w:val="20"/>
          </w:rPr>
          <w:t>, with</w:t>
        </w:r>
      </w:ins>
      <w:moveTo w:id="59" w:author="Berry Cobb" w:date="2022-01-24T15:45:00Z">
        <w:r w:rsidRPr="00D96063">
          <w:rPr>
            <w:rFonts w:asciiTheme="minorHAnsi" w:hAnsiTheme="minorHAnsi" w:cstheme="minorHAnsi"/>
            <w:bCs/>
            <w:sz w:val="20"/>
            <w:szCs w:val="20"/>
          </w:rPr>
          <w:t xml:space="preserve"> </w:t>
        </w:r>
        <w:del w:id="60" w:author="Mary Wong" w:date="2022-02-01T11:24:00Z">
          <w:r w:rsidRPr="00D96063" w:rsidDel="00DE08F4">
            <w:rPr>
              <w:rFonts w:asciiTheme="minorHAnsi" w:hAnsiTheme="minorHAnsi" w:cstheme="minorHAnsi"/>
              <w:bCs/>
              <w:sz w:val="20"/>
              <w:szCs w:val="20"/>
            </w:rPr>
            <w:delText xml:space="preserve">and </w:delText>
          </w:r>
        </w:del>
        <w:r w:rsidRPr="00D96063">
          <w:rPr>
            <w:rFonts w:asciiTheme="minorHAnsi" w:hAnsiTheme="minorHAnsi" w:cstheme="minorHAnsi"/>
            <w:bCs/>
            <w:sz w:val="20"/>
            <w:szCs w:val="20"/>
          </w:rPr>
          <w:t xml:space="preserve">the result </w:t>
        </w:r>
        <w:del w:id="61" w:author="Mary Wong" w:date="2022-02-01T11:24:00Z">
          <w:r w:rsidRPr="00D96063" w:rsidDel="00DE08F4">
            <w:rPr>
              <w:rFonts w:asciiTheme="minorHAnsi" w:hAnsiTheme="minorHAnsi" w:cstheme="minorHAnsi"/>
              <w:bCs/>
              <w:sz w:val="20"/>
              <w:szCs w:val="20"/>
            </w:rPr>
            <w:delText>is</w:delText>
          </w:r>
        </w:del>
        <w:r w:rsidRPr="00D96063">
          <w:rPr>
            <w:rFonts w:asciiTheme="minorHAnsi" w:hAnsiTheme="minorHAnsi" w:cstheme="minorHAnsi"/>
            <w:bCs/>
            <w:sz w:val="20"/>
            <w:szCs w:val="20"/>
          </w:rPr>
          <w:t xml:space="preserve"> that the court decides not to hear the merits of the case,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 UDRP provider and the IGO Complainant. 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moveTo>
      <w:moveToRangeEnd w:id="53"/>
    </w:p>
    <w:p w14:paraId="10B9EE0C" w14:textId="1E7D462B" w:rsidR="009106F4" w:rsidRPr="00D96063" w:rsidDel="004E7AEB" w:rsidRDefault="009106F4" w:rsidP="009106F4">
      <w:pPr>
        <w:numPr>
          <w:ilvl w:val="0"/>
          <w:numId w:val="2"/>
        </w:numPr>
        <w:rPr>
          <w:del w:id="62" w:author="Berry Cobb" w:date="2022-01-24T15:45:00Z"/>
          <w:rFonts w:asciiTheme="minorHAnsi" w:hAnsiTheme="minorHAnsi" w:cstheme="minorHAnsi"/>
          <w:bCs/>
          <w:sz w:val="20"/>
          <w:szCs w:val="20"/>
        </w:rPr>
      </w:pPr>
      <w:del w:id="63" w:author="Berry Cobb" w:date="2022-01-24T15:45:00Z">
        <w:r w:rsidRPr="00D96063" w:rsidDel="004E7AEB">
          <w:rPr>
            <w:rFonts w:asciiTheme="minorHAnsi" w:hAnsiTheme="minorHAnsi" w:cstheme="minorHAnsi"/>
            <w:bCs/>
            <w:i/>
            <w:iCs/>
            <w:sz w:val="20"/>
            <w:szCs w:val="20"/>
          </w:rPr>
          <w:delText xml:space="preserve">** Note: The square bracketed text below describes two alternatives under consideration by the EPDP team, as to whether the option to arbitrate will remain available to the registrant after it initiates court proceedings against an IGO that has prevailed in the UDRP proceeding and the court declines to hear the case on its merits:  </w:delText>
        </w:r>
      </w:del>
    </w:p>
    <w:p w14:paraId="47EDF1CA" w14:textId="351ED3D4" w:rsidR="009106F4" w:rsidRPr="00D96063" w:rsidDel="004E7AEB" w:rsidRDefault="009106F4" w:rsidP="009106F4">
      <w:pPr>
        <w:rPr>
          <w:del w:id="64" w:author="Berry Cobb" w:date="2022-01-24T15:45:00Z"/>
          <w:rFonts w:asciiTheme="minorHAnsi" w:hAnsiTheme="minorHAnsi" w:cstheme="minorHAnsi"/>
          <w:bCs/>
          <w:sz w:val="20"/>
          <w:szCs w:val="20"/>
        </w:rPr>
      </w:pPr>
      <w:del w:id="65" w:author="Berry Cobb" w:date="2022-01-24T15:45:00Z">
        <w:r w:rsidRPr="00D96063" w:rsidDel="004E7AEB">
          <w:rPr>
            <w:rFonts w:asciiTheme="minorHAnsi" w:hAnsiTheme="minorHAnsi" w:cstheme="minorHAnsi"/>
            <w:bCs/>
            <w:sz w:val="20"/>
            <w:szCs w:val="20"/>
          </w:rPr>
          <w:delText>[</w:delText>
        </w:r>
        <w:r w:rsidRPr="00D96063" w:rsidDel="004E7AEB">
          <w:rPr>
            <w:rFonts w:asciiTheme="minorHAnsi" w:hAnsiTheme="minorHAnsi" w:cstheme="minorHAnsi"/>
            <w:b/>
            <w:bCs/>
            <w:sz w:val="20"/>
            <w:szCs w:val="20"/>
          </w:rPr>
          <w:delText>OPTION 1</w:delText>
        </w:r>
        <w:r w:rsidRPr="00D96063" w:rsidDel="004E7AEB">
          <w:rPr>
            <w:rFonts w:asciiTheme="minorHAnsi" w:hAnsiTheme="minorHAnsi" w:cstheme="minorHAnsi"/>
            <w:bCs/>
            <w:sz w:val="20"/>
            <w:szCs w:val="20"/>
          </w:rPr>
          <w:delText xml:space="preserve">: </w:delText>
        </w:r>
      </w:del>
    </w:p>
    <w:p w14:paraId="0E61AB67" w14:textId="75EFC8C5" w:rsidR="009106F4" w:rsidRPr="00D96063" w:rsidDel="004E7AEB" w:rsidRDefault="009106F4" w:rsidP="009106F4">
      <w:pPr>
        <w:rPr>
          <w:del w:id="66" w:author="Berry Cobb" w:date="2022-01-24T15:45:00Z"/>
          <w:rFonts w:asciiTheme="minorHAnsi" w:hAnsiTheme="minorHAnsi" w:cstheme="minorHAnsi"/>
          <w:bCs/>
          <w:sz w:val="20"/>
          <w:szCs w:val="20"/>
        </w:rPr>
      </w:pPr>
      <w:del w:id="67" w:author="Berry Cobb" w:date="2022-01-24T15:45:00Z">
        <w:r w:rsidRPr="00D96063" w:rsidDel="004E7AEB">
          <w:rPr>
            <w:rFonts w:asciiTheme="minorHAnsi" w:hAnsiTheme="minorHAnsi" w:cstheme="minorHAnsi"/>
            <w:bCs/>
            <w:sz w:val="20"/>
            <w:szCs w:val="20"/>
          </w:rPr>
          <w:delText xml:space="preserve">Where the registrant initiates court proceedings and the result is that the court </w:delText>
        </w:r>
        <w:bookmarkStart w:id="68" w:name="OLE_LINK1"/>
        <w:bookmarkStart w:id="69" w:name="OLE_LINK2"/>
        <w:r w:rsidRPr="00D96063" w:rsidDel="004E7AEB">
          <w:rPr>
            <w:rFonts w:asciiTheme="minorHAnsi" w:hAnsiTheme="minorHAnsi" w:cstheme="minorHAnsi"/>
            <w:bCs/>
            <w:sz w:val="20"/>
            <w:szCs w:val="20"/>
          </w:rPr>
          <w:delText>decides not to hear the merits of the case</w:delText>
        </w:r>
        <w:bookmarkEnd w:id="68"/>
        <w:bookmarkEnd w:id="69"/>
        <w:r w:rsidRPr="00D96063" w:rsidDel="004E7AEB">
          <w:rPr>
            <w:rFonts w:asciiTheme="minorHAnsi" w:hAnsiTheme="minorHAnsi" w:cstheme="minorHAnsi"/>
            <w:bCs/>
            <w:sz w:val="20"/>
            <w:szCs w:val="20"/>
          </w:rPr>
          <w:delText>, the original UDRP decision will be implemented by the relevant registrar within ten (10) business days from the court order declining to hear the merits of the case.]</w:delText>
        </w:r>
      </w:del>
    </w:p>
    <w:p w14:paraId="53F939CD" w14:textId="375D6A31" w:rsidR="009106F4" w:rsidRPr="00D96063" w:rsidDel="004E7AEB" w:rsidRDefault="009106F4" w:rsidP="009106F4">
      <w:pPr>
        <w:rPr>
          <w:del w:id="70" w:author="Berry Cobb" w:date="2022-01-24T15:45:00Z"/>
          <w:rFonts w:asciiTheme="minorHAnsi" w:hAnsiTheme="minorHAnsi" w:cstheme="minorHAnsi"/>
          <w:bCs/>
          <w:sz w:val="20"/>
          <w:szCs w:val="20"/>
        </w:rPr>
      </w:pPr>
      <w:del w:id="71" w:author="Berry Cobb" w:date="2022-01-24T15:45:00Z">
        <w:r w:rsidRPr="00D96063" w:rsidDel="004E7AEB">
          <w:rPr>
            <w:rFonts w:asciiTheme="minorHAnsi" w:hAnsiTheme="minorHAnsi" w:cstheme="minorHAnsi"/>
            <w:bCs/>
            <w:sz w:val="20"/>
            <w:szCs w:val="20"/>
          </w:rPr>
          <w:delText>[</w:delText>
        </w:r>
        <w:r w:rsidRPr="00D96063" w:rsidDel="004E7AEB">
          <w:rPr>
            <w:rFonts w:asciiTheme="minorHAnsi" w:hAnsiTheme="minorHAnsi" w:cstheme="minorHAnsi"/>
            <w:b/>
            <w:bCs/>
            <w:sz w:val="20"/>
            <w:szCs w:val="20"/>
          </w:rPr>
          <w:delText>OPTION 2</w:delText>
        </w:r>
        <w:r w:rsidRPr="00D96063" w:rsidDel="004E7AEB">
          <w:rPr>
            <w:rFonts w:asciiTheme="minorHAnsi" w:hAnsiTheme="minorHAnsi" w:cstheme="minorHAnsi"/>
            <w:bCs/>
            <w:sz w:val="20"/>
            <w:szCs w:val="20"/>
          </w:rPr>
          <w:delText>:</w:delText>
        </w:r>
      </w:del>
    </w:p>
    <w:p w14:paraId="139909A9" w14:textId="0C299F02" w:rsidR="009106F4" w:rsidRPr="00D96063" w:rsidRDefault="009106F4" w:rsidP="009106F4">
      <w:pPr>
        <w:rPr>
          <w:rFonts w:asciiTheme="minorHAnsi" w:hAnsiTheme="minorHAnsi" w:cstheme="minorHAnsi"/>
          <w:bCs/>
          <w:sz w:val="20"/>
          <w:szCs w:val="20"/>
        </w:rPr>
      </w:pPr>
      <w:moveFromRangeStart w:id="72" w:author="Berry Cobb" w:date="2022-01-24T15:45:00Z" w:name="move93931566"/>
      <w:moveFrom w:id="73" w:author="Berry Cobb" w:date="2022-01-24T15:45:00Z">
        <w:r w:rsidRPr="00D96063" w:rsidDel="004E7AEB">
          <w:rPr>
            <w:rFonts w:asciiTheme="minorHAnsi" w:hAnsiTheme="minorHAnsi" w:cstheme="minorHAnsi"/>
            <w:bCs/>
            <w:sz w:val="20"/>
            <w:szCs w:val="20"/>
          </w:rPr>
          <w:t xml:space="preserve">Where the registrant initiates court proceedings and the result is that the court decides not to hear the merits of the case, the registrant may submit the dispute to binding arbitration within ten (10) business days from the court order declining to hear the merits of the case, by submitting a request for or notice of arbitration to the competent </w:t>
        </w:r>
        <w:r w:rsidRPr="00D96063" w:rsidDel="004E7AEB">
          <w:rPr>
            <w:rFonts w:asciiTheme="minorHAnsi" w:hAnsiTheme="minorHAnsi" w:cstheme="minorHAnsi"/>
            <w:bCs/>
            <w:sz w:val="20"/>
            <w:szCs w:val="20"/>
          </w:rPr>
          <w:lastRenderedPageBreak/>
          <w:t>arbitral institution with a copy to the relevant registrar, UDRP provider and the IGO Complainant. 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moveFrom>
      <w:moveFromRangeEnd w:id="72"/>
      <w:del w:id="74" w:author="Berry Cobb" w:date="2022-01-24T15:40:00Z">
        <w:r w:rsidRPr="00D96063" w:rsidDel="009106F4">
          <w:rPr>
            <w:rFonts w:asciiTheme="minorHAnsi" w:hAnsiTheme="minorHAnsi" w:cstheme="minorHAnsi"/>
            <w:bCs/>
            <w:sz w:val="20"/>
            <w:szCs w:val="20"/>
          </w:rPr>
          <w:delText>]</w:delText>
        </w:r>
      </w:del>
    </w:p>
    <w:p w14:paraId="1ED9EEC2" w14:textId="1E41F8DB" w:rsidR="00D96063" w:rsidRDefault="00D96063" w:rsidP="009106F4">
      <w:pPr>
        <w:rPr>
          <w:rFonts w:ascii="Calibri" w:hAnsi="Calibri" w:cs="Calibri"/>
          <w:bCs/>
          <w:sz w:val="18"/>
          <w:szCs w:val="18"/>
        </w:rPr>
      </w:pPr>
    </w:p>
    <w:p w14:paraId="63F4A294" w14:textId="3B0DEA5F" w:rsidR="00D96063" w:rsidRDefault="00D96063" w:rsidP="009106F4">
      <w:pPr>
        <w:rPr>
          <w:rFonts w:ascii="Calibri" w:hAnsi="Calibri" w:cs="Calibri"/>
          <w:bCs/>
          <w:sz w:val="18"/>
          <w:szCs w:val="18"/>
        </w:rPr>
      </w:pPr>
    </w:p>
    <w:p w14:paraId="04730DB1" w14:textId="77777777" w:rsidR="00D96063" w:rsidRDefault="00D96063">
      <w:pPr>
        <w:spacing w:after="160" w:line="259" w:lineRule="auto"/>
        <w:rPr>
          <w:rFonts w:ascii="Calibri" w:hAnsi="Calibri" w:cs="Calibri"/>
          <w:b/>
          <w:bCs/>
          <w:sz w:val="20"/>
          <w:szCs w:val="20"/>
        </w:rPr>
      </w:pPr>
      <w:r>
        <w:rPr>
          <w:rFonts w:ascii="Calibri" w:hAnsi="Calibri" w:cs="Calibri"/>
          <w:b/>
          <w:bCs/>
          <w:sz w:val="20"/>
          <w:szCs w:val="20"/>
        </w:rPr>
        <w:br w:type="page"/>
      </w:r>
    </w:p>
    <w:p w14:paraId="31B33998" w14:textId="38A3F176" w:rsidR="00D96063" w:rsidRPr="00D96063" w:rsidRDefault="00D96063" w:rsidP="00D96063">
      <w:pPr>
        <w:rPr>
          <w:rFonts w:ascii="Calibri" w:hAnsi="Calibri" w:cs="Calibri"/>
          <w:b/>
          <w:bCs/>
          <w:sz w:val="20"/>
          <w:szCs w:val="20"/>
        </w:rPr>
      </w:pPr>
      <w:r w:rsidRPr="00D96063">
        <w:rPr>
          <w:rFonts w:ascii="Calibri" w:hAnsi="Calibri" w:cs="Calibri"/>
          <w:b/>
          <w:bCs/>
          <w:sz w:val="20"/>
          <w:szCs w:val="20"/>
        </w:rPr>
        <w:lastRenderedPageBreak/>
        <w:t>Recommendation #5: Arbitral Review following a URS Proceeding</w:t>
      </w:r>
    </w:p>
    <w:p w14:paraId="43B54B45" w14:textId="77777777" w:rsidR="00D96063" w:rsidRPr="00D96063" w:rsidRDefault="00D96063" w:rsidP="00D96063">
      <w:pPr>
        <w:rPr>
          <w:rFonts w:ascii="Calibri" w:hAnsi="Calibri" w:cs="Calibri"/>
          <w:bCs/>
          <w:sz w:val="20"/>
          <w:szCs w:val="20"/>
        </w:rPr>
      </w:pPr>
      <w:r w:rsidRPr="00D96063">
        <w:rPr>
          <w:rFonts w:ascii="Calibri" w:hAnsi="Calibri" w:cs="Calibri"/>
          <w:bCs/>
          <w:sz w:val="20"/>
          <w:szCs w:val="20"/>
        </w:rPr>
        <w:t>The EPDP team recommends that the following provisions be added to the URS to accommodate the possibility of binding arbitration to review a Determination made under the URS:</w:t>
      </w:r>
    </w:p>
    <w:p w14:paraId="1D1561BF" w14:textId="77777777" w:rsidR="00D96063" w:rsidRPr="00D96063" w:rsidRDefault="00D96063" w:rsidP="00D96063">
      <w:pPr>
        <w:rPr>
          <w:rFonts w:ascii="Calibri" w:hAnsi="Calibri" w:cs="Calibri"/>
          <w:bCs/>
          <w:sz w:val="20"/>
          <w:szCs w:val="20"/>
        </w:rPr>
      </w:pPr>
    </w:p>
    <w:p w14:paraId="5853A165" w14:textId="6AB495A5" w:rsidR="00D96063" w:rsidRPr="00D96063" w:rsidRDefault="00D96063" w:rsidP="00D96063">
      <w:pPr>
        <w:numPr>
          <w:ilvl w:val="0"/>
          <w:numId w:val="3"/>
        </w:numPr>
        <w:rPr>
          <w:rFonts w:ascii="Calibri" w:hAnsi="Calibri" w:cs="Calibri"/>
          <w:bCs/>
          <w:sz w:val="20"/>
          <w:szCs w:val="20"/>
        </w:rPr>
      </w:pPr>
      <w:r w:rsidRPr="00D96063">
        <w:rPr>
          <w:rFonts w:ascii="Calibri" w:hAnsi="Calibri" w:cs="Calibri"/>
          <w:bCs/>
          <w:sz w:val="20"/>
          <w:szCs w:val="20"/>
        </w:rPr>
        <w:t xml:space="preserve">When submitting its complaint, an IGO Complainant shall </w:t>
      </w:r>
      <w:del w:id="75" w:author="Mary Wong" w:date="2022-02-01T11:28:00Z">
        <w:r w:rsidRPr="00D96063" w:rsidDel="00617B0E">
          <w:rPr>
            <w:rFonts w:ascii="Calibri" w:hAnsi="Calibri" w:cs="Calibri"/>
            <w:bCs/>
            <w:sz w:val="20"/>
            <w:szCs w:val="20"/>
          </w:rPr>
          <w:delText>also</w:delText>
        </w:r>
      </w:del>
      <w:r w:rsidRPr="00D96063">
        <w:rPr>
          <w:rFonts w:ascii="Calibri" w:hAnsi="Calibri" w:cs="Calibri"/>
          <w:bCs/>
          <w:sz w:val="20"/>
          <w:szCs w:val="20"/>
        </w:rPr>
        <w:t xml:space="preserve"> indicate </w:t>
      </w:r>
      <w:del w:id="76" w:author="Mary Wong" w:date="2022-02-01T11:28:00Z">
        <w:r w:rsidRPr="00D96063" w:rsidDel="00617B0E">
          <w:rPr>
            <w:rFonts w:ascii="Calibri" w:hAnsi="Calibri" w:cs="Calibri"/>
            <w:bCs/>
            <w:sz w:val="20"/>
            <w:szCs w:val="20"/>
          </w:rPr>
          <w:delText xml:space="preserve">whether </w:delText>
        </w:r>
      </w:del>
      <w:ins w:id="77" w:author="Mary Wong" w:date="2022-02-01T11:29:00Z">
        <w:r w:rsidR="00617B0E">
          <w:rPr>
            <w:rFonts w:ascii="Calibri" w:hAnsi="Calibri" w:cs="Calibri"/>
            <w:bCs/>
            <w:sz w:val="20"/>
            <w:szCs w:val="20"/>
          </w:rPr>
          <w:t xml:space="preserve">that </w:t>
        </w:r>
      </w:ins>
      <w:r w:rsidRPr="00D96063">
        <w:rPr>
          <w:rFonts w:ascii="Calibri" w:hAnsi="Calibri" w:cs="Calibri"/>
          <w:bCs/>
          <w:sz w:val="20"/>
          <w:szCs w:val="20"/>
        </w:rPr>
        <w:t>it agrees</w:t>
      </w:r>
      <w:ins w:id="78" w:author="Mary Wong" w:date="2022-02-01T11:29:00Z">
        <w:r w:rsidR="00617B0E">
          <w:rPr>
            <w:rFonts w:ascii="Calibri" w:hAnsi="Calibri" w:cs="Calibri"/>
            <w:bCs/>
            <w:sz w:val="20"/>
            <w:szCs w:val="20"/>
          </w:rPr>
          <w:t>,</w:t>
        </w:r>
      </w:ins>
      <w:r w:rsidRPr="00D96063">
        <w:rPr>
          <w:rFonts w:ascii="Calibri" w:hAnsi="Calibri" w:cs="Calibri"/>
          <w:bCs/>
          <w:sz w:val="20"/>
          <w:szCs w:val="20"/>
        </w:rPr>
        <w:t xml:space="preserve"> </w:t>
      </w:r>
      <w:del w:id="79" w:author="Mary Wong" w:date="2022-02-01T11:29:00Z">
        <w:r w:rsidRPr="00D96063" w:rsidDel="00617B0E">
          <w:rPr>
            <w:rFonts w:ascii="Calibri" w:hAnsi="Calibri" w:cs="Calibri"/>
            <w:bCs/>
            <w:sz w:val="20"/>
            <w:szCs w:val="20"/>
          </w:rPr>
          <w:delText>that</w:delText>
        </w:r>
      </w:del>
      <w:ins w:id="80" w:author="Berry Cobb" w:date="2022-01-31T11:57:00Z">
        <w:del w:id="81" w:author="Mary Wong" w:date="2022-02-01T11:29:00Z">
          <w:r w:rsidR="005D4490" w:rsidDel="00617B0E">
            <w:rPr>
              <w:rFonts w:asciiTheme="minorHAnsi" w:hAnsiTheme="minorHAnsi" w:cstheme="minorHAnsi"/>
              <w:bCs/>
              <w:sz w:val="20"/>
              <w:szCs w:val="20"/>
            </w:rPr>
            <w:delText xml:space="preserve">, </w:delText>
          </w:r>
        </w:del>
        <w:r w:rsidR="005D4490">
          <w:rPr>
            <w:rFonts w:asciiTheme="minorHAnsi" w:hAnsiTheme="minorHAnsi" w:cstheme="minorHAnsi"/>
            <w:bCs/>
            <w:sz w:val="20"/>
            <w:szCs w:val="20"/>
          </w:rPr>
          <w:t>in the event the registrant</w:t>
        </w:r>
      </w:ins>
      <w:ins w:id="82" w:author="Mary Wong" w:date="2022-02-01T11:29:00Z">
        <w:r w:rsidR="00617B0E">
          <w:rPr>
            <w:rFonts w:asciiTheme="minorHAnsi" w:hAnsiTheme="minorHAnsi" w:cstheme="minorHAnsi"/>
            <w:bCs/>
            <w:sz w:val="20"/>
            <w:szCs w:val="20"/>
          </w:rPr>
          <w:t xml:space="preserve"> also agrees,</w:t>
        </w:r>
      </w:ins>
      <w:ins w:id="83" w:author="Berry Cobb" w:date="2022-01-31T11:57:00Z">
        <w:r w:rsidR="005D4490">
          <w:rPr>
            <w:rFonts w:asciiTheme="minorHAnsi" w:hAnsiTheme="minorHAnsi" w:cstheme="minorHAnsi"/>
            <w:bCs/>
            <w:sz w:val="20"/>
            <w:szCs w:val="20"/>
          </w:rPr>
          <w:t xml:space="preserve"> </w:t>
        </w:r>
        <w:del w:id="84" w:author="Mary Wong" w:date="2022-02-01T11:29:00Z">
          <w:r w:rsidR="005D4490" w:rsidDel="00617B0E">
            <w:rPr>
              <w:rFonts w:asciiTheme="minorHAnsi" w:hAnsiTheme="minorHAnsi" w:cstheme="minorHAnsi"/>
              <w:bCs/>
              <w:sz w:val="20"/>
              <w:szCs w:val="20"/>
            </w:rPr>
            <w:delText>elects to have the dispute sent to arbitration,</w:delText>
          </w:r>
        </w:del>
      </w:ins>
      <w:del w:id="85" w:author="Mary Wong" w:date="2022-02-01T11:29:00Z">
        <w:r w:rsidRPr="00D96063" w:rsidDel="00617B0E">
          <w:rPr>
            <w:rFonts w:ascii="Calibri" w:hAnsi="Calibri" w:cs="Calibri"/>
            <w:bCs/>
            <w:sz w:val="20"/>
            <w:szCs w:val="20"/>
          </w:rPr>
          <w:delText xml:space="preserve"> </w:delText>
        </w:r>
      </w:del>
      <w:ins w:id="86" w:author="Mary Wong" w:date="2022-02-01T11:29:00Z">
        <w:r w:rsidR="00617B0E">
          <w:rPr>
            <w:rFonts w:ascii="Calibri" w:hAnsi="Calibri" w:cs="Calibri"/>
            <w:bCs/>
            <w:sz w:val="20"/>
            <w:szCs w:val="20"/>
          </w:rPr>
          <w:t xml:space="preserve">to have the </w:t>
        </w:r>
      </w:ins>
      <w:r w:rsidRPr="00D96063">
        <w:rPr>
          <w:rFonts w:ascii="Calibri" w:hAnsi="Calibri" w:cs="Calibri"/>
          <w:bCs/>
          <w:sz w:val="20"/>
          <w:szCs w:val="20"/>
        </w:rPr>
        <w:t xml:space="preserve">final determination of the outcome of the URS proceeding </w:t>
      </w:r>
      <w:del w:id="87" w:author="Mary Wong" w:date="2022-02-01T11:29:00Z">
        <w:r w:rsidRPr="00D96063" w:rsidDel="00617B0E">
          <w:rPr>
            <w:rFonts w:ascii="Calibri" w:hAnsi="Calibri" w:cs="Calibri"/>
            <w:bCs/>
            <w:sz w:val="20"/>
            <w:szCs w:val="20"/>
          </w:rPr>
          <w:delText>shall be</w:delText>
        </w:r>
      </w:del>
      <w:ins w:id="88" w:author="Mary Wong" w:date="2022-02-01T11:29:00Z">
        <w:r w:rsidR="00617B0E">
          <w:rPr>
            <w:rFonts w:ascii="Calibri" w:hAnsi="Calibri" w:cs="Calibri"/>
            <w:bCs/>
            <w:sz w:val="20"/>
            <w:szCs w:val="20"/>
          </w:rPr>
          <w:t>settled</w:t>
        </w:r>
      </w:ins>
      <w:r w:rsidRPr="00D96063">
        <w:rPr>
          <w:rFonts w:ascii="Calibri" w:hAnsi="Calibri" w:cs="Calibri"/>
          <w:bCs/>
          <w:sz w:val="20"/>
          <w:szCs w:val="20"/>
        </w:rPr>
        <w:t xml:space="preserve"> through binding arbitration</w:t>
      </w:r>
      <w:del w:id="89" w:author="Berry Cobb" w:date="2022-01-31T11:59:00Z">
        <w:r w:rsidRPr="00D96063" w:rsidDel="005D4490">
          <w:rPr>
            <w:rFonts w:ascii="Calibri" w:hAnsi="Calibri" w:cs="Calibri"/>
            <w:bCs/>
            <w:sz w:val="20"/>
            <w:szCs w:val="20"/>
          </w:rPr>
          <w:delText>, in the event that the registrant also agrees to binding arbitration</w:delText>
        </w:r>
      </w:del>
      <w:r w:rsidRPr="00D96063">
        <w:rPr>
          <w:rFonts w:ascii="Calibri" w:hAnsi="Calibri" w:cs="Calibri"/>
          <w:bCs/>
          <w:sz w:val="20"/>
          <w:szCs w:val="20"/>
        </w:rPr>
        <w:t>.</w:t>
      </w:r>
      <w:ins w:id="90" w:author="Berry Cobb" w:date="2022-01-31T11:59:00Z">
        <w:r w:rsidR="005D4490" w:rsidRPr="005D4490">
          <w:rPr>
            <w:rFonts w:asciiTheme="minorHAnsi" w:hAnsiTheme="minorHAnsi" w:cstheme="minorHAnsi"/>
            <w:bCs/>
            <w:sz w:val="20"/>
            <w:szCs w:val="20"/>
          </w:rPr>
          <w:t xml:space="preserve"> </w:t>
        </w:r>
        <w:del w:id="91" w:author="Mary Wong" w:date="2022-02-01T11:29:00Z">
          <w:r w:rsidR="005D4490" w:rsidRPr="005D4490" w:rsidDel="00617B0E">
            <w:rPr>
              <w:rFonts w:asciiTheme="minorHAnsi" w:hAnsiTheme="minorHAnsi" w:cstheme="minorHAnsi"/>
              <w:bCs/>
              <w:sz w:val="20"/>
              <w:szCs w:val="20"/>
            </w:rPr>
            <w:delText>Where an IGO Complainant indicates such agreement, the following provisions in this Recommendation #</w:delText>
          </w:r>
        </w:del>
      </w:ins>
      <w:ins w:id="92" w:author="Berry Cobb" w:date="2022-01-31T12:17:00Z">
        <w:del w:id="93" w:author="Mary Wong" w:date="2022-02-01T11:29:00Z">
          <w:r w:rsidR="002F0592" w:rsidDel="00617B0E">
            <w:rPr>
              <w:rFonts w:asciiTheme="minorHAnsi" w:hAnsiTheme="minorHAnsi" w:cstheme="minorHAnsi"/>
              <w:bCs/>
              <w:sz w:val="20"/>
              <w:szCs w:val="20"/>
            </w:rPr>
            <w:delText>5</w:delText>
          </w:r>
        </w:del>
      </w:ins>
      <w:ins w:id="94" w:author="Berry Cobb" w:date="2022-01-31T11:59:00Z">
        <w:del w:id="95" w:author="Mary Wong" w:date="2022-02-01T11:29:00Z">
          <w:r w:rsidR="005D4490" w:rsidRPr="005D4490" w:rsidDel="00617B0E">
            <w:rPr>
              <w:rFonts w:asciiTheme="minorHAnsi" w:hAnsiTheme="minorHAnsi" w:cstheme="minorHAnsi"/>
              <w:bCs/>
              <w:sz w:val="20"/>
              <w:szCs w:val="20"/>
            </w:rPr>
            <w:delText xml:space="preserve"> shall apply. Where an IGO Complainant does not agree to binding arbitration, none of the following provisions in this Recommendation #</w:delText>
          </w:r>
        </w:del>
      </w:ins>
      <w:ins w:id="96" w:author="Berry Cobb" w:date="2022-01-31T12:17:00Z">
        <w:del w:id="97" w:author="Mary Wong" w:date="2022-02-01T11:29:00Z">
          <w:r w:rsidR="002F0592" w:rsidDel="00617B0E">
            <w:rPr>
              <w:rFonts w:asciiTheme="minorHAnsi" w:hAnsiTheme="minorHAnsi" w:cstheme="minorHAnsi"/>
              <w:bCs/>
              <w:sz w:val="20"/>
              <w:szCs w:val="20"/>
            </w:rPr>
            <w:delText>5</w:delText>
          </w:r>
        </w:del>
      </w:ins>
      <w:ins w:id="98" w:author="Berry Cobb" w:date="2022-01-31T11:59:00Z">
        <w:del w:id="99" w:author="Mary Wong" w:date="2022-02-01T11:29:00Z">
          <w:r w:rsidR="005D4490" w:rsidRPr="005D4490" w:rsidDel="00617B0E">
            <w:rPr>
              <w:rFonts w:asciiTheme="minorHAnsi" w:hAnsiTheme="minorHAnsi" w:cstheme="minorHAnsi"/>
              <w:bCs/>
              <w:sz w:val="20"/>
              <w:szCs w:val="20"/>
            </w:rPr>
            <w:delText xml:space="preserve"> will be applicable, and the case will proceed under the current U</w:delText>
          </w:r>
          <w:r w:rsidR="005D4490" w:rsidDel="00617B0E">
            <w:rPr>
              <w:rFonts w:asciiTheme="minorHAnsi" w:hAnsiTheme="minorHAnsi" w:cstheme="minorHAnsi"/>
              <w:bCs/>
              <w:sz w:val="20"/>
              <w:szCs w:val="20"/>
            </w:rPr>
            <w:delText>RS</w:delText>
          </w:r>
          <w:r w:rsidR="005D4490" w:rsidRPr="005D4490" w:rsidDel="00617B0E">
            <w:rPr>
              <w:rFonts w:asciiTheme="minorHAnsi" w:hAnsiTheme="minorHAnsi" w:cstheme="minorHAnsi"/>
              <w:bCs/>
              <w:sz w:val="20"/>
              <w:szCs w:val="20"/>
            </w:rPr>
            <w:delText xml:space="preserve"> Policy and Rules as applied to all complainants.</w:delText>
          </w:r>
        </w:del>
      </w:ins>
    </w:p>
    <w:p w14:paraId="1B6384B3" w14:textId="77777777" w:rsidR="00D96063" w:rsidRPr="00D96063" w:rsidRDefault="00D96063" w:rsidP="00D96063">
      <w:pPr>
        <w:rPr>
          <w:rFonts w:ascii="Calibri" w:hAnsi="Calibri" w:cs="Calibri"/>
          <w:bCs/>
          <w:sz w:val="20"/>
          <w:szCs w:val="20"/>
        </w:rPr>
      </w:pPr>
    </w:p>
    <w:p w14:paraId="53E674CF" w14:textId="07821853" w:rsidR="00D96063" w:rsidRDefault="00D96063" w:rsidP="00D96063">
      <w:pPr>
        <w:numPr>
          <w:ilvl w:val="0"/>
          <w:numId w:val="3"/>
        </w:numPr>
        <w:rPr>
          <w:ins w:id="100" w:author="Berry Cobb" w:date="2022-01-24T15:46:00Z"/>
          <w:rFonts w:ascii="Calibri" w:hAnsi="Calibri" w:cs="Calibri"/>
          <w:bCs/>
          <w:sz w:val="20"/>
          <w:szCs w:val="20"/>
        </w:rPr>
      </w:pPr>
      <w:r w:rsidRPr="00D96063">
        <w:rPr>
          <w:rFonts w:ascii="Calibri" w:hAnsi="Calibri" w:cs="Calibri"/>
          <w:bCs/>
          <w:sz w:val="20"/>
          <w:szCs w:val="20"/>
        </w:rPr>
        <w:t>In communicating a URS Determination to the parties where the complainant is an IGO Complainant</w:t>
      </w:r>
      <w:ins w:id="101" w:author="Berry Cobb" w:date="2022-01-31T12:01:00Z">
        <w:del w:id="102" w:author="Mary Wong" w:date="2022-02-01T11:30:00Z">
          <w:r w:rsidR="005D4490" w:rsidDel="00617B0E">
            <w:rPr>
              <w:rFonts w:ascii="Calibri" w:hAnsi="Calibri" w:cs="Calibri"/>
              <w:bCs/>
              <w:sz w:val="20"/>
              <w:szCs w:val="20"/>
            </w:rPr>
            <w:delText xml:space="preserve"> </w:delText>
          </w:r>
          <w:r w:rsidR="005D4490" w:rsidDel="00617B0E">
            <w:rPr>
              <w:rFonts w:asciiTheme="minorHAnsi" w:hAnsiTheme="minorHAnsi" w:cstheme="minorHAnsi"/>
              <w:bCs/>
              <w:sz w:val="20"/>
              <w:szCs w:val="20"/>
            </w:rPr>
            <w:delText>that has agreed to binding arbitration</w:delText>
          </w:r>
        </w:del>
      </w:ins>
      <w:r w:rsidRPr="00D96063">
        <w:rPr>
          <w:rFonts w:ascii="Calibri" w:hAnsi="Calibri" w:cs="Calibri"/>
          <w:bCs/>
          <w:sz w:val="20"/>
          <w:szCs w:val="20"/>
        </w:rPr>
        <w:t xml:space="preserve">, the URS provider shall </w:t>
      </w:r>
      <w:del w:id="103" w:author="Mary Wong" w:date="2022-02-01T11:30:00Z">
        <w:r w:rsidRPr="00D96063" w:rsidDel="00617B0E">
          <w:rPr>
            <w:rFonts w:ascii="Calibri" w:hAnsi="Calibri" w:cs="Calibri"/>
            <w:bCs/>
            <w:sz w:val="20"/>
            <w:szCs w:val="20"/>
          </w:rPr>
          <w:delText>also</w:delText>
        </w:r>
      </w:del>
      <w:r w:rsidRPr="00D96063">
        <w:rPr>
          <w:rFonts w:ascii="Calibri" w:hAnsi="Calibri" w:cs="Calibri"/>
          <w:bCs/>
          <w:sz w:val="20"/>
          <w:szCs w:val="20"/>
        </w:rPr>
        <w:t xml:space="preserve"> request that the registrant indicate whether it agrees that </w:t>
      </w:r>
      <w:del w:id="104" w:author="Mary Wong" w:date="2022-02-01T11:30:00Z">
        <w:r w:rsidRPr="00D96063" w:rsidDel="00617B0E">
          <w:rPr>
            <w:rFonts w:ascii="Calibri" w:hAnsi="Calibri" w:cs="Calibri"/>
            <w:bCs/>
            <w:sz w:val="20"/>
            <w:szCs w:val="20"/>
          </w:rPr>
          <w:delText xml:space="preserve">any </w:delText>
        </w:r>
      </w:del>
      <w:ins w:id="105" w:author="Mary Wong" w:date="2022-02-01T11:30:00Z">
        <w:r w:rsidR="00617B0E">
          <w:rPr>
            <w:rFonts w:ascii="Calibri" w:hAnsi="Calibri" w:cs="Calibri"/>
            <w:bCs/>
            <w:sz w:val="20"/>
            <w:szCs w:val="20"/>
          </w:rPr>
          <w:t>final</w:t>
        </w:r>
        <w:r w:rsidR="00617B0E" w:rsidRPr="00D96063">
          <w:rPr>
            <w:rFonts w:ascii="Calibri" w:hAnsi="Calibri" w:cs="Calibri"/>
            <w:bCs/>
            <w:sz w:val="20"/>
            <w:szCs w:val="20"/>
          </w:rPr>
          <w:t xml:space="preserve"> </w:t>
        </w:r>
      </w:ins>
      <w:r w:rsidRPr="00D96063">
        <w:rPr>
          <w:rFonts w:ascii="Calibri" w:hAnsi="Calibri" w:cs="Calibri"/>
          <w:bCs/>
          <w:sz w:val="20"/>
          <w:szCs w:val="20"/>
        </w:rPr>
        <w:t>review of the URS Determination will be conducted via binding arbitration</w:t>
      </w:r>
      <w:ins w:id="106" w:author="Mary Wong" w:date="2022-02-01T11:31:00Z">
        <w:r w:rsidR="00617B0E">
          <w:rPr>
            <w:rFonts w:ascii="Calibri" w:hAnsi="Calibri" w:cs="Calibri"/>
            <w:bCs/>
            <w:sz w:val="20"/>
            <w:szCs w:val="20"/>
          </w:rPr>
          <w:t xml:space="preserve">, subject to the registrant’s right to appeal the initial URS Determination </w:t>
        </w:r>
      </w:ins>
      <w:ins w:id="107" w:author="Mary Wong" w:date="2022-02-01T11:34:00Z">
        <w:r w:rsidR="009367D6">
          <w:rPr>
            <w:rFonts w:ascii="Calibri" w:hAnsi="Calibri" w:cs="Calibri"/>
            <w:bCs/>
            <w:sz w:val="20"/>
            <w:szCs w:val="20"/>
          </w:rPr>
          <w:t xml:space="preserve">under Section 12 of the URS </w:t>
        </w:r>
      </w:ins>
      <w:ins w:id="108" w:author="Mary Wong" w:date="2022-02-01T11:31:00Z">
        <w:r w:rsidR="00617B0E">
          <w:rPr>
            <w:rFonts w:ascii="Calibri" w:hAnsi="Calibri" w:cs="Calibri"/>
            <w:bCs/>
            <w:sz w:val="20"/>
            <w:szCs w:val="20"/>
          </w:rPr>
          <w:t>and/or</w:t>
        </w:r>
      </w:ins>
      <w:ins w:id="109" w:author="Mary Wong" w:date="2022-02-01T16:38:00Z">
        <w:r w:rsidR="00793285">
          <w:rPr>
            <w:rFonts w:ascii="Calibri" w:hAnsi="Calibri" w:cs="Calibri"/>
            <w:bCs/>
            <w:sz w:val="20"/>
            <w:szCs w:val="20"/>
          </w:rPr>
          <w:t xml:space="preserve"> to</w:t>
        </w:r>
      </w:ins>
      <w:ins w:id="110" w:author="Mary Wong" w:date="2022-02-01T11:31:00Z">
        <w:r w:rsidR="00617B0E">
          <w:rPr>
            <w:rFonts w:ascii="Calibri" w:hAnsi="Calibri" w:cs="Calibri"/>
            <w:bCs/>
            <w:sz w:val="20"/>
            <w:szCs w:val="20"/>
          </w:rPr>
          <w:t xml:space="preserve"> initiate court proceedings</w:t>
        </w:r>
      </w:ins>
      <w:ins w:id="111" w:author="Mary Wong" w:date="2022-02-01T11:34:00Z">
        <w:r w:rsidR="009367D6">
          <w:rPr>
            <w:rFonts w:ascii="Calibri" w:hAnsi="Calibri" w:cs="Calibri"/>
            <w:bCs/>
            <w:sz w:val="20"/>
            <w:szCs w:val="20"/>
          </w:rPr>
          <w:t>, in each case</w:t>
        </w:r>
      </w:ins>
      <w:ins w:id="112" w:author="Mary Wong" w:date="2022-02-01T11:31:00Z">
        <w:r w:rsidR="00617B0E">
          <w:rPr>
            <w:rFonts w:ascii="Calibri" w:hAnsi="Calibri" w:cs="Calibri"/>
            <w:bCs/>
            <w:sz w:val="20"/>
            <w:szCs w:val="20"/>
          </w:rPr>
          <w:t xml:space="preserve"> prior to requesting arbitration</w:t>
        </w:r>
      </w:ins>
      <w:r w:rsidRPr="00D96063">
        <w:rPr>
          <w:rFonts w:ascii="Calibri" w:hAnsi="Calibri" w:cs="Calibri"/>
          <w:bCs/>
          <w:sz w:val="20"/>
          <w:szCs w:val="20"/>
        </w:rPr>
        <w:t xml:space="preserve">. </w:t>
      </w:r>
      <w:commentRangeStart w:id="113"/>
      <w:r w:rsidRPr="00D96063">
        <w:rPr>
          <w:rFonts w:ascii="Calibri" w:hAnsi="Calibri" w:cs="Calibri"/>
          <w:bCs/>
          <w:sz w:val="20"/>
          <w:szCs w:val="20"/>
        </w:rPr>
        <w:t xml:space="preserve">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commentRangeEnd w:id="113"/>
      <w:r w:rsidR="00617B0E">
        <w:rPr>
          <w:rStyle w:val="CommentReference"/>
        </w:rPr>
        <w:commentReference w:id="113"/>
      </w:r>
    </w:p>
    <w:p w14:paraId="1F4F12CA" w14:textId="77777777" w:rsidR="004E7AEB" w:rsidRDefault="004E7AEB" w:rsidP="004E7AEB">
      <w:pPr>
        <w:pStyle w:val="ListParagraph"/>
        <w:rPr>
          <w:ins w:id="114" w:author="Berry Cobb" w:date="2022-01-24T15:46:00Z"/>
          <w:rFonts w:cs="Calibri"/>
          <w:bCs/>
          <w:sz w:val="20"/>
          <w:szCs w:val="20"/>
        </w:rPr>
      </w:pPr>
    </w:p>
    <w:p w14:paraId="3F39B83D" w14:textId="6CDB666C" w:rsidR="004E7AEB" w:rsidRPr="004E7AEB" w:rsidRDefault="004E7AEB" w:rsidP="004E7AEB">
      <w:pPr>
        <w:pStyle w:val="ListParagraph"/>
        <w:numPr>
          <w:ilvl w:val="0"/>
          <w:numId w:val="3"/>
        </w:numPr>
        <w:rPr>
          <w:ins w:id="115" w:author="Berry Cobb" w:date="2022-01-24T15:46:00Z"/>
          <w:rFonts w:cs="Calibri"/>
          <w:bCs/>
          <w:sz w:val="20"/>
          <w:szCs w:val="20"/>
        </w:rPr>
      </w:pPr>
      <w:ins w:id="116" w:author="Berry Cobb" w:date="2022-01-24T15:46:00Z">
        <w:r w:rsidRPr="004E7AEB">
          <w:rPr>
            <w:rFonts w:cs="Calibri"/>
            <w:bCs/>
            <w:sz w:val="20"/>
            <w:szCs w:val="20"/>
          </w:rPr>
          <w:t xml:space="preserve">Where the registrant initiates court proceedings and the result </w:t>
        </w:r>
        <w:proofErr w:type="gramStart"/>
        <w:r w:rsidRPr="004E7AEB">
          <w:rPr>
            <w:rFonts w:cs="Calibri"/>
            <w:bCs/>
            <w:sz w:val="20"/>
            <w:szCs w:val="20"/>
          </w:rPr>
          <w:t>is</w:t>
        </w:r>
        <w:proofErr w:type="gramEnd"/>
        <w:r w:rsidRPr="004E7AEB">
          <w:rPr>
            <w:rFonts w:cs="Calibri"/>
            <w:bCs/>
            <w:sz w:val="20"/>
            <w:szCs w:val="20"/>
          </w:rPr>
          <w:t xml:space="preserve"> that the court decides not to hear the merits of the case, the registrant may submit the dispute to binding arbitration within ten (10) business days from the </w:t>
        </w:r>
      </w:ins>
      <w:ins w:id="117" w:author="Mary Wong" w:date="2022-02-01T16:39:00Z">
        <w:r w:rsidR="00793285">
          <w:rPr>
            <w:rFonts w:cs="Calibri"/>
            <w:bCs/>
            <w:sz w:val="20"/>
            <w:szCs w:val="20"/>
          </w:rPr>
          <w:t xml:space="preserve">date of the </w:t>
        </w:r>
      </w:ins>
      <w:ins w:id="118" w:author="Berry Cobb" w:date="2022-01-24T15:46:00Z">
        <w:r w:rsidRPr="004E7AEB">
          <w:rPr>
            <w:rFonts w:cs="Calibri"/>
            <w:bCs/>
            <w:sz w:val="20"/>
            <w:szCs w:val="20"/>
          </w:rPr>
          <w:t>court order declining to hear the merits of the case, by submitting a request for or notice of arbitration to the competent arbitral institution, with a copy to the URS provider and IGO Complainant.</w:t>
        </w:r>
      </w:ins>
      <w:ins w:id="119" w:author="Mary Wong" w:date="2022-02-01T16:39:00Z">
        <w:r w:rsidR="00793285">
          <w:rPr>
            <w:rFonts w:cs="Calibri"/>
            <w:bCs/>
            <w:sz w:val="20"/>
            <w:szCs w:val="20"/>
          </w:rPr>
          <w:t xml:space="preserve"> </w:t>
        </w:r>
        <w:r w:rsidR="00793285" w:rsidRPr="00D96063">
          <w:rPr>
            <w:rFonts w:cs="Calibri"/>
            <w:bCs/>
            <w:sz w:val="20"/>
            <w:szCs w:val="20"/>
          </w:rPr>
          <w:t>The relevant domain name(s) will remain suspended throughout the pendency of any such arbitration proceeding.</w:t>
        </w:r>
      </w:ins>
    </w:p>
    <w:p w14:paraId="506A7674" w14:textId="6D0ABEBA" w:rsidR="004E7AEB" w:rsidRPr="00D96063" w:rsidDel="004E7AEB" w:rsidRDefault="004E7AEB" w:rsidP="00D96063">
      <w:pPr>
        <w:numPr>
          <w:ilvl w:val="0"/>
          <w:numId w:val="3"/>
        </w:numPr>
        <w:rPr>
          <w:del w:id="120" w:author="Berry Cobb" w:date="2022-01-24T15:46:00Z"/>
          <w:rFonts w:ascii="Calibri" w:hAnsi="Calibri" w:cs="Calibri"/>
          <w:bCs/>
          <w:sz w:val="20"/>
          <w:szCs w:val="20"/>
        </w:rPr>
      </w:pPr>
    </w:p>
    <w:p w14:paraId="4B1C025D" w14:textId="5A6A172F" w:rsidR="00D96063" w:rsidRPr="00D96063" w:rsidDel="004E7AEB" w:rsidRDefault="00D96063" w:rsidP="00D96063">
      <w:pPr>
        <w:rPr>
          <w:del w:id="121" w:author="Berry Cobb" w:date="2022-01-24T15:46:00Z"/>
          <w:rFonts w:ascii="Calibri" w:hAnsi="Calibri" w:cs="Calibri"/>
          <w:bCs/>
          <w:sz w:val="20"/>
          <w:szCs w:val="20"/>
        </w:rPr>
      </w:pPr>
    </w:p>
    <w:p w14:paraId="0C938979" w14:textId="50C32297" w:rsidR="00D96063" w:rsidRPr="00D96063" w:rsidDel="004E7AEB" w:rsidRDefault="00D96063" w:rsidP="00D96063">
      <w:pPr>
        <w:numPr>
          <w:ilvl w:val="0"/>
          <w:numId w:val="3"/>
        </w:numPr>
        <w:rPr>
          <w:del w:id="122" w:author="Berry Cobb" w:date="2022-01-24T15:44:00Z"/>
          <w:rFonts w:ascii="Calibri" w:hAnsi="Calibri" w:cs="Calibri"/>
          <w:bCs/>
          <w:i/>
          <w:iCs/>
          <w:sz w:val="20"/>
          <w:szCs w:val="20"/>
        </w:rPr>
      </w:pPr>
      <w:del w:id="123" w:author="Berry Cobb" w:date="2022-01-24T15:44:00Z">
        <w:r w:rsidRPr="00D96063" w:rsidDel="004E7AEB">
          <w:rPr>
            <w:rFonts w:ascii="Calibri" w:hAnsi="Calibri" w:cs="Calibri"/>
            <w:bCs/>
            <w:i/>
            <w:iCs/>
            <w:sz w:val="20"/>
            <w:szCs w:val="20"/>
          </w:rPr>
          <w:delText xml:space="preserve">** Note: The square bracketed text below describes two alternatives under consideration by the EPDP team, as to whether the option to arbitrate will remain available to the registrant after it initiates court proceedings against an IGO that has prevailed in the URS proceeding and the court declines to hear the case on its merits:  </w:delText>
        </w:r>
      </w:del>
    </w:p>
    <w:p w14:paraId="130D98B6" w14:textId="6912CCD3" w:rsidR="00D96063" w:rsidRPr="00D96063" w:rsidDel="004E7AEB" w:rsidRDefault="00D96063" w:rsidP="00D96063">
      <w:pPr>
        <w:rPr>
          <w:del w:id="124" w:author="Berry Cobb" w:date="2022-01-24T15:44:00Z"/>
          <w:rFonts w:ascii="Calibri" w:hAnsi="Calibri" w:cs="Calibri"/>
          <w:bCs/>
          <w:i/>
          <w:iCs/>
          <w:sz w:val="20"/>
          <w:szCs w:val="20"/>
        </w:rPr>
      </w:pPr>
    </w:p>
    <w:p w14:paraId="0BA848F9" w14:textId="5C2B2B4C" w:rsidR="00D96063" w:rsidRPr="00D96063" w:rsidDel="004E7AEB" w:rsidRDefault="00D96063" w:rsidP="00D96063">
      <w:pPr>
        <w:ind w:left="720"/>
        <w:rPr>
          <w:del w:id="125" w:author="Berry Cobb" w:date="2022-01-24T15:44:00Z"/>
          <w:rFonts w:ascii="Calibri" w:hAnsi="Calibri" w:cs="Calibri"/>
          <w:bCs/>
          <w:sz w:val="20"/>
          <w:szCs w:val="20"/>
        </w:rPr>
      </w:pPr>
      <w:del w:id="126" w:author="Berry Cobb" w:date="2022-01-24T15:44:00Z">
        <w:r w:rsidRPr="00D96063" w:rsidDel="004E7AEB">
          <w:rPr>
            <w:rFonts w:ascii="Calibri" w:hAnsi="Calibri" w:cs="Calibri"/>
            <w:bCs/>
            <w:sz w:val="20"/>
            <w:szCs w:val="20"/>
          </w:rPr>
          <w:delText>[</w:delText>
        </w:r>
        <w:r w:rsidRPr="00D96063" w:rsidDel="004E7AEB">
          <w:rPr>
            <w:rFonts w:ascii="Calibri" w:hAnsi="Calibri" w:cs="Calibri"/>
            <w:b/>
            <w:bCs/>
            <w:sz w:val="20"/>
            <w:szCs w:val="20"/>
          </w:rPr>
          <w:delText>OPTION 1:</w:delText>
        </w:r>
        <w:r w:rsidRPr="00D96063" w:rsidDel="004E7AEB">
          <w:rPr>
            <w:rFonts w:ascii="Calibri" w:hAnsi="Calibri" w:cs="Calibri"/>
            <w:bCs/>
            <w:sz w:val="20"/>
            <w:szCs w:val="20"/>
          </w:rPr>
          <w:delText xml:space="preserve"> </w:delText>
        </w:r>
      </w:del>
    </w:p>
    <w:p w14:paraId="52043D8A" w14:textId="72FDB3E9" w:rsidR="00D96063" w:rsidRPr="00D96063" w:rsidDel="004E7AEB" w:rsidRDefault="00D96063" w:rsidP="00D96063">
      <w:pPr>
        <w:ind w:left="720"/>
        <w:rPr>
          <w:del w:id="127" w:author="Berry Cobb" w:date="2022-01-24T15:44:00Z"/>
          <w:rFonts w:ascii="Calibri" w:hAnsi="Calibri" w:cs="Calibri"/>
          <w:bCs/>
          <w:sz w:val="20"/>
          <w:szCs w:val="20"/>
        </w:rPr>
      </w:pPr>
      <w:bookmarkStart w:id="128" w:name="OLE_LINK3"/>
      <w:bookmarkStart w:id="129" w:name="OLE_LINK4"/>
      <w:del w:id="130" w:author="Berry Cobb" w:date="2022-01-24T15:44:00Z">
        <w:r w:rsidRPr="00D96063" w:rsidDel="004E7AEB">
          <w:rPr>
            <w:rFonts w:ascii="Calibri" w:hAnsi="Calibri" w:cs="Calibri"/>
            <w:bCs/>
            <w:sz w:val="20"/>
            <w:szCs w:val="20"/>
          </w:rPr>
          <w:delText>Where the registrant initiates court proceedings and the result is that the court decides not to hear the merits of the case</w:delText>
        </w:r>
        <w:bookmarkEnd w:id="128"/>
        <w:bookmarkEnd w:id="129"/>
        <w:r w:rsidRPr="00D96063" w:rsidDel="004E7AEB">
          <w:rPr>
            <w:rFonts w:ascii="Calibri" w:hAnsi="Calibri" w:cs="Calibri"/>
            <w:bCs/>
            <w:sz w:val="20"/>
            <w:szCs w:val="20"/>
          </w:rPr>
          <w:delText xml:space="preserve">, </w:delText>
        </w:r>
        <w:r w:rsidRPr="00D96063" w:rsidDel="004E7AEB">
          <w:rPr>
            <w:rFonts w:ascii="Calibri" w:hAnsi="Calibri" w:cs="Calibri"/>
            <w:bCs/>
            <w:sz w:val="20"/>
            <w:szCs w:val="20"/>
            <w:highlight w:val="yellow"/>
          </w:rPr>
          <w:delText>the relevant domain name(s) will remain suspended in accordance with the URS Determination. The registrant will not have the option to proceed to arbitration at this stage.</w:delText>
        </w:r>
        <w:r w:rsidRPr="00D96063" w:rsidDel="004E7AEB">
          <w:rPr>
            <w:rFonts w:ascii="Calibri" w:hAnsi="Calibri" w:cs="Calibri"/>
            <w:bCs/>
            <w:sz w:val="20"/>
            <w:szCs w:val="20"/>
          </w:rPr>
          <w:delText>]</w:delText>
        </w:r>
      </w:del>
    </w:p>
    <w:p w14:paraId="07B9C31C" w14:textId="1FD2492E" w:rsidR="00D96063" w:rsidRPr="00D96063" w:rsidDel="004E7AEB" w:rsidRDefault="00D96063" w:rsidP="00D96063">
      <w:pPr>
        <w:rPr>
          <w:del w:id="131" w:author="Berry Cobb" w:date="2022-01-24T15:46:00Z"/>
          <w:rFonts w:ascii="Calibri" w:hAnsi="Calibri" w:cs="Calibri"/>
          <w:bCs/>
          <w:sz w:val="20"/>
          <w:szCs w:val="20"/>
        </w:rPr>
      </w:pPr>
    </w:p>
    <w:p w14:paraId="7C7EB2D4" w14:textId="56EB9796" w:rsidR="00D96063" w:rsidRPr="00D96063" w:rsidDel="004E7AEB" w:rsidRDefault="00D96063" w:rsidP="00D96063">
      <w:pPr>
        <w:ind w:left="720"/>
        <w:rPr>
          <w:del w:id="132" w:author="Berry Cobb" w:date="2022-01-24T15:44:00Z"/>
          <w:rFonts w:ascii="Calibri" w:hAnsi="Calibri" w:cs="Calibri"/>
          <w:bCs/>
          <w:sz w:val="20"/>
          <w:szCs w:val="20"/>
        </w:rPr>
      </w:pPr>
      <w:del w:id="133" w:author="Berry Cobb" w:date="2022-01-24T15:44:00Z">
        <w:r w:rsidRPr="00D96063" w:rsidDel="004E7AEB">
          <w:rPr>
            <w:rFonts w:ascii="Calibri" w:hAnsi="Calibri" w:cs="Calibri"/>
            <w:bCs/>
            <w:sz w:val="20"/>
            <w:szCs w:val="20"/>
          </w:rPr>
          <w:delText>[</w:delText>
        </w:r>
        <w:r w:rsidRPr="00D96063" w:rsidDel="004E7AEB">
          <w:rPr>
            <w:rFonts w:ascii="Calibri" w:hAnsi="Calibri" w:cs="Calibri"/>
            <w:b/>
            <w:bCs/>
            <w:sz w:val="20"/>
            <w:szCs w:val="20"/>
          </w:rPr>
          <w:delText>OPTION 2:</w:delText>
        </w:r>
      </w:del>
    </w:p>
    <w:p w14:paraId="239F6EEC" w14:textId="5BA7C6F3" w:rsidR="00D96063" w:rsidRPr="00D96063" w:rsidDel="004E7AEB" w:rsidRDefault="00D96063" w:rsidP="00D96063">
      <w:pPr>
        <w:ind w:left="720"/>
        <w:rPr>
          <w:del w:id="134" w:author="Berry Cobb" w:date="2022-01-24T15:46:00Z"/>
          <w:rFonts w:ascii="Calibri" w:hAnsi="Calibri" w:cs="Calibri"/>
          <w:bCs/>
          <w:sz w:val="20"/>
          <w:szCs w:val="20"/>
        </w:rPr>
      </w:pPr>
      <w:del w:id="135" w:author="Berry Cobb" w:date="2022-01-24T15:46:00Z">
        <w:r w:rsidRPr="00D96063" w:rsidDel="004E7AEB">
          <w:rPr>
            <w:rFonts w:ascii="Calibri" w:hAnsi="Calibri" w:cs="Calibri"/>
            <w:bCs/>
            <w:sz w:val="20"/>
            <w:szCs w:val="20"/>
          </w:rPr>
          <w:delText xml:space="preserve">Where the registrant initiates court proceedings and the result is that the court decides not to hear the merits of the case, </w:delText>
        </w:r>
        <w:r w:rsidRPr="00D96063" w:rsidDel="004E7AEB">
          <w:rPr>
            <w:rFonts w:ascii="Calibri" w:hAnsi="Calibri" w:cs="Calibri"/>
            <w:bCs/>
            <w:sz w:val="20"/>
            <w:szCs w:val="20"/>
            <w:highlight w:val="yellow"/>
          </w:rPr>
          <w:delText>the registrant may submit the dispute to binding arbitration within ten (10) business days from the court order</w:delText>
        </w:r>
        <w:r w:rsidRPr="00D96063" w:rsidDel="004E7AEB">
          <w:rPr>
            <w:rFonts w:ascii="Calibri" w:hAnsi="Calibri" w:cs="Calibri"/>
            <w:bCs/>
            <w:sz w:val="20"/>
            <w:szCs w:val="20"/>
          </w:rPr>
          <w:delText xml:space="preserve"> declining to hear the merits of the case, by submitting a request for or notice of arbitration to the competent arbitral institution, with a copy to the URS provider and IGO Complainant.</w:delText>
        </w:r>
      </w:del>
      <w:del w:id="136" w:author="Berry Cobb" w:date="2022-01-24T15:44:00Z">
        <w:r w:rsidRPr="00D96063" w:rsidDel="004E7AEB">
          <w:rPr>
            <w:rFonts w:ascii="Calibri" w:hAnsi="Calibri" w:cs="Calibri"/>
            <w:bCs/>
            <w:sz w:val="20"/>
            <w:szCs w:val="20"/>
          </w:rPr>
          <w:delText>]</w:delText>
        </w:r>
      </w:del>
    </w:p>
    <w:p w14:paraId="366F099C" w14:textId="77777777" w:rsidR="00D96063" w:rsidRPr="00D96063" w:rsidRDefault="00D96063" w:rsidP="00D96063">
      <w:pPr>
        <w:rPr>
          <w:rFonts w:ascii="Calibri" w:hAnsi="Calibri" w:cs="Calibri"/>
          <w:bCs/>
          <w:sz w:val="20"/>
          <w:szCs w:val="20"/>
        </w:rPr>
      </w:pPr>
    </w:p>
    <w:p w14:paraId="5CD07026" w14:textId="3293B6CC" w:rsidR="00D96063" w:rsidRPr="00D96063" w:rsidRDefault="00D96063" w:rsidP="00D96063">
      <w:pPr>
        <w:numPr>
          <w:ilvl w:val="0"/>
          <w:numId w:val="3"/>
        </w:numPr>
        <w:rPr>
          <w:rFonts w:ascii="Calibri" w:hAnsi="Calibri" w:cs="Calibri"/>
          <w:bCs/>
          <w:sz w:val="20"/>
          <w:szCs w:val="20"/>
        </w:rPr>
      </w:pPr>
      <w:r w:rsidRPr="00D96063">
        <w:rPr>
          <w:rFonts w:ascii="Calibri" w:hAnsi="Calibri" w:cs="Calibri"/>
          <w:bCs/>
          <w:sz w:val="20"/>
          <w:szCs w:val="20"/>
        </w:rPr>
        <w:t xml:space="preserve">Where </w:t>
      </w:r>
      <w:del w:id="137" w:author="Mary Wong" w:date="2022-02-01T16:38:00Z">
        <w:r w:rsidRPr="00D96063" w:rsidDel="00793285">
          <w:rPr>
            <w:rFonts w:ascii="Calibri" w:hAnsi="Calibri" w:cs="Calibri"/>
            <w:bCs/>
            <w:sz w:val="20"/>
            <w:szCs w:val="20"/>
          </w:rPr>
          <w:delText xml:space="preserve">a </w:delText>
        </w:r>
      </w:del>
      <w:ins w:id="138" w:author="Mary Wong" w:date="2022-02-01T16:38:00Z">
        <w:r w:rsidR="00793285">
          <w:rPr>
            <w:rFonts w:ascii="Calibri" w:hAnsi="Calibri" w:cs="Calibri"/>
            <w:bCs/>
            <w:sz w:val="20"/>
            <w:szCs w:val="20"/>
          </w:rPr>
          <w:t>the</w:t>
        </w:r>
        <w:r w:rsidR="00793285" w:rsidRPr="00D96063">
          <w:rPr>
            <w:rFonts w:ascii="Calibri" w:hAnsi="Calibri" w:cs="Calibri"/>
            <w:bCs/>
            <w:sz w:val="20"/>
            <w:szCs w:val="20"/>
          </w:rPr>
          <w:t xml:space="preserve"> </w:t>
        </w:r>
      </w:ins>
      <w:r w:rsidRPr="00D96063">
        <w:rPr>
          <w:rFonts w:ascii="Calibri" w:hAnsi="Calibri" w:cs="Calibri"/>
          <w:bCs/>
          <w:sz w:val="20"/>
          <w:szCs w:val="20"/>
        </w:rPr>
        <w:t xml:space="preserve">registrant </w:t>
      </w:r>
      <w:del w:id="139" w:author="Mary Wong" w:date="2022-02-01T16:38:00Z">
        <w:r w:rsidRPr="00D96063" w:rsidDel="00793285">
          <w:rPr>
            <w:rFonts w:ascii="Calibri" w:hAnsi="Calibri" w:cs="Calibri"/>
            <w:bCs/>
            <w:sz w:val="20"/>
            <w:szCs w:val="20"/>
          </w:rPr>
          <w:delText xml:space="preserve">that has lost in a URS proceeding </w:delText>
        </w:r>
      </w:del>
      <w:r w:rsidRPr="00D96063">
        <w:rPr>
          <w:rFonts w:ascii="Calibri" w:hAnsi="Calibri" w:cs="Calibri"/>
          <w:bCs/>
          <w:sz w:val="20"/>
          <w:szCs w:val="20"/>
        </w:rPr>
        <w:t>files an appeal under URS Section 12 and does not prevail in the appeal, it may submit the dispute to binding arbitration within ten (10) business days from the date of the appeal panel’s decision, by submitting a request for or notice of arbitration to the competent arbitral institution, with a copy to the URS provider and the IGO Complainant. The relevant domain name(s) will remain suspended throughout the pendency of any such arbitration proceeding.</w:t>
      </w:r>
    </w:p>
    <w:p w14:paraId="1FE519DA" w14:textId="77777777" w:rsidR="00D96063" w:rsidRPr="00D96063" w:rsidRDefault="00D96063" w:rsidP="009106F4">
      <w:pPr>
        <w:rPr>
          <w:sz w:val="20"/>
          <w:szCs w:val="20"/>
        </w:rPr>
      </w:pPr>
    </w:p>
    <w:sectPr w:rsidR="00D96063" w:rsidRPr="00D960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Berry Cobb" w:date="2022-01-24T15:39:00Z" w:initials="BC">
    <w:p w14:paraId="550073C4" w14:textId="081D5DB6" w:rsidR="009106F4" w:rsidRDefault="009106F4">
      <w:pPr>
        <w:pStyle w:val="CommentText"/>
      </w:pPr>
      <w:r>
        <w:rPr>
          <w:rStyle w:val="CommentReference"/>
        </w:rPr>
        <w:annotationRef/>
      </w:r>
      <w:r w:rsidR="00B60EED">
        <w:t xml:space="preserve">EPDP </w:t>
      </w:r>
      <w:r>
        <w:t>Small team to review arbitral rules to develop policy principles</w:t>
      </w:r>
      <w:r w:rsidR="00DE6192">
        <w:t xml:space="preserve"> for both Recs 4 &amp; 5.</w:t>
      </w:r>
    </w:p>
  </w:comment>
  <w:comment w:id="113" w:author="Mary Wong" w:date="2022-02-01T11:31:00Z" w:initials="MW">
    <w:p w14:paraId="2CB314E6" w14:textId="525765F7" w:rsidR="00617B0E" w:rsidRDefault="00617B0E">
      <w:pPr>
        <w:pStyle w:val="CommentText"/>
      </w:pPr>
      <w:r>
        <w:rPr>
          <w:rStyle w:val="CommentReference"/>
        </w:rPr>
        <w:annotationRef/>
      </w:r>
      <w:r>
        <w:t>EPDP Small Team to review arbitral rules to develop Policy Principles for both Recs 4 &amp;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073C4" w15:done="0"/>
  <w15:commentEx w15:paraId="2CB314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46CE" w16cex:dateUtc="2022-01-24T20:39:00Z"/>
  <w16cex:commentExtensible w16cex:durableId="25A3989D" w16cex:dateUtc="2022-02-01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073C4" w16cid:durableId="259946CE"/>
  <w16cid:commentId w16cid:paraId="2CB314E6" w16cid:durableId="25A398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10D" w14:textId="77777777" w:rsidR="00F60875" w:rsidRDefault="00F60875" w:rsidP="00D96063">
      <w:r>
        <w:separator/>
      </w:r>
    </w:p>
  </w:endnote>
  <w:endnote w:type="continuationSeparator" w:id="0">
    <w:p w14:paraId="7D4FE688" w14:textId="77777777" w:rsidR="00F60875" w:rsidRDefault="00F60875" w:rsidP="00D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C571" w14:textId="77777777" w:rsidR="00F60875" w:rsidRDefault="00F60875" w:rsidP="00D96063">
      <w:r>
        <w:separator/>
      </w:r>
    </w:p>
  </w:footnote>
  <w:footnote w:type="continuationSeparator" w:id="0">
    <w:p w14:paraId="59298D90" w14:textId="77777777" w:rsidR="00F60875" w:rsidRDefault="00F60875" w:rsidP="00D9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1265"/>
    <w:multiLevelType w:val="hybridMultilevel"/>
    <w:tmpl w:val="1A08F7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91995"/>
    <w:multiLevelType w:val="hybridMultilevel"/>
    <w:tmpl w:val="EA8ED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Wong">
    <w15:presenceInfo w15:providerId="None" w15:userId="Mary Wong"/>
  </w15:person>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1E"/>
    <w:rsid w:val="00000257"/>
    <w:rsid w:val="000F70F2"/>
    <w:rsid w:val="002F0592"/>
    <w:rsid w:val="00471567"/>
    <w:rsid w:val="004C791E"/>
    <w:rsid w:val="004E7AEB"/>
    <w:rsid w:val="005D4490"/>
    <w:rsid w:val="00617B0E"/>
    <w:rsid w:val="00692CF5"/>
    <w:rsid w:val="00793285"/>
    <w:rsid w:val="009106F4"/>
    <w:rsid w:val="009367D6"/>
    <w:rsid w:val="00A203CF"/>
    <w:rsid w:val="00A2147C"/>
    <w:rsid w:val="00AA3BCF"/>
    <w:rsid w:val="00B27CCD"/>
    <w:rsid w:val="00B6036F"/>
    <w:rsid w:val="00B60EED"/>
    <w:rsid w:val="00BE4995"/>
    <w:rsid w:val="00C93470"/>
    <w:rsid w:val="00D96063"/>
    <w:rsid w:val="00DD7061"/>
    <w:rsid w:val="00DE08F4"/>
    <w:rsid w:val="00DE6192"/>
    <w:rsid w:val="00F6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308D"/>
  <w15:chartTrackingRefBased/>
  <w15:docId w15:val="{A778A5C3-64E6-421D-9475-A5FD0B83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1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791E"/>
    <w:pPr>
      <w:ind w:left="720"/>
    </w:pPr>
    <w:rPr>
      <w:rFonts w:ascii="Calibri" w:eastAsia="Calibri" w:hAnsi="Calibri"/>
      <w:sz w:val="22"/>
      <w:szCs w:val="22"/>
    </w:rPr>
  </w:style>
  <w:style w:type="paragraph" w:styleId="Revision">
    <w:name w:val="Revision"/>
    <w:hidden/>
    <w:uiPriority w:val="99"/>
    <w:semiHidden/>
    <w:rsid w:val="00C93470"/>
    <w:pPr>
      <w:spacing w:after="0" w:line="240" w:lineRule="auto"/>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9106F4"/>
    <w:rPr>
      <w:sz w:val="16"/>
      <w:szCs w:val="16"/>
    </w:rPr>
  </w:style>
  <w:style w:type="paragraph" w:styleId="CommentText">
    <w:name w:val="annotation text"/>
    <w:basedOn w:val="Normal"/>
    <w:link w:val="CommentTextChar"/>
    <w:uiPriority w:val="99"/>
    <w:semiHidden/>
    <w:unhideWhenUsed/>
    <w:rsid w:val="009106F4"/>
    <w:rPr>
      <w:sz w:val="20"/>
      <w:szCs w:val="20"/>
    </w:rPr>
  </w:style>
  <w:style w:type="character" w:customStyle="1" w:styleId="CommentTextChar">
    <w:name w:val="Comment Text Char"/>
    <w:basedOn w:val="DefaultParagraphFont"/>
    <w:link w:val="CommentText"/>
    <w:uiPriority w:val="99"/>
    <w:semiHidden/>
    <w:rsid w:val="009106F4"/>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106F4"/>
    <w:rPr>
      <w:b/>
      <w:bCs/>
    </w:rPr>
  </w:style>
  <w:style w:type="character" w:customStyle="1" w:styleId="CommentSubjectChar">
    <w:name w:val="Comment Subject Char"/>
    <w:basedOn w:val="CommentTextChar"/>
    <w:link w:val="CommentSubject"/>
    <w:uiPriority w:val="99"/>
    <w:semiHidden/>
    <w:rsid w:val="009106F4"/>
    <w:rPr>
      <w:rFonts w:ascii="Cambria" w:eastAsia="MS Mincho" w:hAnsi="Cambria" w:cs="Times New Roman"/>
      <w:b/>
      <w:bCs/>
      <w:sz w:val="20"/>
      <w:szCs w:val="20"/>
    </w:rPr>
  </w:style>
  <w:style w:type="paragraph" w:styleId="FootnoteText">
    <w:name w:val="footnote text"/>
    <w:aliases w:val="+ Footnote Text"/>
    <w:basedOn w:val="Normal"/>
    <w:link w:val="FootnoteTextChar"/>
    <w:uiPriority w:val="99"/>
    <w:unhideWhenUsed/>
    <w:rsid w:val="00D96063"/>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D96063"/>
    <w:rPr>
      <w:rFonts w:ascii="Source Sans Pro" w:eastAsiaTheme="minorEastAsia" w:hAnsi="Source Sans Pro"/>
      <w:color w:val="595959" w:themeColor="text1" w:themeTint="A6"/>
      <w:sz w:val="20"/>
      <w:szCs w:val="24"/>
    </w:rPr>
  </w:style>
  <w:style w:type="character" w:styleId="FootnoteReference">
    <w:name w:val="footnote reference"/>
    <w:basedOn w:val="DefaultParagraphFont"/>
    <w:uiPriority w:val="99"/>
    <w:unhideWhenUsed/>
    <w:rsid w:val="00D96063"/>
    <w:rPr>
      <w:rFonts w:ascii="Calibri" w:hAnsi="Calibri"/>
      <w:vertAlign w:val="superscript"/>
    </w:rPr>
  </w:style>
  <w:style w:type="character" w:styleId="Hyperlink">
    <w:name w:val="Hyperlink"/>
    <w:basedOn w:val="DefaultParagraphFont"/>
    <w:uiPriority w:val="99"/>
    <w:unhideWhenUsed/>
    <w:rsid w:val="00D9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Mary Wong</cp:lastModifiedBy>
  <cp:revision>2</cp:revision>
  <dcterms:created xsi:type="dcterms:W3CDTF">2022-02-01T21:39:00Z</dcterms:created>
  <dcterms:modified xsi:type="dcterms:W3CDTF">2022-02-01T21:39:00Z</dcterms:modified>
</cp:coreProperties>
</file>