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inorEastAsia" w:hAnsiTheme="majorHAnsi" w:cstheme="minorBidi"/>
          <w:color w:val="000000" w:themeColor="text1"/>
          <w:sz w:val="12"/>
        </w:rPr>
        <w:id w:val="1495758810"/>
        <w:docPartObj>
          <w:docPartGallery w:val="Cover Pages"/>
          <w:docPartUnique/>
        </w:docPartObj>
      </w:sdtPr>
      <w:sdtEndPr>
        <w:rPr>
          <w:b/>
          <w:bCs/>
          <w:sz w:val="22"/>
        </w:rPr>
      </w:sdtEndPr>
      <w:sdtContent>
        <w:p w14:paraId="1272DE79" w14:textId="77777777"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4B5E9364" wp14:editId="0649481C">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A965B"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&#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44601969" wp14:editId="35BBB6AC">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7D5BC30A" wp14:editId="44565FAD">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14A01"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" fillcolor="#0a3251" stroked="f"/>
                </w:pict>
              </mc:Fallback>
            </mc:AlternateContent>
          </w:r>
        </w:p>
        <w:p w14:paraId="5BCD895E" w14:textId="77777777" w:rsidR="00E32A8D" w:rsidRPr="003819D1" w:rsidRDefault="00E32A8D" w:rsidP="00E32A8D">
          <w:pPr>
            <w:pStyle w:val="Title"/>
            <w:rPr>
              <w:rFonts w:asciiTheme="majorHAnsi" w:hAnsiTheme="majorHAnsi"/>
            </w:rPr>
          </w:pPr>
        </w:p>
        <w:p w14:paraId="771BCAF0" w14:textId="4C4D19C8" w:rsidR="00E32A8D" w:rsidRPr="003819D1" w:rsidRDefault="00D30111"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40A1523B" wp14:editId="37990F5D">
                    <wp:simplePos x="0" y="0"/>
                    <wp:positionH relativeFrom="column">
                      <wp:posOffset>-135890</wp:posOffset>
                    </wp:positionH>
                    <wp:positionV relativeFrom="paragraph">
                      <wp:posOffset>530860</wp:posOffset>
                    </wp:positionV>
                    <wp:extent cx="6237605" cy="22758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237605"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E45F5D" w14:textId="0DD74F74" w:rsidR="00C340A7" w:rsidRDefault="000C786D" w:rsidP="00614D63">
                                <w:pPr>
                                  <w:pStyle w:val="Title"/>
                                </w:pPr>
                                <w:r>
                                  <w:rPr>
                                    <w:sz w:val="40"/>
                                    <w:szCs w:val="40"/>
                                  </w:rPr>
                                  <w:t>Fin</w:t>
                                </w:r>
                                <w:r w:rsidR="00DC054B" w:rsidRPr="00A55278">
                                  <w:rPr>
                                    <w:sz w:val="40"/>
                                    <w:szCs w:val="40"/>
                                  </w:rPr>
                                  <w:t>al</w:t>
                                </w:r>
                                <w:r w:rsidR="00C340A7" w:rsidRPr="00A55278">
                                  <w:rPr>
                                    <w:sz w:val="40"/>
                                    <w:szCs w:val="40"/>
                                  </w:rPr>
                                  <w:t xml:space="preserve"> Report</w:t>
                                </w:r>
                                <w:r w:rsidR="00614D63" w:rsidRPr="00A55278">
                                  <w:rPr>
                                    <w:sz w:val="40"/>
                                    <w:szCs w:val="40"/>
                                  </w:rPr>
                                  <w:t xml:space="preserve"> </w:t>
                                </w:r>
                                <w:r>
                                  <w:rPr>
                                    <w:sz w:val="40"/>
                                    <w:szCs w:val="40"/>
                                  </w:rPr>
                                  <w:t>of</w:t>
                                </w:r>
                                <w:r w:rsidR="00614D63" w:rsidRPr="00A55278">
                                  <w:rPr>
                                    <w:sz w:val="40"/>
                                    <w:szCs w:val="40"/>
                                  </w:rPr>
                                  <w:t xml:space="preserve"> the</w:t>
                                </w:r>
                                <w:r w:rsidR="00D30111" w:rsidRPr="00A55278">
                                  <w:rPr>
                                    <w:sz w:val="40"/>
                                    <w:szCs w:val="40"/>
                                  </w:rPr>
                                  <w:t xml:space="preserve"> Expedited Policy Development Process on Specific Curative Rights Protections for</w:t>
                                </w:r>
                                <w:r w:rsidR="00614D63" w:rsidRPr="00A55278">
                                  <w:rPr>
                                    <w:sz w:val="40"/>
                                    <w:szCs w:val="40"/>
                                  </w:rPr>
                                  <w:t xml:space="preserve"> International Governmental Organizations (IGO</w:t>
                                </w:r>
                                <w:r w:rsidR="00D30111" w:rsidRPr="00A55278">
                                  <w:rPr>
                                    <w:sz w:val="40"/>
                                    <w:szCs w:val="40"/>
                                  </w:rPr>
                                  <w:t>s</w:t>
                                </w:r>
                                <w:r w:rsidR="00614D63" w:rsidRPr="00A55278">
                                  <w:rPr>
                                    <w:sz w:val="40"/>
                                    <w:szCs w:val="40"/>
                                  </w:rPr>
                                  <w:t>)</w:t>
                                </w:r>
                                <w:r w:rsidR="00614D63">
                                  <w:t xml:space="preserve"> </w:t>
                                </w:r>
                              </w:p>
                              <w:p w14:paraId="1C2B5EC2" w14:textId="77777777" w:rsidR="00C340A7" w:rsidRDefault="00C340A7"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1523B" id="_x0000_t202" coordsize="21600,21600" o:spt="202" path="m,l,21600r21600,l21600,xe">
                    <v:stroke joinstyle="miter"/>
                    <v:path gradientshapeok="t" o:connecttype="rect"/>
                  </v:shapetype>
                  <v:shape id="Text Box 10" o:spid="_x0000_s1026" type="#_x0000_t202" style="position:absolute;margin-left:-10.7pt;margin-top:41.8pt;width:491.15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" filled="f" stroked="f">
                    <v:textbox>
                      <w:txbxContent>
                        <w:p w14:paraId="68E45F5D" w14:textId="0DD74F74" w:rsidR="00C340A7" w:rsidRDefault="000C786D" w:rsidP="00614D63">
                          <w:pPr>
                            <w:pStyle w:val="Title"/>
                          </w:pPr>
                          <w:r>
                            <w:rPr>
                              <w:sz w:val="40"/>
                              <w:szCs w:val="40"/>
                            </w:rPr>
                            <w:t>Fin</w:t>
                          </w:r>
                          <w:r w:rsidR="00DC054B" w:rsidRPr="00A55278">
                            <w:rPr>
                              <w:sz w:val="40"/>
                              <w:szCs w:val="40"/>
                            </w:rPr>
                            <w:t>al</w:t>
                          </w:r>
                          <w:r w:rsidR="00C340A7" w:rsidRPr="00A55278">
                            <w:rPr>
                              <w:sz w:val="40"/>
                              <w:szCs w:val="40"/>
                            </w:rPr>
                            <w:t xml:space="preserve"> Report</w:t>
                          </w:r>
                          <w:r w:rsidR="00614D63" w:rsidRPr="00A55278">
                            <w:rPr>
                              <w:sz w:val="40"/>
                              <w:szCs w:val="40"/>
                            </w:rPr>
                            <w:t xml:space="preserve"> </w:t>
                          </w:r>
                          <w:r>
                            <w:rPr>
                              <w:sz w:val="40"/>
                              <w:szCs w:val="40"/>
                            </w:rPr>
                            <w:t>of</w:t>
                          </w:r>
                          <w:r w:rsidR="00614D63" w:rsidRPr="00A55278">
                            <w:rPr>
                              <w:sz w:val="40"/>
                              <w:szCs w:val="40"/>
                            </w:rPr>
                            <w:t xml:space="preserve"> the</w:t>
                          </w:r>
                          <w:r w:rsidR="00D30111" w:rsidRPr="00A55278">
                            <w:rPr>
                              <w:sz w:val="40"/>
                              <w:szCs w:val="40"/>
                            </w:rPr>
                            <w:t xml:space="preserve"> Expedited Policy Development Process on Specific Curative Rights Protections for</w:t>
                          </w:r>
                          <w:r w:rsidR="00614D63" w:rsidRPr="00A55278">
                            <w:rPr>
                              <w:sz w:val="40"/>
                              <w:szCs w:val="40"/>
                            </w:rPr>
                            <w:t xml:space="preserve"> International Governmental Organizations (IGO</w:t>
                          </w:r>
                          <w:r w:rsidR="00D30111" w:rsidRPr="00A55278">
                            <w:rPr>
                              <w:sz w:val="40"/>
                              <w:szCs w:val="40"/>
                            </w:rPr>
                            <w:t>s</w:t>
                          </w:r>
                          <w:r w:rsidR="00614D63" w:rsidRPr="00A55278">
                            <w:rPr>
                              <w:sz w:val="40"/>
                              <w:szCs w:val="40"/>
                            </w:rPr>
                            <w:t>)</w:t>
                          </w:r>
                          <w:r w:rsidR="00614D63">
                            <w:t xml:space="preserve"> </w:t>
                          </w:r>
                        </w:p>
                        <w:p w14:paraId="1C2B5EC2" w14:textId="77777777" w:rsidR="00C340A7" w:rsidRDefault="00C340A7" w:rsidP="001907AB">
                          <w:pPr>
                            <w:pStyle w:val="Title"/>
                          </w:pPr>
                        </w:p>
                      </w:txbxContent>
                    </v:textbox>
                    <w10:wrap type="square"/>
                  </v:shape>
                </w:pict>
              </mc:Fallback>
            </mc:AlternateContent>
          </w:r>
          <w:r w:rsidR="001907AB"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2D897F99" wp14:editId="480AA14D">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256E1"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" fillcolor="#1768b1" stroked="f"/>
                </w:pict>
              </mc:Fallback>
            </mc:AlternateContent>
          </w:r>
        </w:p>
        <w:p w14:paraId="437CB40E" w14:textId="43C088CE" w:rsidR="00614D63" w:rsidRDefault="00614D63" w:rsidP="00E32A8D">
          <w:pPr>
            <w:pStyle w:val="Title0"/>
            <w:rPr>
              <w:rFonts w:asciiTheme="majorHAnsi" w:hAnsiTheme="majorHAnsi"/>
            </w:rPr>
          </w:pPr>
        </w:p>
        <w:p w14:paraId="7FEA8431" w14:textId="77777777" w:rsidR="00614D63" w:rsidRDefault="00614D63" w:rsidP="00E32A8D">
          <w:pPr>
            <w:pStyle w:val="Title0"/>
            <w:rPr>
              <w:rFonts w:asciiTheme="majorHAnsi" w:hAnsiTheme="majorHAnsi"/>
            </w:rPr>
          </w:pPr>
        </w:p>
        <w:p w14:paraId="02F74CA2" w14:textId="77777777" w:rsidR="00614D63" w:rsidRDefault="00614D63" w:rsidP="00E32A8D">
          <w:pPr>
            <w:pStyle w:val="Title0"/>
            <w:rPr>
              <w:rFonts w:asciiTheme="majorHAnsi" w:hAnsiTheme="majorHAnsi"/>
            </w:rPr>
          </w:pPr>
        </w:p>
        <w:p w14:paraId="0DEE1D15" w14:textId="77777777" w:rsidR="00614D63" w:rsidRDefault="00614D63" w:rsidP="00E32A8D">
          <w:pPr>
            <w:pStyle w:val="Title0"/>
            <w:rPr>
              <w:rFonts w:asciiTheme="majorHAnsi" w:hAnsiTheme="majorHAnsi"/>
            </w:rPr>
          </w:pPr>
        </w:p>
        <w:p w14:paraId="2BDBCFA6" w14:textId="77777777" w:rsidR="00614D63" w:rsidRDefault="00614D63" w:rsidP="00E32A8D">
          <w:pPr>
            <w:pStyle w:val="Title0"/>
            <w:rPr>
              <w:rFonts w:asciiTheme="majorHAnsi" w:hAnsiTheme="majorHAnsi"/>
            </w:rPr>
          </w:pPr>
        </w:p>
        <w:p w14:paraId="393BD395" w14:textId="77777777" w:rsidR="00614D63" w:rsidRDefault="00614D63" w:rsidP="00E32A8D">
          <w:pPr>
            <w:pStyle w:val="Title0"/>
            <w:rPr>
              <w:rFonts w:asciiTheme="majorHAnsi" w:hAnsiTheme="majorHAnsi"/>
            </w:rPr>
          </w:pPr>
        </w:p>
        <w:p w14:paraId="381C179E" w14:textId="77777777" w:rsidR="00614D63" w:rsidRDefault="00614D63" w:rsidP="00E32A8D">
          <w:pPr>
            <w:pStyle w:val="Title0"/>
            <w:rPr>
              <w:rFonts w:asciiTheme="majorHAnsi" w:hAnsiTheme="majorHAnsi"/>
            </w:rPr>
          </w:pPr>
        </w:p>
        <w:p w14:paraId="004559B2" w14:textId="28C2EAB5" w:rsidR="00E32A8D" w:rsidRPr="00F23192" w:rsidRDefault="00E32A8D" w:rsidP="00E32A8D">
          <w:pPr>
            <w:pStyle w:val="Title0"/>
            <w:rPr>
              <w:rFonts w:asciiTheme="majorHAnsi" w:hAnsiTheme="majorHAnsi"/>
              <w:sz w:val="48"/>
              <w:szCs w:val="48"/>
            </w:rPr>
          </w:pPr>
          <w:r w:rsidRPr="00F23192">
            <w:rPr>
              <w:rFonts w:asciiTheme="majorHAnsi" w:hAnsiTheme="majorHAnsi"/>
              <w:sz w:val="48"/>
              <w:szCs w:val="48"/>
            </w:rPr>
            <w:t xml:space="preserve">Status of </w:t>
          </w:r>
          <w:r w:rsidR="00614D63" w:rsidRPr="00F23192">
            <w:rPr>
              <w:rFonts w:asciiTheme="majorHAnsi" w:hAnsiTheme="majorHAnsi"/>
              <w:sz w:val="48"/>
              <w:szCs w:val="48"/>
            </w:rPr>
            <w:t xml:space="preserve">this </w:t>
          </w:r>
          <w:r w:rsidRPr="00F23192">
            <w:rPr>
              <w:rFonts w:asciiTheme="majorHAnsi" w:hAnsiTheme="majorHAnsi"/>
              <w:sz w:val="48"/>
              <w:szCs w:val="48"/>
            </w:rPr>
            <w:t>Document</w:t>
          </w:r>
        </w:p>
        <w:p w14:paraId="7F8EA28E" w14:textId="59B754B4" w:rsidR="005F38E6" w:rsidRPr="00F23192" w:rsidRDefault="00094F55" w:rsidP="001907AB">
          <w:pPr>
            <w:pStyle w:val="Titletexts"/>
            <w:rPr>
              <w:rFonts w:asciiTheme="majorHAnsi" w:hAnsiTheme="majorHAnsi"/>
              <w:sz w:val="24"/>
            </w:rPr>
          </w:pPr>
          <w:r w:rsidRPr="00F23192">
            <w:rPr>
              <w:rFonts w:asciiTheme="majorHAnsi" w:hAnsiTheme="majorHAnsi"/>
              <w:sz w:val="24"/>
            </w:rPr>
            <w:t xml:space="preserve">This is the </w:t>
          </w:r>
          <w:r w:rsidR="000C786D">
            <w:rPr>
              <w:rFonts w:asciiTheme="majorHAnsi" w:hAnsiTheme="majorHAnsi"/>
              <w:sz w:val="24"/>
            </w:rPr>
            <w:t>Fin</w:t>
          </w:r>
          <w:r w:rsidRPr="00F23192">
            <w:rPr>
              <w:rFonts w:asciiTheme="majorHAnsi" w:hAnsiTheme="majorHAnsi"/>
              <w:sz w:val="24"/>
            </w:rPr>
            <w:t xml:space="preserve">al Report </w:t>
          </w:r>
          <w:r w:rsidR="00614D63" w:rsidRPr="00F23192">
            <w:rPr>
              <w:rFonts w:asciiTheme="majorHAnsi" w:hAnsiTheme="majorHAnsi"/>
              <w:sz w:val="24"/>
            </w:rPr>
            <w:t xml:space="preserve">containing </w:t>
          </w:r>
          <w:r w:rsidR="000C786D">
            <w:rPr>
              <w:rFonts w:asciiTheme="majorHAnsi" w:hAnsiTheme="majorHAnsi"/>
              <w:sz w:val="24"/>
            </w:rPr>
            <w:t>final</w:t>
          </w:r>
          <w:r w:rsidR="00614D63" w:rsidRPr="00F23192">
            <w:rPr>
              <w:rFonts w:asciiTheme="majorHAnsi" w:hAnsiTheme="majorHAnsi"/>
              <w:sz w:val="24"/>
            </w:rPr>
            <w:t xml:space="preserve"> recommendations from </w:t>
          </w:r>
          <w:r w:rsidRPr="00F23192">
            <w:rPr>
              <w:rFonts w:asciiTheme="majorHAnsi" w:hAnsiTheme="majorHAnsi"/>
              <w:sz w:val="24"/>
            </w:rPr>
            <w:t>the GNSO</w:t>
          </w:r>
          <w:r w:rsidR="00614D63" w:rsidRPr="00F23192">
            <w:rPr>
              <w:rFonts w:asciiTheme="majorHAnsi" w:hAnsiTheme="majorHAnsi"/>
              <w:sz w:val="24"/>
            </w:rPr>
            <w:t>’s</w:t>
          </w:r>
          <w:r w:rsidRPr="00F23192">
            <w:rPr>
              <w:rFonts w:asciiTheme="majorHAnsi" w:hAnsiTheme="majorHAnsi"/>
              <w:sz w:val="24"/>
            </w:rPr>
            <w:t xml:space="preserve"> </w:t>
          </w:r>
          <w:r w:rsidR="00C478C5">
            <w:rPr>
              <w:rFonts w:asciiTheme="majorHAnsi" w:hAnsiTheme="majorHAnsi"/>
              <w:sz w:val="24"/>
            </w:rPr>
            <w:t xml:space="preserve">Expedited Policy Development Process (EPDP) on Specific Curative Rights Protections for </w:t>
          </w:r>
          <w:r w:rsidR="00D07CE4">
            <w:rPr>
              <w:rFonts w:asciiTheme="majorHAnsi" w:hAnsiTheme="majorHAnsi"/>
              <w:sz w:val="24"/>
            </w:rPr>
            <w:t>International Governmental Organizations (</w:t>
          </w:r>
          <w:r w:rsidR="00614D63" w:rsidRPr="00F23192">
            <w:rPr>
              <w:rFonts w:asciiTheme="majorHAnsi" w:hAnsiTheme="majorHAnsi"/>
              <w:sz w:val="24"/>
            </w:rPr>
            <w:t>IGO</w:t>
          </w:r>
          <w:r w:rsidR="00C478C5">
            <w:rPr>
              <w:rFonts w:asciiTheme="majorHAnsi" w:hAnsiTheme="majorHAnsi"/>
              <w:sz w:val="24"/>
            </w:rPr>
            <w:t>s</w:t>
          </w:r>
          <w:r w:rsidR="00D07CE4">
            <w:rPr>
              <w:rFonts w:asciiTheme="majorHAnsi" w:hAnsiTheme="majorHAnsi"/>
              <w:sz w:val="24"/>
            </w:rPr>
            <w:t>)</w:t>
          </w:r>
          <w:r w:rsidR="00614D63" w:rsidRPr="00F23192">
            <w:rPr>
              <w:rFonts w:asciiTheme="majorHAnsi" w:hAnsiTheme="majorHAnsi"/>
              <w:sz w:val="24"/>
            </w:rPr>
            <w:t xml:space="preserve">. This </w:t>
          </w:r>
          <w:r w:rsidR="002D45D9">
            <w:rPr>
              <w:rFonts w:asciiTheme="majorHAnsi" w:hAnsiTheme="majorHAnsi"/>
              <w:sz w:val="24"/>
            </w:rPr>
            <w:t>F</w:t>
          </w:r>
          <w:r w:rsidR="000C786D">
            <w:rPr>
              <w:rFonts w:asciiTheme="majorHAnsi" w:hAnsiTheme="majorHAnsi"/>
              <w:sz w:val="24"/>
            </w:rPr>
            <w:t xml:space="preserve">inal </w:t>
          </w:r>
          <w:r w:rsidR="002D45D9">
            <w:rPr>
              <w:rFonts w:asciiTheme="majorHAnsi" w:hAnsiTheme="majorHAnsi"/>
              <w:sz w:val="24"/>
            </w:rPr>
            <w:t>R</w:t>
          </w:r>
          <w:r w:rsidR="00614D63" w:rsidRPr="00F23192">
            <w:rPr>
              <w:rFonts w:asciiTheme="majorHAnsi" w:hAnsiTheme="majorHAnsi"/>
              <w:sz w:val="24"/>
            </w:rPr>
            <w:t xml:space="preserve">eport </w:t>
          </w:r>
          <w:r w:rsidR="000C786D">
            <w:rPr>
              <w:rFonts w:asciiTheme="majorHAnsi" w:hAnsiTheme="majorHAnsi"/>
              <w:sz w:val="24"/>
            </w:rPr>
            <w:t xml:space="preserve">has been prepared for the GNSO Council’s consideration </w:t>
          </w:r>
          <w:r w:rsidR="002D45D9">
            <w:rPr>
              <w:rFonts w:asciiTheme="majorHAnsi" w:hAnsiTheme="majorHAnsi"/>
              <w:sz w:val="24"/>
            </w:rPr>
            <w:t xml:space="preserve">of the </w:t>
          </w:r>
          <w:r w:rsidR="00457E4F">
            <w:rPr>
              <w:rFonts w:asciiTheme="majorHAnsi" w:hAnsiTheme="majorHAnsi"/>
              <w:sz w:val="24"/>
            </w:rPr>
            <w:t xml:space="preserve">EPDP </w:t>
          </w:r>
          <w:r w:rsidR="002D45D9">
            <w:rPr>
              <w:rFonts w:asciiTheme="majorHAnsi" w:hAnsiTheme="majorHAnsi"/>
              <w:sz w:val="24"/>
            </w:rPr>
            <w:t>recommendations</w:t>
          </w:r>
          <w:r w:rsidR="00457E4F">
            <w:rPr>
              <w:rFonts w:asciiTheme="majorHAnsi" w:hAnsiTheme="majorHAnsi"/>
              <w:sz w:val="24"/>
            </w:rPr>
            <w:t>,</w:t>
          </w:r>
          <w:r w:rsidR="002D45D9">
            <w:rPr>
              <w:rFonts w:asciiTheme="majorHAnsi" w:hAnsiTheme="majorHAnsi"/>
              <w:sz w:val="24"/>
            </w:rPr>
            <w:t xml:space="preserve"> </w:t>
          </w:r>
          <w:r w:rsidR="000C786D">
            <w:rPr>
              <w:rFonts w:asciiTheme="majorHAnsi" w:hAnsiTheme="majorHAnsi"/>
              <w:sz w:val="24"/>
            </w:rPr>
            <w:t>i</w:t>
          </w:r>
          <w:r w:rsidR="00614D63" w:rsidRPr="00F23192">
            <w:rPr>
              <w:rFonts w:asciiTheme="majorHAnsi" w:hAnsiTheme="majorHAnsi"/>
              <w:sz w:val="24"/>
            </w:rPr>
            <w:t>n accordance with the ICANN Bylaws and the GNSO’s Policy Development Process Manual</w:t>
          </w:r>
          <w:r w:rsidRPr="00F23192">
            <w:rPr>
              <w:rFonts w:asciiTheme="majorHAnsi" w:hAnsiTheme="majorHAnsi"/>
              <w:sz w:val="24"/>
            </w:rPr>
            <w:t>.</w:t>
          </w:r>
        </w:p>
        <w:p w14:paraId="1DFF17D4" w14:textId="77777777" w:rsidR="00E32A8D" w:rsidRPr="003819D1" w:rsidRDefault="00E32A8D" w:rsidP="00E32A8D">
          <w:pPr>
            <w:pStyle w:val="TitleStatusSummary"/>
            <w:rPr>
              <w:rFonts w:asciiTheme="majorHAnsi" w:hAnsiTheme="majorHAnsi"/>
            </w:rPr>
          </w:pPr>
        </w:p>
        <w:p w14:paraId="5E41D3A4" w14:textId="77777777" w:rsidR="00E32A8D" w:rsidRPr="00F23192" w:rsidRDefault="00094F55" w:rsidP="00E32A8D">
          <w:pPr>
            <w:pStyle w:val="Title0"/>
            <w:rPr>
              <w:rFonts w:asciiTheme="majorHAnsi" w:hAnsiTheme="majorHAnsi"/>
              <w:sz w:val="48"/>
              <w:szCs w:val="48"/>
            </w:rPr>
          </w:pPr>
          <w:r w:rsidRPr="00F23192">
            <w:rPr>
              <w:rFonts w:asciiTheme="majorHAnsi" w:hAnsiTheme="majorHAnsi"/>
              <w:sz w:val="48"/>
              <w:szCs w:val="48"/>
            </w:rPr>
            <w:lastRenderedPageBreak/>
            <w:t>Preamble</w:t>
          </w:r>
        </w:p>
        <w:p w14:paraId="1E611A30" w14:textId="22E8963A" w:rsidR="005F38E6" w:rsidRPr="003819D1" w:rsidRDefault="005F274B" w:rsidP="001907AB">
          <w:pPr>
            <w:pStyle w:val="Titletexts"/>
            <w:rPr>
              <w:rFonts w:asciiTheme="majorHAnsi" w:hAnsiTheme="majorHAnsi"/>
            </w:rPr>
          </w:pPr>
          <w:r>
            <w:rPr>
              <w:rFonts w:asciiTheme="majorHAnsi" w:hAnsiTheme="majorHAnsi"/>
              <w:sz w:val="24"/>
            </w:rPr>
            <w:t>T</w:t>
          </w:r>
          <w:r w:rsidRPr="005F274B">
            <w:rPr>
              <w:rFonts w:asciiTheme="majorHAnsi" w:hAnsiTheme="majorHAnsi"/>
              <w:sz w:val="24"/>
            </w:rPr>
            <w:t xml:space="preserve">his </w:t>
          </w:r>
          <w:r w:rsidR="002D45D9">
            <w:rPr>
              <w:rFonts w:asciiTheme="majorHAnsi" w:hAnsiTheme="majorHAnsi"/>
              <w:sz w:val="24"/>
            </w:rPr>
            <w:t>Fin</w:t>
          </w:r>
          <w:r w:rsidR="002F2AED" w:rsidRPr="00F23192">
            <w:rPr>
              <w:rFonts w:asciiTheme="majorHAnsi" w:hAnsiTheme="majorHAnsi"/>
              <w:sz w:val="24"/>
            </w:rPr>
            <w:t xml:space="preserve">al Report </w:t>
          </w:r>
          <w:r w:rsidRPr="005F274B">
            <w:rPr>
              <w:rFonts w:asciiTheme="majorHAnsi" w:hAnsiTheme="majorHAnsi"/>
              <w:sz w:val="24"/>
            </w:rPr>
            <w:t xml:space="preserve">is part of broader </w:t>
          </w:r>
          <w:r w:rsidR="00C478C5">
            <w:rPr>
              <w:rFonts w:asciiTheme="majorHAnsi" w:hAnsiTheme="majorHAnsi"/>
              <w:sz w:val="24"/>
            </w:rPr>
            <w:t xml:space="preserve">work that has been undertaken by the ICANN community to </w:t>
          </w:r>
          <w:r>
            <w:rPr>
              <w:rFonts w:asciiTheme="majorHAnsi" w:hAnsiTheme="majorHAnsi"/>
              <w:sz w:val="24"/>
            </w:rPr>
            <w:t>facilitat</w:t>
          </w:r>
          <w:r w:rsidR="00C478C5">
            <w:rPr>
              <w:rFonts w:asciiTheme="majorHAnsi" w:hAnsiTheme="majorHAnsi"/>
              <w:sz w:val="24"/>
            </w:rPr>
            <w:t>e</w:t>
          </w:r>
          <w:r>
            <w:rPr>
              <w:rFonts w:asciiTheme="majorHAnsi" w:hAnsiTheme="majorHAnsi"/>
              <w:sz w:val="24"/>
            </w:rPr>
            <w:t xml:space="preserve"> the protection of </w:t>
          </w:r>
          <w:r w:rsidRPr="005F274B">
            <w:rPr>
              <w:rFonts w:asciiTheme="majorHAnsi" w:hAnsiTheme="majorHAnsi"/>
              <w:sz w:val="24"/>
            </w:rPr>
            <w:t>IGO</w:t>
          </w:r>
          <w:r>
            <w:rPr>
              <w:rFonts w:asciiTheme="majorHAnsi" w:hAnsiTheme="majorHAnsi"/>
              <w:sz w:val="24"/>
            </w:rPr>
            <w:t xml:space="preserve"> identifiers in the </w:t>
          </w:r>
          <w:r w:rsidR="00C478C5">
            <w:rPr>
              <w:rFonts w:asciiTheme="majorHAnsi" w:hAnsiTheme="majorHAnsi"/>
              <w:sz w:val="24"/>
            </w:rPr>
            <w:t>domain name system (</w:t>
          </w:r>
          <w:r>
            <w:rPr>
              <w:rFonts w:asciiTheme="majorHAnsi" w:hAnsiTheme="majorHAnsi"/>
              <w:sz w:val="24"/>
            </w:rPr>
            <w:t>DNS</w:t>
          </w:r>
          <w:r w:rsidR="00C478C5">
            <w:rPr>
              <w:rFonts w:asciiTheme="majorHAnsi" w:hAnsiTheme="majorHAnsi"/>
              <w:sz w:val="24"/>
            </w:rPr>
            <w:t>). The scope of work described in this report</w:t>
          </w:r>
          <w:r>
            <w:rPr>
              <w:rFonts w:asciiTheme="majorHAnsi" w:hAnsiTheme="majorHAnsi"/>
              <w:sz w:val="24"/>
            </w:rPr>
            <w:t xml:space="preserve"> is limited to</w:t>
          </w:r>
          <w:r w:rsidR="00457E4F">
            <w:rPr>
              <w:rFonts w:asciiTheme="majorHAnsi" w:hAnsiTheme="majorHAnsi"/>
              <w:sz w:val="24"/>
            </w:rPr>
            <w:t xml:space="preserve"> the topics and considerations outlined by the GNSO Council in its instructions to the EPDP team, </w:t>
          </w:r>
          <w:r w:rsidR="00816C47">
            <w:rPr>
              <w:rFonts w:asciiTheme="majorHAnsi" w:hAnsiTheme="majorHAnsi"/>
              <w:sz w:val="24"/>
            </w:rPr>
            <w:t xml:space="preserve">via </w:t>
          </w:r>
          <w:r w:rsidR="00457E4F" w:rsidRPr="00F23192">
            <w:rPr>
              <w:rFonts w:asciiTheme="majorHAnsi" w:hAnsiTheme="majorHAnsi"/>
              <w:sz w:val="24"/>
            </w:rPr>
            <w:t xml:space="preserve">a </w:t>
          </w:r>
          <w:r w:rsidR="00816C47">
            <w:rPr>
              <w:rFonts w:asciiTheme="majorHAnsi" w:hAnsiTheme="majorHAnsi"/>
              <w:sz w:val="24"/>
            </w:rPr>
            <w:t>m</w:t>
          </w:r>
          <w:r w:rsidR="00457E4F" w:rsidRPr="00F23192">
            <w:rPr>
              <w:rFonts w:asciiTheme="majorHAnsi" w:hAnsiTheme="majorHAnsi"/>
              <w:sz w:val="24"/>
            </w:rPr>
            <w:t xml:space="preserve">otion proposed and carried during the </w:t>
          </w:r>
          <w:r w:rsidR="00457E4F">
            <w:rPr>
              <w:rFonts w:asciiTheme="majorHAnsi" w:hAnsiTheme="majorHAnsi"/>
              <w:sz w:val="24"/>
            </w:rPr>
            <w:t xml:space="preserve">GNSO </w:t>
          </w:r>
          <w:r w:rsidR="00457E4F" w:rsidRPr="00F23192">
            <w:rPr>
              <w:rFonts w:asciiTheme="majorHAnsi" w:hAnsiTheme="majorHAnsi"/>
              <w:sz w:val="24"/>
            </w:rPr>
            <w:t>Council teleconference meeting on 23 January 2020</w:t>
          </w:r>
          <w:r w:rsidRPr="005F274B">
            <w:rPr>
              <w:rFonts w:asciiTheme="majorHAnsi" w:hAnsiTheme="majorHAnsi"/>
              <w:sz w:val="24"/>
            </w:rPr>
            <w:t>.</w:t>
          </w:r>
          <w:r>
            <w:rPr>
              <w:rFonts w:asciiTheme="majorHAnsi" w:hAnsiTheme="majorHAnsi"/>
              <w:sz w:val="24"/>
            </w:rPr>
            <w:t xml:space="preserve">  </w:t>
          </w:r>
          <w:r w:rsidR="00C478C5">
            <w:rPr>
              <w:rFonts w:asciiTheme="majorHAnsi" w:hAnsiTheme="majorHAnsi"/>
              <w:sz w:val="24"/>
            </w:rPr>
            <w:t>This report</w:t>
          </w:r>
          <w:r w:rsidR="00094F55" w:rsidRPr="00F23192">
            <w:rPr>
              <w:rFonts w:asciiTheme="majorHAnsi" w:hAnsiTheme="majorHAnsi"/>
              <w:sz w:val="24"/>
            </w:rPr>
            <w:t xml:space="preserve"> </w:t>
          </w:r>
          <w:r w:rsidR="007F746B" w:rsidRPr="00F23192">
            <w:rPr>
              <w:rFonts w:asciiTheme="majorHAnsi" w:hAnsiTheme="majorHAnsi"/>
              <w:sz w:val="24"/>
            </w:rPr>
            <w:t>describes</w:t>
          </w:r>
          <w:r w:rsidR="00193C42" w:rsidRPr="00F23192">
            <w:rPr>
              <w:rFonts w:asciiTheme="majorHAnsi" w:hAnsiTheme="majorHAnsi"/>
              <w:sz w:val="24"/>
            </w:rPr>
            <w:t xml:space="preserve"> the </w:t>
          </w:r>
          <w:r w:rsidR="00C478C5">
            <w:rPr>
              <w:rFonts w:asciiTheme="majorHAnsi" w:hAnsiTheme="majorHAnsi"/>
              <w:sz w:val="24"/>
            </w:rPr>
            <w:t>EPDP team’s</w:t>
          </w:r>
          <w:r w:rsidR="00193C42" w:rsidRPr="00F23192">
            <w:rPr>
              <w:rFonts w:asciiTheme="majorHAnsi" w:hAnsiTheme="majorHAnsi"/>
              <w:sz w:val="24"/>
            </w:rPr>
            <w:t xml:space="preserve"> deliberations </w:t>
          </w:r>
          <w:r w:rsidR="00614D63" w:rsidRPr="00F23192">
            <w:rPr>
              <w:rFonts w:asciiTheme="majorHAnsi" w:hAnsiTheme="majorHAnsi"/>
              <w:sz w:val="24"/>
            </w:rPr>
            <w:t xml:space="preserve">and </w:t>
          </w:r>
          <w:r w:rsidR="00457E4F">
            <w:rPr>
              <w:rFonts w:asciiTheme="majorHAnsi" w:hAnsiTheme="majorHAnsi"/>
              <w:sz w:val="24"/>
            </w:rPr>
            <w:t xml:space="preserve">sets out its </w:t>
          </w:r>
          <w:r w:rsidR="002D45D9">
            <w:rPr>
              <w:rFonts w:asciiTheme="majorHAnsi" w:hAnsiTheme="majorHAnsi"/>
              <w:sz w:val="24"/>
            </w:rPr>
            <w:t>final</w:t>
          </w:r>
          <w:r w:rsidR="00614D63" w:rsidRPr="00F23192">
            <w:rPr>
              <w:rFonts w:asciiTheme="majorHAnsi" w:hAnsiTheme="majorHAnsi"/>
              <w:sz w:val="24"/>
            </w:rPr>
            <w:t xml:space="preserve"> recommendations </w:t>
          </w:r>
          <w:r w:rsidR="00193C42" w:rsidRPr="00F23192">
            <w:rPr>
              <w:rFonts w:asciiTheme="majorHAnsi" w:hAnsiTheme="majorHAnsi"/>
              <w:sz w:val="24"/>
            </w:rPr>
            <w:t xml:space="preserve">on </w:t>
          </w:r>
          <w:r w:rsidR="003E04F9">
            <w:rPr>
              <w:rFonts w:asciiTheme="majorHAnsi" w:hAnsiTheme="majorHAnsi"/>
              <w:sz w:val="24"/>
            </w:rPr>
            <w:t xml:space="preserve">specific </w:t>
          </w:r>
          <w:r w:rsidR="007F746B" w:rsidRPr="00F23192">
            <w:rPr>
              <w:rFonts w:asciiTheme="majorHAnsi" w:hAnsiTheme="majorHAnsi"/>
              <w:sz w:val="24"/>
            </w:rPr>
            <w:t>policy</w:t>
          </w:r>
          <w:r w:rsidR="00193C42" w:rsidRPr="00F23192">
            <w:rPr>
              <w:rFonts w:asciiTheme="majorHAnsi" w:hAnsiTheme="majorHAnsi"/>
              <w:sz w:val="24"/>
            </w:rPr>
            <w:t xml:space="preserve"> issues</w:t>
          </w:r>
          <w:r w:rsidR="007F746B" w:rsidRPr="00F23192">
            <w:rPr>
              <w:rFonts w:asciiTheme="majorHAnsi" w:hAnsiTheme="majorHAnsi"/>
              <w:sz w:val="24"/>
            </w:rPr>
            <w:t xml:space="preserve"> </w:t>
          </w:r>
          <w:r w:rsidR="0063736C">
            <w:rPr>
              <w:rFonts w:asciiTheme="majorHAnsi" w:hAnsiTheme="majorHAnsi"/>
              <w:sz w:val="24"/>
            </w:rPr>
            <w:t>arising in cases</w:t>
          </w:r>
          <w:r w:rsidR="00AA0A49" w:rsidRPr="00F23192">
            <w:rPr>
              <w:rFonts w:asciiTheme="majorHAnsi" w:hAnsiTheme="majorHAnsi"/>
              <w:sz w:val="24"/>
            </w:rPr>
            <w:t xml:space="preserve"> where</w:t>
          </w:r>
          <w:r w:rsidR="0063736C">
            <w:rPr>
              <w:rFonts w:asciiTheme="majorHAnsi" w:hAnsiTheme="majorHAnsi"/>
              <w:sz w:val="24"/>
            </w:rPr>
            <w:t xml:space="preserve">, following </w:t>
          </w:r>
          <w:r w:rsidR="00AA0A49" w:rsidRPr="00F23192">
            <w:rPr>
              <w:rFonts w:asciiTheme="majorHAnsi" w:hAnsiTheme="majorHAnsi"/>
              <w:sz w:val="24"/>
            </w:rPr>
            <w:t xml:space="preserve">an initial decision in favor of an IGO </w:t>
          </w:r>
          <w:r w:rsidR="0063736C">
            <w:rPr>
              <w:rFonts w:asciiTheme="majorHAnsi" w:hAnsiTheme="majorHAnsi"/>
              <w:sz w:val="24"/>
            </w:rPr>
            <w:t>in</w:t>
          </w:r>
          <w:r w:rsidR="006F65CF">
            <w:rPr>
              <w:rFonts w:asciiTheme="majorHAnsi" w:hAnsiTheme="majorHAnsi"/>
              <w:sz w:val="24"/>
            </w:rPr>
            <w:t xml:space="preserve"> a proceedin</w:t>
          </w:r>
          <w:r w:rsidR="000C684E">
            <w:rPr>
              <w:rFonts w:asciiTheme="majorHAnsi" w:hAnsiTheme="majorHAnsi"/>
              <w:sz w:val="24"/>
            </w:rPr>
            <w:t>g under either the Uniform Domain Name Dispute Resolution Policy or the Uniform Rapid Suspension procedure</w:t>
          </w:r>
          <w:r w:rsidR="0063736C">
            <w:rPr>
              <w:rFonts w:asciiTheme="majorHAnsi" w:hAnsiTheme="majorHAnsi"/>
              <w:sz w:val="24"/>
            </w:rPr>
            <w:t xml:space="preserve">, the losing registrant </w:t>
          </w:r>
          <w:r w:rsidR="007D2129">
            <w:rPr>
              <w:rFonts w:asciiTheme="majorHAnsi" w:hAnsiTheme="majorHAnsi"/>
              <w:sz w:val="24"/>
            </w:rPr>
            <w:t xml:space="preserve">seeks </w:t>
          </w:r>
          <w:r w:rsidR="009558EC">
            <w:rPr>
              <w:rFonts w:asciiTheme="majorHAnsi" w:hAnsiTheme="majorHAnsi"/>
              <w:sz w:val="24"/>
            </w:rPr>
            <w:t xml:space="preserve">a review of the </w:t>
          </w:r>
          <w:r w:rsidR="000C684E">
            <w:rPr>
              <w:rFonts w:asciiTheme="majorHAnsi" w:hAnsiTheme="majorHAnsi"/>
              <w:sz w:val="24"/>
            </w:rPr>
            <w:t xml:space="preserve">merits of the </w:t>
          </w:r>
          <w:r w:rsidR="009558EC">
            <w:rPr>
              <w:rFonts w:asciiTheme="majorHAnsi" w:hAnsiTheme="majorHAnsi"/>
              <w:sz w:val="24"/>
            </w:rPr>
            <w:t>case</w:t>
          </w:r>
          <w:r w:rsidR="007D2129">
            <w:rPr>
              <w:rFonts w:asciiTheme="majorHAnsi" w:hAnsiTheme="majorHAnsi"/>
              <w:sz w:val="24"/>
            </w:rPr>
            <w:t xml:space="preserve"> </w:t>
          </w:r>
          <w:r w:rsidR="0063736C">
            <w:rPr>
              <w:rFonts w:asciiTheme="majorHAnsi" w:hAnsiTheme="majorHAnsi"/>
              <w:sz w:val="24"/>
            </w:rPr>
            <w:t>in court</w:t>
          </w:r>
          <w:r w:rsidR="000C684E">
            <w:rPr>
              <w:rFonts w:asciiTheme="majorHAnsi" w:hAnsiTheme="majorHAnsi"/>
              <w:sz w:val="24"/>
            </w:rPr>
            <w:t xml:space="preserve"> </w:t>
          </w:r>
          <w:r w:rsidR="003E04F9">
            <w:rPr>
              <w:rFonts w:asciiTheme="majorHAnsi" w:hAnsiTheme="majorHAnsi"/>
              <w:sz w:val="24"/>
            </w:rPr>
            <w:t>and</w:t>
          </w:r>
          <w:r w:rsidR="00AA0A49" w:rsidRPr="00F23192">
            <w:rPr>
              <w:rFonts w:asciiTheme="majorHAnsi" w:hAnsiTheme="majorHAnsi"/>
              <w:sz w:val="24"/>
            </w:rPr>
            <w:t xml:space="preserve"> the court </w:t>
          </w:r>
          <w:r w:rsidR="0063736C">
            <w:rPr>
              <w:rFonts w:asciiTheme="majorHAnsi" w:hAnsiTheme="majorHAnsi"/>
              <w:sz w:val="24"/>
            </w:rPr>
            <w:t>declines to</w:t>
          </w:r>
          <w:r w:rsidR="00AA0A49" w:rsidRPr="00F23192">
            <w:rPr>
              <w:rFonts w:asciiTheme="majorHAnsi" w:hAnsiTheme="majorHAnsi"/>
              <w:sz w:val="24"/>
            </w:rPr>
            <w:t xml:space="preserve"> </w:t>
          </w:r>
          <w:r>
            <w:rPr>
              <w:rFonts w:asciiTheme="majorHAnsi" w:hAnsiTheme="majorHAnsi"/>
              <w:sz w:val="24"/>
            </w:rPr>
            <w:t xml:space="preserve">proceed </w:t>
          </w:r>
          <w:proofErr w:type="gramStart"/>
          <w:r>
            <w:rPr>
              <w:rFonts w:asciiTheme="majorHAnsi" w:hAnsiTheme="majorHAnsi"/>
              <w:sz w:val="24"/>
            </w:rPr>
            <w:t xml:space="preserve">on the basis </w:t>
          </w:r>
          <w:r w:rsidR="0063736C">
            <w:rPr>
              <w:rFonts w:asciiTheme="majorHAnsi" w:hAnsiTheme="majorHAnsi"/>
              <w:sz w:val="24"/>
            </w:rPr>
            <w:t>of</w:t>
          </w:r>
          <w:proofErr w:type="gramEnd"/>
          <w:r w:rsidR="0063736C">
            <w:rPr>
              <w:rFonts w:asciiTheme="majorHAnsi" w:hAnsiTheme="majorHAnsi"/>
              <w:sz w:val="24"/>
            </w:rPr>
            <w:t xml:space="preserve"> </w:t>
          </w:r>
          <w:r w:rsidR="00AA0A49" w:rsidRPr="00F23192">
            <w:rPr>
              <w:rFonts w:asciiTheme="majorHAnsi" w:hAnsiTheme="majorHAnsi"/>
              <w:sz w:val="24"/>
            </w:rPr>
            <w:t xml:space="preserve">IGO </w:t>
          </w:r>
          <w:r w:rsidR="007D2129" w:rsidRPr="00F23192">
            <w:rPr>
              <w:rFonts w:asciiTheme="majorHAnsi" w:hAnsiTheme="majorHAnsi"/>
              <w:sz w:val="24"/>
            </w:rPr>
            <w:t xml:space="preserve">privileges </w:t>
          </w:r>
          <w:r w:rsidR="007D2129">
            <w:rPr>
              <w:rFonts w:asciiTheme="majorHAnsi" w:hAnsiTheme="majorHAnsi"/>
              <w:sz w:val="24"/>
            </w:rPr>
            <w:t xml:space="preserve">and </w:t>
          </w:r>
          <w:r w:rsidR="00AA0A49" w:rsidRPr="00F23192">
            <w:rPr>
              <w:rFonts w:asciiTheme="majorHAnsi" w:hAnsiTheme="majorHAnsi"/>
              <w:sz w:val="24"/>
            </w:rPr>
            <w:t xml:space="preserve">immunities. </w:t>
          </w:r>
          <w:r w:rsidR="00457E4F">
            <w:rPr>
              <w:rFonts w:asciiTheme="majorHAnsi" w:hAnsiTheme="majorHAnsi"/>
              <w:sz w:val="24"/>
            </w:rPr>
            <w:t>Following</w:t>
          </w:r>
          <w:r w:rsidR="00614D63" w:rsidRPr="00F23192">
            <w:rPr>
              <w:rFonts w:asciiTheme="majorHAnsi" w:hAnsiTheme="majorHAnsi"/>
              <w:sz w:val="24"/>
            </w:rPr>
            <w:t xml:space="preserve"> its</w:t>
          </w:r>
          <w:r w:rsidR="00795E91" w:rsidRPr="00F23192">
            <w:rPr>
              <w:rFonts w:asciiTheme="majorHAnsi" w:hAnsiTheme="majorHAnsi"/>
              <w:sz w:val="24"/>
            </w:rPr>
            <w:t xml:space="preserve"> review of </w:t>
          </w:r>
          <w:r w:rsidR="00614D63" w:rsidRPr="00F23192">
            <w:rPr>
              <w:rFonts w:asciiTheme="majorHAnsi" w:hAnsiTheme="majorHAnsi"/>
              <w:sz w:val="24"/>
            </w:rPr>
            <w:t>all P</w:t>
          </w:r>
          <w:r w:rsidR="00795E91" w:rsidRPr="00F23192">
            <w:rPr>
              <w:rFonts w:asciiTheme="majorHAnsi" w:hAnsiTheme="majorHAnsi"/>
              <w:sz w:val="24"/>
            </w:rPr>
            <w:t xml:space="preserve">ublic </w:t>
          </w:r>
          <w:r w:rsidR="00614D63" w:rsidRPr="00F23192">
            <w:rPr>
              <w:rFonts w:asciiTheme="majorHAnsi" w:hAnsiTheme="majorHAnsi"/>
              <w:sz w:val="24"/>
            </w:rPr>
            <w:t>C</w:t>
          </w:r>
          <w:r w:rsidR="00795E91" w:rsidRPr="00F23192">
            <w:rPr>
              <w:rFonts w:asciiTheme="majorHAnsi" w:hAnsiTheme="majorHAnsi"/>
              <w:sz w:val="24"/>
            </w:rPr>
            <w:t xml:space="preserve">omments received on </w:t>
          </w:r>
          <w:r w:rsidR="00457E4F">
            <w:rPr>
              <w:rFonts w:asciiTheme="majorHAnsi" w:hAnsiTheme="majorHAnsi"/>
              <w:sz w:val="24"/>
            </w:rPr>
            <w:t>its Initial R</w:t>
          </w:r>
          <w:r w:rsidR="00795E91" w:rsidRPr="00F23192">
            <w:rPr>
              <w:rFonts w:asciiTheme="majorHAnsi" w:hAnsiTheme="majorHAnsi"/>
              <w:sz w:val="24"/>
            </w:rPr>
            <w:t>eport</w:t>
          </w:r>
          <w:r w:rsidR="00AA0A49" w:rsidRPr="00F23192">
            <w:rPr>
              <w:rFonts w:asciiTheme="majorHAnsi" w:hAnsiTheme="majorHAnsi"/>
              <w:sz w:val="24"/>
            </w:rPr>
            <w:t xml:space="preserve">, the </w:t>
          </w:r>
          <w:r w:rsidR="009558EC">
            <w:rPr>
              <w:rFonts w:asciiTheme="majorHAnsi" w:hAnsiTheme="majorHAnsi"/>
              <w:sz w:val="24"/>
            </w:rPr>
            <w:t>EPDP team</w:t>
          </w:r>
          <w:r w:rsidR="00AA0A49" w:rsidRPr="00F23192">
            <w:rPr>
              <w:rFonts w:asciiTheme="majorHAnsi" w:hAnsiTheme="majorHAnsi"/>
              <w:sz w:val="24"/>
            </w:rPr>
            <w:t xml:space="preserve"> </w:t>
          </w:r>
          <w:r w:rsidR="002D45D9">
            <w:rPr>
              <w:rFonts w:asciiTheme="majorHAnsi" w:hAnsiTheme="majorHAnsi"/>
              <w:sz w:val="24"/>
            </w:rPr>
            <w:t xml:space="preserve">has </w:t>
          </w:r>
          <w:r w:rsidR="00AA0A49" w:rsidRPr="00F23192">
            <w:rPr>
              <w:rFonts w:asciiTheme="majorHAnsi" w:hAnsiTheme="majorHAnsi"/>
              <w:sz w:val="24"/>
            </w:rPr>
            <w:t>finalize</w:t>
          </w:r>
          <w:r w:rsidR="002D45D9">
            <w:rPr>
              <w:rFonts w:asciiTheme="majorHAnsi" w:hAnsiTheme="majorHAnsi"/>
              <w:sz w:val="24"/>
            </w:rPr>
            <w:t>d</w:t>
          </w:r>
          <w:r w:rsidR="00AA0A49" w:rsidRPr="00F23192">
            <w:rPr>
              <w:rFonts w:asciiTheme="majorHAnsi" w:hAnsiTheme="majorHAnsi"/>
              <w:sz w:val="24"/>
            </w:rPr>
            <w:t xml:space="preserve"> its policy recommendations and </w:t>
          </w:r>
          <w:r w:rsidR="00457E4F">
            <w:rPr>
              <w:rFonts w:asciiTheme="majorHAnsi" w:hAnsiTheme="majorHAnsi"/>
              <w:sz w:val="24"/>
            </w:rPr>
            <w:t xml:space="preserve">now </w:t>
          </w:r>
          <w:r w:rsidR="00AA0A49" w:rsidRPr="00F23192">
            <w:rPr>
              <w:rFonts w:asciiTheme="majorHAnsi" w:hAnsiTheme="majorHAnsi"/>
              <w:sz w:val="24"/>
            </w:rPr>
            <w:t>submit</w:t>
          </w:r>
          <w:r w:rsidR="00457E4F">
            <w:rPr>
              <w:rFonts w:asciiTheme="majorHAnsi" w:hAnsiTheme="majorHAnsi"/>
              <w:sz w:val="24"/>
            </w:rPr>
            <w:t>s this</w:t>
          </w:r>
          <w:r w:rsidR="00AA0A49" w:rsidRPr="00F23192">
            <w:rPr>
              <w:rFonts w:asciiTheme="majorHAnsi" w:hAnsiTheme="majorHAnsi"/>
              <w:sz w:val="24"/>
            </w:rPr>
            <w:t xml:space="preserve"> </w:t>
          </w:r>
          <w:r w:rsidR="009D7D56" w:rsidRPr="00F23192">
            <w:rPr>
              <w:rFonts w:asciiTheme="majorHAnsi" w:hAnsiTheme="majorHAnsi"/>
              <w:sz w:val="24"/>
            </w:rPr>
            <w:t>Final Report</w:t>
          </w:r>
          <w:r w:rsidR="00193C42" w:rsidRPr="00F23192">
            <w:rPr>
              <w:rFonts w:asciiTheme="majorHAnsi" w:hAnsiTheme="majorHAnsi"/>
              <w:sz w:val="24"/>
            </w:rPr>
            <w:t xml:space="preserve"> </w:t>
          </w:r>
          <w:r w:rsidR="00094F55" w:rsidRPr="00F23192">
            <w:rPr>
              <w:rFonts w:asciiTheme="majorHAnsi" w:hAnsiTheme="majorHAnsi"/>
              <w:sz w:val="24"/>
            </w:rPr>
            <w:t>to the GNSO Council.</w:t>
          </w:r>
          <w:r w:rsidR="005F38E6" w:rsidRPr="003819D1">
            <w:rPr>
              <w:rFonts w:asciiTheme="majorHAnsi" w:hAnsiTheme="majorHAnsi"/>
              <w:b/>
              <w:bCs/>
              <w:color w:val="auto"/>
              <w:sz w:val="22"/>
            </w:rPr>
            <w:br w:type="page"/>
          </w:r>
        </w:p>
      </w:sdtContent>
    </w:sdt>
    <w:p w14:paraId="0E367497"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eastAsia="Times New Roman" w:hAnsiTheme="majorHAnsi" w:cs="Times New Roman"/>
          <w:b w:val="0"/>
          <w:bCs w:val="0"/>
          <w:color w:val="auto"/>
          <w:sz w:val="22"/>
          <w:szCs w:val="24"/>
          <w:lang w:eastAsia="zh-CN"/>
        </w:rPr>
        <w:id w:val="-730306847"/>
        <w:docPartObj>
          <w:docPartGallery w:val="Table of Contents"/>
          <w:docPartUnique/>
        </w:docPartObj>
      </w:sdtPr>
      <w:sdtEndPr>
        <w:rPr>
          <w:noProof/>
          <w:sz w:val="24"/>
          <w:lang w:eastAsia="en-US"/>
        </w:rPr>
      </w:sdtEndPr>
      <w:sdtContent>
        <w:p w14:paraId="5A236D77" w14:textId="77777777" w:rsidR="00E25C45" w:rsidRPr="003819D1" w:rsidRDefault="00E25C45" w:rsidP="00E25C45">
          <w:pPr>
            <w:pStyle w:val="TOCCustomHeading0"/>
            <w:rPr>
              <w:rFonts w:asciiTheme="majorHAnsi" w:hAnsiTheme="majorHAnsi"/>
              <w:sz w:val="22"/>
              <w:szCs w:val="24"/>
            </w:rPr>
          </w:pPr>
        </w:p>
        <w:p w14:paraId="1C2B594E"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3C3777C9" w14:textId="71E02C89" w:rsidR="00BC7FBE" w:rsidRDefault="001519C5" w:rsidP="00E77834">
          <w:pPr>
            <w:pStyle w:val="TOC1"/>
            <w:rPr>
              <w:rFonts w:asciiTheme="minorHAnsi" w:hAnsiTheme="minorHAnsi"/>
              <w:noProof/>
              <w:sz w:val="24"/>
              <w:szCs w:val="24"/>
              <w:u w:val="none"/>
              <w:lang w:eastAsia="zh-CN"/>
            </w:rPr>
          </w:pPr>
          <w:r w:rsidRPr="003819D1">
            <w:rPr>
              <w:szCs w:val="22"/>
            </w:rPr>
            <w:fldChar w:fldCharType="begin"/>
          </w:r>
          <w:r w:rsidRPr="003819D1">
            <w:rPr>
              <w:szCs w:val="22"/>
            </w:rPr>
            <w:instrText xml:space="preserve"> TOC \o "1-1" </w:instrText>
          </w:r>
          <w:r w:rsidRPr="003819D1">
            <w:rPr>
              <w:szCs w:val="22"/>
            </w:rPr>
            <w:fldChar w:fldCharType="separate"/>
          </w:r>
          <w:r w:rsidR="00BC7FBE" w:rsidRPr="00A86EBE">
            <w:rPr>
              <w:rFonts w:asciiTheme="majorHAnsi" w:hAnsiTheme="majorHAnsi"/>
              <w:noProof/>
            </w:rPr>
            <w:t>1 Executive Summary</w:t>
          </w:r>
          <w:r w:rsidR="00BC7FBE">
            <w:rPr>
              <w:noProof/>
            </w:rPr>
            <w:tab/>
          </w:r>
          <w:r w:rsidR="00BC7FBE">
            <w:rPr>
              <w:noProof/>
            </w:rPr>
            <w:fldChar w:fldCharType="begin"/>
          </w:r>
          <w:r w:rsidR="00BC7FBE">
            <w:rPr>
              <w:noProof/>
            </w:rPr>
            <w:instrText xml:space="preserve"> PAGEREF _Toc98501621 \h </w:instrText>
          </w:r>
          <w:r w:rsidR="00BC7FBE">
            <w:rPr>
              <w:noProof/>
            </w:rPr>
          </w:r>
          <w:r w:rsidR="00BC7FBE">
            <w:rPr>
              <w:noProof/>
            </w:rPr>
            <w:fldChar w:fldCharType="separate"/>
          </w:r>
          <w:r w:rsidR="00BC7FBE">
            <w:rPr>
              <w:noProof/>
            </w:rPr>
            <w:t>4</w:t>
          </w:r>
          <w:r w:rsidR="00BC7FBE">
            <w:rPr>
              <w:noProof/>
            </w:rPr>
            <w:fldChar w:fldCharType="end"/>
          </w:r>
        </w:p>
        <w:p w14:paraId="36FB2B8B" w14:textId="1BB6E754" w:rsidR="00BC7FBE" w:rsidRDefault="00BC7FBE" w:rsidP="00E77834">
          <w:pPr>
            <w:pStyle w:val="TOC1"/>
            <w:rPr>
              <w:rFonts w:asciiTheme="minorHAnsi" w:hAnsiTheme="minorHAnsi"/>
              <w:noProof/>
              <w:sz w:val="24"/>
              <w:szCs w:val="24"/>
              <w:u w:val="none"/>
              <w:lang w:eastAsia="zh-CN"/>
            </w:rPr>
          </w:pPr>
          <w:r w:rsidRPr="00A86EBE">
            <w:rPr>
              <w:rFonts w:asciiTheme="majorHAnsi" w:hAnsiTheme="majorHAnsi"/>
              <w:noProof/>
            </w:rPr>
            <w:t>2 Final Recommendations</w:t>
          </w:r>
          <w:r>
            <w:rPr>
              <w:noProof/>
            </w:rPr>
            <w:tab/>
          </w:r>
          <w:r>
            <w:rPr>
              <w:noProof/>
            </w:rPr>
            <w:fldChar w:fldCharType="begin"/>
          </w:r>
          <w:r>
            <w:rPr>
              <w:noProof/>
            </w:rPr>
            <w:instrText xml:space="preserve"> PAGEREF _Toc98501622 \h </w:instrText>
          </w:r>
          <w:r>
            <w:rPr>
              <w:noProof/>
            </w:rPr>
          </w:r>
          <w:r>
            <w:rPr>
              <w:noProof/>
            </w:rPr>
            <w:fldChar w:fldCharType="separate"/>
          </w:r>
          <w:r>
            <w:rPr>
              <w:noProof/>
            </w:rPr>
            <w:t>7</w:t>
          </w:r>
          <w:r>
            <w:rPr>
              <w:noProof/>
            </w:rPr>
            <w:fldChar w:fldCharType="end"/>
          </w:r>
        </w:p>
        <w:p w14:paraId="5CC23EF3" w14:textId="7761DCC1" w:rsidR="00BC7FBE" w:rsidRDefault="00BC7FBE" w:rsidP="00E77834">
          <w:pPr>
            <w:pStyle w:val="TOC1"/>
            <w:rPr>
              <w:rFonts w:asciiTheme="minorHAnsi" w:hAnsiTheme="minorHAnsi"/>
              <w:noProof/>
              <w:sz w:val="24"/>
              <w:szCs w:val="24"/>
              <w:u w:val="none"/>
              <w:lang w:eastAsia="zh-CN"/>
            </w:rPr>
          </w:pPr>
          <w:r w:rsidRPr="00A86EBE">
            <w:rPr>
              <w:rFonts w:asciiTheme="majorHAnsi" w:hAnsiTheme="majorHAnsi"/>
              <w:noProof/>
            </w:rPr>
            <w:t>3 Summary of Deliberations</w:t>
          </w:r>
          <w:r>
            <w:rPr>
              <w:noProof/>
            </w:rPr>
            <w:tab/>
          </w:r>
          <w:r>
            <w:rPr>
              <w:noProof/>
            </w:rPr>
            <w:fldChar w:fldCharType="begin"/>
          </w:r>
          <w:r>
            <w:rPr>
              <w:noProof/>
            </w:rPr>
            <w:instrText xml:space="preserve"> PAGEREF _Toc98501623 \h </w:instrText>
          </w:r>
          <w:r>
            <w:rPr>
              <w:noProof/>
            </w:rPr>
          </w:r>
          <w:r>
            <w:rPr>
              <w:noProof/>
            </w:rPr>
            <w:fldChar w:fldCharType="separate"/>
          </w:r>
          <w:r>
            <w:rPr>
              <w:noProof/>
            </w:rPr>
            <w:t>17</w:t>
          </w:r>
          <w:r>
            <w:rPr>
              <w:noProof/>
            </w:rPr>
            <w:fldChar w:fldCharType="end"/>
          </w:r>
        </w:p>
        <w:p w14:paraId="22F5C6BF" w14:textId="1A17DC9B" w:rsidR="00BC7FBE" w:rsidRDefault="00BC7FBE" w:rsidP="00E77834">
          <w:pPr>
            <w:pStyle w:val="TOC1"/>
            <w:rPr>
              <w:rFonts w:asciiTheme="minorHAnsi" w:hAnsiTheme="minorHAnsi"/>
              <w:noProof/>
              <w:sz w:val="24"/>
              <w:szCs w:val="24"/>
              <w:u w:val="none"/>
              <w:lang w:eastAsia="zh-CN"/>
            </w:rPr>
          </w:pPr>
          <w:r w:rsidRPr="00A86EBE">
            <w:rPr>
              <w:rFonts w:asciiTheme="majorHAnsi" w:hAnsiTheme="majorHAnsi"/>
              <w:noProof/>
            </w:rPr>
            <w:t>4 Conclusions and Next Steps</w:t>
          </w:r>
          <w:r>
            <w:rPr>
              <w:noProof/>
            </w:rPr>
            <w:tab/>
          </w:r>
          <w:r>
            <w:rPr>
              <w:noProof/>
            </w:rPr>
            <w:fldChar w:fldCharType="begin"/>
          </w:r>
          <w:r>
            <w:rPr>
              <w:noProof/>
            </w:rPr>
            <w:instrText xml:space="preserve"> PAGEREF _Toc98501624 \h </w:instrText>
          </w:r>
          <w:r>
            <w:rPr>
              <w:noProof/>
            </w:rPr>
          </w:r>
          <w:r>
            <w:rPr>
              <w:noProof/>
            </w:rPr>
            <w:fldChar w:fldCharType="separate"/>
          </w:r>
          <w:r>
            <w:rPr>
              <w:noProof/>
            </w:rPr>
            <w:t>22</w:t>
          </w:r>
          <w:r>
            <w:rPr>
              <w:noProof/>
            </w:rPr>
            <w:fldChar w:fldCharType="end"/>
          </w:r>
        </w:p>
        <w:p w14:paraId="49D65864" w14:textId="77D9EE58" w:rsidR="00BC7FBE" w:rsidRDefault="00BC7FBE" w:rsidP="00E77834">
          <w:pPr>
            <w:pStyle w:val="TOC1"/>
            <w:rPr>
              <w:rFonts w:asciiTheme="minorHAnsi" w:hAnsiTheme="minorHAnsi"/>
              <w:noProof/>
              <w:sz w:val="24"/>
              <w:szCs w:val="24"/>
              <w:u w:val="none"/>
              <w:lang w:eastAsia="zh-CN"/>
            </w:rPr>
          </w:pPr>
          <w:r w:rsidRPr="00A86EBE">
            <w:rPr>
              <w:noProof/>
            </w:rPr>
            <w:t>5 Relevant Process &amp; Issue Background</w:t>
          </w:r>
          <w:r>
            <w:rPr>
              <w:noProof/>
            </w:rPr>
            <w:tab/>
          </w:r>
          <w:r>
            <w:rPr>
              <w:noProof/>
            </w:rPr>
            <w:fldChar w:fldCharType="begin"/>
          </w:r>
          <w:r>
            <w:rPr>
              <w:noProof/>
            </w:rPr>
            <w:instrText xml:space="preserve"> PAGEREF _Toc98501625 \h </w:instrText>
          </w:r>
          <w:r>
            <w:rPr>
              <w:noProof/>
            </w:rPr>
          </w:r>
          <w:r>
            <w:rPr>
              <w:noProof/>
            </w:rPr>
            <w:fldChar w:fldCharType="separate"/>
          </w:r>
          <w:r>
            <w:rPr>
              <w:noProof/>
            </w:rPr>
            <w:t>23</w:t>
          </w:r>
          <w:r>
            <w:rPr>
              <w:noProof/>
            </w:rPr>
            <w:fldChar w:fldCharType="end"/>
          </w:r>
        </w:p>
        <w:p w14:paraId="3F09C759" w14:textId="2A22187A" w:rsidR="00BC7FBE" w:rsidRDefault="00BC7FBE" w:rsidP="00E77834">
          <w:pPr>
            <w:pStyle w:val="TOC1"/>
            <w:rPr>
              <w:rFonts w:asciiTheme="minorHAnsi" w:hAnsiTheme="minorHAnsi"/>
              <w:noProof/>
              <w:sz w:val="24"/>
              <w:szCs w:val="24"/>
              <w:u w:val="none"/>
              <w:lang w:eastAsia="zh-CN"/>
            </w:rPr>
          </w:pPr>
          <w:r w:rsidRPr="00A86EBE">
            <w:rPr>
              <w:noProof/>
            </w:rPr>
            <w:t>6 Approach Taken by the EPDP Team</w:t>
          </w:r>
          <w:r>
            <w:rPr>
              <w:noProof/>
            </w:rPr>
            <w:tab/>
          </w:r>
          <w:r>
            <w:rPr>
              <w:noProof/>
            </w:rPr>
            <w:fldChar w:fldCharType="begin"/>
          </w:r>
          <w:r>
            <w:rPr>
              <w:noProof/>
            </w:rPr>
            <w:instrText xml:space="preserve"> PAGEREF _Toc98501626 \h </w:instrText>
          </w:r>
          <w:r>
            <w:rPr>
              <w:noProof/>
            </w:rPr>
          </w:r>
          <w:r>
            <w:rPr>
              <w:noProof/>
            </w:rPr>
            <w:fldChar w:fldCharType="separate"/>
          </w:r>
          <w:r>
            <w:rPr>
              <w:noProof/>
            </w:rPr>
            <w:t>27</w:t>
          </w:r>
          <w:r>
            <w:rPr>
              <w:noProof/>
            </w:rPr>
            <w:fldChar w:fldCharType="end"/>
          </w:r>
        </w:p>
        <w:p w14:paraId="7531850F" w14:textId="44066320" w:rsidR="00BC7FBE" w:rsidRDefault="00BC7FBE" w:rsidP="00E77834">
          <w:pPr>
            <w:pStyle w:val="TOC1"/>
            <w:rPr>
              <w:rFonts w:asciiTheme="minorHAnsi" w:hAnsiTheme="minorHAnsi"/>
              <w:noProof/>
              <w:sz w:val="24"/>
              <w:szCs w:val="24"/>
              <w:u w:val="none"/>
              <w:lang w:eastAsia="zh-CN"/>
            </w:rPr>
          </w:pPr>
          <w:r w:rsidRPr="00A86EBE">
            <w:rPr>
              <w:noProof/>
            </w:rPr>
            <w:t xml:space="preserve">7 Annex A – Principles regarding Arbitral Rules </w:t>
          </w:r>
          <w:r>
            <w:rPr>
              <w:noProof/>
            </w:rPr>
            <w:tab/>
          </w:r>
          <w:r>
            <w:rPr>
              <w:noProof/>
            </w:rPr>
            <w:fldChar w:fldCharType="begin"/>
          </w:r>
          <w:r>
            <w:rPr>
              <w:noProof/>
            </w:rPr>
            <w:instrText xml:space="preserve"> PAGEREF _Toc98501627 \h </w:instrText>
          </w:r>
          <w:r>
            <w:rPr>
              <w:noProof/>
            </w:rPr>
          </w:r>
          <w:r>
            <w:rPr>
              <w:noProof/>
            </w:rPr>
            <w:fldChar w:fldCharType="separate"/>
          </w:r>
          <w:r>
            <w:rPr>
              <w:noProof/>
            </w:rPr>
            <w:t>30</w:t>
          </w:r>
          <w:r>
            <w:rPr>
              <w:noProof/>
            </w:rPr>
            <w:fldChar w:fldCharType="end"/>
          </w:r>
        </w:p>
        <w:p w14:paraId="07CA8797" w14:textId="37AAFF02" w:rsidR="00BC7FBE" w:rsidRDefault="00BC7FBE" w:rsidP="00E77834">
          <w:pPr>
            <w:pStyle w:val="TOC1"/>
            <w:rPr>
              <w:rFonts w:asciiTheme="minorHAnsi" w:hAnsiTheme="minorHAnsi"/>
              <w:noProof/>
              <w:sz w:val="24"/>
              <w:szCs w:val="24"/>
              <w:u w:val="none"/>
              <w:lang w:eastAsia="zh-CN"/>
            </w:rPr>
          </w:pPr>
          <w:r w:rsidRPr="00A86EBE">
            <w:rPr>
              <w:noProof/>
            </w:rPr>
            <w:t>8 Annex B – Scope of Work (as approved by the GNSO Council)</w:t>
          </w:r>
          <w:r>
            <w:rPr>
              <w:noProof/>
            </w:rPr>
            <w:tab/>
          </w:r>
          <w:r>
            <w:rPr>
              <w:noProof/>
            </w:rPr>
            <w:fldChar w:fldCharType="begin"/>
          </w:r>
          <w:r>
            <w:rPr>
              <w:noProof/>
            </w:rPr>
            <w:instrText xml:space="preserve"> PAGEREF _Toc98501628 \h </w:instrText>
          </w:r>
          <w:r>
            <w:rPr>
              <w:noProof/>
            </w:rPr>
          </w:r>
          <w:r>
            <w:rPr>
              <w:noProof/>
            </w:rPr>
            <w:fldChar w:fldCharType="separate"/>
          </w:r>
          <w:r>
            <w:rPr>
              <w:noProof/>
            </w:rPr>
            <w:t>33</w:t>
          </w:r>
          <w:r>
            <w:rPr>
              <w:noProof/>
            </w:rPr>
            <w:fldChar w:fldCharType="end"/>
          </w:r>
        </w:p>
        <w:p w14:paraId="00B99315" w14:textId="3D803E79"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6A4C2B20" w14:textId="77777777" w:rsidR="007E0B62" w:rsidRPr="003819D1" w:rsidRDefault="007E0B62" w:rsidP="00E77834">
      <w:pPr>
        <w:pStyle w:val="TOC1"/>
      </w:pPr>
    </w:p>
    <w:p w14:paraId="071F58B1" w14:textId="77777777" w:rsidR="004762E2" w:rsidRPr="003819D1" w:rsidRDefault="004762E2" w:rsidP="007E0B62">
      <w:pPr>
        <w:rPr>
          <w:rFonts w:asciiTheme="majorHAnsi" w:hAnsiTheme="majorHAnsi"/>
        </w:rPr>
        <w:sectPr w:rsidR="004762E2" w:rsidRPr="003819D1" w:rsidSect="00614D63">
          <w:headerReference w:type="default" r:id="rId9"/>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pPr>
    </w:p>
    <w:p w14:paraId="305D1AFB" w14:textId="5BC9B989" w:rsidR="00EF7D5B" w:rsidRPr="00EF0F82" w:rsidRDefault="007E0B62" w:rsidP="00EF7D5B">
      <w:pPr>
        <w:pStyle w:val="Heading1"/>
        <w:rPr>
          <w:rFonts w:asciiTheme="majorHAnsi" w:hAnsiTheme="majorHAnsi"/>
        </w:rPr>
      </w:pPr>
      <w:bookmarkStart w:id="1" w:name="_Toc98501621"/>
      <w:r w:rsidRPr="003819D1">
        <w:rPr>
          <w:rFonts w:asciiTheme="majorHAnsi" w:hAnsiTheme="majorHAnsi"/>
        </w:rPr>
        <w:lastRenderedPageBreak/>
        <w:t>Executive Summary</w:t>
      </w:r>
      <w:bookmarkEnd w:id="1"/>
      <w:r w:rsidR="009C3078" w:rsidRPr="003819D1">
        <w:rPr>
          <w:rFonts w:asciiTheme="majorHAnsi" w:hAnsiTheme="majorHAnsi"/>
        </w:rPr>
        <w:t xml:space="preserve"> </w:t>
      </w:r>
    </w:p>
    <w:p w14:paraId="7EE0DE87"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2D3C87D5" w14:textId="77777777" w:rsidR="00500314" w:rsidRDefault="00500314" w:rsidP="009D7D56">
      <w:pPr>
        <w:rPr>
          <w:rFonts w:asciiTheme="majorHAnsi" w:hAnsiTheme="majorHAnsi"/>
        </w:rPr>
      </w:pPr>
    </w:p>
    <w:p w14:paraId="140E8D6F" w14:textId="290ED5DC" w:rsidR="009D7D56" w:rsidRPr="001B103A" w:rsidRDefault="009D7D56" w:rsidP="009D7D56">
      <w:pPr>
        <w:rPr>
          <w:rFonts w:asciiTheme="majorHAnsi" w:hAnsiTheme="majorHAnsi"/>
          <w:i/>
          <w:iCs/>
        </w:rPr>
      </w:pPr>
      <w:r>
        <w:rPr>
          <w:rFonts w:asciiTheme="majorHAnsi" w:hAnsiTheme="majorHAnsi"/>
        </w:rPr>
        <w:t xml:space="preserve">On 23 January 2020, the GNSO Council approved an </w:t>
      </w:r>
      <w:hyperlink r:id="rId13" w:history="1">
        <w:r w:rsidRPr="00756D57">
          <w:rPr>
            <w:rStyle w:val="Hyperlink"/>
            <w:rFonts w:asciiTheme="majorHAnsi" w:hAnsiTheme="majorHAnsi"/>
          </w:rPr>
          <w:t>Addendum</w:t>
        </w:r>
      </w:hyperlink>
      <w:r>
        <w:rPr>
          <w:rFonts w:asciiTheme="majorHAnsi" w:hAnsiTheme="majorHAnsi"/>
        </w:rPr>
        <w:t xml:space="preserve"> to the Review of All Rights Protection Mechanisms </w:t>
      </w:r>
      <w:r w:rsidR="00756D57">
        <w:rPr>
          <w:rFonts w:asciiTheme="majorHAnsi" w:hAnsiTheme="majorHAnsi"/>
        </w:rPr>
        <w:t xml:space="preserve">(RPM) </w:t>
      </w:r>
      <w:r>
        <w:rPr>
          <w:rFonts w:asciiTheme="majorHAnsi" w:hAnsiTheme="majorHAnsi"/>
        </w:rPr>
        <w:t xml:space="preserve">Policy Development Process (PDP) Charter that created </w:t>
      </w:r>
      <w:r w:rsidR="009558EC">
        <w:rPr>
          <w:rFonts w:asciiTheme="majorHAnsi" w:hAnsiTheme="majorHAnsi"/>
        </w:rPr>
        <w:t xml:space="preserve">an </w:t>
      </w:r>
      <w:r>
        <w:rPr>
          <w:rFonts w:asciiTheme="majorHAnsi" w:hAnsiTheme="majorHAnsi"/>
        </w:rPr>
        <w:t xml:space="preserve">IGO Work Track. </w:t>
      </w:r>
      <w:r w:rsidR="00814FFF">
        <w:rPr>
          <w:rFonts w:asciiTheme="majorHAnsi" w:hAnsiTheme="majorHAnsi"/>
        </w:rPr>
        <w:t xml:space="preserve">The </w:t>
      </w:r>
      <w:r w:rsidR="0063736C">
        <w:rPr>
          <w:rFonts w:asciiTheme="majorHAnsi" w:hAnsiTheme="majorHAnsi"/>
        </w:rPr>
        <w:t xml:space="preserve">GNSO Council initiated this work </w:t>
      </w:r>
      <w:r>
        <w:rPr>
          <w:rFonts w:asciiTheme="majorHAnsi" w:hAnsiTheme="majorHAnsi"/>
        </w:rPr>
        <w:t xml:space="preserve">to consider </w:t>
      </w:r>
      <w:r w:rsidRPr="001B103A">
        <w:rPr>
          <w:rFonts w:asciiTheme="majorHAnsi" w:hAnsiTheme="majorHAnsi"/>
          <w:i/>
          <w:iCs/>
        </w:rPr>
        <w:t>“whether an appropriate policy solution can be developed that is generally consistent with [the first four recommendations from the GNSO’s IGO-INGO Access to Curative Rights PDP] and:</w:t>
      </w:r>
      <w:r w:rsidRPr="001B103A">
        <w:rPr>
          <w:rFonts w:asciiTheme="majorHAnsi" w:hAnsiTheme="majorHAnsi"/>
          <w:i/>
          <w:iCs/>
        </w:rPr>
        <w:br/>
      </w:r>
    </w:p>
    <w:p w14:paraId="0D549C37" w14:textId="7777777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 xml:space="preserve">accounts for the possibility that an IGO may enjoy jurisdictional immunity in certain </w:t>
      </w:r>
      <w:proofErr w:type="gramStart"/>
      <w:r w:rsidRPr="009D7D56">
        <w:rPr>
          <w:rFonts w:asciiTheme="majorHAnsi" w:hAnsiTheme="majorHAnsi"/>
          <w:i/>
          <w:iCs/>
        </w:rPr>
        <w:t>circumstances;</w:t>
      </w:r>
      <w:proofErr w:type="gramEnd"/>
    </w:p>
    <w:p w14:paraId="01F9A900" w14:textId="7777777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 xml:space="preserve">does not affect the right and ability of registrants to file judicial proceedings in a court of competent </w:t>
      </w:r>
      <w:proofErr w:type="gramStart"/>
      <w:r w:rsidRPr="009D7D56">
        <w:rPr>
          <w:rFonts w:asciiTheme="majorHAnsi" w:hAnsiTheme="majorHAnsi"/>
          <w:i/>
          <w:iCs/>
        </w:rPr>
        <w:t>jurisdiction;</w:t>
      </w:r>
      <w:proofErr w:type="gramEnd"/>
    </w:p>
    <w:p w14:paraId="61D50F42" w14:textId="3045A5A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 xml:space="preserve">preserves registrants' rights to judicial review of an initial </w:t>
      </w:r>
      <w:r w:rsidRPr="001B103A">
        <w:rPr>
          <w:rFonts w:asciiTheme="majorHAnsi" w:hAnsiTheme="majorHAnsi"/>
          <w:i/>
          <w:iCs/>
        </w:rPr>
        <w:t>[Uniform Domain Name Dispute Resolution Policy</w:t>
      </w:r>
      <w:r w:rsidRPr="009D7D56">
        <w:rPr>
          <w:rFonts w:asciiTheme="majorHAnsi" w:hAnsiTheme="majorHAnsi"/>
          <w:i/>
          <w:iCs/>
        </w:rPr>
        <w:t xml:space="preserve"> or </w:t>
      </w:r>
      <w:r w:rsidRPr="001B103A">
        <w:rPr>
          <w:rFonts w:asciiTheme="majorHAnsi" w:hAnsiTheme="majorHAnsi"/>
          <w:i/>
          <w:iCs/>
        </w:rPr>
        <w:t>Uniform Rapid Suspension</w:t>
      </w:r>
      <w:r w:rsidRPr="009D7D56">
        <w:rPr>
          <w:rFonts w:asciiTheme="majorHAnsi" w:hAnsiTheme="majorHAnsi"/>
          <w:i/>
          <w:iCs/>
        </w:rPr>
        <w:t xml:space="preserve"> decision; and</w:t>
      </w:r>
    </w:p>
    <w:p w14:paraId="45B741E7" w14:textId="3D6E5D65"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recognizes that the existence and scope of IGO jurisdictional immunity in any particular situation is a legal issue to be determined by a court of competent jurisdiction.</w:t>
      </w:r>
      <w:r w:rsidRPr="001B103A">
        <w:rPr>
          <w:rFonts w:asciiTheme="majorHAnsi" w:hAnsiTheme="majorHAnsi"/>
          <w:i/>
          <w:iCs/>
        </w:rPr>
        <w:t>”</w:t>
      </w:r>
    </w:p>
    <w:p w14:paraId="3406CF76" w14:textId="77777777" w:rsidR="009D7D56" w:rsidRDefault="009D7D56" w:rsidP="000F55A4">
      <w:pPr>
        <w:rPr>
          <w:rFonts w:asciiTheme="majorHAnsi" w:hAnsiTheme="majorHAnsi"/>
        </w:rPr>
      </w:pPr>
    </w:p>
    <w:p w14:paraId="20B973E5" w14:textId="15ABB8AE" w:rsidR="003E04F9" w:rsidRDefault="003E04F9" w:rsidP="000F55A4">
      <w:pPr>
        <w:rPr>
          <w:rFonts w:asciiTheme="majorHAnsi" w:hAnsiTheme="majorHAnsi"/>
        </w:rPr>
      </w:pPr>
      <w:r>
        <w:rPr>
          <w:rFonts w:asciiTheme="majorHAnsi" w:hAnsiTheme="majorHAnsi"/>
        </w:rPr>
        <w:t xml:space="preserve">Following the </w:t>
      </w:r>
      <w:r w:rsidR="00002F41">
        <w:rPr>
          <w:rFonts w:asciiTheme="majorHAnsi" w:hAnsiTheme="majorHAnsi"/>
        </w:rPr>
        <w:t xml:space="preserve">GNSO </w:t>
      </w:r>
      <w:r>
        <w:rPr>
          <w:rFonts w:asciiTheme="majorHAnsi" w:hAnsiTheme="majorHAnsi"/>
        </w:rPr>
        <w:t xml:space="preserve">Council’s </w:t>
      </w:r>
      <w:hyperlink r:id="rId14" w:anchor="202012" w:history="1">
        <w:r w:rsidRPr="00C2083A">
          <w:rPr>
            <w:rStyle w:val="Hyperlink"/>
            <w:rFonts w:asciiTheme="majorHAnsi" w:hAnsiTheme="majorHAnsi"/>
          </w:rPr>
          <w:t>appointment</w:t>
        </w:r>
      </w:hyperlink>
      <w:r>
        <w:rPr>
          <w:rFonts w:asciiTheme="majorHAnsi" w:hAnsiTheme="majorHAnsi"/>
        </w:rPr>
        <w:t xml:space="preserve"> of Chris </w:t>
      </w:r>
      <w:proofErr w:type="spellStart"/>
      <w:r>
        <w:rPr>
          <w:rFonts w:asciiTheme="majorHAnsi" w:hAnsiTheme="majorHAnsi"/>
        </w:rPr>
        <w:t>Disspain</w:t>
      </w:r>
      <w:proofErr w:type="spellEnd"/>
      <w:r>
        <w:rPr>
          <w:rFonts w:asciiTheme="majorHAnsi" w:hAnsiTheme="majorHAnsi"/>
        </w:rPr>
        <w:t xml:space="preserve"> as the IGO Work Track Chair and confirmation of their representatives by interested GNSO Stakeholder Groups, Constituencies, Advisory Committees, other Supporting Organizations and IGOs in accordance with membership requirements outlined in the Addendum, the IGO Work Track commenced its work in February 2021. </w:t>
      </w:r>
    </w:p>
    <w:p w14:paraId="5E8EAE34" w14:textId="77777777" w:rsidR="003E04F9" w:rsidRDefault="003E04F9" w:rsidP="000F55A4">
      <w:pPr>
        <w:rPr>
          <w:rFonts w:asciiTheme="majorHAnsi" w:hAnsiTheme="majorHAnsi"/>
        </w:rPr>
      </w:pPr>
    </w:p>
    <w:p w14:paraId="3FBE5FC2" w14:textId="77777777" w:rsidR="00816C47" w:rsidRDefault="009D7D56" w:rsidP="000F55A4">
      <w:pPr>
        <w:rPr>
          <w:rFonts w:asciiTheme="majorHAnsi" w:hAnsiTheme="majorHAnsi"/>
        </w:rPr>
      </w:pPr>
      <w:r>
        <w:rPr>
          <w:rFonts w:asciiTheme="majorHAnsi" w:hAnsiTheme="majorHAnsi"/>
        </w:rPr>
        <w:t>The GNSO Council</w:t>
      </w:r>
      <w:r w:rsidR="0063736C">
        <w:rPr>
          <w:rFonts w:asciiTheme="majorHAnsi" w:hAnsiTheme="majorHAnsi"/>
        </w:rPr>
        <w:t>’s decision to</w:t>
      </w:r>
      <w:r>
        <w:rPr>
          <w:rFonts w:asciiTheme="majorHAnsi" w:hAnsiTheme="majorHAnsi"/>
        </w:rPr>
        <w:t xml:space="preserve"> </w:t>
      </w:r>
      <w:r w:rsidR="0063736C">
        <w:rPr>
          <w:rFonts w:asciiTheme="majorHAnsi" w:hAnsiTheme="majorHAnsi"/>
        </w:rPr>
        <w:t>create</w:t>
      </w:r>
      <w:r>
        <w:rPr>
          <w:rFonts w:asciiTheme="majorHAnsi" w:hAnsiTheme="majorHAnsi"/>
        </w:rPr>
        <w:t xml:space="preserve"> the IGO Work Track </w:t>
      </w:r>
      <w:r w:rsidR="0063736C">
        <w:rPr>
          <w:rFonts w:asciiTheme="majorHAnsi" w:hAnsiTheme="majorHAnsi"/>
        </w:rPr>
        <w:t>followed from</w:t>
      </w:r>
      <w:r>
        <w:rPr>
          <w:rFonts w:asciiTheme="majorHAnsi" w:hAnsiTheme="majorHAnsi"/>
        </w:rPr>
        <w:t xml:space="preserve"> its </w:t>
      </w:r>
      <w:r w:rsidR="001B103A">
        <w:rPr>
          <w:rFonts w:asciiTheme="majorHAnsi" w:hAnsiTheme="majorHAnsi"/>
        </w:rPr>
        <w:t xml:space="preserve">18 April 2019 </w:t>
      </w:r>
      <w:hyperlink r:id="rId15" w:anchor="201905" w:history="1">
        <w:r w:rsidR="0063736C">
          <w:rPr>
            <w:rStyle w:val="Hyperlink"/>
            <w:rFonts w:asciiTheme="majorHAnsi" w:hAnsiTheme="majorHAnsi"/>
          </w:rPr>
          <w:t>resolut</w:t>
        </w:r>
        <w:r w:rsidRPr="00756D57">
          <w:rPr>
            <w:rStyle w:val="Hyperlink"/>
            <w:rFonts w:asciiTheme="majorHAnsi" w:hAnsiTheme="majorHAnsi"/>
          </w:rPr>
          <w:t>ion</w:t>
        </w:r>
      </w:hyperlink>
      <w:r>
        <w:rPr>
          <w:rFonts w:asciiTheme="majorHAnsi" w:hAnsiTheme="majorHAnsi"/>
        </w:rPr>
        <w:t xml:space="preserve"> to approve only the first four recommendations from the IGO-INGO Access to Curative Rights PDP, which </w:t>
      </w:r>
      <w:r w:rsidR="001B103A">
        <w:rPr>
          <w:rFonts w:asciiTheme="majorHAnsi" w:hAnsiTheme="majorHAnsi"/>
        </w:rPr>
        <w:t xml:space="preserve">had submitted its </w:t>
      </w:r>
      <w:hyperlink r:id="rId16" w:history="1">
        <w:r w:rsidR="001B103A" w:rsidRPr="00E03B99">
          <w:rPr>
            <w:rStyle w:val="Hyperlink"/>
            <w:rFonts w:asciiTheme="majorHAnsi" w:hAnsiTheme="majorHAnsi"/>
          </w:rPr>
          <w:t>Final Report</w:t>
        </w:r>
      </w:hyperlink>
      <w:r w:rsidR="001B103A">
        <w:rPr>
          <w:rFonts w:asciiTheme="majorHAnsi" w:hAnsiTheme="majorHAnsi"/>
        </w:rPr>
        <w:t xml:space="preserve"> to the GNSO Council</w:t>
      </w:r>
      <w:r>
        <w:rPr>
          <w:rFonts w:asciiTheme="majorHAnsi" w:hAnsiTheme="majorHAnsi"/>
        </w:rPr>
        <w:t xml:space="preserve"> in July 2018.</w:t>
      </w:r>
      <w:r w:rsidR="001B103A">
        <w:rPr>
          <w:rFonts w:asciiTheme="majorHAnsi" w:hAnsiTheme="majorHAnsi"/>
        </w:rPr>
        <w:t xml:space="preserve"> The </w:t>
      </w:r>
      <w:r w:rsidR="00002F41">
        <w:rPr>
          <w:rFonts w:asciiTheme="majorHAnsi" w:hAnsiTheme="majorHAnsi"/>
        </w:rPr>
        <w:t xml:space="preserve">GNSO </w:t>
      </w:r>
      <w:r w:rsidR="001B103A">
        <w:rPr>
          <w:rFonts w:asciiTheme="majorHAnsi" w:hAnsiTheme="majorHAnsi"/>
        </w:rPr>
        <w:t xml:space="preserve">Council had elected not to approve </w:t>
      </w:r>
      <w:r w:rsidR="0063736C">
        <w:rPr>
          <w:rFonts w:asciiTheme="majorHAnsi" w:hAnsiTheme="majorHAnsi"/>
        </w:rPr>
        <w:t xml:space="preserve">Recommendation #5 from </w:t>
      </w:r>
      <w:r w:rsidR="001B103A">
        <w:rPr>
          <w:rFonts w:asciiTheme="majorHAnsi" w:hAnsiTheme="majorHAnsi"/>
        </w:rPr>
        <w:t>the PDP, preferring to refer the matter</w:t>
      </w:r>
      <w:r w:rsidR="00853144">
        <w:rPr>
          <w:rFonts w:asciiTheme="majorHAnsi" w:hAnsiTheme="majorHAnsi"/>
        </w:rPr>
        <w:t xml:space="preserve"> at the time</w:t>
      </w:r>
      <w:r w:rsidR="001B103A">
        <w:rPr>
          <w:rFonts w:asciiTheme="majorHAnsi" w:hAnsiTheme="majorHAnsi"/>
        </w:rPr>
        <w:t xml:space="preserve"> to the RPM PDP </w:t>
      </w:r>
      <w:r w:rsidR="0063736C">
        <w:rPr>
          <w:rFonts w:asciiTheme="majorHAnsi" w:hAnsiTheme="majorHAnsi"/>
        </w:rPr>
        <w:t>for</w:t>
      </w:r>
      <w:r w:rsidR="001B103A">
        <w:rPr>
          <w:rFonts w:asciiTheme="majorHAnsi" w:hAnsiTheme="majorHAnsi"/>
        </w:rPr>
        <w:t xml:space="preserve"> its Phase 2 work. </w:t>
      </w:r>
    </w:p>
    <w:p w14:paraId="564AB5EB" w14:textId="77777777" w:rsidR="00816C47" w:rsidRDefault="00816C47" w:rsidP="000F55A4">
      <w:pPr>
        <w:rPr>
          <w:rFonts w:asciiTheme="majorHAnsi" w:hAnsiTheme="majorHAnsi"/>
        </w:rPr>
      </w:pPr>
    </w:p>
    <w:p w14:paraId="5CE78503" w14:textId="2F5436A2" w:rsidR="0063736C" w:rsidRDefault="009558EC" w:rsidP="000F55A4">
      <w:pPr>
        <w:rPr>
          <w:rFonts w:asciiTheme="majorHAnsi" w:hAnsiTheme="majorHAnsi"/>
        </w:rPr>
      </w:pPr>
      <w:r>
        <w:rPr>
          <w:rFonts w:asciiTheme="majorHAnsi" w:hAnsiTheme="majorHAnsi"/>
        </w:rPr>
        <w:t xml:space="preserve">In August 2021, the </w:t>
      </w:r>
      <w:r w:rsidR="002D45D9">
        <w:rPr>
          <w:rFonts w:asciiTheme="majorHAnsi" w:hAnsiTheme="majorHAnsi"/>
        </w:rPr>
        <w:t xml:space="preserve">GNSO </w:t>
      </w:r>
      <w:r>
        <w:rPr>
          <w:rFonts w:asciiTheme="majorHAnsi" w:hAnsiTheme="majorHAnsi"/>
        </w:rPr>
        <w:t xml:space="preserve">Council made the </w:t>
      </w:r>
      <w:hyperlink r:id="rId17" w:anchor="20210819-2" w:history="1">
        <w:r w:rsidRPr="009558EC">
          <w:rPr>
            <w:rStyle w:val="Hyperlink"/>
            <w:rFonts w:asciiTheme="majorHAnsi" w:hAnsiTheme="majorHAnsi"/>
          </w:rPr>
          <w:t>procedural decision</w:t>
        </w:r>
      </w:hyperlink>
      <w:r>
        <w:rPr>
          <w:rFonts w:asciiTheme="majorHAnsi" w:hAnsiTheme="majorHAnsi"/>
        </w:rPr>
        <w:t xml:space="preserve"> to continue the work of the IGO Work Track via an Expedited Policy Development Process, since Phase </w:t>
      </w:r>
      <w:r w:rsidR="00A127B1">
        <w:rPr>
          <w:rFonts w:asciiTheme="majorHAnsi" w:hAnsiTheme="majorHAnsi"/>
        </w:rPr>
        <w:t>1</w:t>
      </w:r>
      <w:r>
        <w:rPr>
          <w:rFonts w:asciiTheme="majorHAnsi" w:hAnsiTheme="majorHAnsi"/>
        </w:rPr>
        <w:t xml:space="preserve"> of the RPM PDP had concluded but Phase 2 </w:t>
      </w:r>
      <w:r w:rsidR="00816C47">
        <w:rPr>
          <w:rFonts w:asciiTheme="majorHAnsi" w:hAnsiTheme="majorHAnsi"/>
        </w:rPr>
        <w:t xml:space="preserve"> had not </w:t>
      </w:r>
      <w:r>
        <w:rPr>
          <w:rFonts w:asciiTheme="majorHAnsi" w:hAnsiTheme="majorHAnsi"/>
        </w:rPr>
        <w:t xml:space="preserve">yet </w:t>
      </w:r>
      <w:r w:rsidR="00816C47">
        <w:rPr>
          <w:rFonts w:asciiTheme="majorHAnsi" w:hAnsiTheme="majorHAnsi"/>
        </w:rPr>
        <w:t>been</w:t>
      </w:r>
      <w:r>
        <w:rPr>
          <w:rFonts w:asciiTheme="majorHAnsi" w:hAnsiTheme="majorHAnsi"/>
        </w:rPr>
        <w:t xml:space="preserve"> initiated, pending a review of the PDP Charter by the </w:t>
      </w:r>
      <w:r w:rsidR="002D45D9">
        <w:rPr>
          <w:rFonts w:asciiTheme="majorHAnsi" w:hAnsiTheme="majorHAnsi"/>
        </w:rPr>
        <w:t xml:space="preserve">GNSO </w:t>
      </w:r>
      <w:r>
        <w:rPr>
          <w:rFonts w:asciiTheme="majorHAnsi" w:hAnsiTheme="majorHAnsi"/>
        </w:rPr>
        <w:t xml:space="preserve">Council. </w:t>
      </w:r>
      <w:r w:rsidR="00F966E1">
        <w:rPr>
          <w:rFonts w:asciiTheme="majorHAnsi" w:hAnsiTheme="majorHAnsi"/>
        </w:rPr>
        <w:t xml:space="preserve">The </w:t>
      </w:r>
      <w:r w:rsidR="002D45D9">
        <w:rPr>
          <w:rFonts w:asciiTheme="majorHAnsi" w:hAnsiTheme="majorHAnsi"/>
        </w:rPr>
        <w:t xml:space="preserve">GNSO </w:t>
      </w:r>
      <w:r w:rsidR="00F966E1">
        <w:rPr>
          <w:rFonts w:asciiTheme="majorHAnsi" w:hAnsiTheme="majorHAnsi"/>
        </w:rPr>
        <w:t>Council confirmed that the scope of work for the EPDP team was not affected</w:t>
      </w:r>
      <w:r w:rsidR="00816C47">
        <w:rPr>
          <w:rFonts w:asciiTheme="majorHAnsi" w:hAnsiTheme="majorHAnsi"/>
        </w:rPr>
        <w:t xml:space="preserve"> in any way by this procedural change</w:t>
      </w:r>
      <w:r w:rsidR="00F966E1">
        <w:rPr>
          <w:rFonts w:asciiTheme="majorHAnsi" w:hAnsiTheme="majorHAnsi"/>
        </w:rPr>
        <w:t xml:space="preserve">, as the original Addendum </w:t>
      </w:r>
      <w:r w:rsidR="007C59A7">
        <w:rPr>
          <w:rFonts w:asciiTheme="majorHAnsi" w:hAnsiTheme="majorHAnsi"/>
        </w:rPr>
        <w:t>became</w:t>
      </w:r>
      <w:r w:rsidR="00F966E1">
        <w:rPr>
          <w:rFonts w:asciiTheme="majorHAnsi" w:hAnsiTheme="majorHAnsi"/>
        </w:rPr>
        <w:t xml:space="preserve"> in effect the EPDP team Charter.</w:t>
      </w:r>
    </w:p>
    <w:p w14:paraId="01AA4C1F" w14:textId="77777777" w:rsidR="0063736C" w:rsidRDefault="0063736C" w:rsidP="000F55A4">
      <w:pPr>
        <w:rPr>
          <w:rFonts w:asciiTheme="majorHAnsi" w:hAnsiTheme="majorHAnsi"/>
        </w:rPr>
      </w:pPr>
    </w:p>
    <w:p w14:paraId="1606DA9B" w14:textId="5207FB6E" w:rsidR="00AA0A49" w:rsidRDefault="00326937" w:rsidP="000F55A4">
      <w:pPr>
        <w:rPr>
          <w:rFonts w:asciiTheme="majorHAnsi" w:hAnsiTheme="majorHAnsi"/>
        </w:rPr>
      </w:pPr>
      <w:r>
        <w:rPr>
          <w:rFonts w:asciiTheme="majorHAnsi" w:hAnsiTheme="majorHAnsi"/>
        </w:rPr>
        <w:t>Recommendation #5</w:t>
      </w:r>
      <w:r w:rsidR="00AA0A49" w:rsidRPr="00AA0A49">
        <w:rPr>
          <w:rFonts w:asciiTheme="majorHAnsi" w:hAnsiTheme="majorHAnsi"/>
        </w:rPr>
        <w:t xml:space="preserve"> from </w:t>
      </w:r>
      <w:r>
        <w:rPr>
          <w:rFonts w:asciiTheme="majorHAnsi" w:hAnsiTheme="majorHAnsi"/>
        </w:rPr>
        <w:t>t</w:t>
      </w:r>
      <w:r w:rsidR="00814FFF">
        <w:rPr>
          <w:rFonts w:asciiTheme="majorHAnsi" w:hAnsiTheme="majorHAnsi"/>
        </w:rPr>
        <w:t>he IGO-INGO Access to Curative Rights</w:t>
      </w:r>
      <w:r w:rsidR="00AA0A49" w:rsidRPr="00AA0A49">
        <w:rPr>
          <w:rFonts w:asciiTheme="majorHAnsi" w:hAnsiTheme="majorHAnsi"/>
        </w:rPr>
        <w:t xml:space="preserve"> PDP </w:t>
      </w:r>
      <w:r w:rsidR="0063736C">
        <w:rPr>
          <w:rFonts w:asciiTheme="majorHAnsi" w:hAnsiTheme="majorHAnsi"/>
        </w:rPr>
        <w:t>attempt</w:t>
      </w:r>
      <w:r w:rsidR="00CD273C">
        <w:rPr>
          <w:rFonts w:asciiTheme="majorHAnsi" w:hAnsiTheme="majorHAnsi"/>
        </w:rPr>
        <w:t>ed</w:t>
      </w:r>
      <w:r w:rsidR="0063736C">
        <w:rPr>
          <w:rFonts w:asciiTheme="majorHAnsi" w:hAnsiTheme="majorHAnsi"/>
        </w:rPr>
        <w:t xml:space="preserve"> to address a situation </w:t>
      </w:r>
      <w:r w:rsidR="00AA0A49" w:rsidRPr="00AA0A49">
        <w:rPr>
          <w:rFonts w:asciiTheme="majorHAnsi" w:hAnsiTheme="majorHAnsi"/>
        </w:rPr>
        <w:t xml:space="preserve">where an IGO has prevailed in a Uniform Domain Name Dispute </w:t>
      </w:r>
      <w:r w:rsidR="00AA0A49" w:rsidRPr="00AA0A49">
        <w:rPr>
          <w:rFonts w:asciiTheme="majorHAnsi" w:hAnsiTheme="majorHAnsi"/>
        </w:rPr>
        <w:lastRenderedPageBreak/>
        <w:t>Resolution Policy (UDRP) or Uniform Rapid Suspension (URS) proceeding</w:t>
      </w:r>
      <w:r w:rsidR="0063736C">
        <w:rPr>
          <w:rFonts w:asciiTheme="majorHAnsi" w:hAnsiTheme="majorHAnsi"/>
        </w:rPr>
        <w:t>, following which</w:t>
      </w:r>
      <w:r w:rsidR="00AA0A49" w:rsidRPr="00AA0A49">
        <w:rPr>
          <w:rFonts w:asciiTheme="majorHAnsi" w:hAnsiTheme="majorHAnsi"/>
        </w:rPr>
        <w:t xml:space="preserve"> the losing registrant files suit in a court</w:t>
      </w:r>
      <w:r w:rsidR="0063736C">
        <w:rPr>
          <w:rFonts w:asciiTheme="majorHAnsi" w:hAnsiTheme="majorHAnsi"/>
        </w:rPr>
        <w:t xml:space="preserve"> and </w:t>
      </w:r>
      <w:r w:rsidR="00AA0A49" w:rsidRPr="00AA0A49">
        <w:rPr>
          <w:rFonts w:asciiTheme="majorHAnsi" w:hAnsiTheme="majorHAnsi"/>
        </w:rPr>
        <w:t xml:space="preserve">the IGO </w:t>
      </w:r>
      <w:r w:rsidR="00CD273C">
        <w:rPr>
          <w:rFonts w:asciiTheme="majorHAnsi" w:hAnsiTheme="majorHAnsi"/>
        </w:rPr>
        <w:t xml:space="preserve">asserts </w:t>
      </w:r>
      <w:r w:rsidR="00AA0A49" w:rsidRPr="00AA0A49">
        <w:rPr>
          <w:rFonts w:asciiTheme="majorHAnsi" w:hAnsiTheme="majorHAnsi"/>
        </w:rPr>
        <w:t>immunity from the jurisdiction of that court</w:t>
      </w:r>
      <w:r w:rsidR="0063736C">
        <w:rPr>
          <w:rFonts w:asciiTheme="majorHAnsi" w:hAnsiTheme="majorHAnsi"/>
        </w:rPr>
        <w:t xml:space="preserve">. Recommendation #5 </w:t>
      </w:r>
      <w:r w:rsidR="00816C47">
        <w:rPr>
          <w:rFonts w:asciiTheme="majorHAnsi" w:hAnsiTheme="majorHAnsi"/>
        </w:rPr>
        <w:t xml:space="preserve">provided </w:t>
      </w:r>
      <w:r w:rsidR="0063736C">
        <w:rPr>
          <w:rFonts w:asciiTheme="majorHAnsi" w:hAnsiTheme="majorHAnsi"/>
        </w:rPr>
        <w:t>that</w:t>
      </w:r>
      <w:r w:rsidR="0038592B">
        <w:rPr>
          <w:rFonts w:asciiTheme="majorHAnsi" w:hAnsiTheme="majorHAnsi"/>
        </w:rPr>
        <w:t xml:space="preserve">, in such </w:t>
      </w:r>
      <w:r w:rsidR="00816C47">
        <w:rPr>
          <w:rFonts w:asciiTheme="majorHAnsi" w:hAnsiTheme="majorHAnsi"/>
        </w:rPr>
        <w:t>a situation</w:t>
      </w:r>
      <w:del w:id="2" w:author="Berry Cobb" w:date="2022-03-17T15:50:00Z">
        <w:r w:rsidR="00816C47" w:rsidDel="0011783F">
          <w:rPr>
            <w:rFonts w:asciiTheme="majorHAnsi" w:hAnsiTheme="majorHAnsi"/>
          </w:rPr>
          <w:delText xml:space="preserve"> and where the court declines to hear the merits of the registrant’s case</w:delText>
        </w:r>
      </w:del>
      <w:r w:rsidR="0038592B">
        <w:rPr>
          <w:rFonts w:asciiTheme="majorHAnsi" w:hAnsiTheme="majorHAnsi"/>
        </w:rPr>
        <w:t>,</w:t>
      </w:r>
      <w:r w:rsidR="0063736C">
        <w:rPr>
          <w:rFonts w:asciiTheme="majorHAnsi" w:hAnsiTheme="majorHAnsi"/>
        </w:rPr>
        <w:t xml:space="preserve"> </w:t>
      </w:r>
      <w:r w:rsidR="00AA0A49" w:rsidRPr="00AA0A49">
        <w:rPr>
          <w:rFonts w:asciiTheme="majorHAnsi" w:hAnsiTheme="majorHAnsi"/>
        </w:rPr>
        <w:t>the original UDRP or URS panel decision is to be set aside</w:t>
      </w:r>
      <w:r w:rsidR="00816C47">
        <w:rPr>
          <w:rFonts w:asciiTheme="majorHAnsi" w:hAnsiTheme="majorHAnsi"/>
        </w:rPr>
        <w:t>.</w:t>
      </w:r>
      <w:r w:rsidR="0038592B">
        <w:rPr>
          <w:rFonts w:asciiTheme="majorHAnsi" w:hAnsiTheme="majorHAnsi"/>
        </w:rPr>
        <w:t xml:space="preserve"> </w:t>
      </w:r>
      <w:r w:rsidR="00816C47">
        <w:rPr>
          <w:rFonts w:asciiTheme="majorHAnsi" w:hAnsiTheme="majorHAnsi"/>
        </w:rPr>
        <w:t>T</w:t>
      </w:r>
      <w:r w:rsidR="0038592B">
        <w:rPr>
          <w:rFonts w:asciiTheme="majorHAnsi" w:hAnsiTheme="majorHAnsi"/>
        </w:rPr>
        <w:t>he effect</w:t>
      </w:r>
      <w:r>
        <w:rPr>
          <w:rFonts w:asciiTheme="majorHAnsi" w:hAnsiTheme="majorHAnsi"/>
        </w:rPr>
        <w:t xml:space="preserve"> </w:t>
      </w:r>
      <w:r w:rsidR="00816C47">
        <w:rPr>
          <w:rFonts w:asciiTheme="majorHAnsi" w:hAnsiTheme="majorHAnsi"/>
        </w:rPr>
        <w:t xml:space="preserve">of implementing Recommendation #5 </w:t>
      </w:r>
      <w:r>
        <w:rPr>
          <w:rFonts w:asciiTheme="majorHAnsi" w:hAnsiTheme="majorHAnsi"/>
        </w:rPr>
        <w:t>will be</w:t>
      </w:r>
      <w:r w:rsidR="00AA0A49" w:rsidRPr="00AA0A49">
        <w:rPr>
          <w:rFonts w:asciiTheme="majorHAnsi" w:hAnsiTheme="majorHAnsi"/>
        </w:rPr>
        <w:t xml:space="preserve"> </w:t>
      </w:r>
      <w:r>
        <w:rPr>
          <w:rFonts w:asciiTheme="majorHAnsi" w:hAnsiTheme="majorHAnsi"/>
        </w:rPr>
        <w:t>to put</w:t>
      </w:r>
      <w:r w:rsidR="00AA0A49" w:rsidRPr="00AA0A49">
        <w:rPr>
          <w:rFonts w:asciiTheme="majorHAnsi" w:hAnsiTheme="majorHAnsi"/>
        </w:rPr>
        <w:t xml:space="preserve"> the parties to the dispute in the</w:t>
      </w:r>
      <w:r>
        <w:rPr>
          <w:rFonts w:asciiTheme="majorHAnsi" w:hAnsiTheme="majorHAnsi"/>
        </w:rPr>
        <w:t>ir</w:t>
      </w:r>
      <w:r w:rsidR="00AA0A49" w:rsidRPr="00AA0A49">
        <w:rPr>
          <w:rFonts w:asciiTheme="majorHAnsi" w:hAnsiTheme="majorHAnsi"/>
        </w:rPr>
        <w:t xml:space="preserve"> original situation</w:t>
      </w:r>
      <w:r>
        <w:rPr>
          <w:rFonts w:asciiTheme="majorHAnsi" w:hAnsiTheme="majorHAnsi"/>
        </w:rPr>
        <w:t>s,</w:t>
      </w:r>
      <w:r w:rsidR="00AA0A49" w:rsidRPr="00AA0A49">
        <w:rPr>
          <w:rFonts w:asciiTheme="majorHAnsi" w:hAnsiTheme="majorHAnsi"/>
        </w:rPr>
        <w:t xml:space="preserve"> as if the UDRP or URS proceeding </w:t>
      </w:r>
      <w:r w:rsidR="00CD273C">
        <w:rPr>
          <w:rFonts w:asciiTheme="majorHAnsi" w:hAnsiTheme="majorHAnsi"/>
        </w:rPr>
        <w:t xml:space="preserve">in which the IGO had prevailed </w:t>
      </w:r>
      <w:r w:rsidR="00AA0A49" w:rsidRPr="00AA0A49">
        <w:rPr>
          <w:rFonts w:asciiTheme="majorHAnsi" w:hAnsiTheme="majorHAnsi"/>
        </w:rPr>
        <w:t xml:space="preserve">had never been commenced. </w:t>
      </w:r>
    </w:p>
    <w:p w14:paraId="496FDC98" w14:textId="636E8ABC" w:rsidR="00326937" w:rsidRDefault="00326937" w:rsidP="000F55A4">
      <w:pPr>
        <w:rPr>
          <w:rFonts w:asciiTheme="majorHAnsi" w:hAnsiTheme="majorHAnsi"/>
        </w:rPr>
      </w:pPr>
    </w:p>
    <w:p w14:paraId="4C549838" w14:textId="2395E989" w:rsidR="00AA0A49" w:rsidRPr="00A55278" w:rsidRDefault="00326937" w:rsidP="000F55A4">
      <w:pPr>
        <w:rPr>
          <w:rFonts w:asciiTheme="majorHAnsi" w:hAnsiTheme="majorHAnsi"/>
          <w:i/>
          <w:iCs/>
        </w:rPr>
      </w:pPr>
      <w:r w:rsidRPr="00326937">
        <w:rPr>
          <w:rFonts w:asciiTheme="majorHAnsi" w:hAnsiTheme="majorHAnsi"/>
        </w:rPr>
        <w:t xml:space="preserve">During the GNSO Council’s deliberations over the </w:t>
      </w:r>
      <w:r w:rsidR="0038592B">
        <w:rPr>
          <w:rFonts w:asciiTheme="majorHAnsi" w:hAnsiTheme="majorHAnsi"/>
        </w:rPr>
        <w:t>Final Report</w:t>
      </w:r>
      <w:r>
        <w:rPr>
          <w:rFonts w:asciiTheme="majorHAnsi" w:hAnsiTheme="majorHAnsi"/>
        </w:rPr>
        <w:t xml:space="preserve"> from the IGO-INGO Access to Curative Rights PDP</w:t>
      </w:r>
      <w:r w:rsidRPr="00326937">
        <w:rPr>
          <w:rFonts w:asciiTheme="majorHAnsi" w:hAnsiTheme="majorHAnsi"/>
        </w:rPr>
        <w:t xml:space="preserve">, concerns were expressed as to whether </w:t>
      </w:r>
      <w:r>
        <w:rPr>
          <w:rFonts w:asciiTheme="majorHAnsi" w:hAnsiTheme="majorHAnsi"/>
        </w:rPr>
        <w:t>R</w:t>
      </w:r>
      <w:r w:rsidRPr="00326937">
        <w:rPr>
          <w:rFonts w:asciiTheme="majorHAnsi" w:hAnsiTheme="majorHAnsi"/>
        </w:rPr>
        <w:t xml:space="preserve">ecommendation </w:t>
      </w:r>
      <w:r>
        <w:rPr>
          <w:rFonts w:asciiTheme="majorHAnsi" w:hAnsiTheme="majorHAnsi"/>
        </w:rPr>
        <w:t xml:space="preserve">#5 </w:t>
      </w:r>
      <w:r w:rsidRPr="00326937">
        <w:rPr>
          <w:rFonts w:asciiTheme="majorHAnsi" w:hAnsiTheme="majorHAnsi"/>
        </w:rPr>
        <w:t>will</w:t>
      </w:r>
      <w:r>
        <w:rPr>
          <w:rFonts w:asciiTheme="majorHAnsi" w:hAnsiTheme="majorHAnsi"/>
        </w:rPr>
        <w:t xml:space="preserve"> </w:t>
      </w:r>
      <w:r w:rsidRPr="00326937">
        <w:rPr>
          <w:rFonts w:asciiTheme="majorHAnsi" w:hAnsiTheme="majorHAnsi"/>
        </w:rPr>
        <w:t>require a substantive modification to the UDRP and URS a</w:t>
      </w:r>
      <w:r w:rsidR="0038592B">
        <w:rPr>
          <w:rFonts w:asciiTheme="majorHAnsi" w:hAnsiTheme="majorHAnsi"/>
        </w:rPr>
        <w:t>s well as</w:t>
      </w:r>
      <w:r w:rsidRPr="00326937">
        <w:rPr>
          <w:rFonts w:asciiTheme="majorHAnsi" w:hAnsiTheme="majorHAnsi"/>
        </w:rPr>
        <w:t xml:space="preserve"> result in a potential reduction of the existing level of curative protections </w:t>
      </w:r>
      <w:r w:rsidR="009558EC">
        <w:rPr>
          <w:rFonts w:asciiTheme="majorHAnsi" w:hAnsiTheme="majorHAnsi"/>
        </w:rPr>
        <w:t xml:space="preserve">currently available to IGOs </w:t>
      </w:r>
      <w:r w:rsidR="00124FB1">
        <w:rPr>
          <w:rFonts w:asciiTheme="majorHAnsi" w:hAnsiTheme="majorHAnsi"/>
        </w:rPr>
        <w:t>– such as they are</w:t>
      </w:r>
      <w:r w:rsidR="00816C47">
        <w:rPr>
          <w:rFonts w:asciiTheme="majorHAnsi" w:hAnsiTheme="majorHAnsi"/>
        </w:rPr>
        <w:t xml:space="preserve">; </w:t>
      </w:r>
      <w:r w:rsidR="00124FB1">
        <w:rPr>
          <w:rFonts w:asciiTheme="majorHAnsi" w:hAnsiTheme="majorHAnsi"/>
        </w:rPr>
        <w:t>i.e., at present IGOs must agree to</w:t>
      </w:r>
      <w:r w:rsidR="00195FEB">
        <w:rPr>
          <w:rFonts w:asciiTheme="majorHAnsi" w:hAnsiTheme="majorHAnsi"/>
          <w:i/>
          <w:iCs/>
        </w:rPr>
        <w:t xml:space="preserve"> submit to the </w:t>
      </w:r>
      <w:r w:rsidR="00195FEB" w:rsidRPr="00195FEB">
        <w:rPr>
          <w:rFonts w:asciiTheme="majorHAnsi" w:hAnsiTheme="majorHAnsi"/>
          <w:i/>
          <w:iCs/>
        </w:rPr>
        <w:t xml:space="preserve">jurisdiction of a court at </w:t>
      </w:r>
      <w:r w:rsidR="00195FEB">
        <w:rPr>
          <w:rFonts w:asciiTheme="majorHAnsi" w:hAnsiTheme="majorHAnsi"/>
          <w:i/>
          <w:iCs/>
        </w:rPr>
        <w:t>“</w:t>
      </w:r>
      <w:r w:rsidR="00195FEB" w:rsidRPr="00195FEB">
        <w:rPr>
          <w:rFonts w:asciiTheme="majorHAnsi" w:hAnsiTheme="majorHAnsi"/>
          <w:i/>
          <w:iCs/>
        </w:rPr>
        <w:t>either (a) the principal office of the registrar (provided that the domain name registrant has submitted in the Registration Agreement to that jurisdiction for court adjudication of disputes concerning or arising from the use of the domain name) </w:t>
      </w:r>
      <w:r w:rsidR="00195FEB" w:rsidRPr="005F07FB">
        <w:rPr>
          <w:rFonts w:asciiTheme="majorHAnsi" w:hAnsiTheme="majorHAnsi"/>
          <w:i/>
          <w:iCs/>
        </w:rPr>
        <w:t>or</w:t>
      </w:r>
      <w:r w:rsidR="00195FEB" w:rsidRPr="00195FEB">
        <w:rPr>
          <w:rFonts w:asciiTheme="majorHAnsi" w:hAnsiTheme="majorHAnsi"/>
          <w:i/>
          <w:iCs/>
        </w:rPr>
        <w:t> (b) the domain name registrant's address as shown for the registration of the domain name in the concerned registrar's WHOIS database at the time the Complaint is submitted to a dispute resolution service provider (“Mutual Jurisdiction”)</w:t>
      </w:r>
      <w:r w:rsidR="00195FEB">
        <w:rPr>
          <w:rFonts w:asciiTheme="majorHAnsi" w:hAnsiTheme="majorHAnsi"/>
          <w:i/>
          <w:iCs/>
        </w:rPr>
        <w:t xml:space="preserve">. </w:t>
      </w:r>
      <w:r w:rsidR="00195FEB" w:rsidRPr="00195FEB">
        <w:rPr>
          <w:rFonts w:asciiTheme="majorHAnsi" w:hAnsiTheme="majorHAnsi"/>
        </w:rPr>
        <w:t xml:space="preserve">IGOs are concerned that the agreement to this “Mutual Jurisdiction” clause could be considered an express or implied waiver of the IGOs’ immunities under existing national laws.  </w:t>
      </w:r>
      <w:r w:rsidR="00816C47">
        <w:rPr>
          <w:rFonts w:asciiTheme="majorHAnsi" w:hAnsiTheme="majorHAnsi"/>
        </w:rPr>
        <w:t>T</w:t>
      </w:r>
      <w:r w:rsidR="00195FEB" w:rsidRPr="00195FEB">
        <w:rPr>
          <w:rFonts w:asciiTheme="majorHAnsi" w:hAnsiTheme="majorHAnsi"/>
        </w:rPr>
        <w:t xml:space="preserve">he </w:t>
      </w:r>
      <w:r w:rsidR="00195FEB">
        <w:rPr>
          <w:rFonts w:asciiTheme="majorHAnsi" w:hAnsiTheme="majorHAnsi"/>
        </w:rPr>
        <w:t xml:space="preserve">Curative Rights </w:t>
      </w:r>
      <w:r w:rsidRPr="00326937">
        <w:rPr>
          <w:rFonts w:asciiTheme="majorHAnsi" w:hAnsiTheme="majorHAnsi"/>
        </w:rPr>
        <w:t xml:space="preserve">PDP had been chartered to determine </w:t>
      </w:r>
      <w:r w:rsidRPr="00326937">
        <w:rPr>
          <w:rFonts w:asciiTheme="majorHAnsi" w:hAnsiTheme="majorHAnsi"/>
          <w:i/>
          <w:iCs/>
        </w:rPr>
        <w:t>“whether to amend the UDRP and URS to allow access to and use of these mechanisms by IGOs and INGOs …or whether a separate, narrowly-tailored dispute resolution procedure at the second level modeled on the UDRP and URS that takes into account the particular needs and specific circumstances of IGOs and INGOs should be developed”</w:t>
      </w:r>
      <w:r w:rsidR="00195FEB">
        <w:rPr>
          <w:rFonts w:asciiTheme="majorHAnsi" w:hAnsiTheme="majorHAnsi"/>
        </w:rPr>
        <w:t xml:space="preserve">, </w:t>
      </w:r>
      <w:r w:rsidR="00816C47">
        <w:rPr>
          <w:rFonts w:asciiTheme="majorHAnsi" w:hAnsiTheme="majorHAnsi"/>
        </w:rPr>
        <w:t xml:space="preserve">and </w:t>
      </w:r>
      <w:r w:rsidR="00195FEB" w:rsidRPr="00A55278">
        <w:rPr>
          <w:rFonts w:asciiTheme="majorHAnsi" w:hAnsiTheme="majorHAnsi"/>
        </w:rPr>
        <w:t xml:space="preserve">Recommendation 5 was viewed by many as reducing access </w:t>
      </w:r>
      <w:r w:rsidR="00195FEB">
        <w:rPr>
          <w:rFonts w:asciiTheme="majorHAnsi" w:hAnsiTheme="majorHAnsi"/>
        </w:rPr>
        <w:t>to</w:t>
      </w:r>
      <w:r w:rsidR="00195FEB" w:rsidRPr="00A55278">
        <w:rPr>
          <w:rFonts w:asciiTheme="majorHAnsi" w:hAnsiTheme="majorHAnsi"/>
        </w:rPr>
        <w:t xml:space="preserve"> curative rights mechanisms </w:t>
      </w:r>
      <w:r w:rsidR="00195FEB">
        <w:rPr>
          <w:rFonts w:asciiTheme="majorHAnsi" w:hAnsiTheme="majorHAnsi"/>
        </w:rPr>
        <w:t>by</w:t>
      </w:r>
      <w:r w:rsidR="00195FEB" w:rsidRPr="00A55278">
        <w:rPr>
          <w:rFonts w:asciiTheme="majorHAnsi" w:hAnsiTheme="majorHAnsi"/>
        </w:rPr>
        <w:t xml:space="preserve"> IGOs</w:t>
      </w:r>
      <w:r w:rsidRPr="00A55278">
        <w:rPr>
          <w:rFonts w:asciiTheme="majorHAnsi" w:hAnsiTheme="majorHAnsi"/>
        </w:rPr>
        <w:t>.</w:t>
      </w:r>
      <w:r w:rsidR="0038592B">
        <w:rPr>
          <w:rFonts w:asciiTheme="majorHAnsi" w:hAnsiTheme="majorHAnsi"/>
        </w:rPr>
        <w:t xml:space="preserve"> As a result, the </w:t>
      </w:r>
      <w:r w:rsidR="00002F41">
        <w:rPr>
          <w:rFonts w:asciiTheme="majorHAnsi" w:hAnsiTheme="majorHAnsi"/>
        </w:rPr>
        <w:t xml:space="preserve">GNSO </w:t>
      </w:r>
      <w:r w:rsidR="0038592B">
        <w:rPr>
          <w:rFonts w:asciiTheme="majorHAnsi" w:hAnsiTheme="majorHAnsi"/>
        </w:rPr>
        <w:t xml:space="preserve">Council decided that additional policy work </w:t>
      </w:r>
      <w:r w:rsidR="00816C47">
        <w:rPr>
          <w:rFonts w:asciiTheme="majorHAnsi" w:hAnsiTheme="majorHAnsi"/>
        </w:rPr>
        <w:t xml:space="preserve">was </w:t>
      </w:r>
      <w:r w:rsidR="0038592B">
        <w:rPr>
          <w:rFonts w:asciiTheme="majorHAnsi" w:hAnsiTheme="majorHAnsi"/>
        </w:rPr>
        <w:t xml:space="preserve">needed on the specific issue that Recommendation #5 had been </w:t>
      </w:r>
      <w:r w:rsidR="003E04F9">
        <w:rPr>
          <w:rFonts w:asciiTheme="majorHAnsi" w:hAnsiTheme="majorHAnsi"/>
        </w:rPr>
        <w:t>intended</w:t>
      </w:r>
      <w:r w:rsidR="0038592B">
        <w:rPr>
          <w:rFonts w:asciiTheme="majorHAnsi" w:hAnsiTheme="majorHAnsi"/>
        </w:rPr>
        <w:t xml:space="preserve"> to resolve.</w:t>
      </w:r>
    </w:p>
    <w:p w14:paraId="55742110" w14:textId="08BB9F96" w:rsidR="000F55A4" w:rsidRPr="003819D1" w:rsidRDefault="002D45D9" w:rsidP="009C3078">
      <w:pPr>
        <w:pStyle w:val="Heading2"/>
        <w:rPr>
          <w:rFonts w:asciiTheme="majorHAnsi" w:hAnsiTheme="majorHAnsi"/>
        </w:rPr>
      </w:pPr>
      <w:r>
        <w:rPr>
          <w:rFonts w:asciiTheme="majorHAnsi" w:hAnsiTheme="majorHAnsi"/>
        </w:rPr>
        <w:t>Final</w:t>
      </w:r>
      <w:r w:rsidR="00A55835">
        <w:rPr>
          <w:rFonts w:asciiTheme="majorHAnsi" w:hAnsiTheme="majorHAnsi"/>
        </w:rPr>
        <w:t xml:space="preserve"> Recommendations</w:t>
      </w:r>
    </w:p>
    <w:p w14:paraId="0CADE72F" w14:textId="77777777" w:rsidR="00500314" w:rsidRDefault="00500314" w:rsidP="000F55A4">
      <w:pPr>
        <w:rPr>
          <w:rFonts w:asciiTheme="majorHAnsi" w:hAnsiTheme="majorHAnsi"/>
        </w:rPr>
      </w:pPr>
    </w:p>
    <w:p w14:paraId="2786197A" w14:textId="6BAA2167" w:rsidR="002F004E" w:rsidRDefault="0038592B" w:rsidP="000F55A4">
      <w:pPr>
        <w:rPr>
          <w:rFonts w:asciiTheme="majorHAnsi" w:hAnsiTheme="majorHAnsi"/>
        </w:rPr>
      </w:pPr>
      <w:r>
        <w:rPr>
          <w:rFonts w:asciiTheme="majorHAnsi" w:hAnsiTheme="majorHAnsi"/>
        </w:rPr>
        <w:t>T</w:t>
      </w:r>
      <w:r w:rsidR="001D61DA" w:rsidRPr="001D61DA">
        <w:rPr>
          <w:rFonts w:asciiTheme="majorHAnsi" w:hAnsiTheme="majorHAnsi"/>
        </w:rPr>
        <w:t xml:space="preserve">he </w:t>
      </w:r>
      <w:r w:rsidR="00F966E1">
        <w:rPr>
          <w:rFonts w:asciiTheme="majorHAnsi" w:hAnsiTheme="majorHAnsi"/>
        </w:rPr>
        <w:t>EPDP team</w:t>
      </w:r>
      <w:r w:rsidR="00C2083A">
        <w:rPr>
          <w:rFonts w:asciiTheme="majorHAnsi" w:hAnsiTheme="majorHAnsi"/>
        </w:rPr>
        <w:t xml:space="preserve"> </w:t>
      </w:r>
      <w:r w:rsidR="001D61DA" w:rsidRPr="001D61DA">
        <w:rPr>
          <w:rFonts w:asciiTheme="majorHAnsi" w:hAnsiTheme="majorHAnsi"/>
        </w:rPr>
        <w:t xml:space="preserve">has arrived at </w:t>
      </w:r>
      <w:r w:rsidR="008F0AED">
        <w:rPr>
          <w:rFonts w:asciiTheme="majorHAnsi" w:hAnsiTheme="majorHAnsi"/>
        </w:rPr>
        <w:t>five</w:t>
      </w:r>
      <w:r w:rsidR="003E04F9">
        <w:rPr>
          <w:rFonts w:asciiTheme="majorHAnsi" w:hAnsiTheme="majorHAnsi"/>
        </w:rPr>
        <w:t xml:space="preserve"> </w:t>
      </w:r>
      <w:r w:rsidR="00002F41">
        <w:rPr>
          <w:rFonts w:asciiTheme="majorHAnsi" w:hAnsiTheme="majorHAnsi"/>
        </w:rPr>
        <w:t>final</w:t>
      </w:r>
      <w:r w:rsidR="001D61DA" w:rsidRPr="001D61DA">
        <w:rPr>
          <w:rFonts w:asciiTheme="majorHAnsi" w:hAnsiTheme="majorHAnsi"/>
        </w:rPr>
        <w:t xml:space="preserve"> </w:t>
      </w:r>
      <w:r w:rsidR="001D61DA">
        <w:rPr>
          <w:rFonts w:asciiTheme="majorHAnsi" w:hAnsiTheme="majorHAnsi"/>
        </w:rPr>
        <w:t xml:space="preserve">recommendations </w:t>
      </w:r>
      <w:r w:rsidR="00C357A4">
        <w:rPr>
          <w:rFonts w:asciiTheme="majorHAnsi" w:hAnsiTheme="majorHAnsi"/>
        </w:rPr>
        <w:t>to address the issues within the scope of its work</w:t>
      </w:r>
      <w:r>
        <w:rPr>
          <w:rFonts w:asciiTheme="majorHAnsi" w:hAnsiTheme="majorHAnsi"/>
        </w:rPr>
        <w:t xml:space="preserve">, in accordance with the GNSO Council’s instructions as documented in </w:t>
      </w:r>
      <w:r w:rsidR="00F966E1">
        <w:rPr>
          <w:rFonts w:asciiTheme="majorHAnsi" w:hAnsiTheme="majorHAnsi"/>
        </w:rPr>
        <w:t>its Charter</w:t>
      </w:r>
      <w:r w:rsidR="00C2083A">
        <w:rPr>
          <w:rFonts w:asciiTheme="majorHAnsi" w:hAnsiTheme="majorHAnsi"/>
        </w:rPr>
        <w:t xml:space="preserve">. </w:t>
      </w:r>
    </w:p>
    <w:p w14:paraId="0F376304" w14:textId="7946165F" w:rsidR="003F4681" w:rsidRDefault="003F4681" w:rsidP="000F55A4">
      <w:pPr>
        <w:rPr>
          <w:rFonts w:asciiTheme="majorHAnsi" w:hAnsiTheme="majorHAnsi"/>
        </w:rPr>
      </w:pPr>
    </w:p>
    <w:p w14:paraId="5B6BDBFE" w14:textId="28346081" w:rsidR="003F4681" w:rsidRDefault="003F4681" w:rsidP="003F4681">
      <w:pPr>
        <w:rPr>
          <w:rFonts w:asciiTheme="majorHAnsi" w:hAnsiTheme="majorHAnsi"/>
        </w:rPr>
      </w:pPr>
      <w:r>
        <w:rPr>
          <w:rFonts w:asciiTheme="majorHAnsi" w:hAnsiTheme="majorHAnsi"/>
        </w:rPr>
        <w:t>T</w:t>
      </w:r>
      <w:r w:rsidRPr="00F23192">
        <w:rPr>
          <w:rFonts w:asciiTheme="majorHAnsi" w:hAnsiTheme="majorHAnsi"/>
        </w:rPr>
        <w:t xml:space="preserve">he </w:t>
      </w:r>
      <w:r w:rsidR="007C59A7">
        <w:rPr>
          <w:rFonts w:asciiTheme="majorHAnsi" w:hAnsiTheme="majorHAnsi"/>
        </w:rPr>
        <w:t>EPDP team</w:t>
      </w:r>
      <w:r w:rsidR="003E04F9">
        <w:rPr>
          <w:rFonts w:asciiTheme="majorHAnsi" w:hAnsiTheme="majorHAnsi"/>
        </w:rPr>
        <w:t xml:space="preserve"> reached </w:t>
      </w:r>
      <w:r w:rsidR="00002F41">
        <w:rPr>
          <w:rFonts w:asciiTheme="majorHAnsi" w:hAnsiTheme="majorHAnsi"/>
        </w:rPr>
        <w:t>fin</w:t>
      </w:r>
      <w:r w:rsidR="003E04F9">
        <w:rPr>
          <w:rFonts w:asciiTheme="majorHAnsi" w:hAnsiTheme="majorHAnsi"/>
        </w:rPr>
        <w:t>al agreement on the following points</w:t>
      </w:r>
      <w:r w:rsidR="0038592B">
        <w:rPr>
          <w:rFonts w:asciiTheme="majorHAnsi" w:hAnsiTheme="majorHAnsi"/>
        </w:rPr>
        <w:t>: (1)</w:t>
      </w:r>
      <w:r>
        <w:rPr>
          <w:rFonts w:asciiTheme="majorHAnsi" w:hAnsiTheme="majorHAnsi"/>
        </w:rPr>
        <w:t xml:space="preserve"> add</w:t>
      </w:r>
      <w:r w:rsidR="0038592B">
        <w:rPr>
          <w:rFonts w:asciiTheme="majorHAnsi" w:hAnsiTheme="majorHAnsi"/>
        </w:rPr>
        <w:t>ing</w:t>
      </w:r>
      <w:r>
        <w:rPr>
          <w:rFonts w:asciiTheme="majorHAnsi" w:hAnsiTheme="majorHAnsi"/>
        </w:rPr>
        <w:t xml:space="preserve"> a definition of “IGO Complainant” to the current Rules applicable to the UDRP and URS, to facilitate an IGO’s demonstration of rights to proceed against a registrant </w:t>
      </w:r>
      <w:r w:rsidR="00104A71">
        <w:rPr>
          <w:rFonts w:asciiTheme="majorHAnsi" w:hAnsiTheme="majorHAnsi"/>
        </w:rPr>
        <w:t>(</w:t>
      </w:r>
      <w:r>
        <w:rPr>
          <w:rFonts w:asciiTheme="majorHAnsi" w:hAnsiTheme="majorHAnsi"/>
        </w:rPr>
        <w:t xml:space="preserve">in the absence of a </w:t>
      </w:r>
      <w:r w:rsidR="00104A71">
        <w:rPr>
          <w:rFonts w:asciiTheme="majorHAnsi" w:hAnsiTheme="majorHAnsi"/>
        </w:rPr>
        <w:t xml:space="preserve">registered </w:t>
      </w:r>
      <w:r>
        <w:rPr>
          <w:rFonts w:asciiTheme="majorHAnsi" w:hAnsiTheme="majorHAnsi"/>
        </w:rPr>
        <w:t>trademark</w:t>
      </w:r>
      <w:r w:rsidR="00104A71">
        <w:rPr>
          <w:rFonts w:asciiTheme="majorHAnsi" w:hAnsiTheme="majorHAnsi"/>
        </w:rPr>
        <w:t>)</w:t>
      </w:r>
      <w:r w:rsidR="0038592B">
        <w:rPr>
          <w:rFonts w:asciiTheme="majorHAnsi" w:hAnsiTheme="majorHAnsi"/>
        </w:rPr>
        <w:t>; and (2)</w:t>
      </w:r>
      <w:r>
        <w:rPr>
          <w:rFonts w:asciiTheme="majorHAnsi" w:hAnsiTheme="majorHAnsi"/>
        </w:rPr>
        <w:t xml:space="preserve"> </w:t>
      </w:r>
      <w:r w:rsidR="0038592B">
        <w:rPr>
          <w:rFonts w:asciiTheme="majorHAnsi" w:hAnsiTheme="majorHAnsi"/>
        </w:rPr>
        <w:t>including an</w:t>
      </w:r>
      <w:r>
        <w:rPr>
          <w:rFonts w:asciiTheme="majorHAnsi" w:hAnsiTheme="majorHAnsi"/>
        </w:rPr>
        <w:t xml:space="preserve"> </w:t>
      </w:r>
      <w:r w:rsidR="0038592B">
        <w:rPr>
          <w:rFonts w:asciiTheme="majorHAnsi" w:hAnsiTheme="majorHAnsi"/>
        </w:rPr>
        <w:t xml:space="preserve">option for </w:t>
      </w:r>
      <w:r>
        <w:rPr>
          <w:rFonts w:asciiTheme="majorHAnsi" w:hAnsiTheme="majorHAnsi"/>
        </w:rPr>
        <w:t xml:space="preserve">voluntary arbitration </w:t>
      </w:r>
      <w:r w:rsidR="0038592B">
        <w:rPr>
          <w:rFonts w:asciiTheme="majorHAnsi" w:hAnsiTheme="majorHAnsi"/>
        </w:rPr>
        <w:t>following the initial UDRP or URS panel decision</w:t>
      </w:r>
      <w:r w:rsidR="008F0AED">
        <w:rPr>
          <w:rFonts w:asciiTheme="majorHAnsi" w:hAnsiTheme="majorHAnsi"/>
        </w:rPr>
        <w:t xml:space="preserve"> in favor of an IGO Complainant</w:t>
      </w:r>
      <w:r w:rsidR="0038592B">
        <w:rPr>
          <w:rFonts w:asciiTheme="majorHAnsi" w:hAnsiTheme="majorHAnsi"/>
        </w:rPr>
        <w:t xml:space="preserve">, to </w:t>
      </w:r>
      <w:r>
        <w:rPr>
          <w:rFonts w:asciiTheme="majorHAnsi" w:hAnsiTheme="majorHAnsi"/>
        </w:rPr>
        <w:t>resolv</w:t>
      </w:r>
      <w:r w:rsidR="0038592B">
        <w:rPr>
          <w:rFonts w:asciiTheme="majorHAnsi" w:hAnsiTheme="majorHAnsi"/>
        </w:rPr>
        <w:t>e</w:t>
      </w:r>
      <w:r>
        <w:rPr>
          <w:rFonts w:asciiTheme="majorHAnsi" w:hAnsiTheme="majorHAnsi"/>
        </w:rPr>
        <w:t xml:space="preserve"> the issue of how to recognize an IGO’s jurisdictional immunity</w:t>
      </w:r>
      <w:r w:rsidR="0038592B">
        <w:rPr>
          <w:rFonts w:asciiTheme="majorHAnsi" w:hAnsiTheme="majorHAnsi"/>
        </w:rPr>
        <w:t xml:space="preserve"> while preserving</w:t>
      </w:r>
      <w:r>
        <w:rPr>
          <w:rFonts w:asciiTheme="majorHAnsi" w:hAnsiTheme="majorHAnsi"/>
        </w:rPr>
        <w:t xml:space="preserve"> a registrant’s right to choose to go to court. </w:t>
      </w:r>
    </w:p>
    <w:p w14:paraId="53E3889F" w14:textId="77777777" w:rsidR="003F4681" w:rsidRDefault="003F4681" w:rsidP="003F4681">
      <w:pPr>
        <w:rPr>
          <w:rFonts w:asciiTheme="majorHAnsi" w:hAnsiTheme="majorHAnsi"/>
        </w:rPr>
      </w:pPr>
    </w:p>
    <w:p w14:paraId="5E8C35CF" w14:textId="727EC80F" w:rsidR="000F55A4" w:rsidRPr="003819D1" w:rsidRDefault="00B11C5C" w:rsidP="009C3078">
      <w:pPr>
        <w:pStyle w:val="Heading3"/>
        <w:rPr>
          <w:rFonts w:asciiTheme="majorHAnsi" w:hAnsiTheme="majorHAnsi"/>
        </w:rPr>
      </w:pPr>
      <w:r>
        <w:rPr>
          <w:rFonts w:asciiTheme="majorHAnsi" w:hAnsiTheme="majorHAnsi"/>
        </w:rPr>
        <w:lastRenderedPageBreak/>
        <w:t xml:space="preserve">Recommendation </w:t>
      </w:r>
      <w:r w:rsidR="0033418D">
        <w:rPr>
          <w:rFonts w:asciiTheme="majorHAnsi" w:hAnsiTheme="majorHAnsi"/>
        </w:rPr>
        <w:t xml:space="preserve">regarding </w:t>
      </w:r>
      <w:r w:rsidR="002B2A86">
        <w:rPr>
          <w:rFonts w:asciiTheme="majorHAnsi" w:hAnsiTheme="majorHAnsi"/>
        </w:rPr>
        <w:t xml:space="preserve">UDRP and URS </w:t>
      </w:r>
      <w:r w:rsidR="0033418D">
        <w:rPr>
          <w:rFonts w:asciiTheme="majorHAnsi" w:hAnsiTheme="majorHAnsi"/>
        </w:rPr>
        <w:t>Eligibility Requirements for</w:t>
      </w:r>
      <w:r w:rsidR="00CE46D9">
        <w:rPr>
          <w:rFonts w:asciiTheme="majorHAnsi" w:hAnsiTheme="majorHAnsi"/>
        </w:rPr>
        <w:t xml:space="preserve"> IGOs </w:t>
      </w:r>
    </w:p>
    <w:p w14:paraId="10553ADF" w14:textId="77777777" w:rsidR="00500314" w:rsidRDefault="00500314" w:rsidP="00CE46D9">
      <w:pPr>
        <w:rPr>
          <w:rFonts w:asciiTheme="majorHAnsi" w:hAnsiTheme="majorHAnsi"/>
        </w:rPr>
      </w:pPr>
    </w:p>
    <w:p w14:paraId="01FAB018" w14:textId="68C9630A" w:rsidR="00F85B37" w:rsidRDefault="001F06C8" w:rsidP="00CE46D9">
      <w:pPr>
        <w:rPr>
          <w:rFonts w:asciiTheme="majorHAnsi" w:hAnsiTheme="majorHAnsi"/>
        </w:rPr>
      </w:pPr>
      <w:r>
        <w:rPr>
          <w:rFonts w:asciiTheme="majorHAnsi" w:hAnsiTheme="majorHAnsi"/>
        </w:rPr>
        <w:t xml:space="preserve">The first </w:t>
      </w:r>
      <w:r w:rsidR="00C357A4">
        <w:rPr>
          <w:rFonts w:asciiTheme="majorHAnsi" w:hAnsiTheme="majorHAnsi"/>
        </w:rPr>
        <w:t>recommendation</w:t>
      </w:r>
      <w:r w:rsidR="0038592B">
        <w:rPr>
          <w:rFonts w:asciiTheme="majorHAnsi" w:hAnsiTheme="majorHAnsi"/>
        </w:rPr>
        <w:t xml:space="preserve"> from the </w:t>
      </w:r>
      <w:r w:rsidR="007C59A7">
        <w:rPr>
          <w:rFonts w:asciiTheme="majorHAnsi" w:hAnsiTheme="majorHAnsi"/>
        </w:rPr>
        <w:t>EPDP team</w:t>
      </w:r>
      <w:r w:rsidR="00C357A4">
        <w:rPr>
          <w:rFonts w:asciiTheme="majorHAnsi" w:hAnsiTheme="majorHAnsi"/>
        </w:rPr>
        <w:t xml:space="preserve"> </w:t>
      </w:r>
      <w:r>
        <w:rPr>
          <w:rFonts w:asciiTheme="majorHAnsi" w:hAnsiTheme="majorHAnsi"/>
        </w:rPr>
        <w:t xml:space="preserve">(Recommendation #1) </w:t>
      </w:r>
      <w:r w:rsidR="00C357A4">
        <w:rPr>
          <w:rFonts w:asciiTheme="majorHAnsi" w:hAnsiTheme="majorHAnsi"/>
        </w:rPr>
        <w:t xml:space="preserve">addresses </w:t>
      </w:r>
      <w:r>
        <w:rPr>
          <w:rFonts w:asciiTheme="majorHAnsi" w:hAnsiTheme="majorHAnsi"/>
        </w:rPr>
        <w:t xml:space="preserve">an initial challenge </w:t>
      </w:r>
      <w:r w:rsidR="00A45605">
        <w:rPr>
          <w:rFonts w:asciiTheme="majorHAnsi" w:hAnsiTheme="majorHAnsi"/>
        </w:rPr>
        <w:t>that IGOs face under</w:t>
      </w:r>
      <w:r w:rsidR="00C60739">
        <w:rPr>
          <w:rFonts w:asciiTheme="majorHAnsi" w:hAnsiTheme="majorHAnsi"/>
        </w:rPr>
        <w:t xml:space="preserve"> the current </w:t>
      </w:r>
      <w:r w:rsidR="0038592B">
        <w:rPr>
          <w:rFonts w:asciiTheme="majorHAnsi" w:hAnsiTheme="majorHAnsi"/>
        </w:rPr>
        <w:t xml:space="preserve">UDRP and URS requirement </w:t>
      </w:r>
      <w:r w:rsidR="00A127B1">
        <w:rPr>
          <w:rFonts w:asciiTheme="majorHAnsi" w:hAnsiTheme="majorHAnsi"/>
        </w:rPr>
        <w:t xml:space="preserve">for </w:t>
      </w:r>
      <w:r w:rsidR="00C60739">
        <w:rPr>
          <w:rFonts w:asciiTheme="majorHAnsi" w:hAnsiTheme="majorHAnsi"/>
        </w:rPr>
        <w:t xml:space="preserve">a complainant </w:t>
      </w:r>
      <w:r w:rsidR="00A127B1">
        <w:rPr>
          <w:rFonts w:asciiTheme="majorHAnsi" w:hAnsiTheme="majorHAnsi"/>
        </w:rPr>
        <w:t xml:space="preserve">to </w:t>
      </w:r>
      <w:r w:rsidR="00C60739">
        <w:rPr>
          <w:rFonts w:asciiTheme="majorHAnsi" w:hAnsiTheme="majorHAnsi"/>
        </w:rPr>
        <w:t xml:space="preserve">have trademark rights </w:t>
      </w:r>
      <w:proofErr w:type="gramStart"/>
      <w:r w:rsidR="00A127B1">
        <w:rPr>
          <w:rFonts w:asciiTheme="majorHAnsi" w:hAnsiTheme="majorHAnsi"/>
        </w:rPr>
        <w:t xml:space="preserve">in order </w:t>
      </w:r>
      <w:r w:rsidR="00A45605">
        <w:rPr>
          <w:rFonts w:asciiTheme="majorHAnsi" w:hAnsiTheme="majorHAnsi"/>
        </w:rPr>
        <w:t>to</w:t>
      </w:r>
      <w:proofErr w:type="gramEnd"/>
      <w:r w:rsidR="00C60739">
        <w:rPr>
          <w:rFonts w:asciiTheme="majorHAnsi" w:hAnsiTheme="majorHAnsi"/>
        </w:rPr>
        <w:t xml:space="preserve"> proceed against a domain name registrant.</w:t>
      </w:r>
      <w:r>
        <w:rPr>
          <w:rFonts w:asciiTheme="majorHAnsi" w:hAnsiTheme="majorHAnsi"/>
        </w:rPr>
        <w:t xml:space="preserve"> In this regard, the </w:t>
      </w:r>
      <w:r w:rsidR="007C59A7">
        <w:rPr>
          <w:rFonts w:asciiTheme="majorHAnsi" w:hAnsiTheme="majorHAnsi"/>
        </w:rPr>
        <w:t>EPDP team</w:t>
      </w:r>
      <w:r>
        <w:rPr>
          <w:rFonts w:asciiTheme="majorHAnsi" w:hAnsiTheme="majorHAnsi"/>
        </w:rPr>
        <w:t xml:space="preserve"> is </w:t>
      </w:r>
      <w:r w:rsidR="008F0AED">
        <w:rPr>
          <w:rFonts w:asciiTheme="majorHAnsi" w:hAnsiTheme="majorHAnsi"/>
        </w:rPr>
        <w:t xml:space="preserve">proposing </w:t>
      </w:r>
      <w:r>
        <w:rPr>
          <w:rFonts w:asciiTheme="majorHAnsi" w:hAnsiTheme="majorHAnsi"/>
        </w:rPr>
        <w:t xml:space="preserve">specific modifications to the </w:t>
      </w:r>
      <w:r w:rsidR="00A45605">
        <w:rPr>
          <w:rFonts w:asciiTheme="majorHAnsi" w:hAnsiTheme="majorHAnsi"/>
        </w:rPr>
        <w:t xml:space="preserve">Rules applicable to the </w:t>
      </w:r>
      <w:r>
        <w:rPr>
          <w:rFonts w:asciiTheme="majorHAnsi" w:hAnsiTheme="majorHAnsi"/>
        </w:rPr>
        <w:t xml:space="preserve">UDRP and URS </w:t>
      </w:r>
      <w:r w:rsidR="000558C4">
        <w:rPr>
          <w:rFonts w:asciiTheme="majorHAnsi" w:hAnsiTheme="majorHAnsi"/>
        </w:rPr>
        <w:t xml:space="preserve">that </w:t>
      </w:r>
      <w:r w:rsidR="00C60739">
        <w:rPr>
          <w:rFonts w:asciiTheme="majorHAnsi" w:hAnsiTheme="majorHAnsi"/>
        </w:rPr>
        <w:t xml:space="preserve">will </w:t>
      </w:r>
      <w:r w:rsidR="0038592B">
        <w:rPr>
          <w:rFonts w:asciiTheme="majorHAnsi" w:hAnsiTheme="majorHAnsi"/>
        </w:rPr>
        <w:t xml:space="preserve">add a </w:t>
      </w:r>
      <w:r w:rsidR="00C60739">
        <w:rPr>
          <w:rFonts w:asciiTheme="majorHAnsi" w:hAnsiTheme="majorHAnsi"/>
        </w:rPr>
        <w:t xml:space="preserve">definition </w:t>
      </w:r>
      <w:r w:rsidR="0038592B">
        <w:rPr>
          <w:rFonts w:asciiTheme="majorHAnsi" w:hAnsiTheme="majorHAnsi"/>
        </w:rPr>
        <w:t>clarifying the criteria for</w:t>
      </w:r>
      <w:r w:rsidR="00C60739">
        <w:rPr>
          <w:rFonts w:asciiTheme="majorHAnsi" w:hAnsiTheme="majorHAnsi"/>
        </w:rPr>
        <w:t xml:space="preserve"> “IGO Complainant</w:t>
      </w:r>
      <w:r w:rsidR="0038592B">
        <w:rPr>
          <w:rFonts w:asciiTheme="majorHAnsi" w:hAnsiTheme="majorHAnsi"/>
        </w:rPr>
        <w:t>s”</w:t>
      </w:r>
      <w:r w:rsidR="00C60739">
        <w:rPr>
          <w:rFonts w:asciiTheme="majorHAnsi" w:hAnsiTheme="majorHAnsi"/>
        </w:rPr>
        <w:t xml:space="preserve">. The </w:t>
      </w:r>
      <w:r w:rsidR="007C59A7">
        <w:rPr>
          <w:rFonts w:asciiTheme="majorHAnsi" w:hAnsiTheme="majorHAnsi"/>
        </w:rPr>
        <w:t>EPDP team</w:t>
      </w:r>
      <w:r w:rsidR="00C60739">
        <w:rPr>
          <w:rFonts w:asciiTheme="majorHAnsi" w:hAnsiTheme="majorHAnsi"/>
        </w:rPr>
        <w:t xml:space="preserve"> </w:t>
      </w:r>
      <w:r>
        <w:rPr>
          <w:rFonts w:asciiTheme="majorHAnsi" w:hAnsiTheme="majorHAnsi"/>
        </w:rPr>
        <w:t xml:space="preserve">believes </w:t>
      </w:r>
      <w:r w:rsidR="00C60739">
        <w:rPr>
          <w:rFonts w:asciiTheme="majorHAnsi" w:hAnsiTheme="majorHAnsi"/>
        </w:rPr>
        <w:t xml:space="preserve">that </w:t>
      </w:r>
      <w:r w:rsidR="00A45605">
        <w:rPr>
          <w:rFonts w:asciiTheme="majorHAnsi" w:hAnsiTheme="majorHAnsi"/>
        </w:rPr>
        <w:t xml:space="preserve">adding this </w:t>
      </w:r>
      <w:r w:rsidR="00C60739">
        <w:rPr>
          <w:rFonts w:asciiTheme="majorHAnsi" w:hAnsiTheme="majorHAnsi"/>
        </w:rPr>
        <w:t xml:space="preserve">definition </w:t>
      </w:r>
      <w:r>
        <w:rPr>
          <w:rFonts w:asciiTheme="majorHAnsi" w:hAnsiTheme="majorHAnsi"/>
        </w:rPr>
        <w:t xml:space="preserve">will provide </w:t>
      </w:r>
      <w:r w:rsidR="00C60739">
        <w:rPr>
          <w:rFonts w:asciiTheme="majorHAnsi" w:hAnsiTheme="majorHAnsi"/>
        </w:rPr>
        <w:t>clearer</w:t>
      </w:r>
      <w:r>
        <w:rPr>
          <w:rFonts w:asciiTheme="majorHAnsi" w:hAnsiTheme="majorHAnsi"/>
        </w:rPr>
        <w:t xml:space="preserve"> eligibility requirements for IGOs</w:t>
      </w:r>
      <w:r w:rsidR="00C60739">
        <w:rPr>
          <w:rFonts w:asciiTheme="majorHAnsi" w:hAnsiTheme="majorHAnsi"/>
        </w:rPr>
        <w:t xml:space="preserve"> </w:t>
      </w:r>
      <w:r w:rsidR="003E04F9">
        <w:rPr>
          <w:rFonts w:asciiTheme="majorHAnsi" w:hAnsiTheme="majorHAnsi"/>
        </w:rPr>
        <w:t>in relation to</w:t>
      </w:r>
      <w:r w:rsidR="00A45605">
        <w:rPr>
          <w:rFonts w:asciiTheme="majorHAnsi" w:hAnsiTheme="majorHAnsi"/>
        </w:rPr>
        <w:t xml:space="preserve"> </w:t>
      </w:r>
      <w:r w:rsidR="003E04F9">
        <w:rPr>
          <w:rFonts w:asciiTheme="majorHAnsi" w:hAnsiTheme="majorHAnsi"/>
        </w:rPr>
        <w:t xml:space="preserve">the need to </w:t>
      </w:r>
      <w:r w:rsidR="00A127B1">
        <w:rPr>
          <w:rFonts w:asciiTheme="majorHAnsi" w:hAnsiTheme="majorHAnsi"/>
        </w:rPr>
        <w:t xml:space="preserve">show </w:t>
      </w:r>
      <w:r>
        <w:rPr>
          <w:rFonts w:asciiTheme="majorHAnsi" w:hAnsiTheme="majorHAnsi"/>
        </w:rPr>
        <w:t xml:space="preserve">that </w:t>
      </w:r>
      <w:r w:rsidR="00A45605">
        <w:rPr>
          <w:rFonts w:asciiTheme="majorHAnsi" w:hAnsiTheme="majorHAnsi"/>
        </w:rPr>
        <w:t>they have</w:t>
      </w:r>
      <w:r>
        <w:rPr>
          <w:rFonts w:asciiTheme="majorHAnsi" w:hAnsiTheme="majorHAnsi"/>
        </w:rPr>
        <w:t xml:space="preserve"> </w:t>
      </w:r>
      <w:r w:rsidR="00B53C28">
        <w:rPr>
          <w:rFonts w:asciiTheme="majorHAnsi" w:hAnsiTheme="majorHAnsi"/>
        </w:rPr>
        <w:t>adequately demonstrated</w:t>
      </w:r>
      <w:r>
        <w:rPr>
          <w:rFonts w:asciiTheme="majorHAnsi" w:hAnsiTheme="majorHAnsi"/>
        </w:rPr>
        <w:t xml:space="preserve"> rights</w:t>
      </w:r>
      <w:r w:rsidR="00A45605">
        <w:rPr>
          <w:rFonts w:asciiTheme="majorHAnsi" w:hAnsiTheme="majorHAnsi"/>
        </w:rPr>
        <w:t xml:space="preserve"> to </w:t>
      </w:r>
      <w:r w:rsidR="000B6C20">
        <w:rPr>
          <w:rFonts w:asciiTheme="majorHAnsi" w:hAnsiTheme="majorHAnsi"/>
        </w:rPr>
        <w:t>proceed with</w:t>
      </w:r>
      <w:r w:rsidR="00A45605">
        <w:rPr>
          <w:rFonts w:asciiTheme="majorHAnsi" w:hAnsiTheme="majorHAnsi"/>
        </w:rPr>
        <w:t xml:space="preserve"> a UDRP or URS </w:t>
      </w:r>
      <w:r w:rsidR="000B6C20">
        <w:rPr>
          <w:rFonts w:asciiTheme="majorHAnsi" w:hAnsiTheme="majorHAnsi"/>
        </w:rPr>
        <w:t>complaint</w:t>
      </w:r>
      <w:r>
        <w:rPr>
          <w:rFonts w:asciiTheme="majorHAnsi" w:hAnsiTheme="majorHAnsi"/>
        </w:rPr>
        <w:t xml:space="preserve">. </w:t>
      </w:r>
    </w:p>
    <w:p w14:paraId="0846B770" w14:textId="19D1B54E" w:rsidR="000558C4" w:rsidRDefault="000558C4" w:rsidP="00CE46D9">
      <w:pPr>
        <w:rPr>
          <w:rFonts w:asciiTheme="majorHAnsi" w:hAnsiTheme="majorHAnsi"/>
        </w:rPr>
      </w:pPr>
      <w:r>
        <w:rPr>
          <w:rFonts w:asciiTheme="majorHAnsi" w:hAnsiTheme="majorHAnsi"/>
        </w:rPr>
        <w:t xml:space="preserve">  </w:t>
      </w:r>
    </w:p>
    <w:p w14:paraId="207CE4DA" w14:textId="1D2533BA" w:rsidR="000F55A4" w:rsidRPr="003819D1" w:rsidRDefault="00CF22A6" w:rsidP="009C3078">
      <w:pPr>
        <w:pStyle w:val="Heading3"/>
        <w:rPr>
          <w:rFonts w:asciiTheme="majorHAnsi" w:hAnsiTheme="majorHAnsi"/>
        </w:rPr>
      </w:pPr>
      <w:r>
        <w:rPr>
          <w:rFonts w:asciiTheme="majorHAnsi" w:hAnsiTheme="majorHAnsi"/>
        </w:rPr>
        <w:t xml:space="preserve">Recommendations </w:t>
      </w:r>
      <w:r w:rsidR="0033418D">
        <w:rPr>
          <w:rFonts w:asciiTheme="majorHAnsi" w:hAnsiTheme="majorHAnsi"/>
        </w:rPr>
        <w:t xml:space="preserve">to </w:t>
      </w:r>
      <w:r w:rsidR="00500314">
        <w:rPr>
          <w:rFonts w:asciiTheme="majorHAnsi" w:hAnsiTheme="majorHAnsi"/>
        </w:rPr>
        <w:t>Address</w:t>
      </w:r>
      <w:r w:rsidR="0033418D">
        <w:rPr>
          <w:rFonts w:asciiTheme="majorHAnsi" w:hAnsiTheme="majorHAnsi"/>
        </w:rPr>
        <w:t xml:space="preserve"> IGO Immunities While Preserving a Registrant’s Right to </w:t>
      </w:r>
      <w:r w:rsidR="007C59A7">
        <w:rPr>
          <w:rFonts w:asciiTheme="majorHAnsi" w:hAnsiTheme="majorHAnsi"/>
        </w:rPr>
        <w:t>Seek Review of</w:t>
      </w:r>
      <w:r w:rsidR="005A2680">
        <w:rPr>
          <w:rFonts w:asciiTheme="majorHAnsi" w:hAnsiTheme="majorHAnsi"/>
        </w:rPr>
        <w:t xml:space="preserve"> a </w:t>
      </w:r>
      <w:r w:rsidR="009F760F">
        <w:rPr>
          <w:rFonts w:asciiTheme="majorHAnsi" w:hAnsiTheme="majorHAnsi"/>
        </w:rPr>
        <w:t xml:space="preserve">UDRP or URS </w:t>
      </w:r>
      <w:r w:rsidR="005A2680">
        <w:rPr>
          <w:rFonts w:asciiTheme="majorHAnsi" w:hAnsiTheme="majorHAnsi"/>
        </w:rPr>
        <w:t xml:space="preserve">Decision </w:t>
      </w:r>
      <w:r w:rsidR="007C59A7">
        <w:rPr>
          <w:rFonts w:asciiTheme="majorHAnsi" w:hAnsiTheme="majorHAnsi"/>
        </w:rPr>
        <w:t xml:space="preserve">Issued </w:t>
      </w:r>
      <w:r w:rsidR="005A2680">
        <w:rPr>
          <w:rFonts w:asciiTheme="majorHAnsi" w:hAnsiTheme="majorHAnsi"/>
        </w:rPr>
        <w:t>Against It</w:t>
      </w:r>
    </w:p>
    <w:p w14:paraId="5AB47EB0" w14:textId="77777777" w:rsidR="00500314" w:rsidRDefault="00500314" w:rsidP="00CF22A6">
      <w:pPr>
        <w:rPr>
          <w:rFonts w:asciiTheme="majorHAnsi" w:hAnsiTheme="majorHAnsi"/>
        </w:rPr>
      </w:pPr>
    </w:p>
    <w:p w14:paraId="2BE250D7" w14:textId="198017D5" w:rsidR="000558C4" w:rsidRDefault="008F0AED" w:rsidP="00CF22A6">
      <w:pPr>
        <w:rPr>
          <w:rFonts w:asciiTheme="majorHAnsi" w:hAnsiTheme="majorHAnsi"/>
        </w:rPr>
      </w:pPr>
      <w:r>
        <w:rPr>
          <w:rFonts w:asciiTheme="majorHAnsi" w:hAnsiTheme="majorHAnsi"/>
        </w:rPr>
        <w:t xml:space="preserve">Together with Recommendation #1, </w:t>
      </w:r>
      <w:r w:rsidR="001F06C8">
        <w:rPr>
          <w:rFonts w:asciiTheme="majorHAnsi" w:hAnsiTheme="majorHAnsi"/>
        </w:rPr>
        <w:t>Recommendation</w:t>
      </w:r>
      <w:r w:rsidR="00A127B1">
        <w:rPr>
          <w:rFonts w:asciiTheme="majorHAnsi" w:hAnsiTheme="majorHAnsi"/>
        </w:rPr>
        <w:t>s</w:t>
      </w:r>
      <w:r w:rsidR="001F06C8">
        <w:rPr>
          <w:rFonts w:asciiTheme="majorHAnsi" w:hAnsiTheme="majorHAnsi"/>
        </w:rPr>
        <w:t xml:space="preserve"> #2</w:t>
      </w:r>
      <w:r w:rsidR="00A127B1">
        <w:rPr>
          <w:rFonts w:asciiTheme="majorHAnsi" w:hAnsiTheme="majorHAnsi"/>
        </w:rPr>
        <w:t xml:space="preserve">, #3, #4, </w:t>
      </w:r>
      <w:r w:rsidR="00DA106B">
        <w:rPr>
          <w:rFonts w:asciiTheme="majorHAnsi" w:hAnsiTheme="majorHAnsi"/>
        </w:rPr>
        <w:t xml:space="preserve">and </w:t>
      </w:r>
      <w:r w:rsidR="00A127B1">
        <w:rPr>
          <w:rFonts w:asciiTheme="majorHAnsi" w:hAnsiTheme="majorHAnsi"/>
        </w:rPr>
        <w:t xml:space="preserve">#5 </w:t>
      </w:r>
      <w:r w:rsidR="000B6C20">
        <w:rPr>
          <w:rFonts w:asciiTheme="majorHAnsi" w:hAnsiTheme="majorHAnsi"/>
        </w:rPr>
        <w:t xml:space="preserve">from the </w:t>
      </w:r>
      <w:r w:rsidR="007C59A7">
        <w:rPr>
          <w:rFonts w:asciiTheme="majorHAnsi" w:hAnsiTheme="majorHAnsi"/>
        </w:rPr>
        <w:t>EPDP team</w:t>
      </w:r>
      <w:r w:rsidR="000B6C20">
        <w:rPr>
          <w:rFonts w:asciiTheme="majorHAnsi" w:hAnsiTheme="majorHAnsi"/>
        </w:rPr>
        <w:t xml:space="preserve"> </w:t>
      </w:r>
      <w:r w:rsidR="001F06C8">
        <w:rPr>
          <w:rFonts w:asciiTheme="majorHAnsi" w:hAnsiTheme="majorHAnsi"/>
        </w:rPr>
        <w:t>comprise a set of related, interdependent recommendations</w:t>
      </w:r>
      <w:ins w:id="3" w:author="Berry Cobb" w:date="2022-03-17T09:43:00Z">
        <w:r w:rsidR="00BD1150">
          <w:rPr>
            <w:rFonts w:asciiTheme="majorHAnsi" w:hAnsiTheme="majorHAnsi"/>
          </w:rPr>
          <w:t>.</w:t>
        </w:r>
      </w:ins>
      <w:r w:rsidR="001F06C8">
        <w:rPr>
          <w:rFonts w:asciiTheme="majorHAnsi" w:hAnsiTheme="majorHAnsi"/>
        </w:rPr>
        <w:t xml:space="preserve"> This set of recommendations </w:t>
      </w:r>
      <w:r w:rsidR="00C357A4">
        <w:rPr>
          <w:rFonts w:asciiTheme="majorHAnsi" w:hAnsiTheme="majorHAnsi"/>
        </w:rPr>
        <w:t>is</w:t>
      </w:r>
      <w:r w:rsidR="001F06C8">
        <w:rPr>
          <w:rFonts w:asciiTheme="majorHAnsi" w:hAnsiTheme="majorHAnsi"/>
        </w:rPr>
        <w:t xml:space="preserve"> intended to achieve an appropriate </w:t>
      </w:r>
      <w:r w:rsidR="00C357A4">
        <w:rPr>
          <w:rFonts w:asciiTheme="majorHAnsi" w:hAnsiTheme="majorHAnsi"/>
        </w:rPr>
        <w:t xml:space="preserve">policy </w:t>
      </w:r>
      <w:r w:rsidR="001F06C8">
        <w:rPr>
          <w:rFonts w:asciiTheme="majorHAnsi" w:hAnsiTheme="majorHAnsi"/>
        </w:rPr>
        <w:t xml:space="preserve">balance between respect for an IGO’s </w:t>
      </w:r>
      <w:r w:rsidR="00374285">
        <w:rPr>
          <w:rFonts w:asciiTheme="majorHAnsi" w:hAnsiTheme="majorHAnsi"/>
        </w:rPr>
        <w:t xml:space="preserve">privileges and </w:t>
      </w:r>
      <w:r w:rsidR="001F06C8">
        <w:rPr>
          <w:rFonts w:asciiTheme="majorHAnsi" w:hAnsiTheme="majorHAnsi"/>
        </w:rPr>
        <w:t xml:space="preserve">immunities (specifically, immunity from </w:t>
      </w:r>
      <w:r w:rsidR="00A127B1">
        <w:rPr>
          <w:rFonts w:asciiTheme="majorHAnsi" w:hAnsiTheme="majorHAnsi"/>
        </w:rPr>
        <w:t xml:space="preserve">judicial </w:t>
      </w:r>
      <w:r w:rsidR="00D55F8E">
        <w:rPr>
          <w:rFonts w:asciiTheme="majorHAnsi" w:hAnsiTheme="majorHAnsi"/>
        </w:rPr>
        <w:t>process</w:t>
      </w:r>
      <w:r w:rsidR="001F06C8">
        <w:rPr>
          <w:rFonts w:asciiTheme="majorHAnsi" w:hAnsiTheme="majorHAnsi"/>
        </w:rPr>
        <w:t xml:space="preserve">) and </w:t>
      </w:r>
      <w:r w:rsidR="00A45605">
        <w:rPr>
          <w:rFonts w:asciiTheme="majorHAnsi" w:hAnsiTheme="majorHAnsi"/>
        </w:rPr>
        <w:t xml:space="preserve">maintaining </w:t>
      </w:r>
      <w:r w:rsidR="001F06C8">
        <w:rPr>
          <w:rFonts w:asciiTheme="majorHAnsi" w:hAnsiTheme="majorHAnsi"/>
        </w:rPr>
        <w:t xml:space="preserve">a registrant’s right to file </w:t>
      </w:r>
      <w:r w:rsidR="007C59A7">
        <w:rPr>
          <w:rFonts w:asciiTheme="majorHAnsi" w:hAnsiTheme="majorHAnsi"/>
        </w:rPr>
        <w:t xml:space="preserve">a court case seeking </w:t>
      </w:r>
      <w:r w:rsidR="005F07FB">
        <w:rPr>
          <w:rFonts w:asciiTheme="majorHAnsi" w:hAnsiTheme="majorHAnsi"/>
        </w:rPr>
        <w:t>judicial consideration of the merits of the case where</w:t>
      </w:r>
      <w:r w:rsidR="007C59A7">
        <w:rPr>
          <w:rFonts w:asciiTheme="majorHAnsi" w:hAnsiTheme="majorHAnsi"/>
        </w:rPr>
        <w:t xml:space="preserve"> </w:t>
      </w:r>
      <w:r w:rsidR="00374285">
        <w:rPr>
          <w:rFonts w:asciiTheme="majorHAnsi" w:hAnsiTheme="majorHAnsi"/>
        </w:rPr>
        <w:t xml:space="preserve">a </w:t>
      </w:r>
      <w:r w:rsidR="007C59A7">
        <w:rPr>
          <w:rFonts w:asciiTheme="majorHAnsi" w:hAnsiTheme="majorHAnsi"/>
        </w:rPr>
        <w:t xml:space="preserve">UDRP or URS </w:t>
      </w:r>
      <w:r w:rsidR="00374285">
        <w:rPr>
          <w:rFonts w:asciiTheme="majorHAnsi" w:hAnsiTheme="majorHAnsi"/>
        </w:rPr>
        <w:t>decision</w:t>
      </w:r>
      <w:r w:rsidR="007C59A7">
        <w:rPr>
          <w:rFonts w:asciiTheme="majorHAnsi" w:hAnsiTheme="majorHAnsi"/>
        </w:rPr>
        <w:t xml:space="preserve"> has been issued</w:t>
      </w:r>
      <w:r w:rsidR="00374285">
        <w:rPr>
          <w:rFonts w:asciiTheme="majorHAnsi" w:hAnsiTheme="majorHAnsi"/>
        </w:rPr>
        <w:t xml:space="preserve"> against </w:t>
      </w:r>
      <w:r w:rsidR="005F07FB">
        <w:rPr>
          <w:rFonts w:asciiTheme="majorHAnsi" w:hAnsiTheme="majorHAnsi"/>
        </w:rPr>
        <w:t>the registrant</w:t>
      </w:r>
      <w:r w:rsidR="001F06C8">
        <w:rPr>
          <w:rFonts w:asciiTheme="majorHAnsi" w:hAnsiTheme="majorHAnsi"/>
        </w:rPr>
        <w:t>.</w:t>
      </w:r>
    </w:p>
    <w:p w14:paraId="5FE64B7D" w14:textId="4587CE2A" w:rsidR="000558C4" w:rsidRDefault="000558C4" w:rsidP="00CF22A6">
      <w:pPr>
        <w:rPr>
          <w:rFonts w:asciiTheme="majorHAnsi" w:hAnsiTheme="majorHAnsi"/>
        </w:rPr>
      </w:pPr>
    </w:p>
    <w:p w14:paraId="1C5964AB" w14:textId="32F0C485" w:rsidR="000F55A4" w:rsidRPr="003819D1" w:rsidRDefault="00D30111" w:rsidP="009C3078">
      <w:pPr>
        <w:pStyle w:val="Heading2"/>
        <w:rPr>
          <w:rFonts w:asciiTheme="majorHAnsi" w:hAnsiTheme="majorHAnsi"/>
        </w:rPr>
      </w:pPr>
      <w:r>
        <w:rPr>
          <w:rFonts w:asciiTheme="majorHAnsi" w:hAnsiTheme="majorHAnsi"/>
        </w:rPr>
        <w:t>Summary of</w:t>
      </w:r>
      <w:r w:rsidR="00C357A4">
        <w:rPr>
          <w:rFonts w:asciiTheme="majorHAnsi" w:hAnsiTheme="majorHAnsi"/>
        </w:rPr>
        <w:t xml:space="preserve"> </w:t>
      </w:r>
      <w:r w:rsidR="00A55835">
        <w:rPr>
          <w:rFonts w:asciiTheme="majorHAnsi" w:hAnsiTheme="majorHAnsi"/>
        </w:rPr>
        <w:t>Deliberations</w:t>
      </w:r>
      <w:r w:rsidR="003D1B6F">
        <w:rPr>
          <w:rFonts w:asciiTheme="majorHAnsi" w:hAnsiTheme="majorHAnsi"/>
        </w:rPr>
        <w:t xml:space="preserve"> to Date</w:t>
      </w:r>
      <w:r w:rsidR="00A55835">
        <w:rPr>
          <w:rFonts w:asciiTheme="majorHAnsi" w:hAnsiTheme="majorHAnsi"/>
        </w:rPr>
        <w:t xml:space="preserve"> </w:t>
      </w:r>
    </w:p>
    <w:p w14:paraId="15866E20" w14:textId="77777777" w:rsidR="00C357A4" w:rsidRDefault="00C357A4" w:rsidP="000B7FAB">
      <w:pPr>
        <w:rPr>
          <w:rFonts w:asciiTheme="majorHAnsi" w:hAnsiTheme="majorHAnsi"/>
        </w:rPr>
      </w:pPr>
    </w:p>
    <w:p w14:paraId="01DA59CC" w14:textId="3874F7F4" w:rsidR="000B7FAB" w:rsidRDefault="00C357A4" w:rsidP="000B7FAB">
      <w:pPr>
        <w:rPr>
          <w:rFonts w:asciiTheme="majorHAnsi" w:hAnsiTheme="majorHAnsi"/>
        </w:rPr>
      </w:pPr>
      <w:r>
        <w:rPr>
          <w:rFonts w:asciiTheme="majorHAnsi" w:hAnsiTheme="majorHAnsi"/>
        </w:rPr>
        <w:t xml:space="preserve">Section 3 of this report outlines the </w:t>
      </w:r>
      <w:r w:rsidR="007C59A7">
        <w:rPr>
          <w:rFonts w:asciiTheme="majorHAnsi" w:hAnsiTheme="majorHAnsi"/>
        </w:rPr>
        <w:t>EPDP team</w:t>
      </w:r>
      <w:r>
        <w:rPr>
          <w:rFonts w:asciiTheme="majorHAnsi" w:hAnsiTheme="majorHAnsi"/>
        </w:rPr>
        <w:t xml:space="preserve">’s deliberations </w:t>
      </w:r>
      <w:r w:rsidR="00EF0F82">
        <w:rPr>
          <w:rFonts w:asciiTheme="majorHAnsi" w:hAnsiTheme="majorHAnsi"/>
        </w:rPr>
        <w:t>regarding</w:t>
      </w:r>
      <w:r>
        <w:rPr>
          <w:rFonts w:asciiTheme="majorHAnsi" w:hAnsiTheme="majorHAnsi"/>
        </w:rPr>
        <w:t xml:space="preserve"> how it considered and developed the </w:t>
      </w:r>
      <w:r w:rsidR="00DA106B">
        <w:rPr>
          <w:rFonts w:asciiTheme="majorHAnsi" w:hAnsiTheme="majorHAnsi"/>
        </w:rPr>
        <w:t>final</w:t>
      </w:r>
      <w:r>
        <w:rPr>
          <w:rFonts w:asciiTheme="majorHAnsi" w:hAnsiTheme="majorHAnsi"/>
        </w:rPr>
        <w:t xml:space="preserve"> recommendations. </w:t>
      </w:r>
    </w:p>
    <w:p w14:paraId="7A591E22" w14:textId="77777777" w:rsidR="00DA106B" w:rsidRPr="003819D1" w:rsidRDefault="00DA106B" w:rsidP="000B7FAB">
      <w:pPr>
        <w:rPr>
          <w:rFonts w:asciiTheme="majorHAnsi" w:hAnsiTheme="majorHAnsi"/>
        </w:rPr>
      </w:pPr>
    </w:p>
    <w:p w14:paraId="30B388FA" w14:textId="71389286" w:rsidR="000F55A4" w:rsidRPr="003819D1" w:rsidRDefault="00A55835" w:rsidP="0003340A">
      <w:pPr>
        <w:pStyle w:val="Heading2"/>
        <w:rPr>
          <w:rFonts w:asciiTheme="majorHAnsi" w:hAnsiTheme="majorHAnsi"/>
        </w:rPr>
      </w:pPr>
      <w:r>
        <w:rPr>
          <w:rFonts w:asciiTheme="majorHAnsi" w:hAnsiTheme="majorHAnsi"/>
        </w:rPr>
        <w:t>Next Steps</w:t>
      </w:r>
    </w:p>
    <w:p w14:paraId="49E475B1" w14:textId="77777777" w:rsidR="00500314" w:rsidRDefault="00500314" w:rsidP="000B7FAB">
      <w:pPr>
        <w:rPr>
          <w:rFonts w:asciiTheme="majorHAnsi" w:hAnsiTheme="majorHAnsi"/>
        </w:rPr>
      </w:pPr>
    </w:p>
    <w:p w14:paraId="112CD4DD" w14:textId="06B8AA40" w:rsidR="000A4AA4" w:rsidRDefault="003E5E3F" w:rsidP="000B7FAB">
      <w:pPr>
        <w:rPr>
          <w:rFonts w:asciiTheme="majorHAnsi" w:hAnsiTheme="majorHAnsi"/>
        </w:rPr>
        <w:sectPr w:rsidR="000A4AA4" w:rsidSect="001F70F1">
          <w:headerReference w:type="first" r:id="rId18"/>
          <w:footerReference w:type="first" r:id="rId19"/>
          <w:pgSz w:w="12240" w:h="15840"/>
          <w:pgMar w:top="1440" w:right="1800" w:bottom="1440" w:left="1800" w:header="720" w:footer="720" w:gutter="0"/>
          <w:lnNumType w:countBy="1" w:restart="continuous"/>
          <w:cols w:space="720"/>
          <w:docGrid w:linePitch="360"/>
        </w:sectPr>
      </w:pPr>
      <w:r>
        <w:rPr>
          <w:rFonts w:asciiTheme="majorHAnsi" w:hAnsiTheme="majorHAnsi"/>
        </w:rPr>
        <w:t xml:space="preserve">This </w:t>
      </w:r>
      <w:r w:rsidR="002D45D9">
        <w:rPr>
          <w:rFonts w:asciiTheme="majorHAnsi" w:hAnsiTheme="majorHAnsi"/>
        </w:rPr>
        <w:t>Fin</w:t>
      </w:r>
      <w:r>
        <w:rPr>
          <w:rFonts w:asciiTheme="majorHAnsi" w:hAnsiTheme="majorHAnsi"/>
        </w:rPr>
        <w:t xml:space="preserve">al Report will be </w:t>
      </w:r>
      <w:r w:rsidR="002D45D9">
        <w:rPr>
          <w:rFonts w:asciiTheme="majorHAnsi" w:hAnsiTheme="majorHAnsi"/>
        </w:rPr>
        <w:t xml:space="preserve">delivered to the GNSO Council for its consideration of the recommendations </w:t>
      </w:r>
      <w:r w:rsidR="008F0AED">
        <w:rPr>
          <w:rFonts w:asciiTheme="majorHAnsi" w:hAnsiTheme="majorHAnsi"/>
        </w:rPr>
        <w:t xml:space="preserve">developed through this </w:t>
      </w:r>
      <w:r w:rsidR="002D45D9">
        <w:rPr>
          <w:rFonts w:asciiTheme="majorHAnsi" w:hAnsiTheme="majorHAnsi"/>
        </w:rPr>
        <w:t>EPDP</w:t>
      </w:r>
      <w:r w:rsidR="00C357A4">
        <w:rPr>
          <w:rFonts w:asciiTheme="majorHAnsi" w:hAnsiTheme="majorHAnsi"/>
        </w:rPr>
        <w:t>.</w:t>
      </w:r>
      <w:r w:rsidR="00C357A4" w:rsidRPr="001D61DA">
        <w:rPr>
          <w:rFonts w:asciiTheme="majorHAnsi" w:hAnsiTheme="majorHAnsi"/>
        </w:rPr>
        <w:t xml:space="preserve"> </w:t>
      </w:r>
    </w:p>
    <w:p w14:paraId="655BC86B" w14:textId="3C65319B" w:rsidR="00063289" w:rsidRPr="003819D1" w:rsidRDefault="00063289" w:rsidP="000B7FAB">
      <w:pPr>
        <w:rPr>
          <w:rFonts w:asciiTheme="majorHAnsi" w:hAnsiTheme="majorHAnsi"/>
        </w:rPr>
      </w:pPr>
    </w:p>
    <w:p w14:paraId="50B5F996" w14:textId="2BA2FD65" w:rsidR="00EF7D5B" w:rsidRPr="003819D1" w:rsidRDefault="00DA106B" w:rsidP="008C5C31">
      <w:pPr>
        <w:pStyle w:val="Heading1"/>
        <w:rPr>
          <w:rFonts w:asciiTheme="majorHAnsi" w:hAnsiTheme="majorHAnsi"/>
        </w:rPr>
      </w:pPr>
      <w:bookmarkStart w:id="8" w:name="_Toc98501622"/>
      <w:r>
        <w:rPr>
          <w:rFonts w:asciiTheme="majorHAnsi" w:hAnsiTheme="majorHAnsi"/>
        </w:rPr>
        <w:t>Final</w:t>
      </w:r>
      <w:r w:rsidR="008C5C31" w:rsidRPr="008C5C31">
        <w:rPr>
          <w:rFonts w:asciiTheme="majorHAnsi" w:hAnsiTheme="majorHAnsi"/>
        </w:rPr>
        <w:t xml:space="preserve"> R</w:t>
      </w:r>
      <w:r w:rsidR="008C5C31">
        <w:rPr>
          <w:rFonts w:asciiTheme="majorHAnsi" w:hAnsiTheme="majorHAnsi"/>
        </w:rPr>
        <w:t>ecommendations</w:t>
      </w:r>
      <w:bookmarkEnd w:id="8"/>
    </w:p>
    <w:p w14:paraId="3B493A64" w14:textId="77777777" w:rsidR="00DC7232" w:rsidRPr="00DC7232" w:rsidRDefault="00DC7232" w:rsidP="00DC7232">
      <w:pPr>
        <w:rPr>
          <w:rFonts w:asciiTheme="majorHAnsi" w:hAnsiTheme="majorHAnsi"/>
        </w:rPr>
      </w:pPr>
    </w:p>
    <w:p w14:paraId="450A8A82" w14:textId="176AA0B6" w:rsidR="001F06C8" w:rsidRPr="00E10241" w:rsidRDefault="001F06C8" w:rsidP="001F06C8">
      <w:pPr>
        <w:rPr>
          <w:rFonts w:asciiTheme="majorHAnsi" w:hAnsiTheme="majorHAnsi"/>
        </w:rPr>
      </w:pPr>
      <w:r w:rsidRPr="00E10241">
        <w:rPr>
          <w:rFonts w:asciiTheme="majorHAnsi" w:hAnsiTheme="majorHAnsi"/>
        </w:rPr>
        <w:t xml:space="preserve">The </w:t>
      </w:r>
      <w:r w:rsidR="007C59A7">
        <w:rPr>
          <w:rFonts w:asciiTheme="majorHAnsi" w:hAnsiTheme="majorHAnsi"/>
        </w:rPr>
        <w:t>EPDP team</w:t>
      </w:r>
      <w:r w:rsidRPr="00E10241">
        <w:rPr>
          <w:rFonts w:asciiTheme="majorHAnsi" w:hAnsiTheme="majorHAnsi"/>
        </w:rPr>
        <w:t xml:space="preserve"> has kept </w:t>
      </w:r>
      <w:r>
        <w:rPr>
          <w:rFonts w:asciiTheme="majorHAnsi" w:hAnsiTheme="majorHAnsi"/>
        </w:rPr>
        <w:t xml:space="preserve">the GNSO Council’s instructions regarding consideration of an appropriate policy solution for </w:t>
      </w:r>
      <w:r w:rsidRPr="00E10241">
        <w:rPr>
          <w:rFonts w:asciiTheme="majorHAnsi" w:hAnsiTheme="majorHAnsi"/>
        </w:rPr>
        <w:t xml:space="preserve">Recommendation #5 </w:t>
      </w:r>
      <w:r>
        <w:rPr>
          <w:rFonts w:asciiTheme="majorHAnsi" w:hAnsiTheme="majorHAnsi"/>
        </w:rPr>
        <w:t>from the IGO-INGO Access to Curative Rights PDP</w:t>
      </w:r>
      <w:r w:rsidRPr="00E10241">
        <w:rPr>
          <w:rFonts w:asciiTheme="majorHAnsi" w:hAnsiTheme="majorHAnsi"/>
        </w:rPr>
        <w:t xml:space="preserve"> at the forefront in its work. However, </w:t>
      </w:r>
      <w:r w:rsidR="00D250A1">
        <w:rPr>
          <w:rFonts w:asciiTheme="majorHAnsi" w:hAnsiTheme="majorHAnsi"/>
        </w:rPr>
        <w:t xml:space="preserve">most of </w:t>
      </w:r>
      <w:r>
        <w:rPr>
          <w:rFonts w:asciiTheme="majorHAnsi" w:hAnsiTheme="majorHAnsi"/>
        </w:rPr>
        <w:t xml:space="preserve">the </w:t>
      </w:r>
      <w:r w:rsidR="007C59A7">
        <w:rPr>
          <w:rFonts w:asciiTheme="majorHAnsi" w:hAnsiTheme="majorHAnsi"/>
        </w:rPr>
        <w:t>EPDP team</w:t>
      </w:r>
      <w:r w:rsidRPr="00E10241">
        <w:rPr>
          <w:rFonts w:asciiTheme="majorHAnsi" w:hAnsiTheme="majorHAnsi"/>
        </w:rPr>
        <w:t xml:space="preserve"> concluded </w:t>
      </w:r>
      <w:r w:rsidR="00763B4F">
        <w:rPr>
          <w:rFonts w:asciiTheme="majorHAnsi" w:hAnsiTheme="majorHAnsi"/>
        </w:rPr>
        <w:t xml:space="preserve">early on </w:t>
      </w:r>
      <w:r w:rsidRPr="00E10241">
        <w:rPr>
          <w:rFonts w:asciiTheme="majorHAnsi" w:hAnsiTheme="majorHAnsi"/>
        </w:rPr>
        <w:t xml:space="preserve">that a feasible and appropriate policy solution cannot be crafted simply by looking at that recommendation in isolation. Although Recommendation #5 is concerned with the outcome of a dispute resolution process where the affected IGO </w:t>
      </w:r>
      <w:r w:rsidR="00A21961">
        <w:rPr>
          <w:rFonts w:asciiTheme="majorHAnsi" w:hAnsiTheme="majorHAnsi"/>
        </w:rPr>
        <w:t xml:space="preserve">asserts </w:t>
      </w:r>
      <w:r w:rsidRPr="00E10241">
        <w:rPr>
          <w:rFonts w:asciiTheme="majorHAnsi" w:hAnsiTheme="majorHAnsi"/>
        </w:rPr>
        <w:t xml:space="preserve">immunity from jurisdiction, the </w:t>
      </w:r>
      <w:r w:rsidR="007C59A7">
        <w:rPr>
          <w:rFonts w:asciiTheme="majorHAnsi" w:hAnsiTheme="majorHAnsi"/>
        </w:rPr>
        <w:t>EPDP team</w:t>
      </w:r>
      <w:r w:rsidRPr="00E10241">
        <w:rPr>
          <w:rFonts w:asciiTheme="majorHAnsi" w:hAnsiTheme="majorHAnsi"/>
        </w:rPr>
        <w:t xml:space="preserve"> agreed that</w:t>
      </w:r>
      <w:r w:rsidR="008F0AED">
        <w:rPr>
          <w:rFonts w:asciiTheme="majorHAnsi" w:hAnsiTheme="majorHAnsi"/>
        </w:rPr>
        <w:t xml:space="preserve">, </w:t>
      </w:r>
      <w:proofErr w:type="gramStart"/>
      <w:r w:rsidR="008F0AED">
        <w:rPr>
          <w:rFonts w:asciiTheme="majorHAnsi" w:hAnsiTheme="majorHAnsi"/>
        </w:rPr>
        <w:t>in order to</w:t>
      </w:r>
      <w:proofErr w:type="gramEnd"/>
      <w:r w:rsidR="008F0AED">
        <w:rPr>
          <w:rFonts w:asciiTheme="majorHAnsi" w:hAnsiTheme="majorHAnsi"/>
        </w:rPr>
        <w:t xml:space="preserve"> address this specific issue,</w:t>
      </w:r>
      <w:r w:rsidRPr="00E10241">
        <w:rPr>
          <w:rFonts w:asciiTheme="majorHAnsi" w:hAnsiTheme="majorHAnsi"/>
        </w:rPr>
        <w:t xml:space="preserve"> it </w:t>
      </w:r>
      <w:r w:rsidR="008F0AED">
        <w:rPr>
          <w:rFonts w:asciiTheme="majorHAnsi" w:hAnsiTheme="majorHAnsi"/>
        </w:rPr>
        <w:t xml:space="preserve">needed to </w:t>
      </w:r>
      <w:r w:rsidRPr="00E10241">
        <w:rPr>
          <w:rFonts w:asciiTheme="majorHAnsi" w:hAnsiTheme="majorHAnsi"/>
        </w:rPr>
        <w:t xml:space="preserve">first determine how and which IGOs are able to file a </w:t>
      </w:r>
      <w:r w:rsidR="00EF0F82">
        <w:rPr>
          <w:rFonts w:asciiTheme="majorHAnsi" w:hAnsiTheme="majorHAnsi"/>
        </w:rPr>
        <w:t>complaint</w:t>
      </w:r>
      <w:r w:rsidRPr="00E10241">
        <w:rPr>
          <w:rFonts w:asciiTheme="majorHAnsi" w:hAnsiTheme="majorHAnsi"/>
        </w:rPr>
        <w:t xml:space="preserve"> under the relevant dispute </w:t>
      </w:r>
      <w:r w:rsidR="00763B4F">
        <w:rPr>
          <w:rFonts w:asciiTheme="majorHAnsi" w:hAnsiTheme="majorHAnsi"/>
        </w:rPr>
        <w:t xml:space="preserve">resolution </w:t>
      </w:r>
      <w:r w:rsidRPr="00E10241">
        <w:rPr>
          <w:rFonts w:asciiTheme="majorHAnsi" w:hAnsiTheme="majorHAnsi"/>
        </w:rPr>
        <w:t xml:space="preserve">mechanism. In this regard, </w:t>
      </w:r>
      <w:r w:rsidR="007C59A7">
        <w:rPr>
          <w:rFonts w:asciiTheme="majorHAnsi" w:hAnsiTheme="majorHAnsi"/>
        </w:rPr>
        <w:t>EPDP team</w:t>
      </w:r>
      <w:r w:rsidRPr="00E10241">
        <w:rPr>
          <w:rFonts w:asciiTheme="majorHAnsi" w:hAnsiTheme="majorHAnsi"/>
        </w:rPr>
        <w:t xml:space="preserve"> members noted that</w:t>
      </w:r>
      <w:r>
        <w:rPr>
          <w:rFonts w:asciiTheme="majorHAnsi" w:hAnsiTheme="majorHAnsi"/>
        </w:rPr>
        <w:t>,</w:t>
      </w:r>
      <w:r w:rsidRPr="00E10241">
        <w:rPr>
          <w:rFonts w:asciiTheme="majorHAnsi" w:hAnsiTheme="majorHAnsi"/>
        </w:rPr>
        <w:t xml:space="preserve"> due to national State obligations under the Paris Convention</w:t>
      </w:r>
      <w:r>
        <w:rPr>
          <w:rFonts w:asciiTheme="majorHAnsi" w:hAnsiTheme="majorHAnsi"/>
        </w:rPr>
        <w:t xml:space="preserve"> for the Protection of Industrial Property,</w:t>
      </w:r>
      <w:r w:rsidRPr="00E10241">
        <w:rPr>
          <w:rFonts w:asciiTheme="majorHAnsi" w:hAnsiTheme="majorHAnsi"/>
        </w:rPr>
        <w:t xml:space="preserve"> IGOs may not own hold registered trademarks</w:t>
      </w:r>
      <w:r w:rsidR="00976FB3">
        <w:rPr>
          <w:rStyle w:val="FootnoteReference"/>
        </w:rPr>
        <w:footnoteReference w:id="2"/>
      </w:r>
      <w:r w:rsidRPr="00E10241">
        <w:rPr>
          <w:rFonts w:asciiTheme="majorHAnsi" w:hAnsiTheme="majorHAnsi"/>
        </w:rPr>
        <w:t xml:space="preserve"> in their names</w:t>
      </w:r>
      <w:r>
        <w:rPr>
          <w:rFonts w:asciiTheme="majorHAnsi" w:hAnsiTheme="majorHAnsi"/>
        </w:rPr>
        <w:t>,</w:t>
      </w:r>
      <w:r w:rsidRPr="00E10241">
        <w:rPr>
          <w:rFonts w:asciiTheme="majorHAnsi" w:hAnsiTheme="majorHAnsi"/>
        </w:rPr>
        <w:t xml:space="preserve"> acronyms</w:t>
      </w:r>
      <w:r>
        <w:rPr>
          <w:rFonts w:asciiTheme="majorHAnsi" w:hAnsiTheme="majorHAnsi"/>
        </w:rPr>
        <w:t xml:space="preserve">, or other </w:t>
      </w:r>
      <w:r w:rsidRPr="00E10241">
        <w:rPr>
          <w:rFonts w:asciiTheme="majorHAnsi" w:hAnsiTheme="majorHAnsi"/>
        </w:rPr>
        <w:t>identifiers</w:t>
      </w:r>
      <w:r>
        <w:rPr>
          <w:rFonts w:asciiTheme="majorHAnsi" w:hAnsiTheme="majorHAnsi"/>
        </w:rPr>
        <w:t>.</w:t>
      </w:r>
    </w:p>
    <w:p w14:paraId="4070806F" w14:textId="77777777" w:rsidR="001F06C8" w:rsidRDefault="001F06C8" w:rsidP="001F06C8">
      <w:pPr>
        <w:rPr>
          <w:rFonts w:asciiTheme="majorHAnsi" w:hAnsiTheme="majorHAnsi"/>
        </w:rPr>
      </w:pPr>
    </w:p>
    <w:p w14:paraId="36FBE8AF" w14:textId="524E73D0" w:rsidR="001F06C8" w:rsidRDefault="001F06C8" w:rsidP="001F06C8">
      <w:pPr>
        <w:rPr>
          <w:rFonts w:asciiTheme="majorHAnsi" w:hAnsiTheme="majorHAnsi"/>
        </w:rPr>
      </w:pPr>
      <w:r>
        <w:rPr>
          <w:rFonts w:asciiTheme="majorHAnsi" w:hAnsiTheme="majorHAnsi"/>
        </w:rPr>
        <w:t xml:space="preserve">This presents a challenge for </w:t>
      </w:r>
      <w:r w:rsidR="00763B4F">
        <w:rPr>
          <w:rFonts w:asciiTheme="majorHAnsi" w:hAnsiTheme="majorHAnsi"/>
        </w:rPr>
        <w:t>such</w:t>
      </w:r>
      <w:r>
        <w:rPr>
          <w:rFonts w:asciiTheme="majorHAnsi" w:hAnsiTheme="majorHAnsi"/>
        </w:rPr>
        <w:t xml:space="preserve"> IGOs, as there is a specific requirement under the UDRP and URS that a complainant </w:t>
      </w:r>
      <w:r w:rsidRPr="00CE46D9">
        <w:rPr>
          <w:rFonts w:asciiTheme="majorHAnsi" w:hAnsiTheme="majorHAnsi"/>
          <w:i/>
          <w:iCs/>
        </w:rPr>
        <w:t>“must demonstrate that the domain name at issue is identical or confusingly similar to a trademark in which the complainant has rights”</w:t>
      </w:r>
      <w:r>
        <w:rPr>
          <w:rFonts w:asciiTheme="majorHAnsi" w:hAnsiTheme="majorHAnsi"/>
        </w:rPr>
        <w:t xml:space="preserve">. </w:t>
      </w:r>
      <w:r w:rsidR="00500314">
        <w:rPr>
          <w:rFonts w:asciiTheme="majorHAnsi" w:hAnsiTheme="majorHAnsi"/>
        </w:rPr>
        <w:t>As a result of its discussion</w:t>
      </w:r>
      <w:r w:rsidR="008F0AED">
        <w:rPr>
          <w:rFonts w:asciiTheme="majorHAnsi" w:hAnsiTheme="majorHAnsi"/>
        </w:rPr>
        <w:t>s</w:t>
      </w:r>
      <w:r w:rsidR="00500314">
        <w:rPr>
          <w:rFonts w:asciiTheme="majorHAnsi" w:hAnsiTheme="majorHAnsi"/>
        </w:rPr>
        <w:t xml:space="preserve">, the </w:t>
      </w:r>
      <w:r w:rsidR="00976FB3">
        <w:rPr>
          <w:rFonts w:asciiTheme="majorHAnsi" w:hAnsiTheme="majorHAnsi"/>
        </w:rPr>
        <w:t>EPDP team</w:t>
      </w:r>
      <w:r w:rsidR="00500314">
        <w:rPr>
          <w:rFonts w:asciiTheme="majorHAnsi" w:hAnsiTheme="majorHAnsi"/>
        </w:rPr>
        <w:t xml:space="preserve"> proposes Recommendation #1, which</w:t>
      </w:r>
      <w:r>
        <w:rPr>
          <w:rFonts w:asciiTheme="majorHAnsi" w:hAnsiTheme="majorHAnsi"/>
        </w:rPr>
        <w:t xml:space="preserve"> it believes will </w:t>
      </w:r>
      <w:r w:rsidR="00517432">
        <w:rPr>
          <w:rFonts w:asciiTheme="majorHAnsi" w:hAnsiTheme="majorHAnsi"/>
        </w:rPr>
        <w:t xml:space="preserve">clarify </w:t>
      </w:r>
      <w:r w:rsidRPr="0033418D">
        <w:rPr>
          <w:rFonts w:asciiTheme="majorHAnsi" w:hAnsiTheme="majorHAnsi"/>
        </w:rPr>
        <w:t xml:space="preserve">eligibility requirements </w:t>
      </w:r>
      <w:r>
        <w:rPr>
          <w:rFonts w:asciiTheme="majorHAnsi" w:hAnsiTheme="majorHAnsi"/>
        </w:rPr>
        <w:t xml:space="preserve">for IGOs </w:t>
      </w:r>
      <w:r w:rsidRPr="0033418D">
        <w:rPr>
          <w:rFonts w:asciiTheme="majorHAnsi" w:hAnsiTheme="majorHAnsi"/>
        </w:rPr>
        <w:t xml:space="preserve">to demonstrate </w:t>
      </w:r>
      <w:r w:rsidR="00517432">
        <w:rPr>
          <w:rFonts w:asciiTheme="majorHAnsi" w:hAnsiTheme="majorHAnsi"/>
        </w:rPr>
        <w:t>(</w:t>
      </w:r>
      <w:r w:rsidRPr="0033418D">
        <w:rPr>
          <w:rFonts w:asciiTheme="majorHAnsi" w:hAnsiTheme="majorHAnsi"/>
        </w:rPr>
        <w:t>unregistered</w:t>
      </w:r>
      <w:r w:rsidR="00517432">
        <w:rPr>
          <w:rFonts w:asciiTheme="majorHAnsi" w:hAnsiTheme="majorHAnsi"/>
        </w:rPr>
        <w:t>)</w:t>
      </w:r>
      <w:r w:rsidRPr="0033418D">
        <w:rPr>
          <w:rFonts w:asciiTheme="majorHAnsi" w:hAnsiTheme="majorHAnsi"/>
        </w:rPr>
        <w:t xml:space="preserve"> rights under the UDRP</w:t>
      </w:r>
      <w:r>
        <w:rPr>
          <w:rFonts w:asciiTheme="majorHAnsi" w:hAnsiTheme="majorHAnsi"/>
        </w:rPr>
        <w:t xml:space="preserve"> and URS. </w:t>
      </w:r>
    </w:p>
    <w:p w14:paraId="249BDE9D" w14:textId="0AB7E0E4" w:rsidR="00500314" w:rsidRDefault="00500314" w:rsidP="001F06C8">
      <w:pPr>
        <w:rPr>
          <w:rFonts w:asciiTheme="majorHAnsi" w:hAnsiTheme="majorHAnsi"/>
        </w:rPr>
      </w:pPr>
    </w:p>
    <w:p w14:paraId="6FD0D2B6" w14:textId="0A3858A2" w:rsidR="00DC7232" w:rsidRDefault="00500314" w:rsidP="00DC7232">
      <w:pPr>
        <w:rPr>
          <w:rFonts w:asciiTheme="majorHAnsi" w:hAnsiTheme="majorHAnsi"/>
        </w:rPr>
      </w:pPr>
      <w:r w:rsidRPr="001F06C8">
        <w:rPr>
          <w:rFonts w:asciiTheme="majorHAnsi" w:hAnsiTheme="majorHAnsi"/>
        </w:rPr>
        <w:t xml:space="preserve">To address </w:t>
      </w:r>
      <w:r>
        <w:rPr>
          <w:rFonts w:asciiTheme="majorHAnsi" w:hAnsiTheme="majorHAnsi"/>
        </w:rPr>
        <w:t xml:space="preserve">the specific </w:t>
      </w:r>
      <w:r w:rsidRPr="001F06C8">
        <w:rPr>
          <w:rFonts w:asciiTheme="majorHAnsi" w:hAnsiTheme="majorHAnsi"/>
        </w:rPr>
        <w:t>issue</w:t>
      </w:r>
      <w:r>
        <w:rPr>
          <w:rFonts w:asciiTheme="majorHAnsi" w:hAnsiTheme="majorHAnsi"/>
        </w:rPr>
        <w:t xml:space="preserve"> </w:t>
      </w:r>
      <w:r w:rsidR="00763B4F">
        <w:rPr>
          <w:rFonts w:asciiTheme="majorHAnsi" w:hAnsiTheme="majorHAnsi"/>
        </w:rPr>
        <w:t>under</w:t>
      </w:r>
      <w:r>
        <w:rPr>
          <w:rFonts w:asciiTheme="majorHAnsi" w:hAnsiTheme="majorHAnsi"/>
        </w:rPr>
        <w:t xml:space="preserve"> Recommendation #5 from the IGO-INGO Access to Curative Rights PDP</w:t>
      </w:r>
      <w:r w:rsidRPr="001F06C8">
        <w:rPr>
          <w:rFonts w:asciiTheme="majorHAnsi" w:hAnsiTheme="majorHAnsi"/>
        </w:rPr>
        <w:t xml:space="preserve">, the </w:t>
      </w:r>
      <w:r w:rsidR="00976FB3">
        <w:rPr>
          <w:rFonts w:asciiTheme="majorHAnsi" w:hAnsiTheme="majorHAnsi"/>
        </w:rPr>
        <w:t>EPDP team</w:t>
      </w:r>
      <w:r w:rsidRPr="001F06C8">
        <w:rPr>
          <w:rFonts w:asciiTheme="majorHAnsi" w:hAnsiTheme="majorHAnsi"/>
        </w:rPr>
        <w:t xml:space="preserve"> proposes a </w:t>
      </w:r>
      <w:r w:rsidR="008F0AED">
        <w:rPr>
          <w:rFonts w:asciiTheme="majorHAnsi" w:hAnsiTheme="majorHAnsi"/>
        </w:rPr>
        <w:t>further set</w:t>
      </w:r>
      <w:r w:rsidR="008F0AED" w:rsidRPr="001F06C8">
        <w:rPr>
          <w:rFonts w:asciiTheme="majorHAnsi" w:hAnsiTheme="majorHAnsi"/>
        </w:rPr>
        <w:t xml:space="preserve"> </w:t>
      </w:r>
      <w:r w:rsidRPr="001F06C8">
        <w:rPr>
          <w:rFonts w:asciiTheme="majorHAnsi" w:hAnsiTheme="majorHAnsi"/>
        </w:rPr>
        <w:t xml:space="preserve">of recommendations </w:t>
      </w:r>
      <w:r>
        <w:rPr>
          <w:rFonts w:asciiTheme="majorHAnsi" w:hAnsiTheme="majorHAnsi"/>
        </w:rPr>
        <w:t>(Recommendation</w:t>
      </w:r>
      <w:r w:rsidR="004820F9">
        <w:rPr>
          <w:rFonts w:asciiTheme="majorHAnsi" w:hAnsiTheme="majorHAnsi"/>
        </w:rPr>
        <w:t>s</w:t>
      </w:r>
      <w:r>
        <w:rPr>
          <w:rFonts w:asciiTheme="majorHAnsi" w:hAnsiTheme="majorHAnsi"/>
        </w:rPr>
        <w:t xml:space="preserve"> </w:t>
      </w:r>
      <w:r w:rsidR="004820F9">
        <w:rPr>
          <w:rFonts w:asciiTheme="majorHAnsi" w:hAnsiTheme="majorHAnsi"/>
        </w:rPr>
        <w:t>#</w:t>
      </w:r>
      <w:r>
        <w:rPr>
          <w:rFonts w:asciiTheme="majorHAnsi" w:hAnsiTheme="majorHAnsi"/>
        </w:rPr>
        <w:t>2</w:t>
      </w:r>
      <w:r w:rsidR="004820F9">
        <w:rPr>
          <w:rFonts w:asciiTheme="majorHAnsi" w:hAnsiTheme="majorHAnsi"/>
        </w:rPr>
        <w:t xml:space="preserve">, #3, #4, </w:t>
      </w:r>
      <w:r w:rsidR="00DA106B">
        <w:rPr>
          <w:rFonts w:asciiTheme="majorHAnsi" w:hAnsiTheme="majorHAnsi"/>
        </w:rPr>
        <w:t xml:space="preserve">and </w:t>
      </w:r>
      <w:r w:rsidR="004820F9">
        <w:rPr>
          <w:rFonts w:asciiTheme="majorHAnsi" w:hAnsiTheme="majorHAnsi"/>
        </w:rPr>
        <w:t>#5</w:t>
      </w:r>
      <w:r>
        <w:rPr>
          <w:rFonts w:asciiTheme="majorHAnsi" w:hAnsiTheme="majorHAnsi"/>
        </w:rPr>
        <w:t xml:space="preserve">) </w:t>
      </w:r>
      <w:r w:rsidRPr="001F06C8">
        <w:rPr>
          <w:rFonts w:asciiTheme="majorHAnsi" w:hAnsiTheme="majorHAnsi"/>
        </w:rPr>
        <w:t>that</w:t>
      </w:r>
      <w:r w:rsidR="008F0AED">
        <w:rPr>
          <w:rFonts w:asciiTheme="majorHAnsi" w:hAnsiTheme="majorHAnsi"/>
        </w:rPr>
        <w:t>, in combination with Recommendation #1,</w:t>
      </w:r>
      <w:r w:rsidRPr="001F06C8">
        <w:rPr>
          <w:rFonts w:asciiTheme="majorHAnsi" w:hAnsiTheme="majorHAnsi"/>
        </w:rPr>
        <w:t xml:space="preserve"> are intended to be “interdependent” (as contemplated by Section 13 of the GNSO’s PDP Manual</w:t>
      </w:r>
      <w:r w:rsidRPr="001F06C8">
        <w:rPr>
          <w:rFonts w:asciiTheme="majorHAnsi" w:hAnsiTheme="majorHAnsi"/>
          <w:vertAlign w:val="superscript"/>
        </w:rPr>
        <w:footnoteReference w:id="3"/>
      </w:r>
      <w:r w:rsidRPr="001F06C8">
        <w:rPr>
          <w:rFonts w:asciiTheme="majorHAnsi" w:hAnsiTheme="majorHAnsi"/>
        </w:rPr>
        <w:t xml:space="preserve">). </w:t>
      </w:r>
      <w:r w:rsidR="00D250A1">
        <w:rPr>
          <w:rFonts w:asciiTheme="majorHAnsi" w:hAnsiTheme="majorHAnsi"/>
        </w:rPr>
        <w:t>Most of t</w:t>
      </w:r>
      <w:r w:rsidRPr="001F06C8">
        <w:rPr>
          <w:rFonts w:asciiTheme="majorHAnsi" w:hAnsiTheme="majorHAnsi"/>
        </w:rPr>
        <w:t xml:space="preserve">he </w:t>
      </w:r>
      <w:r w:rsidR="00976FB3">
        <w:rPr>
          <w:rFonts w:asciiTheme="majorHAnsi" w:hAnsiTheme="majorHAnsi"/>
        </w:rPr>
        <w:t xml:space="preserve">EPDP team </w:t>
      </w:r>
      <w:r w:rsidRPr="001F06C8">
        <w:rPr>
          <w:rFonts w:asciiTheme="majorHAnsi" w:hAnsiTheme="majorHAnsi"/>
        </w:rPr>
        <w:t>believes</w:t>
      </w:r>
      <w:r>
        <w:rPr>
          <w:rFonts w:asciiTheme="majorHAnsi" w:hAnsiTheme="majorHAnsi"/>
        </w:rPr>
        <w:t xml:space="preserve"> that this set of recommendations is</w:t>
      </w:r>
      <w:r w:rsidRPr="001F06C8">
        <w:rPr>
          <w:rFonts w:asciiTheme="majorHAnsi" w:hAnsiTheme="majorHAnsi"/>
        </w:rPr>
        <w:t xml:space="preserve"> responsive to the GNSO Council’s directions that the proposed policy solution be </w:t>
      </w:r>
      <w:r w:rsidRPr="001F06C8">
        <w:rPr>
          <w:rFonts w:asciiTheme="majorHAnsi" w:hAnsiTheme="majorHAnsi"/>
          <w:i/>
          <w:iCs/>
        </w:rPr>
        <w:t>“generally consistent”</w:t>
      </w:r>
      <w:r w:rsidRPr="001F06C8">
        <w:rPr>
          <w:rFonts w:asciiTheme="majorHAnsi" w:hAnsiTheme="majorHAnsi"/>
        </w:rPr>
        <w:t xml:space="preserve"> with the four </w:t>
      </w:r>
      <w:r w:rsidR="005E1C28">
        <w:rPr>
          <w:rFonts w:asciiTheme="majorHAnsi" w:hAnsiTheme="majorHAnsi"/>
        </w:rPr>
        <w:t xml:space="preserve">other </w:t>
      </w:r>
      <w:r w:rsidRPr="001F06C8">
        <w:rPr>
          <w:rFonts w:asciiTheme="majorHAnsi" w:hAnsiTheme="majorHAnsi"/>
        </w:rPr>
        <w:t>recommendations from the IGO-INGO Access to Curative Rights PDP</w:t>
      </w:r>
      <w:r>
        <w:rPr>
          <w:rFonts w:asciiTheme="majorHAnsi" w:hAnsiTheme="majorHAnsi"/>
        </w:rPr>
        <w:t>.</w:t>
      </w:r>
    </w:p>
    <w:p w14:paraId="0D8F39DF" w14:textId="77777777" w:rsidR="00DA106B" w:rsidRPr="00500314" w:rsidRDefault="00DA106B" w:rsidP="00DC7232">
      <w:pPr>
        <w:rPr>
          <w:rFonts w:asciiTheme="majorHAnsi" w:hAnsiTheme="majorHAnsi"/>
        </w:rPr>
      </w:pPr>
    </w:p>
    <w:p w14:paraId="15B05BE3" w14:textId="6BF1121E" w:rsidR="00E23B15" w:rsidRDefault="00DA106B" w:rsidP="00E23B15">
      <w:pPr>
        <w:pStyle w:val="Heading2"/>
        <w:rPr>
          <w:rFonts w:asciiTheme="majorHAnsi" w:hAnsiTheme="majorHAnsi"/>
        </w:rPr>
      </w:pPr>
      <w:r>
        <w:rPr>
          <w:rFonts w:asciiTheme="majorHAnsi" w:hAnsiTheme="majorHAnsi"/>
        </w:rPr>
        <w:lastRenderedPageBreak/>
        <w:t>Final</w:t>
      </w:r>
      <w:r w:rsidR="00500314">
        <w:rPr>
          <w:rFonts w:asciiTheme="majorHAnsi" w:hAnsiTheme="majorHAnsi"/>
        </w:rPr>
        <w:t xml:space="preserve"> </w:t>
      </w:r>
      <w:r w:rsidR="00DC7232">
        <w:rPr>
          <w:rFonts w:asciiTheme="majorHAnsi" w:hAnsiTheme="majorHAnsi"/>
        </w:rPr>
        <w:t>Recommendations</w:t>
      </w:r>
    </w:p>
    <w:p w14:paraId="550F52F0" w14:textId="47EDA2BE" w:rsidR="006F7352" w:rsidRDefault="006F7352" w:rsidP="006F7352"/>
    <w:p w14:paraId="6FC19E7E" w14:textId="31393FE0" w:rsidR="00C464EC" w:rsidRPr="00C464EC" w:rsidRDefault="00C464EC" w:rsidP="00C464EC">
      <w:pPr>
        <w:rPr>
          <w:rFonts w:asciiTheme="majorHAnsi" w:hAnsiTheme="majorHAnsi" w:cstheme="majorHAnsi"/>
        </w:rPr>
      </w:pPr>
      <w:r w:rsidRPr="00C464EC">
        <w:rPr>
          <w:rFonts w:asciiTheme="majorHAnsi" w:hAnsiTheme="majorHAnsi" w:cstheme="majorHAnsi"/>
        </w:rPr>
        <w:t xml:space="preserve">The GNSO Council </w:t>
      </w:r>
      <w:r w:rsidR="008F0AED">
        <w:rPr>
          <w:rFonts w:asciiTheme="majorHAnsi" w:hAnsiTheme="majorHAnsi" w:cstheme="majorHAnsi"/>
        </w:rPr>
        <w:t xml:space="preserve">had decided </w:t>
      </w:r>
      <w:r w:rsidRPr="00C464EC">
        <w:rPr>
          <w:rFonts w:asciiTheme="majorHAnsi" w:hAnsiTheme="majorHAnsi" w:cstheme="majorHAnsi"/>
        </w:rPr>
        <w:t>not to approve the original Recommendation #5 from the IGO-INGO Access to Curative Rights Protection Mechanisms PDP. The EPDP Team’s collective understanding is that the GNSO Council thereby rejected the original Recommendation #5 and, instead, tasked the RPM PDP Working Group to develop a policy solution for the problem that the original Recommendation #5 was intended to solve and that would be generally consistent with Recommendations #1 - #4 from that PDP. The EPDP Team believes that its final recommendations (below) address the issues raised by IGOs’ jurisdictional immunity in relation to court proceedings following a UDRP or URS decision, and that these recommendations are responsive to the GNSO Council’s directions that the proposed policy solution be “generally consistent” with Recommendations #1 - #4 from the IGO-INGO Access to Curative Rights PDP. As such, the EPDP Team recommends that the GNSO Council approve the following final Recommendations #1 - #5 from this EPDP.</w:t>
      </w:r>
    </w:p>
    <w:p w14:paraId="71EA3E15" w14:textId="77777777" w:rsidR="00C464EC" w:rsidRPr="00C464EC" w:rsidRDefault="00C464EC" w:rsidP="00C464EC">
      <w:pPr>
        <w:rPr>
          <w:rFonts w:asciiTheme="majorHAnsi" w:hAnsiTheme="majorHAnsi" w:cstheme="majorHAnsi"/>
        </w:rPr>
      </w:pPr>
    </w:p>
    <w:p w14:paraId="425CA4A3" w14:textId="3947E39F" w:rsidR="00C464EC" w:rsidRPr="00C464EC" w:rsidRDefault="00C464EC" w:rsidP="00C464EC">
      <w:pPr>
        <w:rPr>
          <w:rFonts w:asciiTheme="majorHAnsi" w:hAnsiTheme="majorHAnsi" w:cstheme="majorHAnsi"/>
        </w:rPr>
      </w:pPr>
      <w:r w:rsidRPr="00C464EC">
        <w:rPr>
          <w:rFonts w:asciiTheme="majorHAnsi" w:hAnsiTheme="majorHAnsi" w:cstheme="majorHAnsi"/>
        </w:rPr>
        <w:t xml:space="preserve">To address the specific issue under Recommendation #5 from the IGO-INGO Access to Curative Rights PDP, the EPDP team is proposing </w:t>
      </w:r>
      <w:r w:rsidR="005E1C28">
        <w:rPr>
          <w:rFonts w:asciiTheme="majorHAnsi" w:hAnsiTheme="majorHAnsi" w:cstheme="majorHAnsi"/>
        </w:rPr>
        <w:t>the following</w:t>
      </w:r>
      <w:r w:rsidR="005E1C28" w:rsidRPr="00C464EC">
        <w:rPr>
          <w:rFonts w:asciiTheme="majorHAnsi" w:hAnsiTheme="majorHAnsi" w:cstheme="majorHAnsi"/>
        </w:rPr>
        <w:t xml:space="preserve"> </w:t>
      </w:r>
      <w:r w:rsidRPr="00C464EC">
        <w:rPr>
          <w:rFonts w:asciiTheme="majorHAnsi" w:hAnsiTheme="majorHAnsi" w:cstheme="majorHAnsi"/>
        </w:rPr>
        <w:t xml:space="preserve">single package of recommendations. </w:t>
      </w:r>
    </w:p>
    <w:p w14:paraId="7724E88A" w14:textId="77777777" w:rsidR="00C464EC" w:rsidRPr="00C464EC" w:rsidRDefault="00C464EC" w:rsidP="00C464EC">
      <w:pPr>
        <w:rPr>
          <w:rFonts w:asciiTheme="majorHAnsi" w:hAnsiTheme="majorHAnsi" w:cstheme="majorHAnsi"/>
          <w:b/>
          <w:bCs/>
        </w:rPr>
      </w:pPr>
    </w:p>
    <w:p w14:paraId="5DF9E27A" w14:textId="16C3FD94" w:rsidR="00C464EC" w:rsidRPr="00C464EC" w:rsidRDefault="00C464EC" w:rsidP="00C464EC">
      <w:pPr>
        <w:rPr>
          <w:rFonts w:asciiTheme="majorHAnsi" w:hAnsiTheme="majorHAnsi" w:cstheme="majorHAnsi"/>
        </w:rPr>
      </w:pPr>
      <w:r w:rsidRPr="00C464EC">
        <w:rPr>
          <w:rFonts w:asciiTheme="majorHAnsi" w:hAnsiTheme="majorHAnsi" w:cstheme="majorHAnsi"/>
        </w:rPr>
        <w:t xml:space="preserve">The EPDP team wishes to emphasize that its </w:t>
      </w:r>
      <w:r w:rsidR="005E1C28">
        <w:rPr>
          <w:rFonts w:asciiTheme="majorHAnsi" w:hAnsiTheme="majorHAnsi" w:cstheme="majorHAnsi"/>
        </w:rPr>
        <w:t xml:space="preserve">final </w:t>
      </w:r>
      <w:r w:rsidRPr="00C464EC">
        <w:rPr>
          <w:rFonts w:asciiTheme="majorHAnsi" w:hAnsiTheme="majorHAnsi" w:cstheme="majorHAnsi"/>
        </w:rPr>
        <w:t xml:space="preserve">recommendations are to be read in the following context: </w:t>
      </w:r>
    </w:p>
    <w:p w14:paraId="56725556" w14:textId="77777777" w:rsidR="00C464EC" w:rsidRPr="00C464EC" w:rsidRDefault="00C464EC" w:rsidP="00C464EC">
      <w:pPr>
        <w:pStyle w:val="ListParagraph"/>
        <w:numPr>
          <w:ilvl w:val="0"/>
          <w:numId w:val="41"/>
        </w:numPr>
        <w:rPr>
          <w:rFonts w:asciiTheme="majorHAnsi" w:hAnsiTheme="majorHAnsi" w:cstheme="majorHAnsi"/>
          <w:sz w:val="24"/>
        </w:rPr>
      </w:pPr>
      <w:r w:rsidRPr="00C464EC">
        <w:rPr>
          <w:rFonts w:asciiTheme="majorHAnsi" w:hAnsiTheme="majorHAnsi" w:cstheme="majorHAnsi"/>
          <w:sz w:val="24"/>
        </w:rPr>
        <w:t xml:space="preserve">The inclusion of an arbitration option in the UDRP and URS does not replace, limit, or otherwise affect the availability of court proceedings to either party, or, in respect of the URS, the ability to file an appeal within the URS framework. Either party continues to have the right to file proceedings in a court, up to the point in time when an arbitration proceeding is commenced (if any). </w:t>
      </w:r>
    </w:p>
    <w:p w14:paraId="7B40971C" w14:textId="3BD3D071" w:rsidR="00C464EC" w:rsidRDefault="00C464EC" w:rsidP="00C464EC">
      <w:pPr>
        <w:pStyle w:val="ListParagraph"/>
        <w:numPr>
          <w:ilvl w:val="0"/>
          <w:numId w:val="41"/>
        </w:numPr>
        <w:rPr>
          <w:rFonts w:asciiTheme="majorHAnsi" w:hAnsiTheme="majorHAnsi" w:cstheme="majorHAnsi"/>
          <w:sz w:val="24"/>
        </w:rPr>
      </w:pPr>
      <w:r w:rsidRPr="00C464EC">
        <w:rPr>
          <w:rFonts w:asciiTheme="majorHAnsi" w:hAnsiTheme="majorHAnsi" w:cstheme="majorHAnsi"/>
          <w:sz w:val="24"/>
        </w:rPr>
        <w:t xml:space="preserve">The inclusion of an arbitration option in the UDRP and URS does not affect the timelines for filing or for implementing the relevant remedy, unless otherwise expressly stated in the recommendations below. </w:t>
      </w:r>
    </w:p>
    <w:p w14:paraId="47F04841" w14:textId="77777777" w:rsidR="00C464EC" w:rsidRPr="00C464EC" w:rsidRDefault="00C464EC" w:rsidP="00C464EC">
      <w:pPr>
        <w:pStyle w:val="ListParagraph"/>
        <w:rPr>
          <w:rFonts w:asciiTheme="majorHAnsi" w:hAnsiTheme="majorHAnsi" w:cstheme="majorHAnsi"/>
          <w:sz w:val="24"/>
        </w:rPr>
      </w:pPr>
    </w:p>
    <w:p w14:paraId="29C1DF25" w14:textId="39F00BFA" w:rsidR="00E23B15" w:rsidRPr="003819D1" w:rsidRDefault="00DC7232" w:rsidP="00E23B15">
      <w:pPr>
        <w:pStyle w:val="Heading3"/>
        <w:rPr>
          <w:rFonts w:asciiTheme="majorHAnsi" w:hAnsiTheme="majorHAnsi"/>
        </w:rPr>
      </w:pPr>
      <w:r>
        <w:rPr>
          <w:rFonts w:asciiTheme="majorHAnsi" w:hAnsiTheme="majorHAnsi"/>
        </w:rPr>
        <w:t>Recommendation</w:t>
      </w:r>
      <w:r w:rsidR="00920BCA">
        <w:rPr>
          <w:rFonts w:asciiTheme="majorHAnsi" w:hAnsiTheme="majorHAnsi"/>
        </w:rPr>
        <w:t xml:space="preserve"> </w:t>
      </w:r>
      <w:r w:rsidR="00500314">
        <w:rPr>
          <w:rFonts w:asciiTheme="majorHAnsi" w:hAnsiTheme="majorHAnsi"/>
        </w:rPr>
        <w:t xml:space="preserve">regarding </w:t>
      </w:r>
      <w:r w:rsidR="009F760F">
        <w:rPr>
          <w:rFonts w:asciiTheme="majorHAnsi" w:hAnsiTheme="majorHAnsi"/>
        </w:rPr>
        <w:t xml:space="preserve">UDRP and URS </w:t>
      </w:r>
      <w:r w:rsidR="00500314">
        <w:rPr>
          <w:rFonts w:asciiTheme="majorHAnsi" w:hAnsiTheme="majorHAnsi"/>
        </w:rPr>
        <w:t xml:space="preserve">Eligibility Requirements </w:t>
      </w:r>
    </w:p>
    <w:p w14:paraId="64D03CDB" w14:textId="7167FCCA" w:rsidR="004820F9" w:rsidRDefault="004820F9" w:rsidP="00500314">
      <w:pPr>
        <w:rPr>
          <w:rFonts w:asciiTheme="majorHAnsi" w:hAnsiTheme="majorHAnsi"/>
          <w:b/>
        </w:rPr>
      </w:pPr>
    </w:p>
    <w:p w14:paraId="3A1D956A" w14:textId="77777777" w:rsidR="001D7D8C" w:rsidRPr="001D7D8C" w:rsidRDefault="001D7D8C" w:rsidP="001D7D8C">
      <w:pPr>
        <w:rPr>
          <w:rFonts w:ascii="Calibri" w:hAnsi="Calibri" w:cs="Calibri"/>
          <w:b/>
          <w:bCs/>
        </w:rPr>
      </w:pPr>
      <w:r w:rsidRPr="001D7D8C">
        <w:rPr>
          <w:rFonts w:ascii="Calibri" w:hAnsi="Calibri" w:cs="Calibri"/>
          <w:b/>
          <w:bCs/>
        </w:rPr>
        <w:t>Recommendation #1: Definition of “IGO Complainant”</w:t>
      </w:r>
    </w:p>
    <w:p w14:paraId="09050596" w14:textId="77777777" w:rsidR="003743E6" w:rsidRPr="003743E6" w:rsidRDefault="003743E6" w:rsidP="003743E6">
      <w:pPr>
        <w:rPr>
          <w:rFonts w:asciiTheme="majorHAnsi" w:hAnsiTheme="majorHAnsi" w:cstheme="majorHAnsi"/>
          <w:bCs/>
        </w:rPr>
      </w:pPr>
      <w:r w:rsidRPr="003743E6">
        <w:rPr>
          <w:rFonts w:asciiTheme="majorHAnsi" w:hAnsiTheme="majorHAnsi" w:cstheme="majorHAnsi"/>
          <w:bCs/>
        </w:rPr>
        <w:t>The EPDP team recommends that the UDRP Rules and URS Rules be modified in the following two ways:</w:t>
      </w:r>
    </w:p>
    <w:p w14:paraId="20B3EFC2" w14:textId="77777777" w:rsidR="003743E6" w:rsidRPr="003743E6" w:rsidRDefault="003743E6" w:rsidP="003743E6">
      <w:pPr>
        <w:rPr>
          <w:rFonts w:asciiTheme="majorHAnsi" w:hAnsiTheme="majorHAnsi" w:cstheme="majorHAnsi"/>
          <w:bCs/>
        </w:rPr>
      </w:pPr>
    </w:p>
    <w:p w14:paraId="3201BC05" w14:textId="77777777" w:rsidR="003743E6" w:rsidRPr="003743E6" w:rsidRDefault="003743E6" w:rsidP="003743E6">
      <w:pPr>
        <w:pStyle w:val="ListParagraph"/>
        <w:numPr>
          <w:ilvl w:val="0"/>
          <w:numId w:val="32"/>
        </w:numPr>
        <w:rPr>
          <w:rFonts w:asciiTheme="majorHAnsi" w:hAnsiTheme="majorHAnsi" w:cstheme="majorHAnsi"/>
          <w:bCs/>
          <w:sz w:val="24"/>
        </w:rPr>
      </w:pPr>
      <w:r w:rsidRPr="003743E6">
        <w:rPr>
          <w:rFonts w:asciiTheme="majorHAnsi" w:hAnsiTheme="majorHAnsi" w:cstheme="majorHAnsi"/>
          <w:bCs/>
          <w:sz w:val="24"/>
        </w:rPr>
        <w:t>Add a description of “IGO Complainant” to section 1 (i.e., the definitions section of both sets of Rules): </w:t>
      </w:r>
    </w:p>
    <w:p w14:paraId="0796DDCB" w14:textId="77777777" w:rsidR="003743E6" w:rsidRPr="003743E6" w:rsidRDefault="003743E6" w:rsidP="003743E6">
      <w:pPr>
        <w:rPr>
          <w:rFonts w:asciiTheme="majorHAnsi" w:hAnsiTheme="majorHAnsi" w:cstheme="majorHAnsi"/>
          <w:bCs/>
        </w:rPr>
      </w:pPr>
    </w:p>
    <w:p w14:paraId="41C75D48" w14:textId="77777777" w:rsidR="003743E6" w:rsidRPr="003743E6" w:rsidRDefault="003743E6" w:rsidP="003743E6">
      <w:pPr>
        <w:ind w:left="720"/>
        <w:rPr>
          <w:rFonts w:asciiTheme="majorHAnsi" w:hAnsiTheme="majorHAnsi" w:cstheme="majorHAnsi"/>
          <w:bCs/>
        </w:rPr>
      </w:pPr>
      <w:r w:rsidRPr="003743E6">
        <w:rPr>
          <w:rFonts w:asciiTheme="majorHAnsi" w:hAnsiTheme="majorHAnsi" w:cstheme="majorHAnsi"/>
          <w:bCs/>
        </w:rPr>
        <w:t>“‘IGO Complainant’ refers to:</w:t>
      </w:r>
    </w:p>
    <w:p w14:paraId="18527743" w14:textId="77777777" w:rsidR="003743E6" w:rsidRPr="003743E6" w:rsidRDefault="003743E6" w:rsidP="003743E6">
      <w:pPr>
        <w:ind w:left="720"/>
        <w:rPr>
          <w:rFonts w:asciiTheme="majorHAnsi" w:hAnsiTheme="majorHAnsi" w:cstheme="majorHAnsi"/>
          <w:bCs/>
        </w:rPr>
      </w:pPr>
      <w:r w:rsidRPr="003743E6">
        <w:rPr>
          <w:rFonts w:asciiTheme="majorHAnsi" w:hAnsiTheme="majorHAnsi" w:cstheme="majorHAnsi"/>
          <w:bCs/>
        </w:rPr>
        <w:lastRenderedPageBreak/>
        <w:t>(</w:t>
      </w:r>
      <w:proofErr w:type="spellStart"/>
      <w:r w:rsidRPr="003743E6">
        <w:rPr>
          <w:rFonts w:asciiTheme="majorHAnsi" w:hAnsiTheme="majorHAnsi" w:cstheme="majorHAnsi"/>
          <w:bCs/>
        </w:rPr>
        <w:t>i</w:t>
      </w:r>
      <w:proofErr w:type="spellEnd"/>
      <w:r w:rsidRPr="003743E6">
        <w:rPr>
          <w:rFonts w:asciiTheme="majorHAnsi" w:hAnsiTheme="majorHAnsi" w:cstheme="majorHAnsi"/>
          <w:bCs/>
        </w:rPr>
        <w:t>) an international organization established by a treaty, and which possesses international legal personality; or</w:t>
      </w:r>
    </w:p>
    <w:p w14:paraId="2EB61298" w14:textId="77777777" w:rsidR="003743E6" w:rsidRPr="003743E6" w:rsidRDefault="003743E6" w:rsidP="003743E6">
      <w:pPr>
        <w:ind w:left="720"/>
        <w:rPr>
          <w:rFonts w:asciiTheme="majorHAnsi" w:hAnsiTheme="majorHAnsi" w:cstheme="majorHAnsi"/>
          <w:bCs/>
        </w:rPr>
      </w:pPr>
      <w:r w:rsidRPr="003743E6">
        <w:rPr>
          <w:rFonts w:asciiTheme="majorHAnsi" w:hAnsiTheme="majorHAnsi" w:cstheme="majorHAnsi"/>
          <w:bCs/>
        </w:rPr>
        <w:t>(ii) an ‘Intergovernmental organization’ having received a standing invitation, which remains in effect, to participate as an observer in the sessions and the work of the United Nations General Assembly; or</w:t>
      </w:r>
    </w:p>
    <w:p w14:paraId="19F40F1D" w14:textId="77777777" w:rsidR="003743E6" w:rsidRPr="003743E6" w:rsidRDefault="003743E6" w:rsidP="003743E6">
      <w:pPr>
        <w:ind w:left="720"/>
        <w:rPr>
          <w:rFonts w:asciiTheme="majorHAnsi" w:hAnsiTheme="majorHAnsi" w:cstheme="majorHAnsi"/>
          <w:bCs/>
        </w:rPr>
      </w:pPr>
      <w:r w:rsidRPr="003743E6">
        <w:rPr>
          <w:rFonts w:asciiTheme="majorHAnsi" w:hAnsiTheme="majorHAnsi" w:cstheme="majorHAnsi"/>
          <w:bCs/>
        </w:rPr>
        <w:t>(iii) a Specialized Agency or distinct entity, organ or program of the United Nations</w:t>
      </w:r>
      <w:r w:rsidRPr="003743E6">
        <w:rPr>
          <w:rFonts w:asciiTheme="majorHAnsi" w:hAnsiTheme="majorHAnsi" w:cstheme="majorHAnsi"/>
          <w:bCs/>
          <w:vertAlign w:val="superscript"/>
        </w:rPr>
        <w:footnoteReference w:id="4"/>
      </w:r>
      <w:r w:rsidRPr="003743E6">
        <w:rPr>
          <w:rFonts w:asciiTheme="majorHAnsi" w:hAnsiTheme="majorHAnsi" w:cstheme="majorHAnsi"/>
          <w:bCs/>
        </w:rPr>
        <w:t>.”</w:t>
      </w:r>
    </w:p>
    <w:p w14:paraId="42F4805C" w14:textId="77777777" w:rsidR="003743E6" w:rsidRPr="003743E6" w:rsidRDefault="003743E6" w:rsidP="003743E6">
      <w:pPr>
        <w:rPr>
          <w:rFonts w:asciiTheme="majorHAnsi" w:hAnsiTheme="majorHAnsi" w:cstheme="majorHAnsi"/>
          <w:bCs/>
        </w:rPr>
      </w:pPr>
    </w:p>
    <w:p w14:paraId="38ED256F" w14:textId="77777777" w:rsidR="003743E6" w:rsidRPr="003743E6" w:rsidRDefault="003743E6" w:rsidP="003743E6">
      <w:pPr>
        <w:pStyle w:val="ListParagraph"/>
        <w:numPr>
          <w:ilvl w:val="0"/>
          <w:numId w:val="32"/>
        </w:numPr>
        <w:rPr>
          <w:rFonts w:asciiTheme="majorHAnsi" w:hAnsiTheme="majorHAnsi" w:cstheme="majorHAnsi"/>
          <w:bCs/>
          <w:sz w:val="24"/>
        </w:rPr>
      </w:pPr>
      <w:r w:rsidRPr="003743E6">
        <w:rPr>
          <w:rFonts w:asciiTheme="majorHAnsi" w:hAnsiTheme="majorHAnsi" w:cstheme="majorHAnsi"/>
          <w:bCs/>
          <w:sz w:val="24"/>
        </w:rPr>
        <w:t>Add the following explanatory text to UDRP Rules Section 3(b)(viii), URS Section 1.2.6 and URS Rules Section 3(b)(v): </w:t>
      </w:r>
    </w:p>
    <w:p w14:paraId="7CC1EF42" w14:textId="77777777" w:rsidR="003743E6" w:rsidRPr="003743E6" w:rsidRDefault="003743E6" w:rsidP="003743E6">
      <w:pPr>
        <w:rPr>
          <w:rFonts w:asciiTheme="majorHAnsi" w:hAnsiTheme="majorHAnsi" w:cstheme="majorHAnsi"/>
          <w:bCs/>
        </w:rPr>
      </w:pPr>
    </w:p>
    <w:p w14:paraId="3704B24F" w14:textId="77777777" w:rsidR="003743E6" w:rsidRPr="003743E6" w:rsidRDefault="003743E6" w:rsidP="003743E6">
      <w:pPr>
        <w:ind w:left="720"/>
        <w:rPr>
          <w:rFonts w:asciiTheme="majorHAnsi" w:hAnsiTheme="majorHAnsi" w:cstheme="majorHAnsi"/>
          <w:bCs/>
        </w:rPr>
      </w:pPr>
      <w:r w:rsidRPr="003743E6">
        <w:rPr>
          <w:rFonts w:asciiTheme="majorHAnsi" w:hAnsiTheme="majorHAnsi" w:cstheme="majorHAnsi"/>
          <w:bCs/>
        </w:rPr>
        <w:t xml:space="preserve">“Where the Complainant is an IGO Complainant, it may show rights in a mark by demonstrating that the identifier which forms the basis for the complaint is used by the IGO Complainant to conduct public activities in accordance with its stated mission (as may be reflected in its treaty, charter, or governing document). Such use shall not be a token use.” </w:t>
      </w:r>
    </w:p>
    <w:p w14:paraId="2B73AE59" w14:textId="244121A4" w:rsidR="00EB27BE" w:rsidRDefault="00EB27BE" w:rsidP="003743E6">
      <w:pPr>
        <w:rPr>
          <w:ins w:id="9" w:author="Berry Cobb" w:date="2022-03-17T09:41:00Z"/>
          <w:rFonts w:asciiTheme="majorHAnsi" w:hAnsiTheme="majorHAnsi" w:cstheme="majorHAnsi"/>
        </w:rPr>
      </w:pPr>
    </w:p>
    <w:p w14:paraId="71B44BB2" w14:textId="50DDADC0" w:rsidR="00BD1150" w:rsidRDefault="00BD1150" w:rsidP="003743E6">
      <w:pPr>
        <w:rPr>
          <w:ins w:id="10" w:author="Berry Cobb" w:date="2022-03-17T09:41:00Z"/>
          <w:rFonts w:asciiTheme="majorHAnsi" w:hAnsiTheme="majorHAnsi" w:cstheme="majorHAnsi"/>
        </w:rPr>
      </w:pPr>
      <w:ins w:id="11" w:author="Berry Cobb" w:date="2022-03-17T09:41:00Z">
        <w:r>
          <w:rPr>
            <w:rFonts w:asciiTheme="majorHAnsi" w:hAnsiTheme="majorHAnsi" w:cstheme="majorHAnsi"/>
          </w:rPr>
          <w:t>Consensus level designation for Recommendation #1: Full Consensus</w:t>
        </w:r>
      </w:ins>
    </w:p>
    <w:p w14:paraId="426B7BF8" w14:textId="77777777" w:rsidR="00BD1150" w:rsidRPr="003743E6" w:rsidRDefault="00BD1150" w:rsidP="003743E6">
      <w:pPr>
        <w:rPr>
          <w:rFonts w:asciiTheme="majorHAnsi" w:hAnsiTheme="majorHAnsi" w:cstheme="majorHAnsi"/>
        </w:rPr>
      </w:pPr>
    </w:p>
    <w:p w14:paraId="3D59D3C2" w14:textId="2CE57E67" w:rsidR="001D7D8C" w:rsidRDefault="00C81D9D" w:rsidP="00C81D9D">
      <w:pPr>
        <w:rPr>
          <w:rFonts w:ascii="Calibri" w:hAnsi="Calibri" w:cs="Calibri"/>
          <w:bCs/>
        </w:rPr>
      </w:pPr>
      <w:r w:rsidRPr="003C16F9">
        <w:rPr>
          <w:rFonts w:ascii="Calibri" w:hAnsi="Calibri" w:cs="Calibri"/>
          <w:bCs/>
          <w:u w:val="single"/>
        </w:rPr>
        <w:t>Explanatory Text</w:t>
      </w:r>
      <w:r>
        <w:rPr>
          <w:rFonts w:ascii="Calibri" w:hAnsi="Calibri" w:cs="Calibri"/>
          <w:bCs/>
        </w:rPr>
        <w:t>:</w:t>
      </w:r>
    </w:p>
    <w:p w14:paraId="0E6E3B09" w14:textId="7EBE5FBF" w:rsidR="0077305B" w:rsidRDefault="0077305B" w:rsidP="00C81D9D">
      <w:pPr>
        <w:rPr>
          <w:rFonts w:ascii="Calibri" w:hAnsi="Calibri" w:cs="Calibri"/>
          <w:bCs/>
        </w:rPr>
      </w:pPr>
      <w:r>
        <w:rPr>
          <w:rFonts w:ascii="Calibri" w:hAnsi="Calibri" w:cs="Calibri"/>
          <w:bCs/>
        </w:rPr>
        <w:t>The EPDP team acknowledged that there is no single authoritative source for determining whether an organization is an IGO</w:t>
      </w:r>
      <w:r w:rsidR="00382B07">
        <w:rPr>
          <w:rFonts w:ascii="Calibri" w:hAnsi="Calibri" w:cs="Calibri"/>
          <w:bCs/>
        </w:rPr>
        <w:t>. To ensure that its recommendations are limited to a policy solution for the specific issue it was tasked to address, the</w:t>
      </w:r>
      <w:r>
        <w:rPr>
          <w:rFonts w:ascii="Calibri" w:hAnsi="Calibri" w:cs="Calibri"/>
          <w:bCs/>
        </w:rPr>
        <w:t xml:space="preserve"> EPDP team </w:t>
      </w:r>
      <w:r w:rsidR="00382B07">
        <w:rPr>
          <w:rFonts w:ascii="Calibri" w:hAnsi="Calibri" w:cs="Calibri"/>
          <w:bCs/>
        </w:rPr>
        <w:t xml:space="preserve">thought it necessary to ensure that its recommendations apply only to </w:t>
      </w:r>
      <w:r w:rsidR="006F0346">
        <w:rPr>
          <w:rFonts w:ascii="Calibri" w:hAnsi="Calibri" w:cs="Calibri"/>
          <w:bCs/>
        </w:rPr>
        <w:t>those organizations</w:t>
      </w:r>
      <w:r w:rsidR="00382B07">
        <w:rPr>
          <w:rFonts w:ascii="Calibri" w:hAnsi="Calibri" w:cs="Calibri"/>
          <w:bCs/>
        </w:rPr>
        <w:t xml:space="preserve"> </w:t>
      </w:r>
      <w:r w:rsidR="006F0346">
        <w:rPr>
          <w:rFonts w:ascii="Calibri" w:hAnsi="Calibri" w:cs="Calibri"/>
          <w:bCs/>
        </w:rPr>
        <w:t>for which</w:t>
      </w:r>
      <w:r w:rsidR="00382B07">
        <w:rPr>
          <w:rFonts w:ascii="Calibri" w:hAnsi="Calibri" w:cs="Calibri"/>
          <w:bCs/>
        </w:rPr>
        <w:t xml:space="preserve"> </w:t>
      </w:r>
      <w:r w:rsidR="006F0346">
        <w:rPr>
          <w:rFonts w:ascii="Calibri" w:hAnsi="Calibri" w:cs="Calibri"/>
          <w:bCs/>
        </w:rPr>
        <w:t>there is</w:t>
      </w:r>
      <w:r w:rsidR="00382B07">
        <w:rPr>
          <w:rFonts w:ascii="Calibri" w:hAnsi="Calibri" w:cs="Calibri"/>
          <w:bCs/>
        </w:rPr>
        <w:t xml:space="preserve"> demonstra</w:t>
      </w:r>
      <w:r w:rsidR="006F0346">
        <w:rPr>
          <w:rFonts w:ascii="Calibri" w:hAnsi="Calibri" w:cs="Calibri"/>
          <w:bCs/>
        </w:rPr>
        <w:t>ble factual proof of their status as IGOs. In arriving at its final definition for an “IGO Complainant”, the EPDP team analyzed the United Nations system and documentation, relevant provisions in international treaties (such as Article 6ter of the Paris Convention for the Protection of Industrial Property)</w:t>
      </w:r>
      <w:r w:rsidR="00E37883">
        <w:rPr>
          <w:rFonts w:ascii="Calibri" w:hAnsi="Calibri" w:cs="Calibri"/>
          <w:bCs/>
        </w:rPr>
        <w:t>,</w:t>
      </w:r>
      <w:r w:rsidR="006F0346">
        <w:rPr>
          <w:rFonts w:ascii="Calibri" w:hAnsi="Calibri" w:cs="Calibri"/>
          <w:bCs/>
        </w:rPr>
        <w:t xml:space="preserve"> </w:t>
      </w:r>
      <w:r w:rsidR="00E37883">
        <w:rPr>
          <w:rFonts w:ascii="Calibri" w:hAnsi="Calibri" w:cs="Calibri"/>
          <w:bCs/>
        </w:rPr>
        <w:t>and</w:t>
      </w:r>
      <w:r w:rsidR="006F0346">
        <w:rPr>
          <w:rFonts w:ascii="Calibri" w:hAnsi="Calibri" w:cs="Calibri"/>
          <w:bCs/>
        </w:rPr>
        <w:t xml:space="preserve"> GAC advice.</w:t>
      </w:r>
    </w:p>
    <w:p w14:paraId="63AD3E9C" w14:textId="77777777" w:rsidR="0077305B" w:rsidRDefault="0077305B" w:rsidP="00C81D9D">
      <w:pPr>
        <w:rPr>
          <w:rFonts w:ascii="Calibri" w:hAnsi="Calibri" w:cs="Calibri"/>
          <w:bCs/>
        </w:rPr>
      </w:pPr>
    </w:p>
    <w:p w14:paraId="7B2F00CB" w14:textId="37A3CAFB" w:rsidR="00C81D9D" w:rsidRPr="001D7D8C" w:rsidRDefault="00256550" w:rsidP="003C16F9">
      <w:pPr>
        <w:rPr>
          <w:rFonts w:ascii="Calibri" w:hAnsi="Calibri" w:cs="Calibri"/>
          <w:bCs/>
        </w:rPr>
      </w:pPr>
      <w:r>
        <w:rPr>
          <w:rFonts w:ascii="Calibri" w:hAnsi="Calibri" w:cs="Calibri"/>
          <w:bCs/>
        </w:rPr>
        <w:t>The EPDP team</w:t>
      </w:r>
      <w:r w:rsidR="00C81D9D">
        <w:rPr>
          <w:rFonts w:ascii="Calibri" w:hAnsi="Calibri" w:cs="Calibri"/>
          <w:bCs/>
        </w:rPr>
        <w:t xml:space="preserve"> </w:t>
      </w:r>
      <w:r w:rsidR="0077305B">
        <w:rPr>
          <w:rFonts w:ascii="Calibri" w:hAnsi="Calibri" w:cs="Calibri"/>
          <w:bCs/>
        </w:rPr>
        <w:t>also</w:t>
      </w:r>
      <w:r>
        <w:rPr>
          <w:rFonts w:ascii="Calibri" w:hAnsi="Calibri" w:cs="Calibri"/>
          <w:bCs/>
        </w:rPr>
        <w:t xml:space="preserve"> believe</w:t>
      </w:r>
      <w:r w:rsidR="00245F07">
        <w:rPr>
          <w:rFonts w:ascii="Calibri" w:hAnsi="Calibri" w:cs="Calibri"/>
          <w:bCs/>
        </w:rPr>
        <w:t>s</w:t>
      </w:r>
      <w:r>
        <w:rPr>
          <w:rFonts w:ascii="Calibri" w:hAnsi="Calibri" w:cs="Calibri"/>
          <w:bCs/>
        </w:rPr>
        <w:t xml:space="preserve"> it </w:t>
      </w:r>
      <w:r w:rsidR="00245F07">
        <w:rPr>
          <w:rFonts w:ascii="Calibri" w:hAnsi="Calibri" w:cs="Calibri"/>
          <w:bCs/>
        </w:rPr>
        <w:t xml:space="preserve">is </w:t>
      </w:r>
      <w:r>
        <w:rPr>
          <w:rFonts w:ascii="Calibri" w:hAnsi="Calibri" w:cs="Calibri"/>
          <w:bCs/>
        </w:rPr>
        <w:t>critical to</w:t>
      </w:r>
      <w:r w:rsidR="0077305B">
        <w:rPr>
          <w:rFonts w:ascii="Calibri" w:hAnsi="Calibri" w:cs="Calibri"/>
          <w:bCs/>
        </w:rPr>
        <w:t xml:space="preserve"> </w:t>
      </w:r>
      <w:r w:rsidR="006F0346">
        <w:rPr>
          <w:rFonts w:ascii="Calibri" w:hAnsi="Calibri" w:cs="Calibri"/>
          <w:bCs/>
        </w:rPr>
        <w:t>maintain</w:t>
      </w:r>
      <w:r w:rsidR="003D36C1">
        <w:rPr>
          <w:rFonts w:ascii="Calibri" w:hAnsi="Calibri" w:cs="Calibri"/>
          <w:bCs/>
        </w:rPr>
        <w:t xml:space="preserve"> the UDRP and URS </w:t>
      </w:r>
      <w:r>
        <w:rPr>
          <w:rFonts w:ascii="Calibri" w:hAnsi="Calibri" w:cs="Calibri"/>
          <w:bCs/>
        </w:rPr>
        <w:t xml:space="preserve">standing </w:t>
      </w:r>
      <w:r w:rsidR="003D36C1">
        <w:rPr>
          <w:rFonts w:ascii="Calibri" w:hAnsi="Calibri" w:cs="Calibri"/>
          <w:bCs/>
        </w:rPr>
        <w:t>requirement that a complainant must have rights in a trademark or service mark with which the registrant’s domain is identical or confusingly similar</w:t>
      </w:r>
      <w:r w:rsidR="006F0346">
        <w:rPr>
          <w:rFonts w:ascii="Calibri" w:hAnsi="Calibri" w:cs="Calibri"/>
          <w:bCs/>
        </w:rPr>
        <w:t xml:space="preserve">. </w:t>
      </w:r>
      <w:r>
        <w:rPr>
          <w:rFonts w:ascii="Calibri" w:hAnsi="Calibri" w:cs="Calibri"/>
          <w:bCs/>
        </w:rPr>
        <w:t>In the case of IGO Complainants (as defined) who may not possess a registered trademark in the relevant IGO identifier, the EPDP team’s recommendation makes it clear how such complainants may fulfill that standing requirement by proving unregistered rights that are functionally equivalent to a trademark</w:t>
      </w:r>
      <w:r w:rsidR="003D36C1">
        <w:rPr>
          <w:rFonts w:ascii="Calibri" w:hAnsi="Calibri" w:cs="Calibri"/>
          <w:bCs/>
        </w:rPr>
        <w:t>.</w:t>
      </w:r>
    </w:p>
    <w:p w14:paraId="0F484C33" w14:textId="31A62B6E" w:rsidR="00920BCA" w:rsidRPr="003819D1" w:rsidRDefault="00920BCA" w:rsidP="00920BCA">
      <w:pPr>
        <w:pStyle w:val="Heading3"/>
        <w:rPr>
          <w:rFonts w:asciiTheme="majorHAnsi" w:hAnsiTheme="majorHAnsi"/>
        </w:rPr>
      </w:pPr>
      <w:r>
        <w:rPr>
          <w:rFonts w:asciiTheme="majorHAnsi" w:hAnsiTheme="majorHAnsi"/>
        </w:rPr>
        <w:lastRenderedPageBreak/>
        <w:t xml:space="preserve">Recommendations to </w:t>
      </w:r>
      <w:r w:rsidR="00500314">
        <w:rPr>
          <w:rFonts w:asciiTheme="majorHAnsi" w:hAnsiTheme="majorHAnsi"/>
        </w:rPr>
        <w:t xml:space="preserve">Address IGO Immunities While Preserving a Registrant’s Right to </w:t>
      </w:r>
      <w:r w:rsidR="00976FB3">
        <w:rPr>
          <w:rFonts w:asciiTheme="majorHAnsi" w:hAnsiTheme="majorHAnsi"/>
        </w:rPr>
        <w:t xml:space="preserve">Seek Review of </w:t>
      </w:r>
      <w:r w:rsidR="009F760F">
        <w:rPr>
          <w:rFonts w:asciiTheme="majorHAnsi" w:hAnsiTheme="majorHAnsi"/>
        </w:rPr>
        <w:t xml:space="preserve">a UDRP or URS Decision </w:t>
      </w:r>
      <w:r w:rsidR="00976FB3">
        <w:rPr>
          <w:rFonts w:asciiTheme="majorHAnsi" w:hAnsiTheme="majorHAnsi"/>
        </w:rPr>
        <w:t xml:space="preserve">Issued </w:t>
      </w:r>
      <w:r w:rsidR="009F760F">
        <w:rPr>
          <w:rFonts w:asciiTheme="majorHAnsi" w:hAnsiTheme="majorHAnsi"/>
        </w:rPr>
        <w:t>Against It</w:t>
      </w:r>
    </w:p>
    <w:p w14:paraId="7434676A" w14:textId="13BC7625" w:rsidR="001F06C8" w:rsidRDefault="001F06C8" w:rsidP="001F06C8">
      <w:pPr>
        <w:rPr>
          <w:rFonts w:asciiTheme="majorHAnsi" w:hAnsiTheme="majorHAnsi"/>
        </w:rPr>
      </w:pPr>
    </w:p>
    <w:p w14:paraId="4B08AAA7" w14:textId="77777777" w:rsidR="003743E6" w:rsidRPr="003743E6" w:rsidRDefault="003743E6" w:rsidP="003743E6">
      <w:pPr>
        <w:rPr>
          <w:rFonts w:asciiTheme="majorHAnsi" w:hAnsiTheme="majorHAnsi" w:cstheme="majorHAnsi"/>
          <w:b/>
          <w:bCs/>
        </w:rPr>
      </w:pPr>
      <w:r w:rsidRPr="003743E6">
        <w:rPr>
          <w:rFonts w:asciiTheme="majorHAnsi" w:hAnsiTheme="majorHAnsi" w:cstheme="majorHAnsi"/>
          <w:b/>
          <w:bCs/>
        </w:rPr>
        <w:t>Recommendation #2: Exemption from Submission to “Mutual Jurisdiction”</w:t>
      </w:r>
    </w:p>
    <w:p w14:paraId="2687ACA0" w14:textId="77777777" w:rsidR="003743E6" w:rsidRPr="003743E6" w:rsidRDefault="003743E6" w:rsidP="003743E6">
      <w:pPr>
        <w:rPr>
          <w:rFonts w:asciiTheme="majorHAnsi" w:hAnsiTheme="majorHAnsi" w:cstheme="majorHAnsi"/>
          <w:b/>
          <w:bCs/>
        </w:rPr>
      </w:pPr>
    </w:p>
    <w:p w14:paraId="3DF63571" w14:textId="77777777" w:rsidR="003743E6" w:rsidRPr="003743E6" w:rsidRDefault="003743E6" w:rsidP="003743E6">
      <w:pPr>
        <w:pStyle w:val="ListParagraph"/>
        <w:numPr>
          <w:ilvl w:val="0"/>
          <w:numId w:val="42"/>
        </w:numPr>
        <w:rPr>
          <w:rFonts w:asciiTheme="majorHAnsi" w:hAnsiTheme="majorHAnsi" w:cstheme="majorHAnsi"/>
          <w:sz w:val="24"/>
        </w:rPr>
      </w:pPr>
      <w:r w:rsidRPr="003743E6">
        <w:rPr>
          <w:rFonts w:asciiTheme="majorHAnsi" w:hAnsiTheme="majorHAnsi" w:cstheme="majorHAnsi"/>
          <w:sz w:val="24"/>
        </w:rPr>
        <w:t xml:space="preserve">The EPDP team recommends that an IGO Complainant (as defined under Recommendation #1) be exempt from the requirement under Section 3(b)(xii) of the UDRP Rules and Section 3(b)(ix) of the URS Rules. </w:t>
      </w:r>
    </w:p>
    <w:p w14:paraId="296CF62F" w14:textId="77777777" w:rsidR="003743E6" w:rsidRPr="003743E6" w:rsidRDefault="003743E6" w:rsidP="003743E6">
      <w:pPr>
        <w:rPr>
          <w:rFonts w:asciiTheme="majorHAnsi" w:hAnsiTheme="majorHAnsi" w:cstheme="majorHAnsi"/>
        </w:rPr>
      </w:pPr>
    </w:p>
    <w:p w14:paraId="187B597A" w14:textId="60D95E80" w:rsidR="005E1C28" w:rsidRDefault="003743E6" w:rsidP="003743E6">
      <w:pPr>
        <w:pStyle w:val="ListParagraph"/>
        <w:numPr>
          <w:ilvl w:val="0"/>
          <w:numId w:val="42"/>
        </w:numPr>
        <w:rPr>
          <w:rFonts w:asciiTheme="majorHAnsi" w:hAnsiTheme="majorHAnsi" w:cstheme="majorHAnsi"/>
          <w:sz w:val="24"/>
        </w:rPr>
      </w:pPr>
      <w:r w:rsidRPr="003743E6">
        <w:rPr>
          <w:rFonts w:asciiTheme="majorHAnsi" w:hAnsiTheme="majorHAnsi" w:cstheme="majorHAnsi"/>
          <w:sz w:val="24"/>
        </w:rPr>
        <w:t xml:space="preserve">The EPDP team recommends that, when forwarding a complaint filed by an IGO Complainant to the respondent (pursuant to Paragraph 2(a) of the UDRP or Paragraph 4.2 of the URS, as applicable), the relevant UDRP or URS provider must also include a notice informing the </w:t>
      </w:r>
      <w:proofErr w:type="gramStart"/>
      <w:r w:rsidRPr="003743E6">
        <w:rPr>
          <w:rFonts w:asciiTheme="majorHAnsi" w:hAnsiTheme="majorHAnsi" w:cstheme="majorHAnsi"/>
          <w:sz w:val="24"/>
        </w:rPr>
        <w:t>respondent</w:t>
      </w:r>
      <w:r w:rsidR="000C51BD">
        <w:rPr>
          <w:rFonts w:asciiTheme="majorHAnsi" w:hAnsiTheme="majorHAnsi" w:cstheme="majorHAnsi"/>
          <w:sz w:val="24"/>
        </w:rPr>
        <w:t>;</w:t>
      </w:r>
      <w:proofErr w:type="gramEnd"/>
      <w:r w:rsidR="000C51BD" w:rsidRPr="003743E6">
        <w:rPr>
          <w:rFonts w:asciiTheme="majorHAnsi" w:hAnsiTheme="majorHAnsi" w:cstheme="majorHAnsi"/>
          <w:sz w:val="24"/>
        </w:rPr>
        <w:t xml:space="preserve"> </w:t>
      </w:r>
    </w:p>
    <w:p w14:paraId="4F2462DA" w14:textId="77777777" w:rsidR="005E1C28" w:rsidRPr="003C16F9" w:rsidRDefault="005E1C28" w:rsidP="003C16F9">
      <w:pPr>
        <w:pStyle w:val="ListParagraph"/>
        <w:rPr>
          <w:rFonts w:asciiTheme="majorHAnsi" w:hAnsiTheme="majorHAnsi" w:cstheme="majorHAnsi"/>
          <w:sz w:val="24"/>
        </w:rPr>
      </w:pPr>
    </w:p>
    <w:p w14:paraId="41BC116A" w14:textId="77777777" w:rsidR="005E1C28" w:rsidRPr="003C16F9" w:rsidRDefault="003743E6" w:rsidP="003C16F9">
      <w:pPr>
        <w:ind w:left="720"/>
        <w:rPr>
          <w:rFonts w:asciiTheme="majorHAnsi" w:hAnsiTheme="majorHAnsi" w:cstheme="majorHAnsi"/>
        </w:rPr>
      </w:pPr>
      <w:r w:rsidRPr="003C16F9">
        <w:rPr>
          <w:rFonts w:asciiTheme="majorHAnsi" w:hAnsiTheme="majorHAnsi" w:cstheme="majorHAnsi"/>
        </w:rPr>
        <w:t>(</w:t>
      </w:r>
      <w:proofErr w:type="spellStart"/>
      <w:r w:rsidRPr="003C16F9">
        <w:rPr>
          <w:rFonts w:asciiTheme="majorHAnsi" w:hAnsiTheme="majorHAnsi" w:cstheme="majorHAnsi"/>
        </w:rPr>
        <w:t>i</w:t>
      </w:r>
      <w:proofErr w:type="spellEnd"/>
      <w:r w:rsidRPr="003C16F9">
        <w:rPr>
          <w:rFonts w:asciiTheme="majorHAnsi" w:hAnsiTheme="majorHAnsi" w:cstheme="majorHAnsi"/>
        </w:rPr>
        <w:t xml:space="preserve">) of its right to challenge a UDRP decision canceling or transferring the domain name, or a URS Determination rendered in favor of an IGO Complainant, by filing a claim in </w:t>
      </w:r>
      <w:proofErr w:type="gramStart"/>
      <w:r w:rsidRPr="003C16F9">
        <w:rPr>
          <w:rFonts w:asciiTheme="majorHAnsi" w:hAnsiTheme="majorHAnsi" w:cstheme="majorHAnsi"/>
        </w:rPr>
        <w:t>court;</w:t>
      </w:r>
      <w:proofErr w:type="gramEnd"/>
      <w:r w:rsidRPr="003C16F9">
        <w:rPr>
          <w:rFonts w:asciiTheme="majorHAnsi" w:hAnsiTheme="majorHAnsi" w:cstheme="majorHAnsi"/>
        </w:rPr>
        <w:t xml:space="preserve">  </w:t>
      </w:r>
    </w:p>
    <w:p w14:paraId="66F4F3AF" w14:textId="77777777" w:rsidR="005E1C28" w:rsidRPr="003C16F9" w:rsidRDefault="005E1C28" w:rsidP="003C16F9">
      <w:pPr>
        <w:pStyle w:val="ListParagraph"/>
        <w:ind w:left="1080"/>
        <w:rPr>
          <w:rFonts w:asciiTheme="majorHAnsi" w:hAnsiTheme="majorHAnsi" w:cstheme="majorHAnsi"/>
          <w:sz w:val="24"/>
        </w:rPr>
      </w:pPr>
    </w:p>
    <w:p w14:paraId="71D000A6" w14:textId="64798D7B" w:rsidR="005E1C28" w:rsidRPr="003C16F9" w:rsidRDefault="003743E6" w:rsidP="003C16F9">
      <w:pPr>
        <w:ind w:left="720"/>
        <w:rPr>
          <w:rFonts w:asciiTheme="majorHAnsi" w:hAnsiTheme="majorHAnsi" w:cstheme="majorHAnsi"/>
        </w:rPr>
      </w:pPr>
      <w:r w:rsidRPr="003C16F9">
        <w:rPr>
          <w:rFonts w:asciiTheme="majorHAnsi" w:hAnsiTheme="majorHAnsi" w:cstheme="majorHAnsi"/>
        </w:rPr>
        <w:t>(ii) that, in the event the respondent chooses to initiate court proceedings, the IGO Complainant may assert its privileges and immunities with the result that the court may decline to hear the merits of the case</w:t>
      </w:r>
      <w:ins w:id="12" w:author="Berry Cobb" w:date="2022-03-17T15:51:00Z">
        <w:r w:rsidR="0011783F">
          <w:rPr>
            <w:rFonts w:asciiTheme="majorHAnsi" w:hAnsiTheme="majorHAnsi" w:cstheme="majorHAnsi"/>
          </w:rPr>
          <w:t xml:space="preserve"> </w:t>
        </w:r>
        <w:proofErr w:type="gramStart"/>
        <w:r w:rsidR="0011783F" w:rsidRPr="0011783F">
          <w:rPr>
            <w:rFonts w:asciiTheme="majorHAnsi" w:eastAsiaTheme="minorEastAsia" w:hAnsiTheme="majorHAnsi" w:cstheme="majorHAnsi"/>
          </w:rPr>
          <w:t>on the basis of</w:t>
        </w:r>
        <w:proofErr w:type="gramEnd"/>
        <w:r w:rsidR="0011783F" w:rsidRPr="0011783F">
          <w:rPr>
            <w:rFonts w:asciiTheme="majorHAnsi" w:eastAsiaTheme="minorEastAsia" w:hAnsiTheme="majorHAnsi" w:cstheme="majorHAnsi"/>
          </w:rPr>
          <w:t xml:space="preserve"> IGO privileges and immunities</w:t>
        </w:r>
      </w:ins>
      <w:r w:rsidRPr="003C16F9">
        <w:rPr>
          <w:rFonts w:asciiTheme="majorHAnsi" w:hAnsiTheme="majorHAnsi" w:cstheme="majorHAnsi"/>
        </w:rPr>
        <w:t xml:space="preserve">; and </w:t>
      </w:r>
    </w:p>
    <w:p w14:paraId="53B5D5DE" w14:textId="77777777" w:rsidR="005E1C28" w:rsidRPr="003C16F9" w:rsidRDefault="005E1C28" w:rsidP="003C16F9">
      <w:pPr>
        <w:pStyle w:val="ListParagraph"/>
        <w:ind w:left="1080"/>
        <w:rPr>
          <w:rFonts w:asciiTheme="majorHAnsi" w:hAnsiTheme="majorHAnsi" w:cstheme="majorHAnsi"/>
          <w:sz w:val="24"/>
        </w:rPr>
      </w:pPr>
    </w:p>
    <w:p w14:paraId="542D4383" w14:textId="0E0B475E" w:rsidR="003743E6" w:rsidRPr="003C16F9" w:rsidRDefault="003743E6" w:rsidP="003C16F9">
      <w:pPr>
        <w:ind w:left="720"/>
        <w:rPr>
          <w:rFonts w:asciiTheme="majorHAnsi" w:hAnsiTheme="majorHAnsi" w:cstheme="majorHAnsi"/>
        </w:rPr>
      </w:pPr>
      <w:r w:rsidRPr="003C16F9">
        <w:rPr>
          <w:rFonts w:asciiTheme="majorHAnsi" w:hAnsiTheme="majorHAnsi" w:cstheme="majorHAnsi"/>
        </w:rPr>
        <w:t xml:space="preserve">(iii) that </w:t>
      </w:r>
      <w:r w:rsidR="005E1C28">
        <w:rPr>
          <w:rFonts w:asciiTheme="majorHAnsi" w:hAnsiTheme="majorHAnsi" w:cstheme="majorHAnsi"/>
        </w:rPr>
        <w:t>the respondent</w:t>
      </w:r>
      <w:r w:rsidR="005E1C28" w:rsidRPr="003C16F9">
        <w:rPr>
          <w:rFonts w:asciiTheme="majorHAnsi" w:hAnsiTheme="majorHAnsi" w:cstheme="majorHAnsi"/>
        </w:rPr>
        <w:t xml:space="preserve"> </w:t>
      </w:r>
      <w:r w:rsidRPr="003C16F9">
        <w:rPr>
          <w:rFonts w:asciiTheme="majorHAnsi" w:hAnsiTheme="majorHAnsi" w:cstheme="majorHAnsi"/>
        </w:rPr>
        <w:t xml:space="preserve">has the option to agree to binding arbitration to settle the dispute at any time, including in lieu of initiating court proceedings or, if it files a claim in court, where the court has declined to hear the merits of the case. </w:t>
      </w:r>
    </w:p>
    <w:p w14:paraId="6783DBA5" w14:textId="4325328D" w:rsidR="003743E6" w:rsidRDefault="003743E6" w:rsidP="003743E6">
      <w:pPr>
        <w:rPr>
          <w:ins w:id="13" w:author="Berry Cobb" w:date="2022-03-17T09:42:00Z"/>
          <w:rFonts w:asciiTheme="majorHAnsi" w:hAnsiTheme="majorHAnsi" w:cstheme="majorHAnsi"/>
        </w:rPr>
      </w:pPr>
    </w:p>
    <w:p w14:paraId="43B44EAE" w14:textId="51A88C48" w:rsidR="00BD1150" w:rsidRDefault="00BD1150" w:rsidP="00BD1150">
      <w:pPr>
        <w:rPr>
          <w:ins w:id="14" w:author="Berry Cobb" w:date="2022-03-17T09:42:00Z"/>
          <w:rFonts w:asciiTheme="majorHAnsi" w:hAnsiTheme="majorHAnsi" w:cstheme="majorHAnsi"/>
        </w:rPr>
      </w:pPr>
      <w:ins w:id="15" w:author="Berry Cobb" w:date="2022-03-17T09:42:00Z">
        <w:r>
          <w:rPr>
            <w:rFonts w:asciiTheme="majorHAnsi" w:hAnsiTheme="majorHAnsi" w:cstheme="majorHAnsi"/>
          </w:rPr>
          <w:t>Consensus level designation for Recommendation #2: Full Consensus</w:t>
        </w:r>
      </w:ins>
    </w:p>
    <w:p w14:paraId="03C71477" w14:textId="77777777" w:rsidR="00BD1150" w:rsidRPr="003743E6" w:rsidRDefault="00BD1150" w:rsidP="003743E6">
      <w:pPr>
        <w:rPr>
          <w:rFonts w:asciiTheme="majorHAnsi" w:hAnsiTheme="majorHAnsi" w:cstheme="majorHAnsi"/>
        </w:rPr>
      </w:pPr>
    </w:p>
    <w:p w14:paraId="488E27BA" w14:textId="77777777" w:rsidR="003743E6" w:rsidRPr="003743E6" w:rsidRDefault="003743E6" w:rsidP="003743E6">
      <w:pPr>
        <w:rPr>
          <w:rFonts w:asciiTheme="majorHAnsi" w:hAnsiTheme="majorHAnsi" w:cstheme="majorHAnsi"/>
        </w:rPr>
      </w:pPr>
      <w:r w:rsidRPr="003743E6">
        <w:rPr>
          <w:rFonts w:asciiTheme="majorHAnsi" w:hAnsiTheme="majorHAnsi" w:cstheme="majorHAnsi"/>
          <w:u w:val="single"/>
        </w:rPr>
        <w:t>Explanatory Text</w:t>
      </w:r>
      <w:r w:rsidRPr="003743E6">
        <w:rPr>
          <w:rFonts w:asciiTheme="majorHAnsi" w:hAnsiTheme="majorHAnsi" w:cstheme="majorHAnsi"/>
        </w:rPr>
        <w:t>:</w:t>
      </w:r>
    </w:p>
    <w:p w14:paraId="1096DBCC" w14:textId="77777777" w:rsidR="003743E6" w:rsidRPr="003743E6" w:rsidRDefault="003743E6" w:rsidP="003743E6">
      <w:pPr>
        <w:rPr>
          <w:rFonts w:asciiTheme="majorHAnsi" w:hAnsiTheme="majorHAnsi" w:cstheme="majorHAnsi"/>
        </w:rPr>
      </w:pPr>
      <w:r w:rsidRPr="003743E6">
        <w:rPr>
          <w:rFonts w:asciiTheme="majorHAnsi" w:hAnsiTheme="majorHAnsi" w:cstheme="majorHAnsi"/>
        </w:rPr>
        <w:t xml:space="preserve">This recommendation addresses the GNSO Council’s instructions that the EPDP team’s recommended policy solution must </w:t>
      </w:r>
      <w:r w:rsidRPr="003743E6">
        <w:rPr>
          <w:rFonts w:asciiTheme="majorHAnsi" w:hAnsiTheme="majorHAnsi" w:cstheme="majorHAnsi"/>
          <w:i/>
          <w:iCs/>
        </w:rPr>
        <w:t>“[account] for the possibility that an IGO may enjoy jurisdictional immunity in certain circumstances; … not affect the right and ability of registrants to file judicial proceedings in a court of competent jurisdiction whether following a UDRP/URS case or otherwise; and … [recognize] that the existence and scope of IGO jurisdictional immunity in any particular situation is a legal issue to be determined by a court of competent jurisdiction”</w:t>
      </w:r>
      <w:r w:rsidRPr="003743E6">
        <w:rPr>
          <w:rFonts w:asciiTheme="majorHAnsi" w:hAnsiTheme="majorHAnsi" w:cstheme="majorHAnsi"/>
        </w:rPr>
        <w:t xml:space="preserve">. </w:t>
      </w:r>
    </w:p>
    <w:p w14:paraId="067AD0B1" w14:textId="77777777" w:rsidR="003743E6" w:rsidRPr="003743E6" w:rsidRDefault="003743E6" w:rsidP="003743E6">
      <w:pPr>
        <w:rPr>
          <w:rFonts w:asciiTheme="majorHAnsi" w:hAnsiTheme="majorHAnsi" w:cstheme="majorHAnsi"/>
        </w:rPr>
      </w:pPr>
    </w:p>
    <w:p w14:paraId="30A4D6E4" w14:textId="77777777" w:rsidR="003743E6" w:rsidRPr="003743E6" w:rsidRDefault="003743E6" w:rsidP="003743E6">
      <w:pPr>
        <w:rPr>
          <w:rFonts w:asciiTheme="majorHAnsi" w:hAnsiTheme="majorHAnsi" w:cstheme="majorHAnsi"/>
        </w:rPr>
      </w:pPr>
      <w:r w:rsidRPr="003743E6">
        <w:rPr>
          <w:rFonts w:asciiTheme="majorHAnsi" w:hAnsiTheme="majorHAnsi" w:cstheme="majorHAnsi"/>
        </w:rPr>
        <w:t xml:space="preserve">Early in its deliberations, the EPDP team agreed on the need to balance the rights and interests of registrants and IGOs. In finalizing its recommendation to exempt IGO Complainants from the requirement to agree, with respect to any challenge to a UDRP decision or URS Determination, to submit to the jurisdiction of the courts in at least one </w:t>
      </w:r>
      <w:r w:rsidRPr="003743E6">
        <w:rPr>
          <w:rFonts w:asciiTheme="majorHAnsi" w:hAnsiTheme="majorHAnsi" w:cstheme="majorHAnsi"/>
        </w:rPr>
        <w:lastRenderedPageBreak/>
        <w:t xml:space="preserve">specified Mutual Jurisdiction (as the term is defined in the UDRP Rules and URS Rules), the EPDP team thought it important to ensure that registrants who wish to challenge a UDRP or URS outcome in court be made aware that an IGO Complainant’s exercise of its privileges and immunities may mean that the court declines to hear the registrant’s case. </w:t>
      </w:r>
    </w:p>
    <w:p w14:paraId="232EE0AC" w14:textId="77777777" w:rsidR="001D7D8C" w:rsidRPr="001D7D8C" w:rsidRDefault="001D7D8C" w:rsidP="001D7D8C">
      <w:pPr>
        <w:rPr>
          <w:rFonts w:ascii="Calibri" w:hAnsi="Calibri" w:cs="Calibri"/>
          <w:bCs/>
        </w:rPr>
      </w:pPr>
    </w:p>
    <w:p w14:paraId="5FDFBEE5" w14:textId="77777777" w:rsidR="003743E6" w:rsidRPr="003743E6" w:rsidRDefault="003743E6" w:rsidP="003743E6">
      <w:pPr>
        <w:rPr>
          <w:rFonts w:asciiTheme="majorHAnsi" w:hAnsiTheme="majorHAnsi" w:cstheme="majorHAnsi"/>
          <w:b/>
          <w:bCs/>
        </w:rPr>
      </w:pPr>
      <w:r w:rsidRPr="003743E6">
        <w:rPr>
          <w:rFonts w:asciiTheme="majorHAnsi" w:hAnsiTheme="majorHAnsi" w:cstheme="majorHAnsi"/>
          <w:b/>
          <w:bCs/>
        </w:rPr>
        <w:t>Recommendation #3: Arbitral Review following a UDRP Proceeding</w:t>
      </w:r>
    </w:p>
    <w:p w14:paraId="25AB5200" w14:textId="77777777" w:rsidR="003743E6" w:rsidRPr="003743E6" w:rsidRDefault="003743E6" w:rsidP="003743E6">
      <w:pPr>
        <w:rPr>
          <w:rFonts w:asciiTheme="majorHAnsi" w:hAnsiTheme="majorHAnsi" w:cstheme="majorHAnsi"/>
          <w:bCs/>
        </w:rPr>
      </w:pPr>
      <w:r w:rsidRPr="003743E6">
        <w:rPr>
          <w:rFonts w:asciiTheme="majorHAnsi" w:hAnsiTheme="majorHAnsi" w:cstheme="majorHAnsi"/>
          <w:bCs/>
        </w:rPr>
        <w:br/>
        <w:t>The EPDP team recommends that the following provisions be added to the UDRP to accommodate the possibility of binding arbitration to review an initial panel decision issued under the UDRP:</w:t>
      </w:r>
    </w:p>
    <w:p w14:paraId="387598AD" w14:textId="77777777" w:rsidR="003743E6" w:rsidRPr="003743E6" w:rsidRDefault="003743E6" w:rsidP="003743E6">
      <w:pPr>
        <w:rPr>
          <w:rFonts w:asciiTheme="majorHAnsi" w:hAnsiTheme="majorHAnsi" w:cstheme="majorHAnsi"/>
          <w:bCs/>
        </w:rPr>
      </w:pPr>
    </w:p>
    <w:p w14:paraId="126EF40D" w14:textId="77777777" w:rsidR="003743E6" w:rsidRPr="003743E6" w:rsidRDefault="003743E6" w:rsidP="003743E6">
      <w:pPr>
        <w:numPr>
          <w:ilvl w:val="0"/>
          <w:numId w:val="36"/>
        </w:numPr>
        <w:rPr>
          <w:rFonts w:asciiTheme="majorHAnsi" w:hAnsiTheme="majorHAnsi" w:cstheme="majorHAnsi"/>
          <w:bCs/>
        </w:rPr>
      </w:pPr>
      <w:r w:rsidRPr="003743E6">
        <w:rPr>
          <w:rFonts w:asciiTheme="majorHAnsi" w:hAnsiTheme="majorHAnsi" w:cstheme="majorHAnsi"/>
          <w:bCs/>
        </w:rPr>
        <w:t xml:space="preserve">When submitting its complaint, an IGO Complainant shall indicate that it agrees, if the registrant also agrees, to have the final determination of the outcome of the UDRP proceeding settled through binding arbitration. </w:t>
      </w:r>
    </w:p>
    <w:p w14:paraId="459549F9" w14:textId="77777777" w:rsidR="003743E6" w:rsidRPr="003743E6" w:rsidRDefault="003743E6" w:rsidP="003743E6">
      <w:pPr>
        <w:ind w:left="360"/>
        <w:rPr>
          <w:rFonts w:asciiTheme="majorHAnsi" w:hAnsiTheme="majorHAnsi" w:cstheme="majorHAnsi"/>
          <w:bCs/>
        </w:rPr>
      </w:pPr>
    </w:p>
    <w:p w14:paraId="0B43B897" w14:textId="439951AA" w:rsidR="003743E6" w:rsidRPr="003743E6" w:rsidRDefault="003743E6" w:rsidP="003743E6">
      <w:pPr>
        <w:numPr>
          <w:ilvl w:val="0"/>
          <w:numId w:val="36"/>
        </w:numPr>
        <w:rPr>
          <w:rFonts w:asciiTheme="majorHAnsi" w:hAnsiTheme="majorHAnsi" w:cstheme="majorHAnsi"/>
          <w:bCs/>
        </w:rPr>
      </w:pPr>
      <w:r w:rsidRPr="003743E6">
        <w:rPr>
          <w:rFonts w:asciiTheme="majorHAnsi" w:hAnsiTheme="majorHAnsi" w:cstheme="majorHAnsi"/>
          <w:bCs/>
        </w:rPr>
        <w:t xml:space="preserve">In communicating a UDRP panel decision to the parties where the complainant is an IGO Complainant, the UDRP provider shall provide both parties with information regarding the applicable arbitral rules. </w:t>
      </w:r>
    </w:p>
    <w:p w14:paraId="400D383F" w14:textId="77777777" w:rsidR="003743E6" w:rsidRPr="003743E6" w:rsidRDefault="003743E6" w:rsidP="003743E6">
      <w:pPr>
        <w:rPr>
          <w:rFonts w:asciiTheme="majorHAnsi" w:hAnsiTheme="majorHAnsi" w:cstheme="majorHAnsi"/>
          <w:bCs/>
        </w:rPr>
      </w:pPr>
    </w:p>
    <w:p w14:paraId="563395FD" w14:textId="1CD9D234" w:rsidR="003743E6" w:rsidRPr="003743E6" w:rsidRDefault="003743E6" w:rsidP="003743E6">
      <w:pPr>
        <w:numPr>
          <w:ilvl w:val="0"/>
          <w:numId w:val="36"/>
        </w:numPr>
        <w:rPr>
          <w:rFonts w:asciiTheme="majorHAnsi" w:hAnsiTheme="majorHAnsi" w:cstheme="majorHAnsi"/>
          <w:bCs/>
        </w:rPr>
      </w:pPr>
      <w:r w:rsidRPr="003743E6">
        <w:rPr>
          <w:rFonts w:asciiTheme="majorHAnsi" w:hAnsiTheme="majorHAnsi" w:cstheme="majorHAnsi"/>
          <w:bCs/>
        </w:rPr>
        <w:t>In accordance with Paragraph 4(k) of the UDRP, the relevant registrar shall wait ten (10) business days (as observed in the location of its principal office) before implementing a UDRP panel decision rendered in the IGO Complainant’s favor</w:t>
      </w:r>
      <w:r w:rsidR="005E1C28">
        <w:rPr>
          <w:rFonts w:asciiTheme="majorHAnsi" w:hAnsiTheme="majorHAnsi" w:cstheme="majorHAnsi"/>
          <w:bCs/>
        </w:rPr>
        <w:t>. The registrar</w:t>
      </w:r>
      <w:r w:rsidRPr="003743E6">
        <w:rPr>
          <w:rFonts w:asciiTheme="majorHAnsi" w:hAnsiTheme="majorHAnsi" w:cstheme="majorHAnsi"/>
          <w:bCs/>
        </w:rPr>
        <w:t xml:space="preserve"> </w:t>
      </w:r>
      <w:r w:rsidR="005E1C28">
        <w:rPr>
          <w:rFonts w:asciiTheme="majorHAnsi" w:hAnsiTheme="majorHAnsi" w:cstheme="majorHAnsi"/>
          <w:bCs/>
        </w:rPr>
        <w:t>shall</w:t>
      </w:r>
      <w:r w:rsidR="005E1C28" w:rsidRPr="003743E6">
        <w:rPr>
          <w:rFonts w:asciiTheme="majorHAnsi" w:hAnsiTheme="majorHAnsi" w:cstheme="majorHAnsi"/>
          <w:bCs/>
        </w:rPr>
        <w:t xml:space="preserve"> </w:t>
      </w:r>
      <w:r w:rsidRPr="003743E6">
        <w:rPr>
          <w:rFonts w:asciiTheme="majorHAnsi" w:hAnsiTheme="majorHAnsi" w:cstheme="majorHAnsi"/>
          <w:bCs/>
        </w:rPr>
        <w:t>stay implementation if, within that period, it receives official documentation that the registrant has</w:t>
      </w:r>
      <w:r w:rsidR="008E7B9F">
        <w:rPr>
          <w:rFonts w:asciiTheme="majorHAnsi" w:hAnsiTheme="majorHAnsi" w:cstheme="majorHAnsi"/>
          <w:bCs/>
        </w:rPr>
        <w:t xml:space="preserve"> either</w:t>
      </w:r>
      <w:r w:rsidRPr="003743E6">
        <w:rPr>
          <w:rFonts w:asciiTheme="majorHAnsi" w:hAnsiTheme="majorHAnsi" w:cstheme="majorHAnsi"/>
          <w:bCs/>
        </w:rPr>
        <w:t xml:space="preserve"> initiated court proceedings in its location or </w:t>
      </w:r>
      <w:r w:rsidR="008E7B9F">
        <w:rPr>
          <w:rFonts w:asciiTheme="majorHAnsi" w:hAnsiTheme="majorHAnsi" w:cstheme="majorHAnsi"/>
          <w:bCs/>
        </w:rPr>
        <w:t xml:space="preserve">in </w:t>
      </w:r>
      <w:r w:rsidRPr="003743E6">
        <w:rPr>
          <w:rFonts w:asciiTheme="majorHAnsi" w:hAnsiTheme="majorHAnsi" w:cstheme="majorHAnsi"/>
          <w:bCs/>
        </w:rPr>
        <w:t xml:space="preserve">the location of the </w:t>
      </w:r>
      <w:r w:rsidR="005E1C28">
        <w:rPr>
          <w:rFonts w:asciiTheme="majorHAnsi" w:hAnsiTheme="majorHAnsi" w:cstheme="majorHAnsi"/>
          <w:bCs/>
        </w:rPr>
        <w:t xml:space="preserve">registrar’s </w:t>
      </w:r>
      <w:r w:rsidRPr="003743E6">
        <w:rPr>
          <w:rFonts w:asciiTheme="majorHAnsi" w:hAnsiTheme="majorHAnsi" w:cstheme="majorHAnsi"/>
          <w:bCs/>
        </w:rPr>
        <w:t xml:space="preserve">principal office or </w:t>
      </w:r>
      <w:r w:rsidR="008E7B9F">
        <w:rPr>
          <w:rFonts w:asciiTheme="majorHAnsi" w:hAnsiTheme="majorHAnsi" w:cstheme="majorHAnsi"/>
          <w:bCs/>
        </w:rPr>
        <w:t xml:space="preserve">has </w:t>
      </w:r>
      <w:r w:rsidRPr="003743E6">
        <w:rPr>
          <w:rFonts w:asciiTheme="majorHAnsi" w:hAnsiTheme="majorHAnsi" w:cstheme="majorHAnsi"/>
          <w:bCs/>
        </w:rPr>
        <w:t>submitted a request for or notice of arbitration.</w:t>
      </w:r>
    </w:p>
    <w:p w14:paraId="140DE13B" w14:textId="77777777" w:rsidR="003743E6" w:rsidRPr="003743E6" w:rsidRDefault="003743E6" w:rsidP="003743E6">
      <w:pPr>
        <w:rPr>
          <w:rFonts w:asciiTheme="majorHAnsi" w:hAnsiTheme="majorHAnsi" w:cstheme="majorHAnsi"/>
          <w:bCs/>
        </w:rPr>
      </w:pPr>
    </w:p>
    <w:p w14:paraId="7386517F" w14:textId="77777777" w:rsidR="003743E6" w:rsidRPr="003743E6" w:rsidRDefault="003743E6" w:rsidP="003743E6">
      <w:pPr>
        <w:numPr>
          <w:ilvl w:val="0"/>
          <w:numId w:val="36"/>
        </w:numPr>
        <w:rPr>
          <w:rFonts w:asciiTheme="majorHAnsi" w:hAnsiTheme="majorHAnsi" w:cstheme="majorHAnsi"/>
          <w:bCs/>
        </w:rPr>
      </w:pPr>
      <w:r w:rsidRPr="003743E6">
        <w:rPr>
          <w:rFonts w:asciiTheme="majorHAnsi" w:hAnsiTheme="majorHAnsi" w:cstheme="majorHAnsi"/>
          <w:bCs/>
        </w:rPr>
        <w:t>Where the relevant registrar has received a request for or notice of arbitration, it shall stay or continue to stay, as applicable, implementation of the UDRP panel decision until it receives official documentation concerning the outcome of an arbitration or other satisfactory evidence of a settlement or other final resolution of the dispute.</w:t>
      </w:r>
    </w:p>
    <w:p w14:paraId="02F176C4" w14:textId="77777777" w:rsidR="003743E6" w:rsidRPr="003743E6" w:rsidRDefault="003743E6" w:rsidP="003743E6">
      <w:pPr>
        <w:rPr>
          <w:rFonts w:asciiTheme="majorHAnsi" w:hAnsiTheme="majorHAnsi" w:cstheme="majorHAnsi"/>
          <w:bCs/>
        </w:rPr>
      </w:pPr>
    </w:p>
    <w:p w14:paraId="0465F9F9" w14:textId="30BBF254" w:rsidR="003743E6" w:rsidRPr="003743E6" w:rsidRDefault="003743E6" w:rsidP="003743E6">
      <w:pPr>
        <w:numPr>
          <w:ilvl w:val="0"/>
          <w:numId w:val="36"/>
        </w:numPr>
        <w:rPr>
          <w:rFonts w:asciiTheme="majorHAnsi" w:hAnsiTheme="majorHAnsi" w:cstheme="majorHAnsi"/>
          <w:bCs/>
        </w:rPr>
      </w:pPr>
      <w:r w:rsidRPr="003743E6">
        <w:rPr>
          <w:rFonts w:asciiTheme="majorHAnsi" w:hAnsiTheme="majorHAnsi" w:cstheme="majorHAnsi"/>
          <w:bCs/>
        </w:rPr>
        <w:t>Where the registrant initiates court proceedings and the court declines to hear the merits of the case</w:t>
      </w:r>
      <w:ins w:id="16" w:author="Berry Cobb" w:date="2022-03-17T15:53:00Z">
        <w:r w:rsidR="0011783F">
          <w:rPr>
            <w:rFonts w:asciiTheme="majorHAnsi" w:hAnsiTheme="majorHAnsi" w:cstheme="majorHAnsi"/>
          </w:rPr>
          <w:t xml:space="preserve"> </w:t>
        </w:r>
        <w:r w:rsidR="0011783F" w:rsidRPr="0011783F">
          <w:rPr>
            <w:rFonts w:asciiTheme="majorHAnsi" w:eastAsiaTheme="minorEastAsia" w:hAnsiTheme="majorHAnsi" w:cstheme="majorHAnsi"/>
          </w:rPr>
          <w:t>on the basis of IGO privileges and immunities</w:t>
        </w:r>
      </w:ins>
      <w:r w:rsidRPr="003743E6">
        <w:rPr>
          <w:rFonts w:asciiTheme="majorHAnsi" w:hAnsiTheme="majorHAnsi" w:cstheme="majorHAnsi"/>
          <w:bCs/>
        </w:rPr>
        <w:t>, the registrant may submit the dispute to binding arbitration within ten (10) business days from the court order declining to hear the merits of the case, by submitting a request for or notice of arbitration to the competent arbitral institution with a copy to the relevant registrar</w:t>
      </w:r>
      <w:r w:rsidR="009C7F46">
        <w:rPr>
          <w:rFonts w:asciiTheme="majorHAnsi" w:hAnsiTheme="majorHAnsi" w:cstheme="majorHAnsi"/>
          <w:bCs/>
        </w:rPr>
        <w:t xml:space="preserve"> and</w:t>
      </w:r>
      <w:r w:rsidR="009C7F46" w:rsidRPr="003743E6">
        <w:rPr>
          <w:rFonts w:asciiTheme="majorHAnsi" w:hAnsiTheme="majorHAnsi" w:cstheme="majorHAnsi"/>
          <w:bCs/>
        </w:rPr>
        <w:t xml:space="preserve"> </w:t>
      </w:r>
      <w:r w:rsidRPr="003743E6">
        <w:rPr>
          <w:rFonts w:asciiTheme="majorHAnsi" w:hAnsiTheme="majorHAnsi" w:cstheme="majorHAnsi"/>
          <w:bCs/>
        </w:rPr>
        <w:t>UDRP provider</w:t>
      </w:r>
      <w:commentRangeStart w:id="17"/>
      <w:del w:id="18" w:author="Berry Cobb" w:date="2022-03-17T10:19:00Z">
        <w:r w:rsidRPr="003743E6" w:rsidDel="00E417FA">
          <w:rPr>
            <w:rFonts w:asciiTheme="majorHAnsi" w:hAnsiTheme="majorHAnsi" w:cstheme="majorHAnsi"/>
            <w:bCs/>
          </w:rPr>
          <w:delText xml:space="preserve"> </w:delText>
        </w:r>
        <w:commentRangeStart w:id="19"/>
        <w:r w:rsidRPr="003743E6" w:rsidDel="00E417FA">
          <w:rPr>
            <w:rFonts w:asciiTheme="majorHAnsi" w:hAnsiTheme="majorHAnsi" w:cstheme="majorHAnsi"/>
            <w:bCs/>
          </w:rPr>
          <w:delText>and the IGO Complainant</w:delText>
        </w:r>
        <w:commentRangeEnd w:id="19"/>
        <w:r w:rsidR="009C7F46" w:rsidDel="00E417FA">
          <w:rPr>
            <w:rStyle w:val="CommentReference"/>
            <w:rFonts w:ascii="Calibri" w:eastAsiaTheme="minorEastAsia" w:hAnsi="Calibri" w:cstheme="minorBidi"/>
          </w:rPr>
          <w:commentReference w:id="19"/>
        </w:r>
      </w:del>
      <w:r w:rsidRPr="003743E6">
        <w:rPr>
          <w:rFonts w:asciiTheme="majorHAnsi" w:hAnsiTheme="majorHAnsi" w:cstheme="majorHAnsi"/>
          <w:bCs/>
        </w:rPr>
        <w:t>.</w:t>
      </w:r>
      <w:commentRangeEnd w:id="17"/>
      <w:r w:rsidR="00E417FA">
        <w:rPr>
          <w:rStyle w:val="CommentReference"/>
          <w:rFonts w:ascii="Calibri" w:eastAsiaTheme="minorEastAsia" w:hAnsi="Calibri" w:cstheme="minorBidi"/>
        </w:rPr>
        <w:commentReference w:id="17"/>
      </w:r>
      <w:r w:rsidRPr="003743E6">
        <w:rPr>
          <w:rFonts w:asciiTheme="majorHAnsi" w:hAnsiTheme="majorHAnsi" w:cstheme="majorHAnsi"/>
          <w:bCs/>
        </w:rPr>
        <w:t xml:space="preserve"> Where the registrant does not submit a request for or notice of arbitration to the competent arbitral institution (with a copy to the registrar, UDRP provider and the IGO Complainant) within ten (10) business days from the court order declining to hear the merits of the case</w:t>
      </w:r>
      <w:ins w:id="20" w:author="Berry Cobb" w:date="2022-03-17T15:54:00Z">
        <w:r w:rsidR="0011783F">
          <w:rPr>
            <w:rFonts w:asciiTheme="majorHAnsi" w:hAnsiTheme="majorHAnsi" w:cstheme="majorHAnsi"/>
          </w:rPr>
          <w:t xml:space="preserve"> </w:t>
        </w:r>
        <w:r w:rsidR="0011783F" w:rsidRPr="0011783F">
          <w:rPr>
            <w:rFonts w:asciiTheme="majorHAnsi" w:eastAsiaTheme="minorEastAsia" w:hAnsiTheme="majorHAnsi" w:cstheme="majorHAnsi"/>
          </w:rPr>
          <w:lastRenderedPageBreak/>
          <w:t>on the basis of IGO privileges and immunities</w:t>
        </w:r>
      </w:ins>
      <w:r w:rsidRPr="003743E6">
        <w:rPr>
          <w:rFonts w:asciiTheme="majorHAnsi" w:hAnsiTheme="majorHAnsi" w:cstheme="majorHAnsi"/>
          <w:bCs/>
        </w:rPr>
        <w:t xml:space="preserve">, the original UDRP decision will be implemented by the registrar. </w:t>
      </w:r>
    </w:p>
    <w:p w14:paraId="573384D9" w14:textId="77777777" w:rsidR="003743E6" w:rsidRPr="003743E6" w:rsidRDefault="003743E6" w:rsidP="003743E6">
      <w:pPr>
        <w:rPr>
          <w:rFonts w:asciiTheme="majorHAnsi" w:hAnsiTheme="majorHAnsi" w:cstheme="majorHAnsi"/>
          <w:bCs/>
        </w:rPr>
      </w:pPr>
    </w:p>
    <w:p w14:paraId="6E7C5CED" w14:textId="7626B117" w:rsidR="003743E6" w:rsidRPr="003743E6" w:rsidRDefault="003743E6" w:rsidP="003743E6">
      <w:pPr>
        <w:numPr>
          <w:ilvl w:val="0"/>
          <w:numId w:val="36"/>
        </w:numPr>
        <w:rPr>
          <w:rFonts w:asciiTheme="majorHAnsi" w:hAnsiTheme="majorHAnsi" w:cstheme="majorHAnsi"/>
          <w:bCs/>
        </w:rPr>
      </w:pPr>
      <w:r w:rsidRPr="003743E6">
        <w:rPr>
          <w:rFonts w:asciiTheme="majorHAnsi" w:hAnsiTheme="majorHAnsi" w:cstheme="majorHAnsi"/>
          <w:bCs/>
        </w:rPr>
        <w:t xml:space="preserve">Where a registrant decides to submit the dispute to binding arbitration, it shall notify the relevant registrar prior to initiating the arbitration proceeding with the </w:t>
      </w:r>
      <w:del w:id="21" w:author="Berry Cobb" w:date="2022-03-17T17:42:00Z">
        <w:r w:rsidRPr="003743E6" w:rsidDel="007B0931">
          <w:rPr>
            <w:rFonts w:asciiTheme="majorHAnsi" w:hAnsiTheme="majorHAnsi" w:cstheme="majorHAnsi"/>
            <w:bCs/>
          </w:rPr>
          <w:delText xml:space="preserve">competent </w:delText>
        </w:r>
      </w:del>
      <w:r w:rsidRPr="003743E6">
        <w:rPr>
          <w:rFonts w:asciiTheme="majorHAnsi" w:hAnsiTheme="majorHAnsi" w:cstheme="majorHAnsi"/>
          <w:bCs/>
        </w:rPr>
        <w:t>arbitral tribunal. The registrar shall notify the IGO Complainant of the registrant’s decision to initiate arbitration.</w:t>
      </w:r>
    </w:p>
    <w:p w14:paraId="400D295B" w14:textId="50BEE864" w:rsidR="006F7352" w:rsidRDefault="006F7352" w:rsidP="001F06C8">
      <w:pPr>
        <w:rPr>
          <w:ins w:id="22" w:author="Berry Cobb" w:date="2022-03-17T09:42:00Z"/>
          <w:rFonts w:ascii="Calibri" w:hAnsi="Calibri" w:cs="Calibri"/>
          <w:bCs/>
        </w:rPr>
      </w:pPr>
    </w:p>
    <w:p w14:paraId="4EA4E25F" w14:textId="4E26E659" w:rsidR="00BD1150" w:rsidRDefault="00BD1150" w:rsidP="00BD1150">
      <w:pPr>
        <w:rPr>
          <w:ins w:id="23" w:author="Berry Cobb" w:date="2022-03-17T09:42:00Z"/>
          <w:rFonts w:asciiTheme="majorHAnsi" w:hAnsiTheme="majorHAnsi" w:cstheme="majorHAnsi"/>
        </w:rPr>
      </w:pPr>
      <w:ins w:id="24" w:author="Berry Cobb" w:date="2022-03-17T09:42:00Z">
        <w:r>
          <w:rPr>
            <w:rFonts w:asciiTheme="majorHAnsi" w:hAnsiTheme="majorHAnsi" w:cstheme="majorHAnsi"/>
          </w:rPr>
          <w:t>Consensus level designation for Recommendation #3: Full Consensus</w:t>
        </w:r>
      </w:ins>
    </w:p>
    <w:p w14:paraId="46E617A6" w14:textId="77777777" w:rsidR="00BD1150" w:rsidRDefault="00BD1150" w:rsidP="001F06C8">
      <w:pPr>
        <w:rPr>
          <w:rFonts w:ascii="Calibri" w:hAnsi="Calibri" w:cs="Calibri"/>
          <w:bCs/>
        </w:rPr>
      </w:pPr>
    </w:p>
    <w:p w14:paraId="4C21F1E8" w14:textId="77777777" w:rsidR="008E7B9F" w:rsidRPr="008E7B9F" w:rsidRDefault="008E7B9F" w:rsidP="008E7B9F">
      <w:pPr>
        <w:rPr>
          <w:rFonts w:ascii="Calibri" w:hAnsi="Calibri" w:cs="Calibri"/>
          <w:bCs/>
        </w:rPr>
      </w:pPr>
      <w:r w:rsidRPr="008E7B9F">
        <w:rPr>
          <w:rFonts w:ascii="Calibri" w:hAnsi="Calibri" w:cs="Calibri"/>
          <w:bCs/>
          <w:u w:val="single"/>
        </w:rPr>
        <w:t>Implementation Guidance</w:t>
      </w:r>
      <w:r w:rsidRPr="008E7B9F">
        <w:rPr>
          <w:rFonts w:ascii="Calibri" w:hAnsi="Calibri" w:cs="Calibri"/>
          <w:bCs/>
        </w:rPr>
        <w:t>:</w:t>
      </w:r>
    </w:p>
    <w:p w14:paraId="4D4A32B0" w14:textId="23EB71D2" w:rsidR="008E7B9F" w:rsidRPr="008E7B9F" w:rsidRDefault="008E7B9F" w:rsidP="008E7B9F">
      <w:pPr>
        <w:rPr>
          <w:rFonts w:ascii="Calibri" w:hAnsi="Calibri" w:cs="Calibri"/>
          <w:bCs/>
        </w:rPr>
      </w:pPr>
      <w:r w:rsidRPr="008E7B9F">
        <w:rPr>
          <w:rFonts w:ascii="Calibri" w:hAnsi="Calibri" w:cs="Calibri"/>
          <w:bCs/>
        </w:rPr>
        <w:t xml:space="preserve">The EPDP team believes that the selection of the appropriate arbitral rules and provider(s) is a matter more appropriately addressed during implementation. To that end, the EPDP team has developed a set of policy principles which are set out in Annex </w:t>
      </w:r>
      <w:r w:rsidR="003C16F9">
        <w:rPr>
          <w:rFonts w:ascii="Calibri" w:hAnsi="Calibri" w:cs="Calibri"/>
          <w:bCs/>
        </w:rPr>
        <w:t>A</w:t>
      </w:r>
      <w:r w:rsidRPr="008E7B9F">
        <w:rPr>
          <w:rFonts w:ascii="Calibri" w:hAnsi="Calibri" w:cs="Calibri"/>
          <w:bCs/>
        </w:rPr>
        <w:t xml:space="preserve"> of this Final Report</w:t>
      </w:r>
      <w:r w:rsidR="009C7F46">
        <w:rPr>
          <w:rFonts w:ascii="Calibri" w:hAnsi="Calibri" w:cs="Calibri"/>
          <w:bCs/>
        </w:rPr>
        <w:t>.</w:t>
      </w:r>
      <w:r w:rsidRPr="008E7B9F">
        <w:rPr>
          <w:rFonts w:ascii="Calibri" w:hAnsi="Calibri" w:cs="Calibri"/>
          <w:bCs/>
        </w:rPr>
        <w:t xml:space="preserve"> </w:t>
      </w:r>
      <w:r w:rsidR="009C7F46">
        <w:rPr>
          <w:rFonts w:ascii="Calibri" w:hAnsi="Calibri" w:cs="Calibri"/>
          <w:bCs/>
        </w:rPr>
        <w:t>These policy principles are</w:t>
      </w:r>
      <w:r w:rsidRPr="008E7B9F">
        <w:rPr>
          <w:rFonts w:ascii="Calibri" w:hAnsi="Calibri" w:cs="Calibri"/>
          <w:bCs/>
        </w:rPr>
        <w:t xml:space="preserve"> intended </w:t>
      </w:r>
      <w:r w:rsidR="009C7F46">
        <w:rPr>
          <w:rFonts w:ascii="Calibri" w:hAnsi="Calibri" w:cs="Calibri"/>
          <w:bCs/>
        </w:rPr>
        <w:t>to be an overarching</w:t>
      </w:r>
      <w:r>
        <w:rPr>
          <w:rFonts w:ascii="Calibri" w:hAnsi="Calibri" w:cs="Calibri"/>
          <w:bCs/>
        </w:rPr>
        <w:t xml:space="preserve"> </w:t>
      </w:r>
      <w:r w:rsidRPr="008E7B9F">
        <w:rPr>
          <w:rFonts w:ascii="Calibri" w:hAnsi="Calibri" w:cs="Calibri"/>
          <w:bCs/>
        </w:rPr>
        <w:t xml:space="preserve">guidance framework for the Implementation Review Team that will be formed to advise ICANN org on the implementation of </w:t>
      </w:r>
      <w:r w:rsidR="009C7F46">
        <w:rPr>
          <w:rFonts w:ascii="Calibri" w:hAnsi="Calibri" w:cs="Calibri"/>
          <w:bCs/>
        </w:rPr>
        <w:t xml:space="preserve">approved </w:t>
      </w:r>
      <w:r w:rsidRPr="008E7B9F">
        <w:rPr>
          <w:rFonts w:ascii="Calibri" w:hAnsi="Calibri" w:cs="Calibri"/>
          <w:bCs/>
        </w:rPr>
        <w:t>policies from this EPDP.</w:t>
      </w:r>
    </w:p>
    <w:p w14:paraId="5FD6E591" w14:textId="77777777" w:rsidR="00C279AE" w:rsidRDefault="00C279AE" w:rsidP="001F06C8">
      <w:pPr>
        <w:rPr>
          <w:rFonts w:ascii="Calibri" w:hAnsi="Calibri" w:cs="Calibri"/>
          <w:bCs/>
        </w:rPr>
      </w:pPr>
    </w:p>
    <w:p w14:paraId="56A859ED" w14:textId="77777777" w:rsidR="003743E6" w:rsidRPr="003743E6" w:rsidRDefault="003743E6" w:rsidP="003743E6">
      <w:pPr>
        <w:rPr>
          <w:rFonts w:asciiTheme="majorHAnsi" w:hAnsiTheme="majorHAnsi" w:cstheme="majorHAnsi"/>
          <w:b/>
          <w:bCs/>
        </w:rPr>
      </w:pPr>
      <w:r w:rsidRPr="003743E6">
        <w:rPr>
          <w:rFonts w:asciiTheme="majorHAnsi" w:hAnsiTheme="majorHAnsi" w:cstheme="majorHAnsi"/>
          <w:b/>
          <w:bCs/>
        </w:rPr>
        <w:t>Recommendation #4: Arbitral Review following a URS Proceeding</w:t>
      </w:r>
    </w:p>
    <w:p w14:paraId="138EB5F0" w14:textId="77777777" w:rsidR="003743E6" w:rsidRPr="003743E6" w:rsidRDefault="003743E6" w:rsidP="003743E6">
      <w:pPr>
        <w:rPr>
          <w:rFonts w:asciiTheme="majorHAnsi" w:hAnsiTheme="majorHAnsi" w:cstheme="majorHAnsi"/>
          <w:bCs/>
        </w:rPr>
      </w:pPr>
      <w:r w:rsidRPr="003743E6">
        <w:rPr>
          <w:rFonts w:asciiTheme="majorHAnsi" w:hAnsiTheme="majorHAnsi" w:cstheme="majorHAnsi"/>
          <w:bCs/>
        </w:rPr>
        <w:t>The EPDP team recommends that the following provisions be added to the URS to accommodate the possibility of binding arbitration to review a Determination made under the URS:</w:t>
      </w:r>
    </w:p>
    <w:p w14:paraId="64E66DAF" w14:textId="77777777" w:rsidR="003743E6" w:rsidRPr="003743E6" w:rsidRDefault="003743E6" w:rsidP="003743E6">
      <w:pPr>
        <w:rPr>
          <w:rFonts w:asciiTheme="majorHAnsi" w:hAnsiTheme="majorHAnsi" w:cstheme="majorHAnsi"/>
          <w:bCs/>
        </w:rPr>
      </w:pPr>
    </w:p>
    <w:p w14:paraId="770AC6EF" w14:textId="77777777" w:rsidR="003743E6" w:rsidRPr="003743E6" w:rsidRDefault="003743E6" w:rsidP="003743E6">
      <w:pPr>
        <w:numPr>
          <w:ilvl w:val="0"/>
          <w:numId w:val="37"/>
        </w:numPr>
        <w:rPr>
          <w:rFonts w:asciiTheme="majorHAnsi" w:hAnsiTheme="majorHAnsi" w:cstheme="majorHAnsi"/>
          <w:bCs/>
        </w:rPr>
      </w:pPr>
      <w:r w:rsidRPr="003743E6">
        <w:rPr>
          <w:rFonts w:asciiTheme="majorHAnsi" w:hAnsiTheme="majorHAnsi" w:cstheme="majorHAnsi"/>
          <w:bCs/>
        </w:rPr>
        <w:t xml:space="preserve">When submitting its complaint, an IGO Complainant shall indicate that it agrees, if the registrant also agrees, to have the final determination of the outcome of the URS proceeding settled through binding arbitration. </w:t>
      </w:r>
    </w:p>
    <w:p w14:paraId="737EC265" w14:textId="77777777" w:rsidR="003743E6" w:rsidRPr="003743E6" w:rsidRDefault="003743E6" w:rsidP="003743E6">
      <w:pPr>
        <w:ind w:left="360"/>
        <w:rPr>
          <w:rFonts w:asciiTheme="majorHAnsi" w:hAnsiTheme="majorHAnsi" w:cstheme="majorHAnsi"/>
          <w:bCs/>
        </w:rPr>
      </w:pPr>
    </w:p>
    <w:p w14:paraId="60F49B65" w14:textId="5E480438" w:rsidR="003743E6" w:rsidRPr="003743E6" w:rsidRDefault="003743E6" w:rsidP="003743E6">
      <w:pPr>
        <w:numPr>
          <w:ilvl w:val="0"/>
          <w:numId w:val="37"/>
        </w:numPr>
        <w:rPr>
          <w:rFonts w:asciiTheme="majorHAnsi" w:hAnsiTheme="majorHAnsi" w:cstheme="majorHAnsi"/>
          <w:bCs/>
        </w:rPr>
      </w:pPr>
      <w:r w:rsidRPr="003743E6">
        <w:rPr>
          <w:rFonts w:asciiTheme="majorHAnsi" w:hAnsiTheme="majorHAnsi" w:cstheme="majorHAnsi"/>
          <w:bCs/>
        </w:rPr>
        <w:t xml:space="preserve">In communicating a URS Determination to the parties where the complainant is an IGO Complainant, the URS provider shall provide both parties with information regarding the applicable arbitral rules. </w:t>
      </w:r>
    </w:p>
    <w:p w14:paraId="22FA5187" w14:textId="77777777" w:rsidR="003743E6" w:rsidRPr="003743E6" w:rsidRDefault="003743E6" w:rsidP="003743E6">
      <w:pPr>
        <w:rPr>
          <w:rFonts w:asciiTheme="majorHAnsi" w:hAnsiTheme="majorHAnsi" w:cstheme="majorHAnsi"/>
          <w:bCs/>
        </w:rPr>
      </w:pPr>
    </w:p>
    <w:p w14:paraId="781667BB" w14:textId="62E351C0" w:rsidR="003743E6" w:rsidRPr="003743E6" w:rsidRDefault="003743E6" w:rsidP="003743E6">
      <w:pPr>
        <w:pStyle w:val="ListParagraph"/>
        <w:numPr>
          <w:ilvl w:val="0"/>
          <w:numId w:val="37"/>
        </w:numPr>
        <w:contextualSpacing w:val="0"/>
        <w:rPr>
          <w:rFonts w:asciiTheme="majorHAnsi" w:hAnsiTheme="majorHAnsi" w:cstheme="majorHAnsi"/>
          <w:bCs/>
          <w:sz w:val="24"/>
        </w:rPr>
      </w:pPr>
      <w:r w:rsidRPr="003743E6">
        <w:rPr>
          <w:rFonts w:asciiTheme="majorHAnsi" w:hAnsiTheme="majorHAnsi" w:cstheme="majorHAnsi"/>
          <w:bCs/>
          <w:sz w:val="24"/>
        </w:rPr>
        <w:t>Where the registrant initiates court proceedings and the court declines to hear the merits of the case</w:t>
      </w:r>
      <w:ins w:id="25" w:author="Berry Cobb" w:date="2022-03-17T15:55:00Z">
        <w:r w:rsidR="0011783F">
          <w:rPr>
            <w:rFonts w:asciiTheme="majorHAnsi" w:hAnsiTheme="majorHAnsi" w:cstheme="majorHAnsi"/>
          </w:rPr>
          <w:t xml:space="preserve"> </w:t>
        </w:r>
        <w:r w:rsidR="0011783F" w:rsidRPr="0011783F">
          <w:rPr>
            <w:rFonts w:asciiTheme="majorHAnsi" w:hAnsiTheme="majorHAnsi" w:cstheme="majorHAnsi"/>
            <w:sz w:val="24"/>
          </w:rPr>
          <w:t>on the basis of IGO privileges and immunities</w:t>
        </w:r>
      </w:ins>
      <w:r w:rsidRPr="003743E6">
        <w:rPr>
          <w:rFonts w:asciiTheme="majorHAnsi" w:hAnsiTheme="majorHAnsi" w:cstheme="majorHAnsi"/>
          <w:bCs/>
          <w:sz w:val="24"/>
        </w:rPr>
        <w:t>, the registrant may submit the dispute to binding arbitration within ten (10) business days from the date of the court order declining to hear the merits of the case, by submitting a request for or notice of arbitration to the competent arbitral institution, with a copy to the URS provider</w:t>
      </w:r>
      <w:commentRangeStart w:id="26"/>
      <w:del w:id="27" w:author="Berry Cobb" w:date="2022-03-17T10:20:00Z">
        <w:r w:rsidRPr="003743E6" w:rsidDel="00E417FA">
          <w:rPr>
            <w:rFonts w:asciiTheme="majorHAnsi" w:hAnsiTheme="majorHAnsi" w:cstheme="majorHAnsi"/>
            <w:bCs/>
            <w:sz w:val="24"/>
          </w:rPr>
          <w:delText xml:space="preserve"> </w:delText>
        </w:r>
        <w:commentRangeStart w:id="28"/>
        <w:r w:rsidRPr="003743E6" w:rsidDel="00E417FA">
          <w:rPr>
            <w:rFonts w:asciiTheme="majorHAnsi" w:hAnsiTheme="majorHAnsi" w:cstheme="majorHAnsi"/>
            <w:bCs/>
            <w:sz w:val="24"/>
          </w:rPr>
          <w:delText>and IGO Complainant</w:delText>
        </w:r>
      </w:del>
      <w:commentRangeEnd w:id="28"/>
      <w:r w:rsidR="009C7F46">
        <w:rPr>
          <w:rStyle w:val="CommentReference"/>
        </w:rPr>
        <w:commentReference w:id="28"/>
      </w:r>
      <w:r w:rsidRPr="003743E6">
        <w:rPr>
          <w:rFonts w:asciiTheme="majorHAnsi" w:hAnsiTheme="majorHAnsi" w:cstheme="majorHAnsi"/>
          <w:bCs/>
          <w:sz w:val="24"/>
        </w:rPr>
        <w:t>.</w:t>
      </w:r>
      <w:commentRangeEnd w:id="26"/>
      <w:r w:rsidR="00E417FA">
        <w:rPr>
          <w:rStyle w:val="CommentReference"/>
        </w:rPr>
        <w:commentReference w:id="26"/>
      </w:r>
      <w:r w:rsidRPr="003743E6">
        <w:rPr>
          <w:rFonts w:asciiTheme="majorHAnsi" w:hAnsiTheme="majorHAnsi" w:cstheme="majorHAnsi"/>
          <w:bCs/>
          <w:sz w:val="24"/>
        </w:rPr>
        <w:t xml:space="preserve"> The relevant domain name(s) will remain suspended throughout the pendency of any such arbitration proceeding.</w:t>
      </w:r>
    </w:p>
    <w:p w14:paraId="0E9659E9" w14:textId="77777777" w:rsidR="003743E6" w:rsidRPr="003743E6" w:rsidRDefault="003743E6" w:rsidP="003743E6">
      <w:pPr>
        <w:rPr>
          <w:rFonts w:asciiTheme="majorHAnsi" w:hAnsiTheme="majorHAnsi" w:cstheme="majorHAnsi"/>
          <w:bCs/>
        </w:rPr>
      </w:pPr>
    </w:p>
    <w:p w14:paraId="3904058E" w14:textId="1CB6CBD6" w:rsidR="003743E6" w:rsidRPr="003743E6" w:rsidRDefault="003743E6" w:rsidP="003743E6">
      <w:pPr>
        <w:numPr>
          <w:ilvl w:val="0"/>
          <w:numId w:val="37"/>
        </w:numPr>
        <w:rPr>
          <w:rFonts w:asciiTheme="majorHAnsi" w:hAnsiTheme="majorHAnsi" w:cstheme="majorHAnsi"/>
          <w:bCs/>
        </w:rPr>
      </w:pPr>
      <w:r w:rsidRPr="003743E6">
        <w:rPr>
          <w:rFonts w:asciiTheme="majorHAnsi" w:hAnsiTheme="majorHAnsi" w:cstheme="majorHAnsi"/>
          <w:bCs/>
        </w:rPr>
        <w:t xml:space="preserve">Where the registrant files an appeal under URS Section 12 and does not prevail in the appeal, it may submit the dispute to binding arbitration within ten (10) business days from the date of the appeal panel’s decision, by submitting a request for or notice of arbitration to the </w:t>
      </w:r>
      <w:del w:id="29" w:author="Berry Cobb" w:date="2022-03-17T17:42:00Z">
        <w:r w:rsidRPr="003743E6" w:rsidDel="007B0931">
          <w:rPr>
            <w:rFonts w:asciiTheme="majorHAnsi" w:hAnsiTheme="majorHAnsi" w:cstheme="majorHAnsi"/>
            <w:bCs/>
          </w:rPr>
          <w:delText xml:space="preserve">competent </w:delText>
        </w:r>
      </w:del>
      <w:r w:rsidRPr="003743E6">
        <w:rPr>
          <w:rFonts w:asciiTheme="majorHAnsi" w:hAnsiTheme="majorHAnsi" w:cstheme="majorHAnsi"/>
          <w:bCs/>
        </w:rPr>
        <w:t xml:space="preserve">arbitral institution, with a copy to the </w:t>
      </w:r>
      <w:r w:rsidRPr="003743E6">
        <w:rPr>
          <w:rFonts w:asciiTheme="majorHAnsi" w:hAnsiTheme="majorHAnsi" w:cstheme="majorHAnsi"/>
          <w:bCs/>
        </w:rPr>
        <w:lastRenderedPageBreak/>
        <w:t>URS provider and the IGO Complainant. The relevant domain name(s) will remain suspended throughout the pendency of any such arbitration proceeding.</w:t>
      </w:r>
    </w:p>
    <w:p w14:paraId="6A55DE1E" w14:textId="77777777" w:rsidR="003743E6" w:rsidRPr="003743E6" w:rsidRDefault="003743E6" w:rsidP="003743E6">
      <w:pPr>
        <w:rPr>
          <w:rFonts w:asciiTheme="majorHAnsi" w:hAnsiTheme="majorHAnsi" w:cstheme="majorHAnsi"/>
          <w:bCs/>
        </w:rPr>
      </w:pPr>
    </w:p>
    <w:p w14:paraId="7B371450" w14:textId="77777777" w:rsidR="003743E6" w:rsidRPr="003743E6" w:rsidRDefault="003743E6" w:rsidP="003743E6">
      <w:pPr>
        <w:numPr>
          <w:ilvl w:val="0"/>
          <w:numId w:val="37"/>
        </w:numPr>
        <w:rPr>
          <w:rFonts w:asciiTheme="majorHAnsi" w:hAnsiTheme="majorHAnsi" w:cstheme="majorHAnsi"/>
          <w:bCs/>
        </w:rPr>
      </w:pPr>
      <w:r w:rsidRPr="003743E6">
        <w:rPr>
          <w:rFonts w:asciiTheme="majorHAnsi" w:hAnsiTheme="majorHAnsi" w:cstheme="majorHAnsi"/>
          <w:bCs/>
        </w:rPr>
        <w:t>Where a registrant decides to submit the dispute to binding arbitration, it shall notify the relevant URS provider prior to initiating the arbitration proceeding with the competent arbitral tribunal. The URS provider shall notify the IGO Complainant of the registrant’s decision to initiate arbitration.</w:t>
      </w:r>
    </w:p>
    <w:p w14:paraId="6132F92A" w14:textId="2330F3B6" w:rsidR="00664510" w:rsidRDefault="00664510" w:rsidP="00664510">
      <w:pPr>
        <w:rPr>
          <w:ins w:id="30" w:author="Berry Cobb" w:date="2022-03-17T09:42:00Z"/>
          <w:rFonts w:ascii="Calibri" w:hAnsi="Calibri" w:cs="Calibri"/>
          <w:bCs/>
        </w:rPr>
      </w:pPr>
    </w:p>
    <w:p w14:paraId="11530A30" w14:textId="7B32D373" w:rsidR="00BD1150" w:rsidRDefault="00BD1150" w:rsidP="00BD1150">
      <w:pPr>
        <w:rPr>
          <w:ins w:id="31" w:author="Berry Cobb" w:date="2022-03-17T09:42:00Z"/>
          <w:rFonts w:asciiTheme="majorHAnsi" w:hAnsiTheme="majorHAnsi" w:cstheme="majorHAnsi"/>
        </w:rPr>
      </w:pPr>
      <w:ins w:id="32" w:author="Berry Cobb" w:date="2022-03-17T09:42:00Z">
        <w:r>
          <w:rPr>
            <w:rFonts w:asciiTheme="majorHAnsi" w:hAnsiTheme="majorHAnsi" w:cstheme="majorHAnsi"/>
          </w:rPr>
          <w:t>Consensus level designation for Recommendation #4: Full Consensus</w:t>
        </w:r>
      </w:ins>
    </w:p>
    <w:p w14:paraId="28024B9C" w14:textId="77777777" w:rsidR="00BD1150" w:rsidRPr="00664510" w:rsidRDefault="00BD1150" w:rsidP="00664510">
      <w:pPr>
        <w:rPr>
          <w:rFonts w:ascii="Calibri" w:hAnsi="Calibri" w:cs="Calibri"/>
          <w:bCs/>
        </w:rPr>
      </w:pPr>
    </w:p>
    <w:p w14:paraId="267C0AF2" w14:textId="77777777" w:rsidR="004D5BDA" w:rsidRPr="004D5BDA" w:rsidRDefault="004D5BDA" w:rsidP="004D5BDA">
      <w:pPr>
        <w:rPr>
          <w:rFonts w:ascii="Calibri" w:hAnsi="Calibri" w:cs="Calibri"/>
          <w:bCs/>
          <w:noProof/>
        </w:rPr>
      </w:pPr>
      <w:r w:rsidRPr="004D5BDA">
        <w:rPr>
          <w:rFonts w:ascii="Calibri" w:hAnsi="Calibri" w:cs="Calibri"/>
          <w:bCs/>
          <w:noProof/>
          <w:u w:val="single"/>
        </w:rPr>
        <w:t>Implementation Guidance</w:t>
      </w:r>
      <w:r w:rsidRPr="004D5BDA">
        <w:rPr>
          <w:rFonts w:ascii="Calibri" w:hAnsi="Calibri" w:cs="Calibri"/>
          <w:bCs/>
          <w:noProof/>
        </w:rPr>
        <w:t>:</w:t>
      </w:r>
    </w:p>
    <w:p w14:paraId="7FBCB81B" w14:textId="0BD6B6D5" w:rsidR="004D5BDA" w:rsidRPr="004D5BDA" w:rsidRDefault="004D5BDA" w:rsidP="004D5BDA">
      <w:pPr>
        <w:rPr>
          <w:rFonts w:ascii="Calibri" w:hAnsi="Calibri" w:cs="Calibri"/>
          <w:bCs/>
          <w:noProof/>
        </w:rPr>
      </w:pPr>
      <w:r w:rsidRPr="004D5BDA">
        <w:rPr>
          <w:rFonts w:ascii="Calibri" w:hAnsi="Calibri" w:cs="Calibri"/>
          <w:bCs/>
          <w:noProof/>
        </w:rPr>
        <w:t xml:space="preserve">The EPDP team believes that the selection of the appropriate arbitral rules and provider(s) is a matter more appropriately addressed during implementation. To that end, the EPDP team has developed a set of policy principles which are set out in Annex </w:t>
      </w:r>
      <w:r w:rsidR="003C16F9">
        <w:rPr>
          <w:rFonts w:ascii="Calibri" w:hAnsi="Calibri" w:cs="Calibri"/>
          <w:bCs/>
          <w:noProof/>
        </w:rPr>
        <w:t>A</w:t>
      </w:r>
      <w:r w:rsidRPr="004D5BDA">
        <w:rPr>
          <w:rFonts w:ascii="Calibri" w:hAnsi="Calibri" w:cs="Calibri"/>
          <w:bCs/>
          <w:noProof/>
        </w:rPr>
        <w:t xml:space="preserve"> of this Final Report that is intended to serve as a guidance framework for the Implementation Review Team that will be formed to advise ICANN org on the implementation of policies from this EPDP that are approved by the GNSO Council and adopted by the ICANN Board.</w:t>
      </w:r>
    </w:p>
    <w:p w14:paraId="0467F218" w14:textId="6386E139" w:rsidR="003743E6" w:rsidRDefault="003743E6" w:rsidP="00664510">
      <w:pPr>
        <w:rPr>
          <w:rFonts w:ascii="Calibri" w:hAnsi="Calibri" w:cs="Calibri"/>
          <w:bCs/>
          <w:noProof/>
        </w:rPr>
      </w:pPr>
    </w:p>
    <w:p w14:paraId="7035FC97" w14:textId="77777777" w:rsidR="00C279AE" w:rsidRPr="00C279AE" w:rsidRDefault="00C279AE" w:rsidP="00C279AE">
      <w:pPr>
        <w:spacing w:after="160" w:line="259" w:lineRule="auto"/>
        <w:rPr>
          <w:rFonts w:ascii="Calibri" w:hAnsi="Calibri" w:cs="Calibri"/>
        </w:rPr>
      </w:pPr>
      <w:r w:rsidRPr="00C279AE">
        <w:rPr>
          <w:rFonts w:ascii="Calibri" w:hAnsi="Calibri" w:cs="Calibri"/>
          <w:b/>
          <w:bCs/>
        </w:rPr>
        <w:t>Recommendation #5: Applicable Law for Arbitration Proceedings</w:t>
      </w:r>
    </w:p>
    <w:p w14:paraId="622812E8" w14:textId="77777777" w:rsidR="00C279AE" w:rsidRPr="00C279AE" w:rsidRDefault="00C279AE" w:rsidP="00C279AE">
      <w:pPr>
        <w:rPr>
          <w:rFonts w:ascii="Calibri" w:hAnsi="Calibri" w:cs="Calibri"/>
        </w:rPr>
      </w:pPr>
      <w:r w:rsidRPr="00C279AE">
        <w:rPr>
          <w:rFonts w:ascii="Calibri" w:hAnsi="Calibri" w:cs="Calibri"/>
        </w:rPr>
        <w:t xml:space="preserve">Arbitration will be conducted in accordance with the law as mutually agreed by the parties. Where the parties cannot reach mutual agreement, the IGO Complainant shall elect either the law of the relevant registrar’s principal office or the domain name holder's address as shown for the registration of the disputed domain name in the relevant registrar's </w:t>
      </w:r>
      <w:proofErr w:type="spellStart"/>
      <w:r w:rsidRPr="00C279AE">
        <w:rPr>
          <w:rFonts w:ascii="Calibri" w:hAnsi="Calibri" w:cs="Calibri"/>
        </w:rPr>
        <w:t>Whois</w:t>
      </w:r>
      <w:proofErr w:type="spellEnd"/>
      <w:r w:rsidRPr="00C279AE">
        <w:rPr>
          <w:rFonts w:ascii="Calibri" w:hAnsi="Calibri" w:cs="Calibri"/>
        </w:rPr>
        <w:t xml:space="preserve"> database at the time the complaint was submitted to the UDRP or URS provider. Where neither law provides for a suitable cause of action, the arbitral tribunal shall </w:t>
      </w:r>
      <w:proofErr w:type="gramStart"/>
      <w:r w:rsidRPr="00C279AE">
        <w:rPr>
          <w:rFonts w:ascii="Calibri" w:hAnsi="Calibri" w:cs="Calibri"/>
        </w:rPr>
        <w:t>make a determination</w:t>
      </w:r>
      <w:proofErr w:type="gramEnd"/>
      <w:r w:rsidRPr="00C279AE">
        <w:rPr>
          <w:rFonts w:ascii="Calibri" w:hAnsi="Calibri" w:cs="Calibri"/>
        </w:rPr>
        <w:t xml:space="preserve"> as to the law to be applied in accordance with the applicable arbitral rules.</w:t>
      </w:r>
    </w:p>
    <w:p w14:paraId="487B388D" w14:textId="7BB992AE" w:rsidR="003743E6" w:rsidRDefault="003743E6" w:rsidP="00664510">
      <w:pPr>
        <w:rPr>
          <w:ins w:id="33" w:author="Berry Cobb" w:date="2022-03-17T09:42:00Z"/>
          <w:rFonts w:ascii="Calibri" w:hAnsi="Calibri" w:cs="Calibri"/>
          <w:bCs/>
        </w:rPr>
      </w:pPr>
    </w:p>
    <w:p w14:paraId="3946E185" w14:textId="4F678A1C" w:rsidR="00BD1150" w:rsidRDefault="00BD1150" w:rsidP="00BD1150">
      <w:pPr>
        <w:rPr>
          <w:ins w:id="34" w:author="Berry Cobb" w:date="2022-03-17T09:42:00Z"/>
          <w:rFonts w:asciiTheme="majorHAnsi" w:hAnsiTheme="majorHAnsi" w:cstheme="majorHAnsi"/>
        </w:rPr>
      </w:pPr>
      <w:ins w:id="35" w:author="Berry Cobb" w:date="2022-03-17T09:42:00Z">
        <w:r>
          <w:rPr>
            <w:rFonts w:asciiTheme="majorHAnsi" w:hAnsiTheme="majorHAnsi" w:cstheme="majorHAnsi"/>
          </w:rPr>
          <w:t>Consensus level designation for Recommendation #5: Full Consensus</w:t>
        </w:r>
      </w:ins>
    </w:p>
    <w:p w14:paraId="193D164C" w14:textId="77777777" w:rsidR="00BD1150" w:rsidRDefault="00BD1150" w:rsidP="00664510">
      <w:pPr>
        <w:rPr>
          <w:rFonts w:ascii="Calibri" w:hAnsi="Calibri" w:cs="Calibri"/>
          <w:bCs/>
        </w:rPr>
      </w:pPr>
    </w:p>
    <w:p w14:paraId="594363E0" w14:textId="4EC8D98A" w:rsidR="00BF63A3" w:rsidRDefault="00BF63A3" w:rsidP="00664510">
      <w:pPr>
        <w:rPr>
          <w:rFonts w:ascii="Calibri" w:hAnsi="Calibri" w:cs="Calibri"/>
          <w:bCs/>
        </w:rPr>
      </w:pPr>
      <w:r>
        <w:rPr>
          <w:rFonts w:ascii="Calibri" w:hAnsi="Calibri" w:cs="Calibri"/>
          <w:bCs/>
        </w:rPr>
        <w:t>NOTE ON RECOMMENDATIONS #1 - #5:</w:t>
      </w:r>
    </w:p>
    <w:p w14:paraId="0A4E7195" w14:textId="1032BDC7" w:rsidR="00BF63A3" w:rsidRDefault="00BF63A3" w:rsidP="00664510">
      <w:pPr>
        <w:rPr>
          <w:rFonts w:ascii="Calibri" w:hAnsi="Calibri" w:cs="Calibri"/>
          <w:bCs/>
        </w:rPr>
      </w:pPr>
      <w:r>
        <w:rPr>
          <w:rFonts w:ascii="Calibri" w:hAnsi="Calibri" w:cs="Calibri"/>
          <w:bCs/>
        </w:rPr>
        <w:t xml:space="preserve">The flow chart below depicts the sequence of events that occur during a UDRP or URS proceeding, with the additions and changes proposed by the EPDP team highlighted in blue. The flow chart was prepared by the EPDP team for illustrative purposes only, to assist with understanding of the implications of the EPDP team’s </w:t>
      </w:r>
      <w:r w:rsidR="00412FA8">
        <w:rPr>
          <w:rFonts w:ascii="Calibri" w:hAnsi="Calibri" w:cs="Calibri"/>
          <w:bCs/>
        </w:rPr>
        <w:t xml:space="preserve">final </w:t>
      </w:r>
      <w:r>
        <w:rPr>
          <w:rFonts w:ascii="Calibri" w:hAnsi="Calibri" w:cs="Calibri"/>
          <w:bCs/>
        </w:rPr>
        <w:t xml:space="preserve">recommendations. It should not be interpreted as </w:t>
      </w:r>
      <w:r w:rsidR="00412FA8">
        <w:rPr>
          <w:rFonts w:ascii="Calibri" w:hAnsi="Calibri" w:cs="Calibri"/>
          <w:bCs/>
        </w:rPr>
        <w:t xml:space="preserve">the </w:t>
      </w:r>
      <w:r>
        <w:rPr>
          <w:rFonts w:ascii="Calibri" w:hAnsi="Calibri" w:cs="Calibri"/>
          <w:bCs/>
        </w:rPr>
        <w:t>authoritative</w:t>
      </w:r>
      <w:r w:rsidR="00412FA8">
        <w:rPr>
          <w:rFonts w:ascii="Calibri" w:hAnsi="Calibri" w:cs="Calibri"/>
          <w:bCs/>
        </w:rPr>
        <w:t xml:space="preserve"> source of the EPDP team’s final recommendations</w:t>
      </w:r>
      <w:r w:rsidR="000C51BD">
        <w:rPr>
          <w:rFonts w:ascii="Calibri" w:hAnsi="Calibri" w:cs="Calibri"/>
          <w:bCs/>
        </w:rPr>
        <w:t>, nor is it an indication of the entire UDRP/URS procedures</w:t>
      </w:r>
      <w:r w:rsidR="00412FA8">
        <w:rPr>
          <w:rFonts w:ascii="Calibri" w:hAnsi="Calibri" w:cs="Calibri"/>
          <w:bCs/>
        </w:rPr>
        <w:t xml:space="preserve">. In the event of any inconsistencies or gaps between the flow chart and the text of the EPDP team’s final recommendations (as set forth above), the text version of the recommendation shall prevail. </w:t>
      </w:r>
      <w:r>
        <w:rPr>
          <w:rFonts w:ascii="Calibri" w:hAnsi="Calibri" w:cs="Calibri"/>
          <w:bCs/>
        </w:rPr>
        <w:t xml:space="preserve"> </w:t>
      </w:r>
    </w:p>
    <w:p w14:paraId="2E1338AC" w14:textId="60A99680" w:rsidR="00903C53" w:rsidRDefault="00BD04BF" w:rsidP="00903C53">
      <w:pPr>
        <w:jc w:val="center"/>
        <w:rPr>
          <w:rFonts w:ascii="Calibri" w:hAnsi="Calibri" w:cs="Calibri"/>
          <w:bCs/>
        </w:rPr>
      </w:pPr>
      <w:r w:rsidRPr="00BD04BF">
        <w:rPr>
          <w:rFonts w:ascii="Calibri" w:hAnsi="Calibri" w:cs="Calibri"/>
          <w:bCs/>
          <w:noProof/>
        </w:rPr>
        <w:lastRenderedPageBreak/>
        <w:drawing>
          <wp:inline distT="0" distB="0" distL="0" distR="0" wp14:anchorId="64FF88BC" wp14:editId="3A2D8524">
            <wp:extent cx="5012690" cy="8229600"/>
            <wp:effectExtent l="0" t="0" r="381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24"/>
                    <a:stretch>
                      <a:fillRect/>
                    </a:stretch>
                  </pic:blipFill>
                  <pic:spPr>
                    <a:xfrm>
                      <a:off x="0" y="0"/>
                      <a:ext cx="5012690" cy="8229600"/>
                    </a:xfrm>
                    <a:prstGeom prst="rect">
                      <a:avLst/>
                    </a:prstGeom>
                  </pic:spPr>
                </pic:pic>
              </a:graphicData>
            </a:graphic>
          </wp:inline>
        </w:drawing>
      </w:r>
    </w:p>
    <w:p w14:paraId="49EC3B79" w14:textId="782A1EC9" w:rsidR="00903C53" w:rsidRPr="00664510" w:rsidRDefault="00BF65A8" w:rsidP="00903C53">
      <w:pPr>
        <w:jc w:val="center"/>
        <w:rPr>
          <w:rFonts w:ascii="Calibri" w:hAnsi="Calibri" w:cs="Calibri"/>
          <w:bCs/>
        </w:rPr>
      </w:pPr>
      <w:hyperlink r:id="rId25" w:history="1">
        <w:r w:rsidR="00903C53" w:rsidRPr="00903C53">
          <w:rPr>
            <w:rStyle w:val="Hyperlink"/>
            <w:rFonts w:ascii="Calibri" w:hAnsi="Calibri" w:cs="Calibri"/>
            <w:bCs/>
          </w:rPr>
          <w:t>Link to full chart</w:t>
        </w:r>
      </w:hyperlink>
    </w:p>
    <w:p w14:paraId="78B88BBD" w14:textId="58F0542A" w:rsidR="00664510" w:rsidRDefault="00664510" w:rsidP="001F06C8">
      <w:pPr>
        <w:rPr>
          <w:rFonts w:ascii="Calibri" w:hAnsi="Calibri" w:cs="Calibri"/>
          <w:bCs/>
        </w:rPr>
      </w:pPr>
    </w:p>
    <w:p w14:paraId="65AF5CE6" w14:textId="759EAD10" w:rsidR="00C340A7" w:rsidRPr="003819D1" w:rsidRDefault="00C340A7" w:rsidP="00C340A7">
      <w:pPr>
        <w:pStyle w:val="Heading2"/>
        <w:rPr>
          <w:rFonts w:asciiTheme="majorHAnsi" w:hAnsiTheme="majorHAnsi"/>
        </w:rPr>
      </w:pPr>
      <w:r>
        <w:rPr>
          <w:rFonts w:asciiTheme="majorHAnsi" w:hAnsiTheme="majorHAnsi"/>
        </w:rPr>
        <w:t>Policy Change Impact Analysis</w:t>
      </w:r>
    </w:p>
    <w:p w14:paraId="379E37EA" w14:textId="63624276" w:rsidR="00C95DE6" w:rsidRDefault="00C95DE6" w:rsidP="00C340A7">
      <w:pPr>
        <w:rPr>
          <w:rFonts w:asciiTheme="majorHAnsi" w:hAnsiTheme="majorHAnsi"/>
        </w:rPr>
      </w:pPr>
    </w:p>
    <w:p w14:paraId="19A673C8" w14:textId="4730BEBA" w:rsidR="003D7CDC" w:rsidRDefault="00C95DE6" w:rsidP="00C340A7">
      <w:pPr>
        <w:rPr>
          <w:rFonts w:asciiTheme="majorHAnsi" w:hAnsiTheme="majorHAnsi"/>
        </w:rPr>
      </w:pPr>
      <w:r>
        <w:rPr>
          <w:rFonts w:asciiTheme="majorHAnsi" w:hAnsiTheme="majorHAnsi"/>
        </w:rPr>
        <w:t xml:space="preserve">The </w:t>
      </w:r>
      <w:r w:rsidR="00E61E11">
        <w:rPr>
          <w:rFonts w:asciiTheme="majorHAnsi" w:hAnsiTheme="majorHAnsi"/>
        </w:rPr>
        <w:t>EPDP team</w:t>
      </w:r>
      <w:r>
        <w:rPr>
          <w:rFonts w:asciiTheme="majorHAnsi" w:hAnsiTheme="majorHAnsi"/>
        </w:rPr>
        <w:t xml:space="preserve"> believes that its recommendations, if approved and adopted, will facilitate access to and use of the UDRP and URS by IGOs while preserving existing registrant rights. In addition, the </w:t>
      </w:r>
      <w:r w:rsidR="00E61E11">
        <w:rPr>
          <w:rFonts w:asciiTheme="majorHAnsi" w:hAnsiTheme="majorHAnsi"/>
        </w:rPr>
        <w:t>EPDP team</w:t>
      </w:r>
      <w:r>
        <w:rPr>
          <w:rFonts w:asciiTheme="majorHAnsi" w:hAnsiTheme="majorHAnsi"/>
        </w:rPr>
        <w:t xml:space="preserve"> has developed specific rationale for its recommendations that it believes demonstrates how its proposed solution </w:t>
      </w:r>
      <w:r w:rsidR="000C6ECA">
        <w:rPr>
          <w:rFonts w:asciiTheme="majorHAnsi" w:hAnsiTheme="majorHAnsi"/>
        </w:rPr>
        <w:t xml:space="preserve">is </w:t>
      </w:r>
      <w:r>
        <w:rPr>
          <w:rFonts w:asciiTheme="majorHAnsi" w:hAnsiTheme="majorHAnsi"/>
        </w:rPr>
        <w:t xml:space="preserve">appropriate and proportionate to the problem it was tasked to solve, without modifying the essential structure or scope of the UDRP or URS, both of which have been or will be reviewed by the GNSO’s RPM PDP in </w:t>
      </w:r>
      <w:r w:rsidR="004820F9">
        <w:rPr>
          <w:rFonts w:asciiTheme="majorHAnsi" w:hAnsiTheme="majorHAnsi"/>
        </w:rPr>
        <w:t>its Phase 2</w:t>
      </w:r>
      <w:r>
        <w:rPr>
          <w:rFonts w:asciiTheme="majorHAnsi" w:hAnsiTheme="majorHAnsi"/>
        </w:rPr>
        <w:t xml:space="preserve"> work. </w:t>
      </w:r>
    </w:p>
    <w:p w14:paraId="228C52B5" w14:textId="67C55FF5" w:rsidR="003D7CDC" w:rsidRDefault="003D7CDC" w:rsidP="00C340A7">
      <w:pPr>
        <w:rPr>
          <w:rFonts w:asciiTheme="majorHAnsi" w:hAnsiTheme="majorHAnsi"/>
        </w:rPr>
      </w:pPr>
    </w:p>
    <w:p w14:paraId="0AC613EA" w14:textId="33E9FFED" w:rsidR="00530288" w:rsidRDefault="00530288" w:rsidP="00C340A7">
      <w:pPr>
        <w:rPr>
          <w:rFonts w:asciiTheme="majorHAnsi" w:hAnsiTheme="majorHAnsi"/>
        </w:rPr>
      </w:pPr>
      <w:r>
        <w:rPr>
          <w:rFonts w:asciiTheme="majorHAnsi" w:hAnsiTheme="majorHAnsi"/>
        </w:rPr>
        <w:t>The EPDP team understands that</w:t>
      </w:r>
      <w:r w:rsidR="00E37883">
        <w:rPr>
          <w:rFonts w:asciiTheme="majorHAnsi" w:hAnsiTheme="majorHAnsi"/>
        </w:rPr>
        <w:t>,</w:t>
      </w:r>
      <w:r>
        <w:rPr>
          <w:rFonts w:asciiTheme="majorHAnsi" w:hAnsiTheme="majorHAnsi"/>
        </w:rPr>
        <w:t xml:space="preserve"> if these recommendations become consensus policy, the policy will </w:t>
      </w:r>
      <w:r w:rsidR="00E37883">
        <w:rPr>
          <w:rFonts w:asciiTheme="majorHAnsi" w:hAnsiTheme="majorHAnsi"/>
        </w:rPr>
        <w:t>undergo</w:t>
      </w:r>
      <w:r>
        <w:rPr>
          <w:rFonts w:asciiTheme="majorHAnsi" w:hAnsiTheme="majorHAnsi"/>
        </w:rPr>
        <w:t xml:space="preserve"> review. </w:t>
      </w:r>
      <w:r w:rsidR="00E37883">
        <w:rPr>
          <w:rFonts w:asciiTheme="majorHAnsi" w:hAnsiTheme="majorHAnsi"/>
        </w:rPr>
        <w:t>Although t</w:t>
      </w:r>
      <w:r>
        <w:rPr>
          <w:rFonts w:asciiTheme="majorHAnsi" w:hAnsiTheme="majorHAnsi"/>
        </w:rPr>
        <w:t xml:space="preserve">he GNSO Council is responsible for determining when consensus policy reviews take place, the EPDP </w:t>
      </w:r>
      <w:r w:rsidR="00E37883">
        <w:rPr>
          <w:rFonts w:asciiTheme="majorHAnsi" w:hAnsiTheme="majorHAnsi"/>
        </w:rPr>
        <w:t xml:space="preserve">team </w:t>
      </w:r>
      <w:r>
        <w:rPr>
          <w:rFonts w:asciiTheme="majorHAnsi" w:hAnsiTheme="majorHAnsi"/>
        </w:rPr>
        <w:t xml:space="preserve">suggests that </w:t>
      </w:r>
      <w:r w:rsidR="00E37883">
        <w:rPr>
          <w:rFonts w:asciiTheme="majorHAnsi" w:hAnsiTheme="majorHAnsi"/>
        </w:rPr>
        <w:t>initiation of a</w:t>
      </w:r>
      <w:r>
        <w:rPr>
          <w:rFonts w:asciiTheme="majorHAnsi" w:hAnsiTheme="majorHAnsi"/>
        </w:rPr>
        <w:t xml:space="preserve"> review should be triggered </w:t>
      </w:r>
      <w:r w:rsidR="00E37883">
        <w:rPr>
          <w:rFonts w:asciiTheme="majorHAnsi" w:hAnsiTheme="majorHAnsi"/>
        </w:rPr>
        <w:t>by a certain threshold number</w:t>
      </w:r>
      <w:r>
        <w:rPr>
          <w:rFonts w:asciiTheme="majorHAnsi" w:hAnsiTheme="majorHAnsi"/>
        </w:rPr>
        <w:t xml:space="preserve"> of IGO</w:t>
      </w:r>
      <w:r w:rsidR="00245F07">
        <w:rPr>
          <w:rFonts w:asciiTheme="majorHAnsi" w:hAnsiTheme="majorHAnsi"/>
        </w:rPr>
        <w:t xml:space="preserve"> Complaint</w:t>
      </w:r>
      <w:r>
        <w:rPr>
          <w:rFonts w:asciiTheme="majorHAnsi" w:hAnsiTheme="majorHAnsi"/>
        </w:rPr>
        <w:t xml:space="preserve">s rather than </w:t>
      </w:r>
      <w:r w:rsidR="00245F07">
        <w:rPr>
          <w:rFonts w:asciiTheme="majorHAnsi" w:hAnsiTheme="majorHAnsi"/>
        </w:rPr>
        <w:t xml:space="preserve">conducted at fixed intervals or by </w:t>
      </w:r>
      <w:r w:rsidR="000C6ECA">
        <w:rPr>
          <w:rFonts w:asciiTheme="majorHAnsi" w:hAnsiTheme="majorHAnsi"/>
        </w:rPr>
        <w:t>calendar date</w:t>
      </w:r>
      <w:r>
        <w:rPr>
          <w:rFonts w:asciiTheme="majorHAnsi" w:hAnsiTheme="majorHAnsi"/>
        </w:rPr>
        <w:t>.</w:t>
      </w:r>
    </w:p>
    <w:p w14:paraId="0332A4F5" w14:textId="38FB5A84" w:rsidR="00051EE4" w:rsidRDefault="00051EE4" w:rsidP="00C340A7">
      <w:pPr>
        <w:rPr>
          <w:rFonts w:asciiTheme="majorHAnsi" w:hAnsiTheme="majorHAnsi"/>
        </w:rPr>
      </w:pPr>
    </w:p>
    <w:p w14:paraId="1DCC3B4B" w14:textId="23C3F72B" w:rsidR="00051EE4" w:rsidRDefault="00245F07" w:rsidP="00C340A7">
      <w:pPr>
        <w:rPr>
          <w:rFonts w:asciiTheme="majorHAnsi" w:hAnsiTheme="majorHAnsi"/>
        </w:rPr>
      </w:pPr>
      <w:r>
        <w:rPr>
          <w:rFonts w:asciiTheme="majorHAnsi" w:hAnsiTheme="majorHAnsi"/>
        </w:rPr>
        <w:t>The EPDP team believes that a review should</w:t>
      </w:r>
      <w:r w:rsidR="00051EE4">
        <w:rPr>
          <w:rFonts w:asciiTheme="majorHAnsi" w:hAnsiTheme="majorHAnsi"/>
        </w:rPr>
        <w:t xml:space="preserve"> </w:t>
      </w:r>
      <w:r>
        <w:rPr>
          <w:rFonts w:asciiTheme="majorHAnsi" w:hAnsiTheme="majorHAnsi"/>
        </w:rPr>
        <w:t>include</w:t>
      </w:r>
      <w:r w:rsidR="00051EE4">
        <w:rPr>
          <w:rFonts w:asciiTheme="majorHAnsi" w:hAnsiTheme="majorHAnsi"/>
        </w:rPr>
        <w:t xml:space="preserve"> determin</w:t>
      </w:r>
      <w:r>
        <w:rPr>
          <w:rFonts w:asciiTheme="majorHAnsi" w:hAnsiTheme="majorHAnsi"/>
        </w:rPr>
        <w:t>ation of</w:t>
      </w:r>
      <w:r w:rsidR="00051EE4">
        <w:rPr>
          <w:rFonts w:asciiTheme="majorHAnsi" w:hAnsiTheme="majorHAnsi"/>
        </w:rPr>
        <w:t xml:space="preserve"> the effectiveness of the policy. </w:t>
      </w:r>
      <w:r>
        <w:rPr>
          <w:rFonts w:asciiTheme="majorHAnsi" w:hAnsiTheme="majorHAnsi"/>
        </w:rPr>
        <w:t>The EPDP team therefore proposes that a review include consideration of the following q</w:t>
      </w:r>
      <w:r w:rsidR="00051EE4">
        <w:rPr>
          <w:rFonts w:asciiTheme="majorHAnsi" w:hAnsiTheme="majorHAnsi"/>
        </w:rPr>
        <w:t>uestions:</w:t>
      </w:r>
    </w:p>
    <w:p w14:paraId="1D2B32A3" w14:textId="41D94C36" w:rsidR="002A6E33" w:rsidRDefault="00245F07" w:rsidP="00051EE4">
      <w:pPr>
        <w:pStyle w:val="ListParagraph"/>
        <w:numPr>
          <w:ilvl w:val="0"/>
          <w:numId w:val="49"/>
        </w:numPr>
        <w:rPr>
          <w:rFonts w:asciiTheme="majorHAnsi" w:hAnsiTheme="majorHAnsi"/>
        </w:rPr>
      </w:pPr>
      <w:r>
        <w:rPr>
          <w:rFonts w:asciiTheme="majorHAnsi" w:hAnsiTheme="majorHAnsi"/>
        </w:rPr>
        <w:t>Did the introduction of a definition of “IGO Complainant” assist IGOs with accessing and using the UDRP and URS</w:t>
      </w:r>
      <w:r w:rsidR="00432190">
        <w:rPr>
          <w:rFonts w:asciiTheme="majorHAnsi" w:hAnsiTheme="majorHAnsi"/>
        </w:rPr>
        <w:t>?</w:t>
      </w:r>
    </w:p>
    <w:p w14:paraId="47CEDD4D" w14:textId="5038DC8A" w:rsidR="00051EE4" w:rsidRDefault="00245F07" w:rsidP="00051EE4">
      <w:pPr>
        <w:pStyle w:val="ListParagraph"/>
        <w:numPr>
          <w:ilvl w:val="0"/>
          <w:numId w:val="49"/>
        </w:numPr>
        <w:rPr>
          <w:rFonts w:asciiTheme="majorHAnsi" w:hAnsiTheme="majorHAnsi"/>
        </w:rPr>
      </w:pPr>
      <w:r>
        <w:rPr>
          <w:rFonts w:asciiTheme="majorHAnsi" w:hAnsiTheme="majorHAnsi"/>
        </w:rPr>
        <w:t xml:space="preserve">Were there instances where </w:t>
      </w:r>
      <w:r w:rsidR="00BD52F0">
        <w:rPr>
          <w:rFonts w:asciiTheme="majorHAnsi" w:hAnsiTheme="majorHAnsi"/>
        </w:rPr>
        <w:t>IGOs were not able to proceed with a UDRP or URS complaint for failure to meet the definition of “IGO Complainant”</w:t>
      </w:r>
      <w:r w:rsidR="00051EE4">
        <w:rPr>
          <w:rFonts w:asciiTheme="majorHAnsi" w:hAnsiTheme="majorHAnsi"/>
        </w:rPr>
        <w:t>?</w:t>
      </w:r>
    </w:p>
    <w:p w14:paraId="3906A3FA" w14:textId="54603AF2" w:rsidR="002A6E33" w:rsidRDefault="006F0246" w:rsidP="00051EE4">
      <w:pPr>
        <w:pStyle w:val="ListParagraph"/>
        <w:numPr>
          <w:ilvl w:val="0"/>
          <w:numId w:val="49"/>
        </w:numPr>
        <w:rPr>
          <w:rFonts w:asciiTheme="majorHAnsi" w:hAnsiTheme="majorHAnsi"/>
        </w:rPr>
      </w:pPr>
      <w:r>
        <w:rPr>
          <w:rFonts w:asciiTheme="majorHAnsi" w:hAnsiTheme="majorHAnsi"/>
        </w:rPr>
        <w:t>Are UDRP and URS providers aware of any instances where a respondent was confused by the information included with the notice of complaint or opted for arbitration instead of initiating court proceedings</w:t>
      </w:r>
      <w:r w:rsidR="002A6E33">
        <w:rPr>
          <w:rFonts w:asciiTheme="majorHAnsi" w:hAnsiTheme="majorHAnsi"/>
        </w:rPr>
        <w:t>?</w:t>
      </w:r>
    </w:p>
    <w:p w14:paraId="23FCFEBB" w14:textId="69D74179" w:rsidR="002A6E33" w:rsidRDefault="002A6E33" w:rsidP="00051EE4">
      <w:pPr>
        <w:pStyle w:val="ListParagraph"/>
        <w:numPr>
          <w:ilvl w:val="0"/>
          <w:numId w:val="49"/>
        </w:numPr>
        <w:rPr>
          <w:rFonts w:asciiTheme="majorHAnsi" w:hAnsiTheme="majorHAnsi"/>
        </w:rPr>
      </w:pPr>
      <w:r>
        <w:rPr>
          <w:rFonts w:asciiTheme="majorHAnsi" w:hAnsiTheme="majorHAnsi"/>
        </w:rPr>
        <w:t xml:space="preserve">Did the changes outlined in recommendations 3 and 4 </w:t>
      </w:r>
      <w:r w:rsidR="00AC7C00">
        <w:rPr>
          <w:rFonts w:asciiTheme="majorHAnsi" w:hAnsiTheme="majorHAnsi"/>
        </w:rPr>
        <w:t xml:space="preserve">preserve the registrant’s rights for judicial review </w:t>
      </w:r>
      <w:r>
        <w:rPr>
          <w:rFonts w:asciiTheme="majorHAnsi" w:hAnsiTheme="majorHAnsi"/>
        </w:rPr>
        <w:t xml:space="preserve">in a court </w:t>
      </w:r>
      <w:r w:rsidR="00AC7C00">
        <w:rPr>
          <w:rFonts w:asciiTheme="majorHAnsi" w:hAnsiTheme="majorHAnsi"/>
        </w:rPr>
        <w:t xml:space="preserve">but also provided the option for arbitration instead of court </w:t>
      </w:r>
      <w:r>
        <w:rPr>
          <w:rFonts w:asciiTheme="majorHAnsi" w:hAnsiTheme="majorHAnsi"/>
        </w:rPr>
        <w:t>or subsequent arbitration where an IGO successfully asserted its immunity?</w:t>
      </w:r>
    </w:p>
    <w:p w14:paraId="26C4F847" w14:textId="77777777" w:rsidR="00432190" w:rsidRPr="00051EE4" w:rsidRDefault="00432190" w:rsidP="00432190">
      <w:pPr>
        <w:pStyle w:val="ListParagraph"/>
        <w:rPr>
          <w:rFonts w:asciiTheme="majorHAnsi" w:hAnsiTheme="majorHAnsi"/>
        </w:rPr>
      </w:pPr>
    </w:p>
    <w:p w14:paraId="0F7DCB4B" w14:textId="12B24292" w:rsidR="00C95DE6" w:rsidRDefault="003D7CDC" w:rsidP="00C340A7">
      <w:pPr>
        <w:rPr>
          <w:rFonts w:asciiTheme="majorHAnsi" w:hAnsiTheme="majorHAnsi"/>
        </w:rPr>
      </w:pPr>
      <w:r>
        <w:rPr>
          <w:rFonts w:asciiTheme="majorHAnsi" w:hAnsiTheme="majorHAnsi"/>
        </w:rPr>
        <w:t>T</w:t>
      </w:r>
      <w:r w:rsidR="00C95DE6">
        <w:rPr>
          <w:rFonts w:asciiTheme="majorHAnsi" w:hAnsiTheme="majorHAnsi"/>
        </w:rPr>
        <w:t xml:space="preserve">he </w:t>
      </w:r>
      <w:r w:rsidR="00E61E11">
        <w:rPr>
          <w:rFonts w:asciiTheme="majorHAnsi" w:hAnsiTheme="majorHAnsi"/>
        </w:rPr>
        <w:t>EPDP team</w:t>
      </w:r>
      <w:r w:rsidR="00C95DE6">
        <w:rPr>
          <w:rFonts w:asciiTheme="majorHAnsi" w:hAnsiTheme="majorHAnsi"/>
        </w:rPr>
        <w:t xml:space="preserve"> </w:t>
      </w:r>
      <w:r w:rsidR="00432190">
        <w:rPr>
          <w:rFonts w:asciiTheme="majorHAnsi" w:hAnsiTheme="majorHAnsi"/>
        </w:rPr>
        <w:t xml:space="preserve">also </w:t>
      </w:r>
      <w:r w:rsidR="00C95DE6">
        <w:rPr>
          <w:rFonts w:asciiTheme="majorHAnsi" w:hAnsiTheme="majorHAnsi"/>
        </w:rPr>
        <w:t xml:space="preserve">proposes the following metrics </w:t>
      </w:r>
      <w:r w:rsidR="005250CC">
        <w:rPr>
          <w:rFonts w:asciiTheme="majorHAnsi" w:hAnsiTheme="majorHAnsi"/>
        </w:rPr>
        <w:t xml:space="preserve">to </w:t>
      </w:r>
      <w:r w:rsidR="006F0246">
        <w:rPr>
          <w:rFonts w:asciiTheme="majorHAnsi" w:hAnsiTheme="majorHAnsi"/>
        </w:rPr>
        <w:t xml:space="preserve">assist with </w:t>
      </w:r>
      <w:r w:rsidR="00AC7C00">
        <w:rPr>
          <w:rFonts w:asciiTheme="majorHAnsi" w:hAnsiTheme="majorHAnsi"/>
        </w:rPr>
        <w:t xml:space="preserve">defining context to </w:t>
      </w:r>
      <w:r w:rsidR="00BE5512">
        <w:rPr>
          <w:rFonts w:asciiTheme="majorHAnsi" w:hAnsiTheme="majorHAnsi"/>
        </w:rPr>
        <w:t>assess</w:t>
      </w:r>
      <w:r w:rsidR="005250CC">
        <w:rPr>
          <w:rFonts w:asciiTheme="majorHAnsi" w:hAnsiTheme="majorHAnsi"/>
        </w:rPr>
        <w:t xml:space="preserve"> the</w:t>
      </w:r>
      <w:r w:rsidR="00BE5512">
        <w:rPr>
          <w:rFonts w:asciiTheme="majorHAnsi" w:hAnsiTheme="majorHAnsi"/>
        </w:rPr>
        <w:t xml:space="preserve"> </w:t>
      </w:r>
      <w:r w:rsidR="00C95DE6">
        <w:rPr>
          <w:rFonts w:asciiTheme="majorHAnsi" w:hAnsiTheme="majorHAnsi"/>
        </w:rPr>
        <w:t>effectiveness</w:t>
      </w:r>
      <w:r w:rsidR="006F0246">
        <w:rPr>
          <w:rFonts w:asciiTheme="majorHAnsi" w:hAnsiTheme="majorHAnsi"/>
        </w:rPr>
        <w:t xml:space="preserve"> of the policy</w:t>
      </w:r>
      <w:r w:rsidR="003D1B6F">
        <w:rPr>
          <w:rFonts w:asciiTheme="majorHAnsi" w:hAnsiTheme="majorHAnsi"/>
        </w:rPr>
        <w:t>:</w:t>
      </w:r>
    </w:p>
    <w:p w14:paraId="109EE914" w14:textId="17B128AC" w:rsidR="00C95DE6" w:rsidRPr="005250CC" w:rsidRDefault="00200C17" w:rsidP="005250CC">
      <w:pPr>
        <w:pStyle w:val="ListParagraph"/>
        <w:numPr>
          <w:ilvl w:val="0"/>
          <w:numId w:val="49"/>
        </w:numPr>
        <w:rPr>
          <w:rFonts w:asciiTheme="majorHAnsi" w:hAnsiTheme="majorHAnsi"/>
        </w:rPr>
      </w:pPr>
      <w:r w:rsidRPr="005250CC">
        <w:rPr>
          <w:rFonts w:asciiTheme="majorHAnsi" w:hAnsiTheme="majorHAnsi"/>
        </w:rPr>
        <w:t>Number of UDRP and URS complaints filed by IGOs</w:t>
      </w:r>
      <w:r w:rsidR="00C95DE6" w:rsidRPr="005250CC">
        <w:rPr>
          <w:rFonts w:asciiTheme="majorHAnsi" w:hAnsiTheme="majorHAnsi"/>
        </w:rPr>
        <w:t xml:space="preserve"> </w:t>
      </w:r>
    </w:p>
    <w:p w14:paraId="1958AE80" w14:textId="7A40B223" w:rsidR="004F0BFB" w:rsidRDefault="00200C17" w:rsidP="005250CC">
      <w:pPr>
        <w:pStyle w:val="ListParagraph"/>
        <w:numPr>
          <w:ilvl w:val="0"/>
          <w:numId w:val="49"/>
        </w:numPr>
        <w:rPr>
          <w:rFonts w:asciiTheme="majorHAnsi" w:hAnsiTheme="majorHAnsi"/>
        </w:rPr>
      </w:pPr>
      <w:r w:rsidRPr="005250CC">
        <w:rPr>
          <w:rFonts w:asciiTheme="majorHAnsi" w:hAnsiTheme="majorHAnsi"/>
        </w:rPr>
        <w:t xml:space="preserve">Number of UDRP and URS panel decisions in favor of IGO Complainants: </w:t>
      </w:r>
    </w:p>
    <w:p w14:paraId="438C8145" w14:textId="77777777" w:rsidR="004F0BFB" w:rsidRDefault="00200C17" w:rsidP="004F0BFB">
      <w:pPr>
        <w:pStyle w:val="ListParagraph"/>
        <w:numPr>
          <w:ilvl w:val="1"/>
          <w:numId w:val="49"/>
        </w:numPr>
        <w:rPr>
          <w:rFonts w:asciiTheme="majorHAnsi" w:hAnsiTheme="majorHAnsi"/>
        </w:rPr>
      </w:pPr>
      <w:r w:rsidRPr="005250CC">
        <w:rPr>
          <w:rFonts w:asciiTheme="majorHAnsi" w:hAnsiTheme="majorHAnsi"/>
        </w:rPr>
        <w:t>(</w:t>
      </w:r>
      <w:proofErr w:type="spellStart"/>
      <w:r w:rsidRPr="005250CC">
        <w:rPr>
          <w:rFonts w:asciiTheme="majorHAnsi" w:hAnsiTheme="majorHAnsi"/>
        </w:rPr>
        <w:t>i</w:t>
      </w:r>
      <w:proofErr w:type="spellEnd"/>
      <w:r w:rsidRPr="005250CC">
        <w:rPr>
          <w:rFonts w:asciiTheme="majorHAnsi" w:hAnsiTheme="majorHAnsi"/>
        </w:rPr>
        <w:t xml:space="preserve">) implemented by a registrar after ten (10) business days, without a court or arbitral proceeding; and </w:t>
      </w:r>
    </w:p>
    <w:p w14:paraId="63167A14" w14:textId="4E418B5E" w:rsidR="00200C17" w:rsidRPr="005250CC" w:rsidRDefault="00200C17" w:rsidP="004F0BFB">
      <w:pPr>
        <w:pStyle w:val="ListParagraph"/>
        <w:numPr>
          <w:ilvl w:val="1"/>
          <w:numId w:val="49"/>
        </w:numPr>
        <w:rPr>
          <w:rFonts w:asciiTheme="majorHAnsi" w:hAnsiTheme="majorHAnsi"/>
        </w:rPr>
      </w:pPr>
      <w:r w:rsidRPr="005250CC">
        <w:rPr>
          <w:rFonts w:asciiTheme="majorHAnsi" w:hAnsiTheme="majorHAnsi"/>
        </w:rPr>
        <w:t xml:space="preserve">(ii) stayed (i.e., not implemented) by a registrar </w:t>
      </w:r>
      <w:proofErr w:type="gramStart"/>
      <w:r w:rsidRPr="005250CC">
        <w:rPr>
          <w:rFonts w:asciiTheme="majorHAnsi" w:hAnsiTheme="majorHAnsi"/>
        </w:rPr>
        <w:t>as a result of</w:t>
      </w:r>
      <w:proofErr w:type="gramEnd"/>
      <w:r w:rsidRPr="005250CC">
        <w:rPr>
          <w:rFonts w:asciiTheme="majorHAnsi" w:hAnsiTheme="majorHAnsi"/>
        </w:rPr>
        <w:t xml:space="preserve"> the commencement of arbitration proceedings</w:t>
      </w:r>
    </w:p>
    <w:p w14:paraId="03F672D7" w14:textId="0CE70948" w:rsidR="00200C17" w:rsidRPr="005250CC" w:rsidRDefault="00200C17" w:rsidP="005250CC">
      <w:pPr>
        <w:pStyle w:val="ListParagraph"/>
        <w:numPr>
          <w:ilvl w:val="0"/>
          <w:numId w:val="49"/>
        </w:numPr>
        <w:rPr>
          <w:rFonts w:asciiTheme="majorHAnsi" w:hAnsiTheme="majorHAnsi"/>
        </w:rPr>
      </w:pPr>
      <w:r w:rsidRPr="005250CC">
        <w:rPr>
          <w:rFonts w:asciiTheme="majorHAnsi" w:hAnsiTheme="majorHAnsi"/>
        </w:rPr>
        <w:t>Number of UDRP and URS panel decisions involving IGO Complainants where there was no response from the registrant, and their outcomes</w:t>
      </w:r>
    </w:p>
    <w:p w14:paraId="78851CF5" w14:textId="62432A91" w:rsidR="00C340A7" w:rsidRPr="005250CC" w:rsidRDefault="004F0BFB" w:rsidP="005250CC">
      <w:pPr>
        <w:pStyle w:val="ListParagraph"/>
        <w:numPr>
          <w:ilvl w:val="0"/>
          <w:numId w:val="49"/>
        </w:numPr>
        <w:rPr>
          <w:rFonts w:asciiTheme="majorHAnsi" w:hAnsiTheme="majorHAnsi"/>
        </w:rPr>
      </w:pPr>
      <w:r>
        <w:rPr>
          <w:rFonts w:asciiTheme="majorHAnsi" w:hAnsiTheme="majorHAnsi"/>
        </w:rPr>
        <w:t>N</w:t>
      </w:r>
      <w:r w:rsidR="00200C17" w:rsidRPr="005250CC">
        <w:rPr>
          <w:rFonts w:asciiTheme="majorHAnsi" w:hAnsiTheme="majorHAnsi"/>
        </w:rPr>
        <w:t xml:space="preserve">umber of court proceedings filed </w:t>
      </w:r>
      <w:r>
        <w:rPr>
          <w:rFonts w:asciiTheme="majorHAnsi" w:hAnsiTheme="majorHAnsi"/>
        </w:rPr>
        <w:t xml:space="preserve">by the registrant </w:t>
      </w:r>
      <w:r w:rsidR="00200C17" w:rsidRPr="005250CC">
        <w:rPr>
          <w:rFonts w:asciiTheme="majorHAnsi" w:hAnsiTheme="majorHAnsi"/>
        </w:rPr>
        <w:t>and whether the court assumed or declined jurisdiction</w:t>
      </w:r>
    </w:p>
    <w:p w14:paraId="7A013EEE" w14:textId="6CEE08DE" w:rsidR="00200C17" w:rsidRPr="003D1B6F" w:rsidRDefault="00200C17" w:rsidP="005250CC">
      <w:pPr>
        <w:pStyle w:val="ListParagraph"/>
        <w:numPr>
          <w:ilvl w:val="0"/>
          <w:numId w:val="49"/>
        </w:numPr>
      </w:pPr>
      <w:r w:rsidRPr="005250CC">
        <w:rPr>
          <w:rFonts w:asciiTheme="majorHAnsi" w:hAnsiTheme="majorHAnsi"/>
        </w:rPr>
        <w:lastRenderedPageBreak/>
        <w:t>Number of arbitration proceedings between an IGO Complainant and losing registrant</w:t>
      </w:r>
    </w:p>
    <w:p w14:paraId="55C7C835" w14:textId="77777777" w:rsidR="00EB4237" w:rsidRDefault="00EB4237" w:rsidP="00256F17">
      <w:pPr>
        <w:rPr>
          <w:rFonts w:asciiTheme="majorHAnsi" w:hAnsiTheme="majorHAnsi"/>
        </w:rPr>
      </w:pPr>
    </w:p>
    <w:p w14:paraId="2F9A5907" w14:textId="34144736" w:rsidR="00C340A7" w:rsidRPr="003819D1" w:rsidRDefault="00200C17" w:rsidP="00256F17">
      <w:pPr>
        <w:rPr>
          <w:rFonts w:asciiTheme="majorHAnsi" w:hAnsiTheme="majorHAnsi"/>
        </w:rPr>
      </w:pPr>
      <w:r>
        <w:rPr>
          <w:rFonts w:asciiTheme="majorHAnsi" w:hAnsiTheme="majorHAnsi"/>
        </w:rPr>
        <w:t xml:space="preserve">The </w:t>
      </w:r>
      <w:r w:rsidR="00E61E11">
        <w:rPr>
          <w:rFonts w:asciiTheme="majorHAnsi" w:hAnsiTheme="majorHAnsi"/>
        </w:rPr>
        <w:t>EPDP team</w:t>
      </w:r>
      <w:r>
        <w:rPr>
          <w:rFonts w:asciiTheme="majorHAnsi" w:hAnsiTheme="majorHAnsi"/>
        </w:rPr>
        <w:t xml:space="preserve"> recognizes that while some of these suggested metrics may be obtained from the relevant UDRP and URS service providers and </w:t>
      </w:r>
      <w:r w:rsidR="003D7CDC">
        <w:rPr>
          <w:rFonts w:asciiTheme="majorHAnsi" w:hAnsiTheme="majorHAnsi"/>
        </w:rPr>
        <w:t xml:space="preserve">ICANN-accredited </w:t>
      </w:r>
      <w:r>
        <w:rPr>
          <w:rFonts w:asciiTheme="majorHAnsi" w:hAnsiTheme="majorHAnsi"/>
        </w:rPr>
        <w:t xml:space="preserve">registrars, it will likely be </w:t>
      </w:r>
      <w:r w:rsidR="003D1B6F">
        <w:rPr>
          <w:rFonts w:asciiTheme="majorHAnsi" w:hAnsiTheme="majorHAnsi"/>
        </w:rPr>
        <w:t xml:space="preserve">very </w:t>
      </w:r>
      <w:r>
        <w:rPr>
          <w:rFonts w:asciiTheme="majorHAnsi" w:hAnsiTheme="majorHAnsi"/>
        </w:rPr>
        <w:t>difficult</w:t>
      </w:r>
      <w:r w:rsidR="003D1B6F">
        <w:rPr>
          <w:rFonts w:asciiTheme="majorHAnsi" w:hAnsiTheme="majorHAnsi"/>
        </w:rPr>
        <w:t xml:space="preserve"> to obtain accurate counts and reports </w:t>
      </w:r>
      <w:r w:rsidR="003D7CDC">
        <w:rPr>
          <w:rFonts w:asciiTheme="majorHAnsi" w:hAnsiTheme="majorHAnsi"/>
        </w:rPr>
        <w:t>regarding</w:t>
      </w:r>
      <w:r w:rsidR="003D1B6F">
        <w:rPr>
          <w:rFonts w:asciiTheme="majorHAnsi" w:hAnsiTheme="majorHAnsi"/>
        </w:rPr>
        <w:t xml:space="preserve"> post-UDRP/URS court proceedings. Similarly, obtaining accurate numbers and outcomes of arbitration proceedings will be extremely difficult</w:t>
      </w:r>
      <w:r w:rsidR="00520C41">
        <w:rPr>
          <w:rFonts w:asciiTheme="majorHAnsi" w:hAnsiTheme="majorHAnsi"/>
        </w:rPr>
        <w:t>, especially where these are not public</w:t>
      </w:r>
      <w:r w:rsidR="003D1B6F">
        <w:rPr>
          <w:rFonts w:asciiTheme="majorHAnsi" w:hAnsiTheme="majorHAnsi"/>
        </w:rPr>
        <w:t>. In these cases, it may be necessar</w:t>
      </w:r>
      <w:r w:rsidR="003D7CDC">
        <w:rPr>
          <w:rFonts w:asciiTheme="majorHAnsi" w:hAnsiTheme="majorHAnsi"/>
        </w:rPr>
        <w:t>y</w:t>
      </w:r>
      <w:r w:rsidR="003D1B6F">
        <w:rPr>
          <w:rFonts w:asciiTheme="majorHAnsi" w:hAnsiTheme="majorHAnsi"/>
        </w:rPr>
        <w:t xml:space="preserve"> to attempt to obtain illustrative data via registrant and IGO surveys</w:t>
      </w:r>
      <w:r w:rsidR="003D7CDC">
        <w:rPr>
          <w:rFonts w:asciiTheme="majorHAnsi" w:hAnsiTheme="majorHAnsi"/>
        </w:rPr>
        <w:t xml:space="preserve">, although the </w:t>
      </w:r>
      <w:r w:rsidR="000B6ED1">
        <w:rPr>
          <w:rFonts w:asciiTheme="majorHAnsi" w:hAnsiTheme="majorHAnsi"/>
        </w:rPr>
        <w:t>EPDP team</w:t>
      </w:r>
      <w:r w:rsidR="003D7CDC">
        <w:rPr>
          <w:rFonts w:asciiTheme="majorHAnsi" w:hAnsiTheme="majorHAnsi"/>
        </w:rPr>
        <w:t xml:space="preserve"> acknowledges that the data obtained via such means are likely to be incomplete.</w:t>
      </w:r>
    </w:p>
    <w:p w14:paraId="36F51585" w14:textId="77777777" w:rsidR="002C4A83" w:rsidRPr="003819D1" w:rsidRDefault="002C4A83" w:rsidP="000B7FAB">
      <w:pPr>
        <w:rPr>
          <w:rFonts w:asciiTheme="majorHAnsi" w:hAnsiTheme="majorHAnsi"/>
        </w:rPr>
        <w:sectPr w:rsidR="002C4A83" w:rsidRPr="003819D1" w:rsidSect="001F70F1">
          <w:pgSz w:w="12240" w:h="15840"/>
          <w:pgMar w:top="1440" w:right="1800" w:bottom="1440" w:left="1800" w:header="720" w:footer="720" w:gutter="0"/>
          <w:lnNumType w:countBy="1" w:restart="continuous"/>
          <w:cols w:space="720"/>
          <w:docGrid w:linePitch="360"/>
        </w:sectPr>
      </w:pPr>
    </w:p>
    <w:p w14:paraId="7347664E" w14:textId="249DA130" w:rsidR="002C4A83" w:rsidRPr="003819D1" w:rsidRDefault="003D7CDC" w:rsidP="002C4A83">
      <w:pPr>
        <w:pStyle w:val="Heading1"/>
        <w:rPr>
          <w:rFonts w:asciiTheme="majorHAnsi" w:hAnsiTheme="majorHAnsi"/>
        </w:rPr>
      </w:pPr>
      <w:bookmarkStart w:id="36" w:name="_Toc98501623"/>
      <w:r>
        <w:rPr>
          <w:rFonts w:asciiTheme="majorHAnsi" w:hAnsiTheme="majorHAnsi"/>
        </w:rPr>
        <w:lastRenderedPageBreak/>
        <w:t xml:space="preserve">Summary of </w:t>
      </w:r>
      <w:r w:rsidR="008C5C31">
        <w:rPr>
          <w:rFonts w:asciiTheme="majorHAnsi" w:hAnsiTheme="majorHAnsi"/>
        </w:rPr>
        <w:t>Deliberations</w:t>
      </w:r>
      <w:bookmarkEnd w:id="36"/>
      <w:r w:rsidR="008C5C31">
        <w:rPr>
          <w:rFonts w:asciiTheme="majorHAnsi" w:hAnsiTheme="majorHAnsi"/>
        </w:rPr>
        <w:t xml:space="preserve"> </w:t>
      </w:r>
    </w:p>
    <w:p w14:paraId="6FECED6F" w14:textId="3411CC00" w:rsidR="002C4A83" w:rsidRDefault="009B6108" w:rsidP="002C4A83">
      <w:pPr>
        <w:rPr>
          <w:rFonts w:asciiTheme="majorHAnsi" w:hAnsiTheme="majorHAnsi"/>
        </w:rPr>
      </w:pPr>
      <w:r w:rsidRPr="009B6108">
        <w:rPr>
          <w:rFonts w:asciiTheme="majorHAnsi" w:hAnsiTheme="majorHAnsi"/>
        </w:rPr>
        <w:t xml:space="preserve">This Section provides an overview of the deliberations of the </w:t>
      </w:r>
      <w:r w:rsidR="00E61E11">
        <w:rPr>
          <w:rFonts w:asciiTheme="majorHAnsi" w:hAnsiTheme="majorHAnsi"/>
        </w:rPr>
        <w:t>EPDP team</w:t>
      </w:r>
      <w:r w:rsidRPr="009B6108">
        <w:rPr>
          <w:rFonts w:asciiTheme="majorHAnsi" w:hAnsiTheme="majorHAnsi"/>
        </w:rPr>
        <w:t xml:space="preserve">. The points outlined below are meant </w:t>
      </w:r>
      <w:r w:rsidR="00EF0F82">
        <w:rPr>
          <w:rFonts w:asciiTheme="majorHAnsi" w:hAnsiTheme="majorHAnsi"/>
        </w:rPr>
        <w:t>as</w:t>
      </w:r>
      <w:r w:rsidRPr="009B6108">
        <w:rPr>
          <w:rFonts w:asciiTheme="majorHAnsi" w:hAnsiTheme="majorHAnsi"/>
        </w:rPr>
        <w:t xml:space="preserve"> </w:t>
      </w:r>
      <w:r w:rsidR="003D7CDC">
        <w:rPr>
          <w:rFonts w:asciiTheme="majorHAnsi" w:hAnsiTheme="majorHAnsi"/>
        </w:rPr>
        <w:t xml:space="preserve">brief, </w:t>
      </w:r>
      <w:r w:rsidRPr="009B6108">
        <w:rPr>
          <w:rFonts w:asciiTheme="majorHAnsi" w:hAnsiTheme="majorHAnsi"/>
        </w:rPr>
        <w:t xml:space="preserve">relevant background information on the </w:t>
      </w:r>
      <w:r w:rsidR="00E61E11">
        <w:rPr>
          <w:rFonts w:asciiTheme="majorHAnsi" w:hAnsiTheme="majorHAnsi"/>
        </w:rPr>
        <w:t>group</w:t>
      </w:r>
      <w:r w:rsidR="003D1B6F">
        <w:rPr>
          <w:rFonts w:asciiTheme="majorHAnsi" w:hAnsiTheme="majorHAnsi"/>
        </w:rPr>
        <w:t>’s discussions</w:t>
      </w:r>
      <w:r w:rsidRPr="009B6108">
        <w:rPr>
          <w:rFonts w:asciiTheme="majorHAnsi" w:hAnsiTheme="majorHAnsi"/>
        </w:rPr>
        <w:t xml:space="preserve"> </w:t>
      </w:r>
      <w:r w:rsidR="003D7CDC">
        <w:rPr>
          <w:rFonts w:asciiTheme="majorHAnsi" w:hAnsiTheme="majorHAnsi"/>
        </w:rPr>
        <w:t xml:space="preserve">that </w:t>
      </w:r>
      <w:r w:rsidR="00EF0F82">
        <w:rPr>
          <w:rFonts w:asciiTheme="majorHAnsi" w:hAnsiTheme="majorHAnsi"/>
        </w:rPr>
        <w:t xml:space="preserve">provide </w:t>
      </w:r>
      <w:r w:rsidR="003D7CDC">
        <w:rPr>
          <w:rFonts w:asciiTheme="majorHAnsi" w:hAnsiTheme="majorHAnsi"/>
        </w:rPr>
        <w:t>the context for its</w:t>
      </w:r>
      <w:r w:rsidRPr="009B6108">
        <w:rPr>
          <w:rFonts w:asciiTheme="majorHAnsi" w:hAnsiTheme="majorHAnsi"/>
        </w:rPr>
        <w:t xml:space="preserve"> </w:t>
      </w:r>
      <w:r w:rsidR="003D7CDC">
        <w:rPr>
          <w:rFonts w:asciiTheme="majorHAnsi" w:hAnsiTheme="majorHAnsi"/>
        </w:rPr>
        <w:t>proposed outcomes</w:t>
      </w:r>
      <w:r w:rsidR="00A829E3">
        <w:rPr>
          <w:rFonts w:asciiTheme="majorHAnsi" w:hAnsiTheme="majorHAnsi"/>
        </w:rPr>
        <w:t>.</w:t>
      </w:r>
      <w:r w:rsidR="00A829E3" w:rsidRPr="009B6108">
        <w:rPr>
          <w:rFonts w:asciiTheme="majorHAnsi" w:hAnsiTheme="majorHAnsi"/>
        </w:rPr>
        <w:t xml:space="preserve"> </w:t>
      </w:r>
      <w:r w:rsidR="00A829E3">
        <w:rPr>
          <w:rFonts w:asciiTheme="majorHAnsi" w:hAnsiTheme="majorHAnsi"/>
        </w:rPr>
        <w:t xml:space="preserve">They </w:t>
      </w:r>
      <w:r w:rsidRPr="009B6108">
        <w:rPr>
          <w:rFonts w:asciiTheme="majorHAnsi" w:hAnsiTheme="majorHAnsi"/>
        </w:rPr>
        <w:t xml:space="preserve">should not be read as representing the entirety of the deliberations of the </w:t>
      </w:r>
      <w:r w:rsidR="00E61E11">
        <w:rPr>
          <w:rFonts w:asciiTheme="majorHAnsi" w:hAnsiTheme="majorHAnsi"/>
        </w:rPr>
        <w:t>EPDP team</w:t>
      </w:r>
      <w:r w:rsidRPr="009B6108">
        <w:rPr>
          <w:rFonts w:asciiTheme="majorHAnsi" w:hAnsiTheme="majorHAnsi"/>
        </w:rPr>
        <w:t xml:space="preserve">. </w:t>
      </w:r>
    </w:p>
    <w:p w14:paraId="351F6C44" w14:textId="5E53EC5B" w:rsidR="00316D66" w:rsidRDefault="00316D66" w:rsidP="002C4A83">
      <w:pPr>
        <w:rPr>
          <w:rFonts w:asciiTheme="majorHAnsi" w:hAnsiTheme="majorHAnsi"/>
        </w:rPr>
      </w:pPr>
    </w:p>
    <w:p w14:paraId="1C3BDA21" w14:textId="72828E2B" w:rsidR="00FE15EC" w:rsidRDefault="00316D66" w:rsidP="002C4A83">
      <w:pPr>
        <w:rPr>
          <w:rFonts w:asciiTheme="majorHAnsi" w:hAnsiTheme="majorHAnsi"/>
        </w:rPr>
      </w:pPr>
      <w:r>
        <w:rPr>
          <w:rFonts w:asciiTheme="majorHAnsi" w:hAnsiTheme="majorHAnsi"/>
        </w:rPr>
        <w:t>The EPDP team published its Initial Report for Public Comments in September 2021. It received a total of thirty-three (33) comments, fourteen (14) of which were submitted by individual commentators, thirteen (13) by organizations (largely from either IGOs or members of the domain investor community), with the remaining six (6) filed by one of ICANN’s recognized community structures (viz., the Business and Intellectual Property Constituencies, the At Large Advisory Committee</w:t>
      </w:r>
      <w:r w:rsidR="00837F2F">
        <w:rPr>
          <w:rFonts w:asciiTheme="majorHAnsi" w:hAnsiTheme="majorHAnsi"/>
        </w:rPr>
        <w:t xml:space="preserve"> (ALAC)</w:t>
      </w:r>
      <w:r>
        <w:rPr>
          <w:rFonts w:asciiTheme="majorHAnsi" w:hAnsiTheme="majorHAnsi"/>
        </w:rPr>
        <w:t>, the Governmental Advisory Committee</w:t>
      </w:r>
      <w:r w:rsidR="00837F2F">
        <w:rPr>
          <w:rFonts w:asciiTheme="majorHAnsi" w:hAnsiTheme="majorHAnsi"/>
        </w:rPr>
        <w:t xml:space="preserve"> (GAC)</w:t>
      </w:r>
      <w:r>
        <w:rPr>
          <w:rFonts w:asciiTheme="majorHAnsi" w:hAnsiTheme="majorHAnsi"/>
        </w:rPr>
        <w:t>, the Registrars Stakeholder Group and the Registries Stakeholder Group)</w:t>
      </w:r>
      <w:r w:rsidR="00FE15EC">
        <w:rPr>
          <w:rStyle w:val="FootnoteReference"/>
        </w:rPr>
        <w:footnoteReference w:id="5"/>
      </w:r>
      <w:r>
        <w:rPr>
          <w:rFonts w:asciiTheme="majorHAnsi" w:hAnsiTheme="majorHAnsi"/>
        </w:rPr>
        <w:t xml:space="preserve">. The EPDP </w:t>
      </w:r>
      <w:r w:rsidR="00FE15EC">
        <w:rPr>
          <w:rFonts w:asciiTheme="majorHAnsi" w:hAnsiTheme="majorHAnsi"/>
        </w:rPr>
        <w:t xml:space="preserve">team </w:t>
      </w:r>
      <w:r>
        <w:rPr>
          <w:rFonts w:asciiTheme="majorHAnsi" w:hAnsiTheme="majorHAnsi"/>
        </w:rPr>
        <w:t xml:space="preserve">used the GNSO’s Public Comment Review Tool to organize the various submissions according to </w:t>
      </w:r>
      <w:r w:rsidR="00FE15EC">
        <w:rPr>
          <w:rFonts w:asciiTheme="majorHAnsi" w:hAnsiTheme="majorHAnsi"/>
        </w:rPr>
        <w:t xml:space="preserve">each preliminary recommendation contained in the Initial Report. This facilitated the EPDP team’s analysis of each comment and identification of any new issues, facts or concerns raised by the commentators. </w:t>
      </w:r>
    </w:p>
    <w:p w14:paraId="58D3AF25" w14:textId="77777777" w:rsidR="00FE15EC" w:rsidRDefault="00FE15EC" w:rsidP="002C4A83">
      <w:pPr>
        <w:rPr>
          <w:rFonts w:asciiTheme="majorHAnsi" w:hAnsiTheme="majorHAnsi"/>
        </w:rPr>
      </w:pPr>
    </w:p>
    <w:p w14:paraId="4B1D7EFF" w14:textId="77777777" w:rsidR="000C2345" w:rsidRDefault="00FE15EC" w:rsidP="002C4A83">
      <w:pPr>
        <w:rPr>
          <w:rFonts w:asciiTheme="majorHAnsi" w:hAnsiTheme="majorHAnsi"/>
        </w:rPr>
      </w:pPr>
      <w:r>
        <w:rPr>
          <w:rFonts w:asciiTheme="majorHAnsi" w:hAnsiTheme="majorHAnsi"/>
        </w:rPr>
        <w:t xml:space="preserve">The Public Comment Review Tool and the EPDP team’s discussions of the comments it received can be reviewed on the EPDP team’s wiki space </w:t>
      </w:r>
      <w:hyperlink r:id="rId26" w:history="1">
        <w:r w:rsidRPr="00FE15EC">
          <w:rPr>
            <w:rStyle w:val="Hyperlink"/>
            <w:rFonts w:asciiTheme="majorHAnsi" w:hAnsiTheme="majorHAnsi"/>
          </w:rPr>
          <w:t>here</w:t>
        </w:r>
      </w:hyperlink>
      <w:r>
        <w:rPr>
          <w:rFonts w:asciiTheme="majorHAnsi" w:hAnsiTheme="majorHAnsi"/>
        </w:rPr>
        <w:t xml:space="preserve">. </w:t>
      </w:r>
    </w:p>
    <w:p w14:paraId="2FD8CD63" w14:textId="77777777" w:rsidR="000C2345" w:rsidRDefault="000C2345" w:rsidP="002C4A83">
      <w:pPr>
        <w:rPr>
          <w:rFonts w:asciiTheme="majorHAnsi" w:hAnsiTheme="majorHAnsi"/>
        </w:rPr>
      </w:pPr>
    </w:p>
    <w:p w14:paraId="549F35D3" w14:textId="5BBF9519" w:rsidR="00316D66" w:rsidRPr="003819D1" w:rsidRDefault="000C2345" w:rsidP="002C4A83">
      <w:pPr>
        <w:rPr>
          <w:rFonts w:asciiTheme="majorHAnsi" w:hAnsiTheme="majorHAnsi"/>
        </w:rPr>
      </w:pPr>
      <w:r>
        <w:rPr>
          <w:rFonts w:asciiTheme="majorHAnsi" w:hAnsiTheme="majorHAnsi"/>
        </w:rPr>
        <w:t xml:space="preserve">Between October 2021 (when the Public Comment Proceeding on the Initial Report was closed) to February 2022, the EPDP team reviewed the input it received and began developing draft final recommendations based on the feedback and its subsequent deliberations. The following sub-sections summarize the major themes and considerations discussed by the EPDP team in reaching its final conclusions. </w:t>
      </w:r>
      <w:r w:rsidR="00FE15EC">
        <w:rPr>
          <w:rFonts w:asciiTheme="majorHAnsi" w:hAnsiTheme="majorHAnsi"/>
        </w:rPr>
        <w:t xml:space="preserve">  </w:t>
      </w:r>
    </w:p>
    <w:p w14:paraId="6F5DA1AC" w14:textId="3FC8EF3C" w:rsidR="002C4A83" w:rsidRPr="003819D1" w:rsidRDefault="007F4A43" w:rsidP="002C4A83">
      <w:pPr>
        <w:pStyle w:val="Heading2"/>
        <w:rPr>
          <w:rFonts w:asciiTheme="majorHAnsi" w:hAnsiTheme="majorHAnsi"/>
        </w:rPr>
      </w:pPr>
      <w:r>
        <w:rPr>
          <w:rFonts w:asciiTheme="majorHAnsi" w:hAnsiTheme="majorHAnsi"/>
        </w:rPr>
        <w:t xml:space="preserve">Initial </w:t>
      </w:r>
      <w:r w:rsidR="009B6108">
        <w:rPr>
          <w:rFonts w:asciiTheme="majorHAnsi" w:hAnsiTheme="majorHAnsi"/>
        </w:rPr>
        <w:t>Fact-Finding and Research</w:t>
      </w:r>
    </w:p>
    <w:p w14:paraId="66B5B1AE" w14:textId="77777777" w:rsidR="003D7CDC" w:rsidRDefault="003D7CDC" w:rsidP="00A829E3">
      <w:pPr>
        <w:rPr>
          <w:rFonts w:asciiTheme="majorHAnsi" w:hAnsiTheme="majorHAnsi"/>
        </w:rPr>
      </w:pPr>
    </w:p>
    <w:p w14:paraId="78CF82C5" w14:textId="52090744" w:rsidR="005464E9" w:rsidRDefault="00A829E3" w:rsidP="00A829E3">
      <w:pPr>
        <w:rPr>
          <w:rFonts w:asciiTheme="majorHAnsi" w:hAnsiTheme="majorHAnsi"/>
        </w:rPr>
      </w:pPr>
      <w:r>
        <w:rPr>
          <w:rFonts w:asciiTheme="majorHAnsi" w:hAnsiTheme="majorHAnsi"/>
        </w:rPr>
        <w:t>Under the Addendum establishing the IGO Work Track</w:t>
      </w:r>
      <w:r w:rsidR="00E61E11">
        <w:rPr>
          <w:rFonts w:asciiTheme="majorHAnsi" w:hAnsiTheme="majorHAnsi"/>
        </w:rPr>
        <w:t xml:space="preserve"> and reflected in the EPDP team Charter</w:t>
      </w:r>
      <w:r>
        <w:rPr>
          <w:rFonts w:asciiTheme="majorHAnsi" w:hAnsiTheme="majorHAnsi"/>
        </w:rPr>
        <w:t>, t</w:t>
      </w:r>
      <w:r w:rsidRPr="00A829E3">
        <w:rPr>
          <w:rFonts w:asciiTheme="majorHAnsi" w:hAnsiTheme="majorHAnsi"/>
        </w:rPr>
        <w:t xml:space="preserve">he </w:t>
      </w:r>
      <w:r w:rsidR="00E61E11">
        <w:rPr>
          <w:rFonts w:asciiTheme="majorHAnsi" w:hAnsiTheme="majorHAnsi"/>
        </w:rPr>
        <w:t>EPDP team</w:t>
      </w:r>
      <w:r w:rsidRPr="00A829E3">
        <w:rPr>
          <w:rFonts w:asciiTheme="majorHAnsi" w:hAnsiTheme="majorHAnsi"/>
        </w:rPr>
        <w:t xml:space="preserve"> </w:t>
      </w:r>
      <w:r w:rsidRPr="005464E9">
        <w:rPr>
          <w:rFonts w:asciiTheme="majorHAnsi" w:hAnsiTheme="majorHAnsi"/>
          <w:i/>
          <w:iCs/>
        </w:rPr>
        <w:t>“is expected to take into account the review of the relevant historical documentation and prior community work conducted by the IGO-INGO Access to Curative Rights Protection Mechanisms PDP Working Group (see Sections 3.1 and 3.2 of the PDP Final Report), relevant GAC Advice, the 31-October-2016 letter from IGO Legal Counsels to Council Leadership, the external legal expert opinion commissioned by the PDP Working Group (Annex F), and the IGO Small Group Proposal (Annex D).”</w:t>
      </w:r>
      <w:r>
        <w:rPr>
          <w:rFonts w:asciiTheme="majorHAnsi" w:hAnsiTheme="majorHAnsi"/>
        </w:rPr>
        <w:t xml:space="preserve"> </w:t>
      </w:r>
      <w:r w:rsidR="00E61E11">
        <w:rPr>
          <w:rFonts w:asciiTheme="majorHAnsi" w:hAnsiTheme="majorHAnsi"/>
        </w:rPr>
        <w:t>EPDP team</w:t>
      </w:r>
      <w:r>
        <w:rPr>
          <w:rFonts w:asciiTheme="majorHAnsi" w:hAnsiTheme="majorHAnsi"/>
        </w:rPr>
        <w:t xml:space="preserve"> </w:t>
      </w:r>
      <w:r w:rsidR="003D7CDC">
        <w:rPr>
          <w:rFonts w:asciiTheme="majorHAnsi" w:hAnsiTheme="majorHAnsi"/>
        </w:rPr>
        <w:t>members</w:t>
      </w:r>
      <w:r>
        <w:rPr>
          <w:rFonts w:asciiTheme="majorHAnsi" w:hAnsiTheme="majorHAnsi"/>
        </w:rPr>
        <w:t xml:space="preserve"> </w:t>
      </w:r>
      <w:r w:rsidR="003D7CDC">
        <w:rPr>
          <w:rFonts w:asciiTheme="majorHAnsi" w:hAnsiTheme="majorHAnsi"/>
        </w:rPr>
        <w:t xml:space="preserve">were </w:t>
      </w:r>
      <w:r>
        <w:rPr>
          <w:rFonts w:asciiTheme="majorHAnsi" w:hAnsiTheme="majorHAnsi"/>
        </w:rPr>
        <w:t xml:space="preserve">provided with these documents and a </w:t>
      </w:r>
      <w:hyperlink r:id="rId27" w:history="1">
        <w:r w:rsidRPr="005464E9">
          <w:rPr>
            <w:rStyle w:val="Hyperlink"/>
            <w:rFonts w:asciiTheme="majorHAnsi" w:hAnsiTheme="majorHAnsi"/>
          </w:rPr>
          <w:t>Briefing Paper</w:t>
        </w:r>
      </w:hyperlink>
      <w:r>
        <w:rPr>
          <w:rFonts w:asciiTheme="majorHAnsi" w:hAnsiTheme="majorHAnsi"/>
        </w:rPr>
        <w:t xml:space="preserve"> </w:t>
      </w:r>
      <w:r w:rsidR="005464E9">
        <w:rPr>
          <w:rFonts w:asciiTheme="majorHAnsi" w:hAnsiTheme="majorHAnsi"/>
        </w:rPr>
        <w:t xml:space="preserve">to clarify </w:t>
      </w:r>
      <w:r w:rsidR="003D7CDC">
        <w:rPr>
          <w:rFonts w:asciiTheme="majorHAnsi" w:hAnsiTheme="majorHAnsi"/>
        </w:rPr>
        <w:t xml:space="preserve">the </w:t>
      </w:r>
      <w:r w:rsidR="003D7CDC">
        <w:rPr>
          <w:rFonts w:asciiTheme="majorHAnsi" w:hAnsiTheme="majorHAnsi"/>
        </w:rPr>
        <w:lastRenderedPageBreak/>
        <w:t>expected</w:t>
      </w:r>
      <w:r w:rsidR="005464E9">
        <w:rPr>
          <w:rFonts w:asciiTheme="majorHAnsi" w:hAnsiTheme="majorHAnsi"/>
        </w:rPr>
        <w:t xml:space="preserve"> scope of work and</w:t>
      </w:r>
      <w:r w:rsidR="00CD075D">
        <w:rPr>
          <w:rFonts w:asciiTheme="majorHAnsi" w:hAnsiTheme="majorHAnsi"/>
        </w:rPr>
        <w:t xml:space="preserve"> to highlight</w:t>
      </w:r>
      <w:r w:rsidR="005464E9">
        <w:rPr>
          <w:rFonts w:asciiTheme="majorHAnsi" w:hAnsiTheme="majorHAnsi"/>
        </w:rPr>
        <w:t xml:space="preserve"> the previous deliberations that took place in the IGO-INGO Access to Curative Rights PDP.</w:t>
      </w:r>
      <w:r w:rsidRPr="00A829E3">
        <w:rPr>
          <w:rFonts w:asciiTheme="majorHAnsi" w:hAnsiTheme="majorHAnsi"/>
        </w:rPr>
        <w:t xml:space="preserve"> </w:t>
      </w:r>
    </w:p>
    <w:p w14:paraId="532272D4" w14:textId="77777777" w:rsidR="005464E9" w:rsidRDefault="005464E9" w:rsidP="00A829E3">
      <w:pPr>
        <w:rPr>
          <w:rFonts w:asciiTheme="majorHAnsi" w:hAnsiTheme="majorHAnsi"/>
        </w:rPr>
      </w:pPr>
    </w:p>
    <w:p w14:paraId="293D3DBF" w14:textId="3F68A4AE" w:rsidR="00B52940" w:rsidRPr="00AE6653" w:rsidRDefault="005464E9" w:rsidP="00AE6653">
      <w:pPr>
        <w:rPr>
          <w:rFonts w:asciiTheme="majorHAnsi" w:hAnsiTheme="majorHAnsi"/>
        </w:rPr>
      </w:pPr>
      <w:r>
        <w:rPr>
          <w:rFonts w:asciiTheme="majorHAnsi" w:hAnsiTheme="majorHAnsi"/>
        </w:rPr>
        <w:t xml:space="preserve">Notably, the Addendum provides that </w:t>
      </w:r>
      <w:r w:rsidRPr="005464E9">
        <w:rPr>
          <w:rFonts w:asciiTheme="majorHAnsi" w:hAnsiTheme="majorHAnsi"/>
          <w:i/>
          <w:iCs/>
        </w:rPr>
        <w:t>“[</w:t>
      </w:r>
      <w:proofErr w:type="spellStart"/>
      <w:r w:rsidRPr="005464E9">
        <w:rPr>
          <w:rFonts w:asciiTheme="majorHAnsi" w:hAnsiTheme="majorHAnsi"/>
          <w:i/>
          <w:iCs/>
        </w:rPr>
        <w:t>i</w:t>
      </w:r>
      <w:proofErr w:type="spellEnd"/>
      <w:r w:rsidRPr="005464E9">
        <w:rPr>
          <w:rFonts w:asciiTheme="majorHAnsi" w:hAnsiTheme="majorHAnsi"/>
          <w:i/>
          <w:iCs/>
        </w:rPr>
        <w:t>]</w:t>
      </w:r>
      <w:r w:rsidR="00A829E3" w:rsidRPr="005464E9">
        <w:rPr>
          <w:rFonts w:asciiTheme="majorHAnsi" w:hAnsiTheme="majorHAnsi"/>
          <w:i/>
          <w:iCs/>
        </w:rPr>
        <w:t>n order to avoid, to the extent possible, re-opening or re-visiting the policy recommendations, the GNSO Council instructs the IGO Work Track to base its recommendations on its analysis of the materials cited in this paragraph, and its deliberations as to whether there is a need to develop appropriate policy recommendations to address identified IGO needs in respect of the specific issue that was referred to the RPM PDP by the GNSO Council.</w:t>
      </w:r>
      <w:r w:rsidRPr="005464E9">
        <w:rPr>
          <w:rFonts w:asciiTheme="majorHAnsi" w:hAnsiTheme="majorHAnsi"/>
          <w:i/>
          <w:iCs/>
        </w:rPr>
        <w:t>”</w:t>
      </w:r>
      <w:r>
        <w:rPr>
          <w:rFonts w:asciiTheme="majorHAnsi" w:hAnsiTheme="majorHAnsi"/>
        </w:rPr>
        <w:t xml:space="preserve"> In this context, the </w:t>
      </w:r>
      <w:r w:rsidR="00E61E11">
        <w:rPr>
          <w:rFonts w:asciiTheme="majorHAnsi" w:hAnsiTheme="majorHAnsi"/>
        </w:rPr>
        <w:t>EPDP team</w:t>
      </w:r>
      <w:r>
        <w:rPr>
          <w:rFonts w:asciiTheme="majorHAnsi" w:hAnsiTheme="majorHAnsi"/>
        </w:rPr>
        <w:t xml:space="preserve"> also </w:t>
      </w:r>
      <w:r w:rsidR="00CD075D">
        <w:rPr>
          <w:rFonts w:asciiTheme="majorHAnsi" w:hAnsiTheme="majorHAnsi"/>
        </w:rPr>
        <w:t>reviewed a</w:t>
      </w:r>
      <w:r>
        <w:rPr>
          <w:rFonts w:asciiTheme="majorHAnsi" w:hAnsiTheme="majorHAnsi"/>
        </w:rPr>
        <w:t xml:space="preserve"> limited</w:t>
      </w:r>
      <w:r w:rsidR="00CD075D">
        <w:rPr>
          <w:rFonts w:asciiTheme="majorHAnsi" w:hAnsiTheme="majorHAnsi"/>
        </w:rPr>
        <w:t xml:space="preserve"> number of</w:t>
      </w:r>
      <w:r>
        <w:rPr>
          <w:rFonts w:asciiTheme="majorHAnsi" w:hAnsiTheme="majorHAnsi"/>
        </w:rPr>
        <w:t xml:space="preserve"> </w:t>
      </w:r>
      <w:hyperlink r:id="rId28" w:history="1">
        <w:r w:rsidRPr="005464E9">
          <w:rPr>
            <w:rStyle w:val="Hyperlink"/>
            <w:rFonts w:asciiTheme="majorHAnsi" w:hAnsiTheme="majorHAnsi"/>
          </w:rPr>
          <w:t>prior materials</w:t>
        </w:r>
      </w:hyperlink>
      <w:r>
        <w:rPr>
          <w:rFonts w:asciiTheme="majorHAnsi" w:hAnsiTheme="majorHAnsi"/>
        </w:rPr>
        <w:t xml:space="preserve"> </w:t>
      </w:r>
      <w:r w:rsidR="00CD075D">
        <w:rPr>
          <w:rFonts w:asciiTheme="majorHAnsi" w:hAnsiTheme="majorHAnsi"/>
        </w:rPr>
        <w:t>that</w:t>
      </w:r>
      <w:r>
        <w:rPr>
          <w:rFonts w:asciiTheme="majorHAnsi" w:hAnsiTheme="majorHAnsi"/>
        </w:rPr>
        <w:t xml:space="preserve"> the IGO-INGO Access to Curative Rights Protections PDP</w:t>
      </w:r>
      <w:r w:rsidR="00CD075D">
        <w:rPr>
          <w:rFonts w:asciiTheme="majorHAnsi" w:hAnsiTheme="majorHAnsi"/>
        </w:rPr>
        <w:t xml:space="preserve"> had considered</w:t>
      </w:r>
      <w:r w:rsidR="00140481">
        <w:rPr>
          <w:rFonts w:asciiTheme="majorHAnsi" w:hAnsiTheme="majorHAnsi"/>
        </w:rPr>
        <w:t xml:space="preserve"> relating to</w:t>
      </w:r>
      <w:r>
        <w:rPr>
          <w:rFonts w:asciiTheme="majorHAnsi" w:hAnsiTheme="majorHAnsi"/>
        </w:rPr>
        <w:t xml:space="preserve"> its discussions of an appeal process</w:t>
      </w:r>
      <w:r w:rsidR="00CD075D">
        <w:rPr>
          <w:rFonts w:asciiTheme="majorHAnsi" w:hAnsiTheme="majorHAnsi"/>
        </w:rPr>
        <w:t xml:space="preserve"> </w:t>
      </w:r>
      <w:r>
        <w:rPr>
          <w:rFonts w:asciiTheme="majorHAnsi" w:hAnsiTheme="majorHAnsi"/>
        </w:rPr>
        <w:t>and possible elements of an arbitration process.</w:t>
      </w:r>
    </w:p>
    <w:p w14:paraId="2D76A06E" w14:textId="0538E91C" w:rsidR="00AE6653" w:rsidRPr="003819D1" w:rsidRDefault="00AE6653" w:rsidP="00AE6653">
      <w:pPr>
        <w:pStyle w:val="Heading2"/>
        <w:rPr>
          <w:rFonts w:asciiTheme="majorHAnsi" w:hAnsiTheme="majorHAnsi"/>
        </w:rPr>
      </w:pPr>
      <w:r w:rsidRPr="00AE6653">
        <w:rPr>
          <w:rFonts w:asciiTheme="majorHAnsi" w:hAnsiTheme="majorHAnsi"/>
        </w:rPr>
        <w:t xml:space="preserve">Deliberations Regarding </w:t>
      </w:r>
      <w:r w:rsidR="005464E9">
        <w:rPr>
          <w:rFonts w:asciiTheme="majorHAnsi" w:hAnsiTheme="majorHAnsi"/>
        </w:rPr>
        <w:t>IGO Eligibility under the UDRP and URS</w:t>
      </w:r>
    </w:p>
    <w:p w14:paraId="1D4AAC3A" w14:textId="74DDB45F" w:rsidR="00DF7563" w:rsidRDefault="00DF7563" w:rsidP="00AE6653">
      <w:pPr>
        <w:rPr>
          <w:rFonts w:asciiTheme="majorHAnsi" w:hAnsiTheme="majorHAnsi"/>
        </w:rPr>
      </w:pPr>
    </w:p>
    <w:p w14:paraId="415B5420" w14:textId="29CBDB17" w:rsidR="00EF0F82" w:rsidRDefault="00DF7563" w:rsidP="00AE6653">
      <w:pPr>
        <w:rPr>
          <w:rFonts w:asciiTheme="majorHAnsi" w:hAnsiTheme="majorHAnsi"/>
        </w:rPr>
      </w:pPr>
      <w:r>
        <w:rPr>
          <w:rFonts w:asciiTheme="majorHAnsi" w:hAnsiTheme="majorHAnsi"/>
        </w:rPr>
        <w:t xml:space="preserve">As noted in Section 2 above, the </w:t>
      </w:r>
      <w:r w:rsidR="00E61E11">
        <w:rPr>
          <w:rFonts w:asciiTheme="majorHAnsi" w:hAnsiTheme="majorHAnsi"/>
        </w:rPr>
        <w:t>EPDP team</w:t>
      </w:r>
      <w:r>
        <w:rPr>
          <w:rFonts w:asciiTheme="majorHAnsi" w:hAnsiTheme="majorHAnsi"/>
        </w:rPr>
        <w:t xml:space="preserve"> agreed that, to develop an appropriate policy solution for the problem it was </w:t>
      </w:r>
      <w:r w:rsidR="00256550">
        <w:rPr>
          <w:rFonts w:asciiTheme="majorHAnsi" w:hAnsiTheme="majorHAnsi"/>
        </w:rPr>
        <w:t xml:space="preserve">tasked </w:t>
      </w:r>
      <w:r>
        <w:rPr>
          <w:rFonts w:asciiTheme="majorHAnsi" w:hAnsiTheme="majorHAnsi"/>
        </w:rPr>
        <w:t xml:space="preserve">to solve, it was necessary to first consider the challenges which IGOs face </w:t>
      </w:r>
      <w:r w:rsidR="0087737D">
        <w:rPr>
          <w:rFonts w:asciiTheme="majorHAnsi" w:hAnsiTheme="majorHAnsi"/>
        </w:rPr>
        <w:t>with</w:t>
      </w:r>
      <w:r>
        <w:rPr>
          <w:rFonts w:asciiTheme="majorHAnsi" w:hAnsiTheme="majorHAnsi"/>
        </w:rPr>
        <w:t xml:space="preserve"> the current UDRP and URS requirement that a complainant have trademark rights. The GNSO Council had previously approved Recommendation #2 from the IGO-INGO Access to Curative Rights Protections PDP, which would allow IGOs to attempt to satisfy this requirement through reliance on the protections </w:t>
      </w:r>
      <w:r w:rsidR="0087737D">
        <w:rPr>
          <w:rFonts w:asciiTheme="majorHAnsi" w:hAnsiTheme="majorHAnsi"/>
        </w:rPr>
        <w:t>afforded by</w:t>
      </w:r>
      <w:r>
        <w:rPr>
          <w:rFonts w:asciiTheme="majorHAnsi" w:hAnsiTheme="majorHAnsi"/>
        </w:rPr>
        <w:t xml:space="preserve"> Article 6ter of the Paris Convention for the Protection of Industrial Property. </w:t>
      </w:r>
      <w:r w:rsidR="0087737D">
        <w:rPr>
          <w:rFonts w:asciiTheme="majorHAnsi" w:hAnsiTheme="majorHAnsi"/>
        </w:rPr>
        <w:t>In this regard, t</w:t>
      </w:r>
      <w:r>
        <w:rPr>
          <w:rFonts w:asciiTheme="majorHAnsi" w:hAnsiTheme="majorHAnsi"/>
        </w:rPr>
        <w:t xml:space="preserve">he </w:t>
      </w:r>
      <w:r w:rsidR="00E61E11">
        <w:rPr>
          <w:rFonts w:asciiTheme="majorHAnsi" w:hAnsiTheme="majorHAnsi"/>
        </w:rPr>
        <w:t>EPDP team</w:t>
      </w:r>
      <w:r>
        <w:rPr>
          <w:rFonts w:asciiTheme="majorHAnsi" w:hAnsiTheme="majorHAnsi"/>
        </w:rPr>
        <w:t xml:space="preserve"> noted that, while Article 6ter requires member states</w:t>
      </w:r>
      <w:r w:rsidR="00745937">
        <w:rPr>
          <w:rFonts w:asciiTheme="majorHAnsi" w:hAnsiTheme="majorHAnsi"/>
        </w:rPr>
        <w:t xml:space="preserve"> at minimum</w:t>
      </w:r>
      <w:r>
        <w:rPr>
          <w:rFonts w:asciiTheme="majorHAnsi" w:hAnsiTheme="majorHAnsi"/>
        </w:rPr>
        <w:t xml:space="preserve"> to protect IGO identifiers against </w:t>
      </w:r>
      <w:r w:rsidR="002C6142">
        <w:rPr>
          <w:rFonts w:asciiTheme="majorHAnsi" w:hAnsiTheme="majorHAnsi"/>
        </w:rPr>
        <w:t xml:space="preserve">potentially </w:t>
      </w:r>
      <w:r>
        <w:rPr>
          <w:rFonts w:asciiTheme="majorHAnsi" w:hAnsiTheme="majorHAnsi"/>
        </w:rPr>
        <w:t xml:space="preserve">confusing </w:t>
      </w:r>
      <w:r w:rsidR="00831CA5">
        <w:rPr>
          <w:rFonts w:asciiTheme="majorHAnsi" w:hAnsiTheme="majorHAnsi"/>
        </w:rPr>
        <w:t>third-party</w:t>
      </w:r>
      <w:r>
        <w:rPr>
          <w:rFonts w:asciiTheme="majorHAnsi" w:hAnsiTheme="majorHAnsi"/>
        </w:rPr>
        <w:t xml:space="preserve"> trademark registrations</w:t>
      </w:r>
      <w:r w:rsidR="00BE1778">
        <w:rPr>
          <w:rFonts w:asciiTheme="majorHAnsi" w:hAnsiTheme="majorHAnsi"/>
        </w:rPr>
        <w:t xml:space="preserve"> or use as a mark</w:t>
      </w:r>
      <w:r>
        <w:rPr>
          <w:rFonts w:asciiTheme="majorHAnsi" w:hAnsiTheme="majorHAnsi"/>
        </w:rPr>
        <w:t xml:space="preserve">, it does not in and of itself confer </w:t>
      </w:r>
      <w:r w:rsidR="002C6142">
        <w:rPr>
          <w:rFonts w:asciiTheme="majorHAnsi" w:hAnsiTheme="majorHAnsi"/>
        </w:rPr>
        <w:t xml:space="preserve">a recordation of </w:t>
      </w:r>
      <w:r>
        <w:rPr>
          <w:rFonts w:asciiTheme="majorHAnsi" w:hAnsiTheme="majorHAnsi"/>
        </w:rPr>
        <w:t>substantive trademark rights</w:t>
      </w:r>
      <w:r w:rsidR="00BE1778">
        <w:rPr>
          <w:rFonts w:asciiTheme="majorHAnsi" w:hAnsiTheme="majorHAnsi"/>
        </w:rPr>
        <w:t xml:space="preserve"> to IGOs</w:t>
      </w:r>
      <w:r>
        <w:rPr>
          <w:rFonts w:asciiTheme="majorHAnsi" w:hAnsiTheme="majorHAnsi"/>
        </w:rPr>
        <w:t xml:space="preserve">. The </w:t>
      </w:r>
      <w:r w:rsidR="00E61E11">
        <w:rPr>
          <w:rFonts w:asciiTheme="majorHAnsi" w:hAnsiTheme="majorHAnsi"/>
        </w:rPr>
        <w:t>EPDP team</w:t>
      </w:r>
      <w:r>
        <w:rPr>
          <w:rFonts w:asciiTheme="majorHAnsi" w:hAnsiTheme="majorHAnsi"/>
        </w:rPr>
        <w:t xml:space="preserve"> also observed that </w:t>
      </w:r>
      <w:r w:rsidR="001D5447">
        <w:rPr>
          <w:rFonts w:asciiTheme="majorHAnsi" w:hAnsiTheme="majorHAnsi"/>
        </w:rPr>
        <w:t xml:space="preserve">the original </w:t>
      </w:r>
      <w:r>
        <w:rPr>
          <w:rFonts w:asciiTheme="majorHAnsi" w:hAnsiTheme="majorHAnsi"/>
        </w:rPr>
        <w:t xml:space="preserve">Recommendation #2, as approved, </w:t>
      </w:r>
      <w:r w:rsidR="00831CA5">
        <w:rPr>
          <w:rFonts w:asciiTheme="majorHAnsi" w:hAnsiTheme="majorHAnsi"/>
        </w:rPr>
        <w:t>leaves the decision as to whether Article 6ter protections would suffice for eligibility to file a UDRP and URS complaint to the relevant panelist(s) in each case</w:t>
      </w:r>
      <w:r w:rsidR="00E61E11">
        <w:rPr>
          <w:rFonts w:asciiTheme="majorHAnsi" w:hAnsiTheme="majorHAnsi"/>
        </w:rPr>
        <w:t>,</w:t>
      </w:r>
      <w:r w:rsidR="002C6142">
        <w:rPr>
          <w:rFonts w:asciiTheme="majorHAnsi" w:hAnsiTheme="majorHAnsi"/>
        </w:rPr>
        <w:t xml:space="preserve"> thereby </w:t>
      </w:r>
      <w:r w:rsidR="00E61E11">
        <w:rPr>
          <w:rFonts w:asciiTheme="majorHAnsi" w:hAnsiTheme="majorHAnsi"/>
        </w:rPr>
        <w:t xml:space="preserve">potentially </w:t>
      </w:r>
      <w:r w:rsidR="002C6142">
        <w:rPr>
          <w:rFonts w:asciiTheme="majorHAnsi" w:hAnsiTheme="majorHAnsi"/>
        </w:rPr>
        <w:t xml:space="preserve">creating uncertainty for </w:t>
      </w:r>
      <w:r w:rsidR="00E61E11">
        <w:rPr>
          <w:rFonts w:asciiTheme="majorHAnsi" w:hAnsiTheme="majorHAnsi"/>
        </w:rPr>
        <w:t>the</w:t>
      </w:r>
      <w:r w:rsidR="002C6142">
        <w:rPr>
          <w:rFonts w:asciiTheme="majorHAnsi" w:hAnsiTheme="majorHAnsi"/>
        </w:rPr>
        <w:t xml:space="preserve"> parties</w:t>
      </w:r>
      <w:r w:rsidR="00E61E11">
        <w:rPr>
          <w:rFonts w:asciiTheme="majorHAnsi" w:hAnsiTheme="majorHAnsi"/>
        </w:rPr>
        <w:t xml:space="preserve"> involved</w:t>
      </w:r>
      <w:r w:rsidR="00831CA5">
        <w:rPr>
          <w:rFonts w:asciiTheme="majorHAnsi" w:hAnsiTheme="majorHAnsi"/>
        </w:rPr>
        <w:t xml:space="preserve">. </w:t>
      </w:r>
    </w:p>
    <w:p w14:paraId="3AFD1830" w14:textId="5826E8E4" w:rsidR="003C007E" w:rsidRDefault="003C007E" w:rsidP="00AE6653">
      <w:pPr>
        <w:rPr>
          <w:rFonts w:asciiTheme="majorHAnsi" w:hAnsiTheme="majorHAnsi"/>
        </w:rPr>
      </w:pPr>
    </w:p>
    <w:p w14:paraId="785D8D01" w14:textId="103F2374" w:rsidR="00DF7563" w:rsidRDefault="003C007E" w:rsidP="00AE6653">
      <w:pPr>
        <w:rPr>
          <w:rFonts w:asciiTheme="majorHAnsi" w:hAnsiTheme="majorHAnsi"/>
        </w:rPr>
      </w:pPr>
      <w:r>
        <w:rPr>
          <w:rFonts w:asciiTheme="majorHAnsi" w:hAnsiTheme="majorHAnsi"/>
        </w:rPr>
        <w:t xml:space="preserve">The EPDP team sought to reach a solution that would provide more uniform and clearer guidance to IGOs, registrants and panelists without creating inconsistency with Recommendation #2. Following its analysis of Article 6ter, relevant GAC advice and the United Nations system, the EPDP team </w:t>
      </w:r>
      <w:r w:rsidR="00831CA5">
        <w:rPr>
          <w:rFonts w:asciiTheme="majorHAnsi" w:hAnsiTheme="majorHAnsi"/>
        </w:rPr>
        <w:t xml:space="preserve">developed a proposed definition </w:t>
      </w:r>
      <w:r w:rsidR="001D5447">
        <w:rPr>
          <w:rFonts w:asciiTheme="majorHAnsi" w:hAnsiTheme="majorHAnsi"/>
        </w:rPr>
        <w:t>(</w:t>
      </w:r>
      <w:r w:rsidR="00CA5B4B">
        <w:rPr>
          <w:rFonts w:asciiTheme="majorHAnsi" w:hAnsiTheme="majorHAnsi"/>
        </w:rPr>
        <w:t xml:space="preserve">including a demonstration of their public </w:t>
      </w:r>
      <w:r w:rsidR="00CA5B4B" w:rsidRPr="00EF0F82">
        <w:rPr>
          <w:rFonts w:asciiTheme="majorHAnsi" w:hAnsiTheme="majorHAnsi"/>
        </w:rPr>
        <w:t>activities</w:t>
      </w:r>
      <w:r w:rsidR="001D5447">
        <w:rPr>
          <w:rFonts w:asciiTheme="majorHAnsi" w:hAnsiTheme="majorHAnsi"/>
        </w:rPr>
        <w:t>)</w:t>
      </w:r>
      <w:r w:rsidR="00CA5B4B" w:rsidRPr="00EF0F82">
        <w:rPr>
          <w:rFonts w:asciiTheme="majorHAnsi" w:hAnsiTheme="majorHAnsi"/>
        </w:rPr>
        <w:t xml:space="preserve"> </w:t>
      </w:r>
      <w:r w:rsidR="00831CA5">
        <w:rPr>
          <w:rFonts w:asciiTheme="majorHAnsi" w:hAnsiTheme="majorHAnsi"/>
        </w:rPr>
        <w:t xml:space="preserve">for an “IGO Complainant” that would allow an IGO to demonstrate the rights </w:t>
      </w:r>
      <w:r w:rsidR="00CA5B4B">
        <w:rPr>
          <w:rFonts w:asciiTheme="majorHAnsi" w:hAnsiTheme="majorHAnsi"/>
        </w:rPr>
        <w:t xml:space="preserve">that would be functionally equivalent to </w:t>
      </w:r>
      <w:r w:rsidR="00831CA5">
        <w:rPr>
          <w:rFonts w:asciiTheme="majorHAnsi" w:hAnsiTheme="majorHAnsi"/>
        </w:rPr>
        <w:t xml:space="preserve">unregistered </w:t>
      </w:r>
      <w:r w:rsidR="00CA5B4B">
        <w:rPr>
          <w:rFonts w:asciiTheme="majorHAnsi" w:hAnsiTheme="majorHAnsi"/>
        </w:rPr>
        <w:t xml:space="preserve">trademark </w:t>
      </w:r>
      <w:r w:rsidR="00831CA5">
        <w:rPr>
          <w:rFonts w:asciiTheme="majorHAnsi" w:hAnsiTheme="majorHAnsi"/>
        </w:rPr>
        <w:t>rights.</w:t>
      </w:r>
      <w:r w:rsidR="007F4A43">
        <w:rPr>
          <w:rFonts w:asciiTheme="majorHAnsi" w:hAnsiTheme="majorHAnsi"/>
        </w:rPr>
        <w:t xml:space="preserve"> </w:t>
      </w:r>
    </w:p>
    <w:p w14:paraId="7E82F860" w14:textId="39376CA6" w:rsidR="007F4A43" w:rsidRDefault="007F4A43" w:rsidP="00AE6653">
      <w:pPr>
        <w:rPr>
          <w:rFonts w:asciiTheme="majorHAnsi" w:hAnsiTheme="majorHAnsi"/>
        </w:rPr>
      </w:pPr>
    </w:p>
    <w:p w14:paraId="726AD109" w14:textId="3BF7BB03" w:rsidR="00C80496" w:rsidRPr="003819D1" w:rsidRDefault="007F4A43" w:rsidP="00AE6653">
      <w:pPr>
        <w:rPr>
          <w:rFonts w:asciiTheme="majorHAnsi" w:hAnsiTheme="majorHAnsi"/>
        </w:rPr>
      </w:pPr>
      <w:r>
        <w:rPr>
          <w:rFonts w:asciiTheme="majorHAnsi" w:hAnsiTheme="majorHAnsi"/>
        </w:rPr>
        <w:t xml:space="preserve">The EPDP team’s review of the Public Comments received on its proposed initial definition showed that those commentators who addressed the topic generally supported the EPDP team’s proposal, though a few expressed concerns relating to the </w:t>
      </w:r>
      <w:r>
        <w:rPr>
          <w:rFonts w:asciiTheme="majorHAnsi" w:hAnsiTheme="majorHAnsi"/>
        </w:rPr>
        <w:lastRenderedPageBreak/>
        <w:t>need to ensure consistency with the prior Curative Rights PDP recommendations and one commentator opposed the EPDP team’s proposal. As a result of its consideration of the comments submitted, the EPDP team formed a small team to review its initial proposed definition. The small team proposed a refinement to the definition that the EPDP team discussed and approved.</w:t>
      </w:r>
      <w:r w:rsidR="003C16F9">
        <w:rPr>
          <w:rFonts w:asciiTheme="majorHAnsi" w:hAnsiTheme="majorHAnsi"/>
        </w:rPr>
        <w:t xml:space="preserve"> </w:t>
      </w:r>
      <w:r w:rsidR="00C80496">
        <w:rPr>
          <w:rFonts w:asciiTheme="majorHAnsi" w:hAnsiTheme="majorHAnsi"/>
        </w:rPr>
        <w:t xml:space="preserve">The </w:t>
      </w:r>
      <w:r w:rsidR="00E61E11">
        <w:rPr>
          <w:rFonts w:asciiTheme="majorHAnsi" w:hAnsiTheme="majorHAnsi"/>
        </w:rPr>
        <w:t>EPDP team</w:t>
      </w:r>
      <w:r w:rsidR="00C80496">
        <w:rPr>
          <w:rFonts w:asciiTheme="majorHAnsi" w:hAnsiTheme="majorHAnsi"/>
        </w:rPr>
        <w:t xml:space="preserve">’s </w:t>
      </w:r>
      <w:r w:rsidR="00884625">
        <w:rPr>
          <w:rFonts w:asciiTheme="majorHAnsi" w:hAnsiTheme="majorHAnsi"/>
        </w:rPr>
        <w:t>final recommendations</w:t>
      </w:r>
      <w:r w:rsidR="00831CA5">
        <w:rPr>
          <w:rFonts w:asciiTheme="majorHAnsi" w:hAnsiTheme="majorHAnsi"/>
        </w:rPr>
        <w:t xml:space="preserve">, including </w:t>
      </w:r>
      <w:r>
        <w:rPr>
          <w:rFonts w:asciiTheme="majorHAnsi" w:hAnsiTheme="majorHAnsi"/>
        </w:rPr>
        <w:t xml:space="preserve">its </w:t>
      </w:r>
      <w:r w:rsidR="00884625">
        <w:rPr>
          <w:rFonts w:asciiTheme="majorHAnsi" w:hAnsiTheme="majorHAnsi"/>
        </w:rPr>
        <w:t>amended</w:t>
      </w:r>
      <w:r>
        <w:rPr>
          <w:rFonts w:asciiTheme="majorHAnsi" w:hAnsiTheme="majorHAnsi"/>
        </w:rPr>
        <w:t xml:space="preserve"> </w:t>
      </w:r>
      <w:r w:rsidR="003C007E">
        <w:rPr>
          <w:rFonts w:asciiTheme="majorHAnsi" w:hAnsiTheme="majorHAnsi"/>
        </w:rPr>
        <w:t xml:space="preserve">proposed </w:t>
      </w:r>
      <w:r w:rsidR="00831CA5">
        <w:rPr>
          <w:rFonts w:asciiTheme="majorHAnsi" w:hAnsiTheme="majorHAnsi"/>
        </w:rPr>
        <w:t>definition</w:t>
      </w:r>
      <w:r w:rsidR="003C007E">
        <w:rPr>
          <w:rFonts w:asciiTheme="majorHAnsi" w:hAnsiTheme="majorHAnsi"/>
        </w:rPr>
        <w:t xml:space="preserve"> for an “IGO Complainant”</w:t>
      </w:r>
      <w:r w:rsidR="00831CA5">
        <w:rPr>
          <w:rFonts w:asciiTheme="majorHAnsi" w:hAnsiTheme="majorHAnsi"/>
        </w:rPr>
        <w:t>,</w:t>
      </w:r>
      <w:r w:rsidR="00C80496">
        <w:rPr>
          <w:rFonts w:asciiTheme="majorHAnsi" w:hAnsiTheme="majorHAnsi"/>
        </w:rPr>
        <w:t xml:space="preserve"> </w:t>
      </w:r>
      <w:r w:rsidR="00140481">
        <w:rPr>
          <w:rFonts w:asciiTheme="majorHAnsi" w:hAnsiTheme="majorHAnsi"/>
        </w:rPr>
        <w:t xml:space="preserve">can be found </w:t>
      </w:r>
      <w:r w:rsidR="00C80496">
        <w:rPr>
          <w:rFonts w:asciiTheme="majorHAnsi" w:hAnsiTheme="majorHAnsi"/>
        </w:rPr>
        <w:t>in Section 2</w:t>
      </w:r>
      <w:r w:rsidR="00140481">
        <w:rPr>
          <w:rFonts w:asciiTheme="majorHAnsi" w:hAnsiTheme="majorHAnsi"/>
        </w:rPr>
        <w:t>.1.1, above</w:t>
      </w:r>
      <w:r w:rsidR="004C3FF5">
        <w:rPr>
          <w:rFonts w:asciiTheme="majorHAnsi" w:hAnsiTheme="majorHAnsi"/>
        </w:rPr>
        <w:t>.</w:t>
      </w:r>
      <w:r w:rsidR="00764F65">
        <w:rPr>
          <w:rFonts w:asciiTheme="majorHAnsi" w:hAnsiTheme="majorHAnsi"/>
        </w:rPr>
        <w:t xml:space="preserve"> </w:t>
      </w:r>
    </w:p>
    <w:p w14:paraId="06E231DF" w14:textId="7A89C45E" w:rsidR="00AE6653" w:rsidRDefault="00AE6653" w:rsidP="003819D1">
      <w:pPr>
        <w:pStyle w:val="Letteredlist"/>
        <w:numPr>
          <w:ilvl w:val="0"/>
          <w:numId w:val="0"/>
        </w:numPr>
        <w:rPr>
          <w:rFonts w:asciiTheme="majorHAnsi" w:hAnsiTheme="majorHAnsi"/>
        </w:rPr>
      </w:pPr>
    </w:p>
    <w:p w14:paraId="123F4017" w14:textId="28191010" w:rsidR="00587820" w:rsidRPr="00140481" w:rsidRDefault="00E61E11" w:rsidP="003819D1">
      <w:pPr>
        <w:pStyle w:val="Letteredlist"/>
        <w:numPr>
          <w:ilvl w:val="0"/>
          <w:numId w:val="0"/>
        </w:numPr>
        <w:rPr>
          <w:rFonts w:asciiTheme="majorHAnsi" w:hAnsiTheme="majorHAnsi"/>
          <w:sz w:val="24"/>
          <w:szCs w:val="24"/>
        </w:rPr>
      </w:pPr>
      <w:r>
        <w:rPr>
          <w:rFonts w:asciiTheme="majorHAnsi" w:hAnsiTheme="majorHAnsi"/>
          <w:sz w:val="24"/>
          <w:szCs w:val="24"/>
        </w:rPr>
        <w:t>The EPDP team referred to the following r</w:t>
      </w:r>
      <w:r w:rsidRPr="00140481">
        <w:rPr>
          <w:rFonts w:asciiTheme="majorHAnsi" w:hAnsiTheme="majorHAnsi"/>
          <w:sz w:val="24"/>
          <w:szCs w:val="24"/>
        </w:rPr>
        <w:t>esources</w:t>
      </w:r>
      <w:r>
        <w:rPr>
          <w:rFonts w:asciiTheme="majorHAnsi" w:hAnsiTheme="majorHAnsi"/>
          <w:sz w:val="24"/>
          <w:szCs w:val="24"/>
        </w:rPr>
        <w:t xml:space="preserve"> </w:t>
      </w:r>
      <w:r w:rsidR="00763B4F">
        <w:rPr>
          <w:rFonts w:asciiTheme="majorHAnsi" w:hAnsiTheme="majorHAnsi"/>
          <w:sz w:val="24"/>
          <w:szCs w:val="24"/>
        </w:rPr>
        <w:t>about the United Nations system</w:t>
      </w:r>
      <w:r>
        <w:rPr>
          <w:rFonts w:asciiTheme="majorHAnsi" w:hAnsiTheme="majorHAnsi"/>
          <w:sz w:val="24"/>
          <w:szCs w:val="24"/>
        </w:rPr>
        <w:t xml:space="preserve"> in arriving at its proposed definition</w:t>
      </w:r>
      <w:r w:rsidR="00587820" w:rsidRPr="00140481">
        <w:rPr>
          <w:rFonts w:asciiTheme="majorHAnsi" w:hAnsiTheme="majorHAnsi"/>
          <w:sz w:val="24"/>
          <w:szCs w:val="24"/>
        </w:rPr>
        <w:t>:</w:t>
      </w:r>
    </w:p>
    <w:p w14:paraId="1C083E1E" w14:textId="1F425A76"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current (as of August 2020) states and organizations that have received standing invitations to be observers at the United Nations General Assembly: </w:t>
      </w:r>
      <w:hyperlink r:id="rId29" w:history="1">
        <w:r w:rsidRPr="00140481">
          <w:rPr>
            <w:rStyle w:val="Hyperlink"/>
            <w:rFonts w:asciiTheme="majorHAnsi" w:hAnsiTheme="majorHAnsi"/>
            <w:sz w:val="24"/>
            <w:szCs w:val="24"/>
          </w:rPr>
          <w:t>https://undocs.org/A/INF/75/3</w:t>
        </w:r>
      </w:hyperlink>
      <w:r w:rsidRPr="00140481">
        <w:rPr>
          <w:rFonts w:asciiTheme="majorHAnsi" w:hAnsiTheme="majorHAnsi"/>
          <w:sz w:val="24"/>
          <w:szCs w:val="24"/>
        </w:rPr>
        <w:t xml:space="preserve">. </w:t>
      </w:r>
    </w:p>
    <w:p w14:paraId="4F9533AA" w14:textId="580DD379"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United Nations’ various entities and programs, including its Specialized Agencies: </w:t>
      </w:r>
      <w:hyperlink r:id="rId30" w:history="1">
        <w:r w:rsidRPr="00140481">
          <w:rPr>
            <w:rStyle w:val="Hyperlink"/>
            <w:rFonts w:asciiTheme="majorHAnsi" w:hAnsiTheme="majorHAnsi"/>
            <w:sz w:val="24"/>
            <w:szCs w:val="24"/>
          </w:rPr>
          <w:t>https://www.un.org/en/about-us/un-system</w:t>
        </w:r>
      </w:hyperlink>
      <w:r w:rsidRPr="00140481">
        <w:rPr>
          <w:rFonts w:asciiTheme="majorHAnsi" w:hAnsiTheme="majorHAnsi"/>
          <w:sz w:val="24"/>
          <w:szCs w:val="24"/>
        </w:rPr>
        <w:t xml:space="preserve">. </w:t>
      </w:r>
    </w:p>
    <w:p w14:paraId="0BF35146" w14:textId="5F71792B"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United Nations’ subsidiary bodies, including its standing and ad hoc committees: </w:t>
      </w:r>
      <w:hyperlink r:id="rId31" w:history="1">
        <w:r w:rsidRPr="00140481">
          <w:rPr>
            <w:rStyle w:val="Hyperlink"/>
            <w:rFonts w:asciiTheme="majorHAnsi" w:hAnsiTheme="majorHAnsi"/>
            <w:sz w:val="24"/>
            <w:szCs w:val="24"/>
          </w:rPr>
          <w:t>https://www.un.org/en/ga/about/subsidiary/index.shtml</w:t>
        </w:r>
      </w:hyperlink>
      <w:r w:rsidRPr="00140481">
        <w:rPr>
          <w:rFonts w:asciiTheme="majorHAnsi" w:hAnsiTheme="majorHAnsi"/>
          <w:sz w:val="24"/>
          <w:szCs w:val="24"/>
        </w:rPr>
        <w:t xml:space="preserve">. </w:t>
      </w:r>
    </w:p>
    <w:p w14:paraId="38566707" w14:textId="77777777" w:rsidR="00587820" w:rsidRDefault="00587820" w:rsidP="003819D1">
      <w:pPr>
        <w:pStyle w:val="Letteredlist"/>
        <w:numPr>
          <w:ilvl w:val="0"/>
          <w:numId w:val="0"/>
        </w:numPr>
        <w:rPr>
          <w:rFonts w:asciiTheme="majorHAnsi" w:hAnsiTheme="majorHAnsi"/>
        </w:rPr>
      </w:pPr>
    </w:p>
    <w:p w14:paraId="2E9FE532" w14:textId="607579FF" w:rsidR="00AE6653" w:rsidRPr="003819D1" w:rsidRDefault="00AE6653" w:rsidP="00AE6653">
      <w:pPr>
        <w:pStyle w:val="Heading2"/>
        <w:rPr>
          <w:rFonts w:asciiTheme="majorHAnsi" w:hAnsiTheme="majorHAnsi"/>
        </w:rPr>
      </w:pPr>
      <w:r w:rsidRPr="00AE6653">
        <w:rPr>
          <w:rFonts w:asciiTheme="majorHAnsi" w:hAnsiTheme="majorHAnsi"/>
        </w:rPr>
        <w:t xml:space="preserve">Deliberations Regarding </w:t>
      </w:r>
      <w:r w:rsidR="00DF7563">
        <w:rPr>
          <w:rFonts w:asciiTheme="majorHAnsi" w:hAnsiTheme="majorHAnsi"/>
        </w:rPr>
        <w:t>IGO Immunity and Registrant Rights</w:t>
      </w:r>
    </w:p>
    <w:p w14:paraId="39E88A7B" w14:textId="5D3A56AB" w:rsidR="00B52940" w:rsidRPr="00140481" w:rsidRDefault="0087737D"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 xml:space="preserve">The </w:t>
      </w:r>
      <w:r w:rsidR="00E61E11">
        <w:rPr>
          <w:rFonts w:asciiTheme="majorHAnsi" w:hAnsiTheme="majorHAnsi"/>
          <w:sz w:val="24"/>
          <w:szCs w:val="24"/>
        </w:rPr>
        <w:t>EPDP team</w:t>
      </w:r>
      <w:r w:rsidRPr="00140481">
        <w:rPr>
          <w:rFonts w:asciiTheme="majorHAnsi" w:hAnsiTheme="majorHAnsi"/>
          <w:sz w:val="24"/>
          <w:szCs w:val="24"/>
        </w:rPr>
        <w:t xml:space="preserve"> noted that an external legal expert, Professor Edward Swaine, had </w:t>
      </w:r>
      <w:r w:rsidR="007C3497">
        <w:rPr>
          <w:rFonts w:asciiTheme="majorHAnsi" w:hAnsiTheme="majorHAnsi"/>
          <w:sz w:val="24"/>
          <w:szCs w:val="24"/>
        </w:rPr>
        <w:t xml:space="preserve">been engaged previously to </w:t>
      </w:r>
      <w:r w:rsidRPr="00140481">
        <w:rPr>
          <w:rFonts w:asciiTheme="majorHAnsi" w:hAnsiTheme="majorHAnsi"/>
          <w:sz w:val="24"/>
          <w:szCs w:val="24"/>
        </w:rPr>
        <w:t xml:space="preserve">provide </w:t>
      </w:r>
      <w:r w:rsidR="007C3497">
        <w:rPr>
          <w:rFonts w:asciiTheme="majorHAnsi" w:hAnsiTheme="majorHAnsi"/>
          <w:sz w:val="24"/>
          <w:szCs w:val="24"/>
        </w:rPr>
        <w:t xml:space="preserve">subject matter advice </w:t>
      </w:r>
      <w:r w:rsidRPr="00140481">
        <w:rPr>
          <w:rFonts w:asciiTheme="majorHAnsi" w:hAnsiTheme="majorHAnsi"/>
          <w:sz w:val="24"/>
          <w:szCs w:val="24"/>
        </w:rPr>
        <w:t>to the IGO-INGO Access to Curative Rights Protections PDP</w:t>
      </w:r>
      <w:r w:rsidR="007C3497">
        <w:rPr>
          <w:rFonts w:asciiTheme="majorHAnsi" w:hAnsiTheme="majorHAnsi"/>
          <w:sz w:val="24"/>
          <w:szCs w:val="24"/>
        </w:rPr>
        <w:t xml:space="preserve">. </w:t>
      </w:r>
      <w:r w:rsidR="00884625">
        <w:rPr>
          <w:rFonts w:asciiTheme="majorHAnsi" w:hAnsiTheme="majorHAnsi"/>
          <w:sz w:val="24"/>
          <w:szCs w:val="24"/>
        </w:rPr>
        <w:t xml:space="preserve">The EPDP team discussed </w:t>
      </w:r>
      <w:r w:rsidR="007C3497">
        <w:rPr>
          <w:rFonts w:asciiTheme="majorHAnsi" w:hAnsiTheme="majorHAnsi"/>
          <w:sz w:val="24"/>
          <w:szCs w:val="24"/>
        </w:rPr>
        <w:t xml:space="preserve">Professor Swaine’s </w:t>
      </w:r>
      <w:r w:rsidRPr="00140481">
        <w:rPr>
          <w:rFonts w:asciiTheme="majorHAnsi" w:hAnsiTheme="majorHAnsi"/>
          <w:sz w:val="24"/>
          <w:szCs w:val="24"/>
        </w:rPr>
        <w:t>conclusion that requiring a complainant to submit to Mutual Jurisdiction</w:t>
      </w:r>
      <w:r w:rsidR="00764F65" w:rsidRPr="00140481">
        <w:rPr>
          <w:rStyle w:val="FootnoteReference"/>
          <w:sz w:val="24"/>
          <w:szCs w:val="24"/>
        </w:rPr>
        <w:footnoteReference w:id="6"/>
      </w:r>
      <w:r w:rsidRPr="00140481">
        <w:rPr>
          <w:rFonts w:asciiTheme="majorHAnsi" w:hAnsiTheme="majorHAnsi"/>
          <w:sz w:val="24"/>
          <w:szCs w:val="24"/>
        </w:rPr>
        <w:t xml:space="preserve">, as is the case under the UDRP and URS, can amount to a waiver of jurisdictional immunity by </w:t>
      </w:r>
      <w:r w:rsidR="00764F65" w:rsidRPr="00140481">
        <w:rPr>
          <w:rFonts w:asciiTheme="majorHAnsi" w:hAnsiTheme="majorHAnsi"/>
          <w:sz w:val="24"/>
          <w:szCs w:val="24"/>
        </w:rPr>
        <w:t xml:space="preserve">an IGO. </w:t>
      </w:r>
      <w:r w:rsidR="00044D65">
        <w:rPr>
          <w:rFonts w:asciiTheme="majorHAnsi" w:hAnsiTheme="majorHAnsi"/>
          <w:sz w:val="24"/>
          <w:szCs w:val="24"/>
        </w:rPr>
        <w:t>Conversely, t</w:t>
      </w:r>
      <w:r w:rsidR="007C3497">
        <w:rPr>
          <w:rFonts w:asciiTheme="majorHAnsi" w:hAnsiTheme="majorHAnsi"/>
          <w:sz w:val="24"/>
          <w:szCs w:val="24"/>
        </w:rPr>
        <w:t>he</w:t>
      </w:r>
      <w:r w:rsidR="00764F65" w:rsidRPr="00140481">
        <w:rPr>
          <w:rFonts w:asciiTheme="majorHAnsi" w:hAnsiTheme="majorHAnsi"/>
          <w:sz w:val="24"/>
          <w:szCs w:val="24"/>
        </w:rPr>
        <w:t xml:space="preserve"> </w:t>
      </w:r>
      <w:r w:rsidR="00E61E11">
        <w:rPr>
          <w:rFonts w:asciiTheme="majorHAnsi" w:hAnsiTheme="majorHAnsi"/>
          <w:sz w:val="24"/>
          <w:szCs w:val="24"/>
        </w:rPr>
        <w:t>EPDP team</w:t>
      </w:r>
      <w:r w:rsidR="00764F65" w:rsidRPr="00140481">
        <w:rPr>
          <w:rFonts w:asciiTheme="majorHAnsi" w:hAnsiTheme="majorHAnsi"/>
          <w:sz w:val="24"/>
          <w:szCs w:val="24"/>
        </w:rPr>
        <w:t xml:space="preserve"> acknowledged that removing this requirement for IGO Complainants could prejudice a registrant’s right and ability to have an initial UDRP or URS determination reviewed judicially</w:t>
      </w:r>
      <w:r w:rsidR="00044D65">
        <w:rPr>
          <w:rFonts w:asciiTheme="majorHAnsi" w:hAnsiTheme="majorHAnsi"/>
          <w:sz w:val="24"/>
          <w:szCs w:val="24"/>
        </w:rPr>
        <w:t>, in that</w:t>
      </w:r>
      <w:r w:rsidR="00764F65" w:rsidRPr="00140481">
        <w:rPr>
          <w:rFonts w:asciiTheme="majorHAnsi" w:hAnsiTheme="majorHAnsi"/>
          <w:sz w:val="24"/>
          <w:szCs w:val="24"/>
        </w:rPr>
        <w:t xml:space="preserve"> a successful </w:t>
      </w:r>
      <w:r w:rsidR="00BE1778">
        <w:rPr>
          <w:rFonts w:asciiTheme="majorHAnsi" w:hAnsiTheme="majorHAnsi"/>
          <w:sz w:val="24"/>
          <w:szCs w:val="24"/>
        </w:rPr>
        <w:t>assertion</w:t>
      </w:r>
      <w:r w:rsidR="00BE1778" w:rsidRPr="00140481">
        <w:rPr>
          <w:rFonts w:asciiTheme="majorHAnsi" w:hAnsiTheme="majorHAnsi"/>
          <w:sz w:val="24"/>
          <w:szCs w:val="24"/>
        </w:rPr>
        <w:t xml:space="preserve"> </w:t>
      </w:r>
      <w:r w:rsidR="00764F65" w:rsidRPr="00140481">
        <w:rPr>
          <w:rFonts w:asciiTheme="majorHAnsi" w:hAnsiTheme="majorHAnsi"/>
          <w:sz w:val="24"/>
          <w:szCs w:val="24"/>
        </w:rPr>
        <w:t xml:space="preserve">of immunity by an IGO means that the court in question will decline to </w:t>
      </w:r>
      <w:r w:rsidR="0088790D">
        <w:rPr>
          <w:rFonts w:asciiTheme="majorHAnsi" w:hAnsiTheme="majorHAnsi"/>
          <w:sz w:val="24"/>
          <w:szCs w:val="24"/>
        </w:rPr>
        <w:t xml:space="preserve">proceed with </w:t>
      </w:r>
      <w:r w:rsidR="00764F65" w:rsidRPr="00140481">
        <w:rPr>
          <w:rFonts w:asciiTheme="majorHAnsi" w:hAnsiTheme="majorHAnsi"/>
          <w:sz w:val="24"/>
          <w:szCs w:val="24"/>
        </w:rPr>
        <w:t xml:space="preserve">the case. </w:t>
      </w:r>
      <w:r w:rsidR="00044D65">
        <w:rPr>
          <w:rFonts w:asciiTheme="majorHAnsi" w:hAnsiTheme="majorHAnsi"/>
          <w:sz w:val="24"/>
          <w:szCs w:val="24"/>
        </w:rPr>
        <w:t>The EPDP team took note of the fact that Professor Swaine had suggested a few alternatives that could be pursued as a policy solution.</w:t>
      </w:r>
    </w:p>
    <w:p w14:paraId="7C2F0E12" w14:textId="77777777" w:rsidR="00044D65" w:rsidRDefault="00044D65" w:rsidP="0087737D">
      <w:pPr>
        <w:pStyle w:val="Bullets"/>
        <w:numPr>
          <w:ilvl w:val="0"/>
          <w:numId w:val="0"/>
        </w:numPr>
        <w:ind w:right="0"/>
        <w:rPr>
          <w:rFonts w:asciiTheme="majorHAnsi" w:hAnsiTheme="majorHAnsi"/>
          <w:sz w:val="24"/>
          <w:szCs w:val="24"/>
        </w:rPr>
      </w:pPr>
    </w:p>
    <w:p w14:paraId="6BE2D8BF" w14:textId="61995D21" w:rsidR="001716EF" w:rsidRPr="00140481" w:rsidRDefault="00764F65"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 xml:space="preserve">The </w:t>
      </w:r>
      <w:r w:rsidR="00E61E11">
        <w:rPr>
          <w:rFonts w:asciiTheme="majorHAnsi" w:hAnsiTheme="majorHAnsi"/>
          <w:sz w:val="24"/>
          <w:szCs w:val="24"/>
        </w:rPr>
        <w:t>EPDP team</w:t>
      </w:r>
      <w:r w:rsidRPr="00140481">
        <w:rPr>
          <w:rFonts w:asciiTheme="majorHAnsi" w:hAnsiTheme="majorHAnsi"/>
          <w:sz w:val="24"/>
          <w:szCs w:val="24"/>
        </w:rPr>
        <w:t xml:space="preserve"> </w:t>
      </w:r>
      <w:r w:rsidR="00044D65">
        <w:rPr>
          <w:rFonts w:asciiTheme="majorHAnsi" w:hAnsiTheme="majorHAnsi"/>
          <w:sz w:val="24"/>
          <w:szCs w:val="24"/>
        </w:rPr>
        <w:t>discussed</w:t>
      </w:r>
      <w:r w:rsidR="00044D65" w:rsidRPr="00140481">
        <w:rPr>
          <w:rFonts w:asciiTheme="majorHAnsi" w:hAnsiTheme="majorHAnsi"/>
          <w:sz w:val="24"/>
          <w:szCs w:val="24"/>
        </w:rPr>
        <w:t xml:space="preserve"> </w:t>
      </w:r>
      <w:r w:rsidRPr="00140481">
        <w:rPr>
          <w:rFonts w:asciiTheme="majorHAnsi" w:hAnsiTheme="majorHAnsi"/>
          <w:sz w:val="24"/>
          <w:szCs w:val="24"/>
        </w:rPr>
        <w:t xml:space="preserve">several proposals that </w:t>
      </w:r>
      <w:r w:rsidR="00587820" w:rsidRPr="00140481">
        <w:rPr>
          <w:rFonts w:asciiTheme="majorHAnsi" w:hAnsiTheme="majorHAnsi"/>
          <w:sz w:val="24"/>
          <w:szCs w:val="24"/>
        </w:rPr>
        <w:t>could</w:t>
      </w:r>
      <w:r w:rsidRPr="00140481">
        <w:rPr>
          <w:rFonts w:asciiTheme="majorHAnsi" w:hAnsiTheme="majorHAnsi"/>
          <w:sz w:val="24"/>
          <w:szCs w:val="24"/>
        </w:rPr>
        <w:t xml:space="preserve"> allow for the recognition of IGO </w:t>
      </w:r>
      <w:r w:rsidR="0040444A" w:rsidRPr="00140481">
        <w:rPr>
          <w:rFonts w:asciiTheme="majorHAnsi" w:hAnsiTheme="majorHAnsi"/>
          <w:sz w:val="24"/>
          <w:szCs w:val="24"/>
        </w:rPr>
        <w:t>privileges</w:t>
      </w:r>
      <w:r w:rsidR="0040444A">
        <w:rPr>
          <w:rFonts w:asciiTheme="majorHAnsi" w:hAnsiTheme="majorHAnsi"/>
          <w:sz w:val="24"/>
          <w:szCs w:val="24"/>
        </w:rPr>
        <w:t xml:space="preserve"> and</w:t>
      </w:r>
      <w:r w:rsidR="0040444A" w:rsidRPr="00140481">
        <w:rPr>
          <w:rFonts w:asciiTheme="majorHAnsi" w:hAnsiTheme="majorHAnsi"/>
          <w:sz w:val="24"/>
          <w:szCs w:val="24"/>
        </w:rPr>
        <w:t xml:space="preserve"> </w:t>
      </w:r>
      <w:r w:rsidRPr="00140481">
        <w:rPr>
          <w:rFonts w:asciiTheme="majorHAnsi" w:hAnsiTheme="majorHAnsi"/>
          <w:sz w:val="24"/>
          <w:szCs w:val="24"/>
        </w:rPr>
        <w:t>immunities without adversely affecting a registrant’s right to file proceedings in a court</w:t>
      </w:r>
      <w:r w:rsidR="00587820" w:rsidRPr="00140481">
        <w:rPr>
          <w:rFonts w:asciiTheme="majorHAnsi" w:hAnsiTheme="majorHAnsi"/>
          <w:sz w:val="24"/>
          <w:szCs w:val="24"/>
        </w:rPr>
        <w:t xml:space="preserve">: in particular, the </w:t>
      </w:r>
      <w:r w:rsidR="00763B4F">
        <w:rPr>
          <w:rFonts w:asciiTheme="majorHAnsi" w:hAnsiTheme="majorHAnsi"/>
          <w:sz w:val="24"/>
          <w:szCs w:val="24"/>
        </w:rPr>
        <w:t xml:space="preserve">benefits and risks of developing an appeal process internal to the UDRP </w:t>
      </w:r>
      <w:r w:rsidR="00AD64F1">
        <w:rPr>
          <w:rFonts w:asciiTheme="majorHAnsi" w:hAnsiTheme="majorHAnsi"/>
          <w:sz w:val="24"/>
          <w:szCs w:val="24"/>
        </w:rPr>
        <w:t xml:space="preserve">(i.e., where appeals from an initial UDRP panel decision would be reviewed by a panel comprising experienced UDRP panelists) </w:t>
      </w:r>
      <w:r w:rsidR="00763B4F">
        <w:rPr>
          <w:rFonts w:asciiTheme="majorHAnsi" w:hAnsiTheme="majorHAnsi"/>
          <w:sz w:val="24"/>
          <w:szCs w:val="24"/>
        </w:rPr>
        <w:t xml:space="preserve">compared with </w:t>
      </w:r>
      <w:r w:rsidR="00763B4F">
        <w:rPr>
          <w:rFonts w:asciiTheme="majorHAnsi" w:hAnsiTheme="majorHAnsi"/>
          <w:sz w:val="24"/>
          <w:szCs w:val="24"/>
        </w:rPr>
        <w:lastRenderedPageBreak/>
        <w:t xml:space="preserve">allowing for </w:t>
      </w:r>
      <w:r w:rsidR="00587820" w:rsidRPr="00140481">
        <w:rPr>
          <w:rFonts w:asciiTheme="majorHAnsi" w:hAnsiTheme="majorHAnsi"/>
          <w:sz w:val="24"/>
          <w:szCs w:val="24"/>
        </w:rPr>
        <w:t>a voluntary arbitration process</w:t>
      </w:r>
      <w:r w:rsidRPr="00140481">
        <w:rPr>
          <w:rFonts w:asciiTheme="majorHAnsi" w:hAnsiTheme="majorHAnsi"/>
          <w:sz w:val="24"/>
          <w:szCs w:val="24"/>
        </w:rPr>
        <w:t>.</w:t>
      </w:r>
      <w:r w:rsidR="00587820" w:rsidRPr="00140481">
        <w:rPr>
          <w:rFonts w:asciiTheme="majorHAnsi" w:hAnsiTheme="majorHAnsi"/>
          <w:sz w:val="24"/>
          <w:szCs w:val="24"/>
        </w:rPr>
        <w:t xml:space="preserve"> </w:t>
      </w:r>
      <w:r w:rsidR="00763B4F">
        <w:rPr>
          <w:rFonts w:asciiTheme="majorHAnsi" w:hAnsiTheme="majorHAnsi"/>
          <w:sz w:val="24"/>
          <w:szCs w:val="24"/>
        </w:rPr>
        <w:t xml:space="preserve">The </w:t>
      </w:r>
      <w:r w:rsidR="00E61E11">
        <w:rPr>
          <w:rFonts w:asciiTheme="majorHAnsi" w:hAnsiTheme="majorHAnsi"/>
          <w:sz w:val="24"/>
          <w:szCs w:val="24"/>
        </w:rPr>
        <w:t>EPDP team</w:t>
      </w:r>
      <w:r w:rsidR="00763B4F">
        <w:rPr>
          <w:rFonts w:asciiTheme="majorHAnsi" w:hAnsiTheme="majorHAnsi"/>
          <w:sz w:val="24"/>
          <w:szCs w:val="24"/>
        </w:rPr>
        <w:t xml:space="preserve"> reviewed proposals </w:t>
      </w:r>
      <w:r w:rsidR="00AD64F1">
        <w:rPr>
          <w:rFonts w:asciiTheme="majorHAnsi" w:hAnsiTheme="majorHAnsi"/>
          <w:sz w:val="24"/>
          <w:szCs w:val="24"/>
        </w:rPr>
        <w:t>concerning the required elements for either an appeal process or an arbitration option, covering matters ranging from the selection of an appeals panel or arbitral tribunal and how to ensure their neutrality</w:t>
      </w:r>
      <w:del w:id="37" w:author="Berry Cobb" w:date="2022-03-17T17:46:00Z">
        <w:r w:rsidR="00AD64F1" w:rsidDel="002D2F07">
          <w:rPr>
            <w:rFonts w:asciiTheme="majorHAnsi" w:hAnsiTheme="majorHAnsi"/>
            <w:sz w:val="24"/>
            <w:szCs w:val="24"/>
          </w:rPr>
          <w:delText>,</w:delText>
        </w:r>
      </w:del>
      <w:r w:rsidR="00AD64F1">
        <w:rPr>
          <w:rFonts w:asciiTheme="majorHAnsi" w:hAnsiTheme="majorHAnsi"/>
          <w:sz w:val="24"/>
          <w:szCs w:val="24"/>
        </w:rPr>
        <w:t xml:space="preserve"> to the procedural rules that should apply to either process option</w:t>
      </w:r>
      <w:del w:id="38" w:author="Mary Wong" w:date="2022-03-18T13:12:00Z">
        <w:r w:rsidR="00AD64F1" w:rsidDel="00BC7FBE">
          <w:rPr>
            <w:rStyle w:val="FootnoteReference"/>
            <w:sz w:val="24"/>
            <w:szCs w:val="24"/>
          </w:rPr>
          <w:footnoteReference w:id="7"/>
        </w:r>
      </w:del>
      <w:r w:rsidR="00AD64F1">
        <w:rPr>
          <w:rFonts w:asciiTheme="majorHAnsi" w:hAnsiTheme="majorHAnsi"/>
          <w:sz w:val="24"/>
          <w:szCs w:val="24"/>
        </w:rPr>
        <w:t>.</w:t>
      </w:r>
      <w:r w:rsidR="00587820" w:rsidRPr="00140481">
        <w:rPr>
          <w:rFonts w:asciiTheme="majorHAnsi" w:hAnsiTheme="majorHAnsi"/>
          <w:sz w:val="24"/>
          <w:szCs w:val="24"/>
        </w:rPr>
        <w:t xml:space="preserve"> </w:t>
      </w:r>
      <w:r w:rsidR="00B23964">
        <w:rPr>
          <w:rFonts w:asciiTheme="majorHAnsi" w:hAnsiTheme="majorHAnsi"/>
          <w:sz w:val="24"/>
          <w:szCs w:val="24"/>
        </w:rPr>
        <w:t xml:space="preserve">Initially, </w:t>
      </w:r>
      <w:r w:rsidR="0040444A">
        <w:rPr>
          <w:rFonts w:asciiTheme="majorHAnsi" w:hAnsiTheme="majorHAnsi"/>
          <w:sz w:val="24"/>
          <w:szCs w:val="24"/>
        </w:rPr>
        <w:t xml:space="preserve">some </w:t>
      </w:r>
      <w:r w:rsidR="00E61E11">
        <w:rPr>
          <w:rFonts w:asciiTheme="majorHAnsi" w:hAnsiTheme="majorHAnsi"/>
          <w:sz w:val="24"/>
          <w:szCs w:val="24"/>
        </w:rPr>
        <w:t xml:space="preserve">EPDP team </w:t>
      </w:r>
      <w:r w:rsidR="0040444A">
        <w:rPr>
          <w:rFonts w:asciiTheme="majorHAnsi" w:hAnsiTheme="majorHAnsi"/>
          <w:sz w:val="24"/>
          <w:szCs w:val="24"/>
        </w:rPr>
        <w:t>members believed that an internal appeals process was the most efficient path forward</w:t>
      </w:r>
      <w:r w:rsidR="00183494">
        <w:rPr>
          <w:rFonts w:asciiTheme="majorHAnsi" w:hAnsiTheme="majorHAnsi"/>
          <w:sz w:val="24"/>
          <w:szCs w:val="24"/>
        </w:rPr>
        <w:t xml:space="preserve"> (e.g.</w:t>
      </w:r>
      <w:r w:rsidR="00B23964">
        <w:rPr>
          <w:rFonts w:asciiTheme="majorHAnsi" w:hAnsiTheme="majorHAnsi"/>
          <w:sz w:val="24"/>
          <w:szCs w:val="24"/>
        </w:rPr>
        <w:t>,</w:t>
      </w:r>
      <w:r w:rsidR="00183494">
        <w:rPr>
          <w:rFonts w:asciiTheme="majorHAnsi" w:hAnsiTheme="majorHAnsi"/>
          <w:sz w:val="24"/>
          <w:szCs w:val="24"/>
        </w:rPr>
        <w:t xml:space="preserve"> pointing to the process that </w:t>
      </w:r>
      <w:proofErr w:type="spellStart"/>
      <w:r w:rsidR="00183494">
        <w:rPr>
          <w:rFonts w:asciiTheme="majorHAnsi" w:hAnsiTheme="majorHAnsi"/>
          <w:sz w:val="24"/>
          <w:szCs w:val="24"/>
        </w:rPr>
        <w:t>Nominet</w:t>
      </w:r>
      <w:proofErr w:type="spellEnd"/>
      <w:r w:rsidR="00183494">
        <w:rPr>
          <w:rFonts w:asciiTheme="majorHAnsi" w:hAnsiTheme="majorHAnsi"/>
          <w:sz w:val="24"/>
          <w:szCs w:val="24"/>
        </w:rPr>
        <w:t xml:space="preserve"> has been using in the “.</w:t>
      </w:r>
      <w:proofErr w:type="spellStart"/>
      <w:r w:rsidR="00183494">
        <w:rPr>
          <w:rFonts w:asciiTheme="majorHAnsi" w:hAnsiTheme="majorHAnsi"/>
          <w:sz w:val="24"/>
          <w:szCs w:val="24"/>
        </w:rPr>
        <w:t>uk</w:t>
      </w:r>
      <w:proofErr w:type="spellEnd"/>
      <w:r w:rsidR="00183494">
        <w:rPr>
          <w:rFonts w:asciiTheme="majorHAnsi" w:hAnsiTheme="majorHAnsi"/>
          <w:sz w:val="24"/>
          <w:szCs w:val="24"/>
        </w:rPr>
        <w:t>” ccTLD)</w:t>
      </w:r>
      <w:r w:rsidR="0040444A">
        <w:rPr>
          <w:rFonts w:asciiTheme="majorHAnsi" w:hAnsiTheme="majorHAnsi"/>
          <w:sz w:val="24"/>
          <w:szCs w:val="24"/>
        </w:rPr>
        <w:t xml:space="preserve">, </w:t>
      </w:r>
      <w:r w:rsidR="00B23964">
        <w:rPr>
          <w:rFonts w:asciiTheme="majorHAnsi" w:hAnsiTheme="majorHAnsi"/>
          <w:sz w:val="24"/>
          <w:szCs w:val="24"/>
        </w:rPr>
        <w:t>but</w:t>
      </w:r>
      <w:r w:rsidR="00587820" w:rsidRPr="00140481">
        <w:rPr>
          <w:rFonts w:asciiTheme="majorHAnsi" w:hAnsiTheme="majorHAnsi"/>
          <w:sz w:val="24"/>
          <w:szCs w:val="24"/>
        </w:rPr>
        <w:t xml:space="preserve"> </w:t>
      </w:r>
      <w:r w:rsidR="0040444A">
        <w:rPr>
          <w:rFonts w:asciiTheme="majorHAnsi" w:hAnsiTheme="majorHAnsi"/>
          <w:sz w:val="24"/>
          <w:szCs w:val="24"/>
        </w:rPr>
        <w:t xml:space="preserve">other members of </w:t>
      </w:r>
      <w:r w:rsidR="00587820" w:rsidRPr="00140481">
        <w:rPr>
          <w:rFonts w:asciiTheme="majorHAnsi" w:hAnsiTheme="majorHAnsi"/>
          <w:sz w:val="24"/>
          <w:szCs w:val="24"/>
        </w:rPr>
        <w:t xml:space="preserve">the Work Track </w:t>
      </w:r>
      <w:r w:rsidR="00B23964">
        <w:rPr>
          <w:rFonts w:asciiTheme="majorHAnsi" w:hAnsiTheme="majorHAnsi"/>
          <w:sz w:val="24"/>
          <w:szCs w:val="24"/>
        </w:rPr>
        <w:t>thought that</w:t>
      </w:r>
      <w:r w:rsidR="0040444A">
        <w:rPr>
          <w:rFonts w:asciiTheme="majorHAnsi" w:hAnsiTheme="majorHAnsi"/>
          <w:sz w:val="24"/>
          <w:szCs w:val="24"/>
        </w:rPr>
        <w:t xml:space="preserve"> </w:t>
      </w:r>
      <w:r w:rsidR="001716EF" w:rsidRPr="00140481">
        <w:rPr>
          <w:rFonts w:asciiTheme="majorHAnsi" w:hAnsiTheme="majorHAnsi"/>
          <w:sz w:val="24"/>
          <w:szCs w:val="24"/>
        </w:rPr>
        <w:t>making the option of voluntary arbitration explicit in the UDRP and URS</w:t>
      </w:r>
      <w:r w:rsidR="00B23964">
        <w:rPr>
          <w:rFonts w:asciiTheme="majorHAnsi" w:hAnsiTheme="majorHAnsi"/>
          <w:sz w:val="24"/>
          <w:szCs w:val="24"/>
        </w:rPr>
        <w:t xml:space="preserve"> was the more appropriate solution</w:t>
      </w:r>
      <w:r w:rsidR="001716EF" w:rsidRPr="00140481">
        <w:rPr>
          <w:rFonts w:asciiTheme="majorHAnsi" w:hAnsiTheme="majorHAnsi"/>
          <w:sz w:val="24"/>
          <w:szCs w:val="24"/>
        </w:rPr>
        <w:t>.</w:t>
      </w:r>
    </w:p>
    <w:p w14:paraId="34537152" w14:textId="5E8BA231" w:rsidR="00764F65" w:rsidRPr="00140481" w:rsidRDefault="00B23964" w:rsidP="0087737D">
      <w:pPr>
        <w:pStyle w:val="Bullets"/>
        <w:numPr>
          <w:ilvl w:val="0"/>
          <w:numId w:val="0"/>
        </w:numPr>
        <w:ind w:right="0"/>
        <w:rPr>
          <w:rFonts w:asciiTheme="majorHAnsi" w:hAnsiTheme="majorHAnsi"/>
          <w:sz w:val="24"/>
          <w:szCs w:val="24"/>
        </w:rPr>
      </w:pPr>
      <w:r>
        <w:rPr>
          <w:rFonts w:asciiTheme="majorHAnsi" w:hAnsiTheme="majorHAnsi"/>
          <w:sz w:val="24"/>
          <w:szCs w:val="24"/>
        </w:rPr>
        <w:t>The EPDP team ultimately agreed</w:t>
      </w:r>
      <w:r w:rsidRPr="00140481">
        <w:rPr>
          <w:rFonts w:asciiTheme="majorHAnsi" w:hAnsiTheme="majorHAnsi"/>
          <w:sz w:val="24"/>
          <w:szCs w:val="24"/>
        </w:rPr>
        <w:t xml:space="preserve"> </w:t>
      </w:r>
      <w:r w:rsidR="00183494">
        <w:rPr>
          <w:rFonts w:asciiTheme="majorHAnsi" w:hAnsiTheme="majorHAnsi"/>
          <w:sz w:val="24"/>
          <w:szCs w:val="24"/>
        </w:rPr>
        <w:t>to</w:t>
      </w:r>
      <w:r w:rsidR="0040444A">
        <w:rPr>
          <w:rFonts w:asciiTheme="majorHAnsi" w:hAnsiTheme="majorHAnsi"/>
          <w:sz w:val="24"/>
          <w:szCs w:val="24"/>
        </w:rPr>
        <w:t xml:space="preserve"> work </w:t>
      </w:r>
      <w:r w:rsidR="00AD64F1">
        <w:rPr>
          <w:rFonts w:asciiTheme="majorHAnsi" w:hAnsiTheme="majorHAnsi"/>
          <w:sz w:val="24"/>
          <w:szCs w:val="24"/>
        </w:rPr>
        <w:t>on</w:t>
      </w:r>
      <w:r w:rsidR="00140481">
        <w:rPr>
          <w:rFonts w:asciiTheme="majorHAnsi" w:hAnsiTheme="majorHAnsi"/>
          <w:sz w:val="24"/>
          <w:szCs w:val="24"/>
        </w:rPr>
        <w:t xml:space="preserve"> an </w:t>
      </w:r>
      <w:r w:rsidR="001716EF" w:rsidRPr="00140481">
        <w:rPr>
          <w:rFonts w:asciiTheme="majorHAnsi" w:hAnsiTheme="majorHAnsi"/>
          <w:sz w:val="24"/>
          <w:szCs w:val="24"/>
        </w:rPr>
        <w:t>arbitration</w:t>
      </w:r>
      <w:r w:rsidR="00140481">
        <w:rPr>
          <w:rFonts w:asciiTheme="majorHAnsi" w:hAnsiTheme="majorHAnsi"/>
          <w:sz w:val="24"/>
          <w:szCs w:val="24"/>
        </w:rPr>
        <w:t xml:space="preserve"> process</w:t>
      </w:r>
      <w:r w:rsidR="001716EF" w:rsidRPr="00140481">
        <w:rPr>
          <w:rFonts w:asciiTheme="majorHAnsi" w:hAnsiTheme="majorHAnsi"/>
          <w:sz w:val="24"/>
          <w:szCs w:val="24"/>
        </w:rPr>
        <w:t xml:space="preserve"> rather than</w:t>
      </w:r>
      <w:r w:rsidR="00140481">
        <w:rPr>
          <w:rFonts w:asciiTheme="majorHAnsi" w:hAnsiTheme="majorHAnsi"/>
          <w:sz w:val="24"/>
          <w:szCs w:val="24"/>
        </w:rPr>
        <w:t xml:space="preserve"> </w:t>
      </w:r>
      <w:r w:rsidR="001716EF" w:rsidRPr="00140481">
        <w:rPr>
          <w:rFonts w:asciiTheme="majorHAnsi" w:hAnsiTheme="majorHAnsi"/>
          <w:sz w:val="24"/>
          <w:szCs w:val="24"/>
        </w:rPr>
        <w:t>a</w:t>
      </w:r>
      <w:r w:rsidR="0040444A">
        <w:rPr>
          <w:rFonts w:asciiTheme="majorHAnsi" w:hAnsiTheme="majorHAnsi"/>
          <w:sz w:val="24"/>
          <w:szCs w:val="24"/>
        </w:rPr>
        <w:t>n internal</w:t>
      </w:r>
      <w:r w:rsidR="001716EF" w:rsidRPr="00140481">
        <w:rPr>
          <w:rFonts w:asciiTheme="majorHAnsi" w:hAnsiTheme="majorHAnsi"/>
          <w:sz w:val="24"/>
          <w:szCs w:val="24"/>
        </w:rPr>
        <w:t xml:space="preserve"> appeal </w:t>
      </w:r>
      <w:r w:rsidR="00140481">
        <w:rPr>
          <w:rFonts w:asciiTheme="majorHAnsi" w:hAnsiTheme="majorHAnsi"/>
          <w:sz w:val="24"/>
          <w:szCs w:val="24"/>
        </w:rPr>
        <w:t>mechanism</w:t>
      </w:r>
      <w:r>
        <w:rPr>
          <w:rFonts w:asciiTheme="majorHAnsi" w:hAnsiTheme="majorHAnsi"/>
          <w:sz w:val="24"/>
          <w:szCs w:val="24"/>
        </w:rPr>
        <w:t xml:space="preserve"> and</w:t>
      </w:r>
      <w:r w:rsidR="00140481">
        <w:rPr>
          <w:rFonts w:asciiTheme="majorHAnsi" w:hAnsiTheme="majorHAnsi"/>
          <w:sz w:val="24"/>
          <w:szCs w:val="24"/>
        </w:rPr>
        <w:t xml:space="preserve"> reached</w:t>
      </w:r>
      <w:r w:rsidR="001716EF" w:rsidRPr="00140481">
        <w:rPr>
          <w:rFonts w:asciiTheme="majorHAnsi" w:hAnsiTheme="majorHAnsi"/>
          <w:sz w:val="24"/>
          <w:szCs w:val="24"/>
        </w:rPr>
        <w:t xml:space="preserve"> agreement </w:t>
      </w:r>
      <w:r w:rsidR="00140481">
        <w:rPr>
          <w:rFonts w:asciiTheme="majorHAnsi" w:hAnsiTheme="majorHAnsi"/>
          <w:sz w:val="24"/>
          <w:szCs w:val="24"/>
        </w:rPr>
        <w:t>on several elements</w:t>
      </w:r>
      <w:r w:rsidR="000210CF">
        <w:rPr>
          <w:rFonts w:asciiTheme="majorHAnsi" w:hAnsiTheme="majorHAnsi"/>
          <w:sz w:val="24"/>
          <w:szCs w:val="24"/>
        </w:rPr>
        <w:t xml:space="preserve"> that needed to be incorporated into the UDRP and URS as requirements</w:t>
      </w:r>
      <w:r w:rsidR="00140481">
        <w:rPr>
          <w:rFonts w:asciiTheme="majorHAnsi" w:hAnsiTheme="majorHAnsi"/>
          <w:sz w:val="24"/>
          <w:szCs w:val="24"/>
        </w:rPr>
        <w:t xml:space="preserve">, e.g., </w:t>
      </w:r>
      <w:r w:rsidR="001716EF" w:rsidRPr="00140481">
        <w:rPr>
          <w:rFonts w:asciiTheme="majorHAnsi" w:hAnsiTheme="majorHAnsi"/>
          <w:sz w:val="24"/>
          <w:szCs w:val="24"/>
        </w:rPr>
        <w:t xml:space="preserve">the arbitration must be conducted as a substantive review of the case, and </w:t>
      </w:r>
      <w:r w:rsidR="00520C41">
        <w:rPr>
          <w:rFonts w:asciiTheme="majorHAnsi" w:hAnsiTheme="majorHAnsi"/>
          <w:sz w:val="24"/>
          <w:szCs w:val="24"/>
        </w:rPr>
        <w:t xml:space="preserve">in UDRP cases </w:t>
      </w:r>
      <w:r w:rsidR="001716EF" w:rsidRPr="00140481">
        <w:rPr>
          <w:rFonts w:asciiTheme="majorHAnsi" w:hAnsiTheme="majorHAnsi"/>
          <w:sz w:val="24"/>
          <w:szCs w:val="24"/>
        </w:rPr>
        <w:t xml:space="preserve">the </w:t>
      </w:r>
      <w:r w:rsidR="00140481">
        <w:rPr>
          <w:rFonts w:asciiTheme="majorHAnsi" w:hAnsiTheme="majorHAnsi"/>
          <w:sz w:val="24"/>
          <w:szCs w:val="24"/>
        </w:rPr>
        <w:t>registrar’s</w:t>
      </w:r>
      <w:r w:rsidR="001716EF" w:rsidRPr="00140481">
        <w:rPr>
          <w:rFonts w:asciiTheme="majorHAnsi" w:hAnsiTheme="majorHAnsi"/>
          <w:sz w:val="24"/>
          <w:szCs w:val="24"/>
        </w:rPr>
        <w:t xml:space="preserve"> lock on the disputed domain </w:t>
      </w:r>
      <w:r w:rsidR="00140481">
        <w:rPr>
          <w:rFonts w:asciiTheme="majorHAnsi" w:hAnsiTheme="majorHAnsi"/>
          <w:sz w:val="24"/>
          <w:szCs w:val="24"/>
        </w:rPr>
        <w:t>must be maintained for the duration</w:t>
      </w:r>
      <w:r w:rsidR="001716EF" w:rsidRPr="00140481">
        <w:rPr>
          <w:rFonts w:asciiTheme="majorHAnsi" w:hAnsiTheme="majorHAnsi"/>
          <w:sz w:val="24"/>
          <w:szCs w:val="24"/>
        </w:rPr>
        <w:t xml:space="preserve"> of the</w:t>
      </w:r>
      <w:r w:rsidR="00140481">
        <w:rPr>
          <w:rFonts w:asciiTheme="majorHAnsi" w:hAnsiTheme="majorHAnsi"/>
          <w:sz w:val="24"/>
          <w:szCs w:val="24"/>
        </w:rPr>
        <w:t xml:space="preserve"> relevant</w:t>
      </w:r>
      <w:r w:rsidR="001716EF" w:rsidRPr="00140481">
        <w:rPr>
          <w:rFonts w:asciiTheme="majorHAnsi" w:hAnsiTheme="majorHAnsi"/>
          <w:sz w:val="24"/>
          <w:szCs w:val="24"/>
        </w:rPr>
        <w:t xml:space="preserve"> proceedings.</w:t>
      </w:r>
      <w:r w:rsidR="000210CF">
        <w:rPr>
          <w:rFonts w:asciiTheme="majorHAnsi" w:hAnsiTheme="majorHAnsi"/>
          <w:sz w:val="24"/>
          <w:szCs w:val="24"/>
        </w:rPr>
        <w:t xml:space="preserve"> The EPDP team decided to seek public input on other key aspects regarding an arbitration option. In its Initial Report, which it published for Public Comments in September 2021, the EPDP team</w:t>
      </w:r>
      <w:r w:rsidR="00E96272">
        <w:rPr>
          <w:rFonts w:asciiTheme="majorHAnsi" w:hAnsiTheme="majorHAnsi"/>
          <w:sz w:val="24"/>
          <w:szCs w:val="24"/>
        </w:rPr>
        <w:t xml:space="preserve"> requested community feedback on the following two questions</w:t>
      </w:r>
      <w:r w:rsidR="000558C4" w:rsidRPr="00140481">
        <w:rPr>
          <w:rFonts w:asciiTheme="majorHAnsi" w:hAnsiTheme="majorHAnsi"/>
          <w:sz w:val="24"/>
          <w:szCs w:val="24"/>
        </w:rPr>
        <w:t>:</w:t>
      </w:r>
    </w:p>
    <w:p w14:paraId="75BE8190" w14:textId="396971A1" w:rsidR="000558C4" w:rsidRPr="00140481" w:rsidRDefault="000558C4" w:rsidP="000558C4">
      <w:pPr>
        <w:pStyle w:val="Bullets"/>
        <w:numPr>
          <w:ilvl w:val="0"/>
          <w:numId w:val="27"/>
        </w:numPr>
        <w:ind w:right="0"/>
        <w:rPr>
          <w:rFonts w:asciiTheme="majorHAnsi" w:hAnsiTheme="majorHAnsi"/>
          <w:sz w:val="24"/>
          <w:szCs w:val="24"/>
        </w:rPr>
      </w:pPr>
      <w:r w:rsidRPr="00140481">
        <w:rPr>
          <w:rFonts w:asciiTheme="majorHAnsi" w:hAnsiTheme="majorHAnsi"/>
          <w:sz w:val="24"/>
          <w:szCs w:val="24"/>
        </w:rPr>
        <w:t xml:space="preserve">Whether a losing registrant should have the ability to </w:t>
      </w:r>
      <w:r w:rsidR="00AC548A">
        <w:rPr>
          <w:rFonts w:asciiTheme="majorHAnsi" w:hAnsiTheme="majorHAnsi"/>
          <w:sz w:val="24"/>
          <w:szCs w:val="24"/>
        </w:rPr>
        <w:t xml:space="preserve">preserve the option to go to arbitration if it decides to </w:t>
      </w:r>
      <w:r w:rsidRPr="00140481">
        <w:rPr>
          <w:rFonts w:asciiTheme="majorHAnsi" w:hAnsiTheme="majorHAnsi"/>
          <w:sz w:val="24"/>
          <w:szCs w:val="24"/>
        </w:rPr>
        <w:t>first file a case in court</w:t>
      </w:r>
      <w:r w:rsidR="00AC548A">
        <w:rPr>
          <w:rFonts w:asciiTheme="majorHAnsi" w:hAnsiTheme="majorHAnsi"/>
          <w:sz w:val="24"/>
          <w:szCs w:val="24"/>
        </w:rPr>
        <w:t xml:space="preserve"> and the court </w:t>
      </w:r>
      <w:r w:rsidR="00520C41">
        <w:rPr>
          <w:rFonts w:asciiTheme="majorHAnsi" w:hAnsiTheme="majorHAnsi"/>
          <w:sz w:val="24"/>
          <w:szCs w:val="24"/>
        </w:rPr>
        <w:t>declines to hear the merits of the case</w:t>
      </w:r>
      <w:r w:rsidRPr="00140481">
        <w:rPr>
          <w:rFonts w:asciiTheme="majorHAnsi" w:hAnsiTheme="majorHAnsi"/>
          <w:sz w:val="24"/>
          <w:szCs w:val="24"/>
        </w:rPr>
        <w:t>; and</w:t>
      </w:r>
    </w:p>
    <w:p w14:paraId="3AEAF9EA" w14:textId="7290B3BF" w:rsidR="000558C4" w:rsidRPr="00140481" w:rsidRDefault="000558C4" w:rsidP="000558C4">
      <w:pPr>
        <w:pStyle w:val="Bullets"/>
        <w:numPr>
          <w:ilvl w:val="0"/>
          <w:numId w:val="27"/>
        </w:numPr>
        <w:ind w:right="0"/>
        <w:rPr>
          <w:rFonts w:asciiTheme="majorHAnsi" w:hAnsiTheme="majorHAnsi"/>
          <w:sz w:val="24"/>
          <w:szCs w:val="24"/>
        </w:rPr>
      </w:pPr>
      <w:r w:rsidRPr="00140481">
        <w:rPr>
          <w:rFonts w:asciiTheme="majorHAnsi" w:hAnsiTheme="majorHAnsi"/>
          <w:sz w:val="24"/>
          <w:szCs w:val="24"/>
        </w:rPr>
        <w:t xml:space="preserve">What </w:t>
      </w:r>
      <w:r w:rsidR="00AC548A">
        <w:rPr>
          <w:rFonts w:asciiTheme="majorHAnsi" w:hAnsiTheme="majorHAnsi"/>
          <w:sz w:val="24"/>
          <w:szCs w:val="24"/>
        </w:rPr>
        <w:t>substantive</w:t>
      </w:r>
      <w:r w:rsidR="00AC548A" w:rsidRPr="00140481">
        <w:rPr>
          <w:rFonts w:asciiTheme="majorHAnsi" w:hAnsiTheme="majorHAnsi"/>
          <w:sz w:val="24"/>
          <w:szCs w:val="24"/>
        </w:rPr>
        <w:t xml:space="preserve"> </w:t>
      </w:r>
      <w:r w:rsidRPr="00140481">
        <w:rPr>
          <w:rFonts w:asciiTheme="majorHAnsi" w:hAnsiTheme="majorHAnsi"/>
          <w:sz w:val="24"/>
          <w:szCs w:val="24"/>
        </w:rPr>
        <w:t xml:space="preserve">law should </w:t>
      </w:r>
      <w:r w:rsidR="006E1EC6">
        <w:rPr>
          <w:rFonts w:asciiTheme="majorHAnsi" w:hAnsiTheme="majorHAnsi"/>
          <w:sz w:val="24"/>
          <w:szCs w:val="24"/>
        </w:rPr>
        <w:t xml:space="preserve">apply in the </w:t>
      </w:r>
      <w:r w:rsidRPr="00140481">
        <w:rPr>
          <w:rFonts w:asciiTheme="majorHAnsi" w:hAnsiTheme="majorHAnsi"/>
          <w:sz w:val="24"/>
          <w:szCs w:val="24"/>
        </w:rPr>
        <w:t>arbitration proceeding.</w:t>
      </w:r>
    </w:p>
    <w:p w14:paraId="56384A4D" w14:textId="77777777" w:rsidR="000558C4" w:rsidRDefault="000558C4" w:rsidP="0087737D">
      <w:pPr>
        <w:rPr>
          <w:rFonts w:asciiTheme="majorHAnsi" w:hAnsiTheme="majorHAnsi"/>
        </w:rPr>
      </w:pPr>
    </w:p>
    <w:p w14:paraId="4C7EFE0E" w14:textId="20A6242A" w:rsidR="00A312D5" w:rsidRDefault="00E96272" w:rsidP="002C4A83">
      <w:pPr>
        <w:rPr>
          <w:rFonts w:asciiTheme="majorHAnsi" w:hAnsiTheme="majorHAnsi"/>
        </w:rPr>
      </w:pPr>
      <w:r>
        <w:rPr>
          <w:rFonts w:asciiTheme="majorHAnsi" w:hAnsiTheme="majorHAnsi"/>
        </w:rPr>
        <w:t xml:space="preserve">The EPDP team had decided to seek Public Comments on these questions as some </w:t>
      </w:r>
      <w:r w:rsidR="00183494">
        <w:rPr>
          <w:rFonts w:asciiTheme="majorHAnsi" w:hAnsiTheme="majorHAnsi"/>
        </w:rPr>
        <w:t>EPDP team members believe</w:t>
      </w:r>
      <w:r>
        <w:rPr>
          <w:rFonts w:asciiTheme="majorHAnsi" w:hAnsiTheme="majorHAnsi"/>
        </w:rPr>
        <w:t>d</w:t>
      </w:r>
      <w:r w:rsidR="00183494">
        <w:rPr>
          <w:rFonts w:asciiTheme="majorHAnsi" w:hAnsiTheme="majorHAnsi"/>
        </w:rPr>
        <w:t xml:space="preserve"> that preserving the option for a registrant to go to arbitration following an unsuccessful attempt to invoke judicial consideration of its case </w:t>
      </w:r>
      <w:r w:rsidR="00520C41">
        <w:rPr>
          <w:rFonts w:asciiTheme="majorHAnsi" w:hAnsiTheme="majorHAnsi"/>
        </w:rPr>
        <w:t>would lead to a much more costly and inefficient process</w:t>
      </w:r>
      <w:r w:rsidR="00183494">
        <w:rPr>
          <w:rFonts w:asciiTheme="majorHAnsi" w:hAnsiTheme="majorHAnsi"/>
        </w:rPr>
        <w:t xml:space="preserve">, while other members thought </w:t>
      </w:r>
      <w:r>
        <w:rPr>
          <w:rFonts w:asciiTheme="majorHAnsi" w:hAnsiTheme="majorHAnsi"/>
        </w:rPr>
        <w:t>it was important to ensure that a registrant continues to be able to seek consideration of the merits of its case.</w:t>
      </w:r>
      <w:del w:id="44" w:author="Berry Cobb" w:date="2022-03-17T09:23:00Z">
        <w:r w:rsidDel="00DE1763">
          <w:rPr>
            <w:rFonts w:asciiTheme="majorHAnsi" w:hAnsiTheme="majorHAnsi"/>
          </w:rPr>
          <w:delText xml:space="preserve"> </w:delText>
        </w:r>
        <w:r w:rsidR="00183494" w:rsidDel="00DE1763">
          <w:rPr>
            <w:rFonts w:asciiTheme="majorHAnsi" w:hAnsiTheme="majorHAnsi"/>
          </w:rPr>
          <w:delText>.</w:delText>
        </w:r>
      </w:del>
      <w:r w:rsidR="00183494">
        <w:rPr>
          <w:rFonts w:asciiTheme="majorHAnsi" w:hAnsiTheme="majorHAnsi"/>
        </w:rPr>
        <w:t xml:space="preserve"> </w:t>
      </w:r>
    </w:p>
    <w:p w14:paraId="2DD57E87" w14:textId="77777777" w:rsidR="00A312D5" w:rsidRDefault="00A312D5" w:rsidP="002C4A83">
      <w:pPr>
        <w:rPr>
          <w:rFonts w:asciiTheme="majorHAnsi" w:hAnsiTheme="majorHAnsi"/>
        </w:rPr>
      </w:pPr>
    </w:p>
    <w:p w14:paraId="6B144E78" w14:textId="1877FCE4" w:rsidR="000C2345" w:rsidRDefault="00CE75D9" w:rsidP="002C4A83">
      <w:pPr>
        <w:rPr>
          <w:rFonts w:asciiTheme="majorHAnsi" w:hAnsiTheme="majorHAnsi"/>
        </w:rPr>
      </w:pPr>
      <w:r>
        <w:rPr>
          <w:rFonts w:asciiTheme="majorHAnsi" w:hAnsiTheme="majorHAnsi"/>
        </w:rPr>
        <w:t xml:space="preserve">The Public Comments demonstrated strong concerns, particularly amongst individual commentators, regarding the EPDP team’s proposal to exempt IGO Complainants from the requirement to agree to submit to a Mutual Jurisdiction, to the extent that it would result in limitations on the registrant’s ability to file court proceedings against an IGO or in compelling a registrant to go to arbitration. These commentators </w:t>
      </w:r>
      <w:r w:rsidR="00A312D5">
        <w:rPr>
          <w:rFonts w:asciiTheme="majorHAnsi" w:hAnsiTheme="majorHAnsi"/>
        </w:rPr>
        <w:t>emphasized</w:t>
      </w:r>
      <w:r>
        <w:rPr>
          <w:rFonts w:asciiTheme="majorHAnsi" w:hAnsiTheme="majorHAnsi"/>
        </w:rPr>
        <w:t xml:space="preserve"> that the outcomes</w:t>
      </w:r>
      <w:r w:rsidR="00A312D5">
        <w:rPr>
          <w:rFonts w:asciiTheme="majorHAnsi" w:hAnsiTheme="majorHAnsi"/>
        </w:rPr>
        <w:t xml:space="preserve"> of the EPDP</w:t>
      </w:r>
      <w:r>
        <w:rPr>
          <w:rFonts w:asciiTheme="majorHAnsi" w:hAnsiTheme="majorHAnsi"/>
        </w:rPr>
        <w:t xml:space="preserve"> should not reduce or otherwise adversely affect the rights of registrants. </w:t>
      </w:r>
    </w:p>
    <w:p w14:paraId="4E2D87D3" w14:textId="10C12A5A" w:rsidR="00A312D5" w:rsidRDefault="00A312D5" w:rsidP="002C4A83">
      <w:pPr>
        <w:rPr>
          <w:rFonts w:asciiTheme="majorHAnsi" w:hAnsiTheme="majorHAnsi"/>
        </w:rPr>
      </w:pPr>
    </w:p>
    <w:p w14:paraId="1C119CF0" w14:textId="40703697" w:rsidR="00915AE3" w:rsidRDefault="002570A2" w:rsidP="002C4A83">
      <w:pPr>
        <w:rPr>
          <w:rFonts w:asciiTheme="majorHAnsi" w:hAnsiTheme="majorHAnsi"/>
        </w:rPr>
      </w:pPr>
      <w:r>
        <w:rPr>
          <w:rFonts w:asciiTheme="majorHAnsi" w:hAnsiTheme="majorHAnsi"/>
        </w:rPr>
        <w:t>Some</w:t>
      </w:r>
      <w:r w:rsidR="00A312D5">
        <w:rPr>
          <w:rFonts w:asciiTheme="majorHAnsi" w:hAnsiTheme="majorHAnsi"/>
        </w:rPr>
        <w:t xml:space="preserve"> commentators, including the </w:t>
      </w:r>
      <w:r w:rsidR="00837F2F">
        <w:rPr>
          <w:rFonts w:asciiTheme="majorHAnsi" w:hAnsiTheme="majorHAnsi"/>
        </w:rPr>
        <w:t>ALAC and the GAC, welcomed the introduction of an arbitration option into the UDRP and URS processes</w:t>
      </w:r>
      <w:r w:rsidR="00915AE3">
        <w:rPr>
          <w:rFonts w:asciiTheme="majorHAnsi" w:hAnsiTheme="majorHAnsi"/>
        </w:rPr>
        <w:t>, noting that arbitration is a well-recognized dispute resolution process, including for commercial disputes</w:t>
      </w:r>
      <w:r w:rsidR="00837F2F">
        <w:rPr>
          <w:rFonts w:asciiTheme="majorHAnsi" w:hAnsiTheme="majorHAnsi"/>
        </w:rPr>
        <w:t xml:space="preserve">. </w:t>
      </w:r>
      <w:r>
        <w:rPr>
          <w:rFonts w:asciiTheme="majorHAnsi" w:hAnsiTheme="majorHAnsi"/>
        </w:rPr>
        <w:t>However, although there was some support for an arbitration option, t</w:t>
      </w:r>
      <w:r w:rsidR="00837F2F">
        <w:rPr>
          <w:rFonts w:asciiTheme="majorHAnsi" w:hAnsiTheme="majorHAnsi"/>
        </w:rPr>
        <w:t xml:space="preserve">here was no universal </w:t>
      </w:r>
      <w:r w:rsidR="00837F2F">
        <w:rPr>
          <w:rFonts w:asciiTheme="majorHAnsi" w:hAnsiTheme="majorHAnsi"/>
        </w:rPr>
        <w:lastRenderedPageBreak/>
        <w:t xml:space="preserve">agreement </w:t>
      </w:r>
      <w:r>
        <w:rPr>
          <w:rFonts w:asciiTheme="majorHAnsi" w:hAnsiTheme="majorHAnsi"/>
        </w:rPr>
        <w:t xml:space="preserve">amongst the commentators </w:t>
      </w:r>
      <w:r w:rsidR="00837F2F">
        <w:rPr>
          <w:rFonts w:asciiTheme="majorHAnsi" w:hAnsiTheme="majorHAnsi"/>
        </w:rPr>
        <w:t xml:space="preserve">as to whether arbitration should be the sole avenue for final resolution of a dispute or whether a registrant </w:t>
      </w:r>
      <w:r w:rsidR="00BA7127">
        <w:rPr>
          <w:rFonts w:asciiTheme="majorHAnsi" w:hAnsiTheme="majorHAnsi"/>
        </w:rPr>
        <w:t xml:space="preserve">should </w:t>
      </w:r>
      <w:r>
        <w:rPr>
          <w:rFonts w:asciiTheme="majorHAnsi" w:hAnsiTheme="majorHAnsi"/>
        </w:rPr>
        <w:t xml:space="preserve">continue to </w:t>
      </w:r>
      <w:r w:rsidR="00BA7127">
        <w:rPr>
          <w:rFonts w:asciiTheme="majorHAnsi" w:hAnsiTheme="majorHAnsi"/>
        </w:rPr>
        <w:t xml:space="preserve">be able to seek arbitration following an unsuccessful attempt </w:t>
      </w:r>
      <w:r>
        <w:rPr>
          <w:rFonts w:asciiTheme="majorHAnsi" w:hAnsiTheme="majorHAnsi"/>
        </w:rPr>
        <w:t>to have the</w:t>
      </w:r>
      <w:r w:rsidR="00BA7127">
        <w:rPr>
          <w:rFonts w:asciiTheme="majorHAnsi" w:hAnsiTheme="majorHAnsi"/>
        </w:rPr>
        <w:t xml:space="preserve"> merits of its case </w:t>
      </w:r>
      <w:r>
        <w:rPr>
          <w:rFonts w:asciiTheme="majorHAnsi" w:hAnsiTheme="majorHAnsi"/>
        </w:rPr>
        <w:t>considered by</w:t>
      </w:r>
      <w:r w:rsidR="00BA7127">
        <w:rPr>
          <w:rFonts w:asciiTheme="majorHAnsi" w:hAnsiTheme="majorHAnsi"/>
        </w:rPr>
        <w:t xml:space="preserve"> a court</w:t>
      </w:r>
      <w:r w:rsidR="00837F2F">
        <w:rPr>
          <w:rFonts w:asciiTheme="majorHAnsi" w:hAnsiTheme="majorHAnsi"/>
        </w:rPr>
        <w:t xml:space="preserve">. </w:t>
      </w:r>
      <w:r>
        <w:rPr>
          <w:rFonts w:asciiTheme="majorHAnsi" w:hAnsiTheme="majorHAnsi"/>
        </w:rPr>
        <w:t>Several</w:t>
      </w:r>
      <w:r w:rsidR="00BA7127">
        <w:rPr>
          <w:rFonts w:asciiTheme="majorHAnsi" w:hAnsiTheme="majorHAnsi"/>
        </w:rPr>
        <w:t xml:space="preserve"> commentators </w:t>
      </w:r>
      <w:r>
        <w:rPr>
          <w:rFonts w:asciiTheme="majorHAnsi" w:hAnsiTheme="majorHAnsi"/>
        </w:rPr>
        <w:t>expressed the clear view</w:t>
      </w:r>
      <w:r w:rsidR="00BA7127">
        <w:rPr>
          <w:rFonts w:asciiTheme="majorHAnsi" w:hAnsiTheme="majorHAnsi"/>
        </w:rPr>
        <w:t xml:space="preserve"> that </w:t>
      </w:r>
      <w:r>
        <w:rPr>
          <w:rFonts w:asciiTheme="majorHAnsi" w:hAnsiTheme="majorHAnsi"/>
        </w:rPr>
        <w:t xml:space="preserve">adding arbitration to the </w:t>
      </w:r>
      <w:proofErr w:type="gramStart"/>
      <w:r>
        <w:rPr>
          <w:rFonts w:asciiTheme="majorHAnsi" w:hAnsiTheme="majorHAnsi"/>
        </w:rPr>
        <w:t>UDRP</w:t>
      </w:r>
      <w:proofErr w:type="gramEnd"/>
      <w:r>
        <w:rPr>
          <w:rFonts w:asciiTheme="majorHAnsi" w:hAnsiTheme="majorHAnsi"/>
        </w:rPr>
        <w:t xml:space="preserve"> and URS</w:t>
      </w:r>
      <w:r w:rsidR="00BA7127">
        <w:rPr>
          <w:rFonts w:asciiTheme="majorHAnsi" w:hAnsiTheme="majorHAnsi"/>
        </w:rPr>
        <w:t xml:space="preserve"> should not </w:t>
      </w:r>
      <w:r w:rsidR="00915AE3">
        <w:rPr>
          <w:rFonts w:asciiTheme="majorHAnsi" w:hAnsiTheme="majorHAnsi"/>
        </w:rPr>
        <w:t xml:space="preserve">remove or reduce a registrant’s right to initiate court proceedings, and a few commentators suggested that the EPDP team should clarify its recommendations </w:t>
      </w:r>
      <w:r>
        <w:rPr>
          <w:rFonts w:asciiTheme="majorHAnsi" w:hAnsiTheme="majorHAnsi"/>
        </w:rPr>
        <w:t>in this regard</w:t>
      </w:r>
      <w:r w:rsidR="00915AE3">
        <w:rPr>
          <w:rFonts w:asciiTheme="majorHAnsi" w:hAnsiTheme="majorHAnsi"/>
        </w:rPr>
        <w:t>.</w:t>
      </w:r>
    </w:p>
    <w:p w14:paraId="2BBD4746" w14:textId="77777777" w:rsidR="00915AE3" w:rsidRDefault="00915AE3" w:rsidP="002C4A83">
      <w:pPr>
        <w:rPr>
          <w:rFonts w:asciiTheme="majorHAnsi" w:hAnsiTheme="majorHAnsi"/>
        </w:rPr>
      </w:pPr>
    </w:p>
    <w:p w14:paraId="5396FCB9" w14:textId="1ABC8085" w:rsidR="0079598B" w:rsidRDefault="00915AE3" w:rsidP="002C4A83">
      <w:pPr>
        <w:rPr>
          <w:rFonts w:asciiTheme="majorHAnsi" w:hAnsiTheme="majorHAnsi"/>
        </w:rPr>
      </w:pPr>
      <w:r>
        <w:rPr>
          <w:rFonts w:asciiTheme="majorHAnsi" w:hAnsiTheme="majorHAnsi"/>
        </w:rPr>
        <w:t xml:space="preserve">The EPDP team agreed that its final recommendations </w:t>
      </w:r>
      <w:r w:rsidR="0079598B">
        <w:rPr>
          <w:rFonts w:asciiTheme="majorHAnsi" w:hAnsiTheme="majorHAnsi"/>
        </w:rPr>
        <w:t>must</w:t>
      </w:r>
      <w:r>
        <w:rPr>
          <w:rFonts w:asciiTheme="majorHAnsi" w:hAnsiTheme="majorHAnsi"/>
        </w:rPr>
        <w:t xml:space="preserve"> represent a balance between the rights of IGOs and those of registrants.</w:t>
      </w:r>
      <w:r w:rsidR="002570A2">
        <w:rPr>
          <w:rFonts w:asciiTheme="majorHAnsi" w:hAnsiTheme="majorHAnsi"/>
        </w:rPr>
        <w:t xml:space="preserve"> In reviewing all the Public Comments received on this topic, the EPDP team also considered specific alternative suggestions and text raised by a few commentators. </w:t>
      </w:r>
      <w:r w:rsidR="0079598B">
        <w:rPr>
          <w:rFonts w:asciiTheme="majorHAnsi" w:hAnsiTheme="majorHAnsi"/>
        </w:rPr>
        <w:t>A small team was tasked to develop specific policy principles on key elements that the EPDP team believes are important</w:t>
      </w:r>
      <w:r w:rsidR="00076BE7">
        <w:rPr>
          <w:rFonts w:asciiTheme="majorHAnsi" w:hAnsiTheme="majorHAnsi"/>
        </w:rPr>
        <w:t xml:space="preserve"> for arbitration proceedings between an IGO Complainant and a registrant. These policy principles are intended to guide the future Implementation Review Team in</w:t>
      </w:r>
      <w:r w:rsidR="0079598B">
        <w:rPr>
          <w:rFonts w:asciiTheme="majorHAnsi" w:hAnsiTheme="majorHAnsi"/>
        </w:rPr>
        <w:t xml:space="preserve"> selecting an arbitration provider (or providers) and the applicable arbitral rules.</w:t>
      </w:r>
    </w:p>
    <w:p w14:paraId="1B0DCE5B" w14:textId="77777777" w:rsidR="0079598B" w:rsidRDefault="0079598B" w:rsidP="002C4A83">
      <w:pPr>
        <w:rPr>
          <w:rFonts w:asciiTheme="majorHAnsi" w:hAnsiTheme="majorHAnsi"/>
        </w:rPr>
      </w:pPr>
    </w:p>
    <w:p w14:paraId="79F981CA" w14:textId="77777777" w:rsidR="00B75A7D" w:rsidRPr="00B75A7D" w:rsidRDefault="00076BE7" w:rsidP="002C4A83">
      <w:pPr>
        <w:rPr>
          <w:rFonts w:asciiTheme="majorHAnsi" w:hAnsiTheme="majorHAnsi"/>
        </w:rPr>
      </w:pPr>
      <w:r>
        <w:rPr>
          <w:rFonts w:asciiTheme="majorHAnsi" w:hAnsiTheme="majorHAnsi"/>
        </w:rPr>
        <w:t>Based on its analysis of the Public Comments, the</w:t>
      </w:r>
      <w:r w:rsidR="0079598B">
        <w:rPr>
          <w:rFonts w:asciiTheme="majorHAnsi" w:hAnsiTheme="majorHAnsi"/>
        </w:rPr>
        <w:t xml:space="preserve"> EPDP team </w:t>
      </w:r>
      <w:r>
        <w:rPr>
          <w:rFonts w:asciiTheme="majorHAnsi" w:hAnsiTheme="majorHAnsi"/>
        </w:rPr>
        <w:t>modified its preliminary recommendations to</w:t>
      </w:r>
      <w:r w:rsidR="00B75A7D">
        <w:rPr>
          <w:rFonts w:asciiTheme="majorHAnsi" w:hAnsiTheme="majorHAnsi"/>
        </w:rPr>
        <w:t>:</w:t>
      </w:r>
      <w:r>
        <w:rPr>
          <w:rFonts w:asciiTheme="majorHAnsi" w:hAnsiTheme="majorHAnsi"/>
        </w:rPr>
        <w:t xml:space="preserve"> </w:t>
      </w:r>
    </w:p>
    <w:p w14:paraId="4F447FE7" w14:textId="77777777" w:rsidR="00B75A7D" w:rsidRDefault="00B75A7D" w:rsidP="00B75A7D">
      <w:pPr>
        <w:pStyle w:val="ListParagraph"/>
        <w:numPr>
          <w:ilvl w:val="0"/>
          <w:numId w:val="43"/>
        </w:numPr>
        <w:rPr>
          <w:rFonts w:asciiTheme="majorHAnsi" w:hAnsiTheme="majorHAnsi"/>
          <w:sz w:val="24"/>
        </w:rPr>
      </w:pPr>
      <w:r>
        <w:rPr>
          <w:rFonts w:asciiTheme="majorHAnsi" w:hAnsiTheme="majorHAnsi"/>
          <w:sz w:val="24"/>
        </w:rPr>
        <w:t>C</w:t>
      </w:r>
      <w:r w:rsidR="00076BE7" w:rsidRPr="00E706A0">
        <w:rPr>
          <w:rFonts w:asciiTheme="majorHAnsi" w:hAnsiTheme="majorHAnsi"/>
          <w:sz w:val="24"/>
        </w:rPr>
        <w:t xml:space="preserve">larify that its proposal to exempt an IGO Complainant (as defined) from the requirement to agree to submit to a Mutual Jurisdiction </w:t>
      </w:r>
      <w:r w:rsidRPr="00E706A0">
        <w:rPr>
          <w:rFonts w:asciiTheme="majorHAnsi" w:hAnsiTheme="majorHAnsi"/>
          <w:sz w:val="24"/>
        </w:rPr>
        <w:t xml:space="preserve">does not alter or limit a registrant’s ability and right to initiate court </w:t>
      </w:r>
      <w:proofErr w:type="gramStart"/>
      <w:r w:rsidRPr="00E706A0">
        <w:rPr>
          <w:rFonts w:asciiTheme="majorHAnsi" w:hAnsiTheme="majorHAnsi"/>
          <w:sz w:val="24"/>
        </w:rPr>
        <w:t>proceedings;</w:t>
      </w:r>
      <w:proofErr w:type="gramEnd"/>
      <w:r w:rsidRPr="00E706A0">
        <w:rPr>
          <w:rFonts w:asciiTheme="majorHAnsi" w:hAnsiTheme="majorHAnsi"/>
          <w:sz w:val="24"/>
        </w:rPr>
        <w:t xml:space="preserve"> </w:t>
      </w:r>
    </w:p>
    <w:p w14:paraId="5D8287C0" w14:textId="78A1DA1F" w:rsidR="00A312D5" w:rsidRDefault="00B75A7D" w:rsidP="00B75A7D">
      <w:pPr>
        <w:pStyle w:val="ListParagraph"/>
        <w:numPr>
          <w:ilvl w:val="0"/>
          <w:numId w:val="43"/>
        </w:numPr>
        <w:rPr>
          <w:rFonts w:asciiTheme="majorHAnsi" w:hAnsiTheme="majorHAnsi"/>
          <w:sz w:val="24"/>
        </w:rPr>
      </w:pPr>
      <w:r>
        <w:rPr>
          <w:rFonts w:asciiTheme="majorHAnsi" w:hAnsiTheme="majorHAnsi"/>
          <w:sz w:val="24"/>
        </w:rPr>
        <w:t>I</w:t>
      </w:r>
      <w:r w:rsidRPr="00E706A0">
        <w:rPr>
          <w:rFonts w:asciiTheme="majorHAnsi" w:hAnsiTheme="majorHAnsi"/>
          <w:sz w:val="24"/>
        </w:rPr>
        <w:t>nclude</w:t>
      </w:r>
      <w:r>
        <w:rPr>
          <w:rFonts w:asciiTheme="majorHAnsi" w:hAnsiTheme="majorHAnsi"/>
          <w:sz w:val="24"/>
        </w:rPr>
        <w:t xml:space="preserve"> an obligation for a UDRP or URS provider to inform a registrant, when notifying it of a complaint filed by an IGO Complainant, that it has the right to file court proceedings as well as to seek arbitration, and the potential implications where an IGO raises its immunities and privileges in a court </w:t>
      </w:r>
      <w:proofErr w:type="gramStart"/>
      <w:r>
        <w:rPr>
          <w:rFonts w:asciiTheme="majorHAnsi" w:hAnsiTheme="majorHAnsi"/>
          <w:sz w:val="24"/>
        </w:rPr>
        <w:t>proceeding;</w:t>
      </w:r>
      <w:proofErr w:type="gramEnd"/>
      <w:r w:rsidR="00915AE3" w:rsidRPr="00E706A0">
        <w:rPr>
          <w:rFonts w:asciiTheme="majorHAnsi" w:hAnsiTheme="majorHAnsi"/>
          <w:sz w:val="24"/>
        </w:rPr>
        <w:t xml:space="preserve"> </w:t>
      </w:r>
    </w:p>
    <w:p w14:paraId="18A08317" w14:textId="0DA2D456" w:rsidR="00884625" w:rsidRDefault="00884625" w:rsidP="00B75A7D">
      <w:pPr>
        <w:pStyle w:val="ListParagraph"/>
        <w:numPr>
          <w:ilvl w:val="0"/>
          <w:numId w:val="43"/>
        </w:numPr>
        <w:rPr>
          <w:rFonts w:asciiTheme="majorHAnsi" w:hAnsiTheme="majorHAnsi"/>
          <w:sz w:val="24"/>
        </w:rPr>
      </w:pPr>
      <w:r>
        <w:rPr>
          <w:rFonts w:asciiTheme="majorHAnsi" w:hAnsiTheme="majorHAnsi"/>
          <w:sz w:val="24"/>
        </w:rPr>
        <w:t>Provide</w:t>
      </w:r>
      <w:r w:rsidR="00B75A7D">
        <w:rPr>
          <w:rFonts w:asciiTheme="majorHAnsi" w:hAnsiTheme="majorHAnsi"/>
          <w:sz w:val="24"/>
        </w:rPr>
        <w:t xml:space="preserve"> that a registrant </w:t>
      </w:r>
      <w:r>
        <w:rPr>
          <w:rFonts w:asciiTheme="majorHAnsi" w:hAnsiTheme="majorHAnsi"/>
          <w:sz w:val="24"/>
        </w:rPr>
        <w:t xml:space="preserve">continues to have the option to seek arbitration </w:t>
      </w:r>
      <w:del w:id="45" w:author="Berry Cobb" w:date="2022-03-17T17:41:00Z">
        <w:r w:rsidDel="007B0931">
          <w:rPr>
            <w:rFonts w:asciiTheme="majorHAnsi" w:hAnsiTheme="majorHAnsi"/>
            <w:sz w:val="24"/>
          </w:rPr>
          <w:delText xml:space="preserve">even </w:delText>
        </w:r>
      </w:del>
      <w:r>
        <w:rPr>
          <w:rFonts w:asciiTheme="majorHAnsi" w:hAnsiTheme="majorHAnsi"/>
          <w:sz w:val="24"/>
        </w:rPr>
        <w:t>after it has filed suit in court and the court has declined to hear the merits of the case</w:t>
      </w:r>
      <w:ins w:id="46" w:author="Berry Cobb" w:date="2022-03-17T17:40:00Z">
        <w:r w:rsidR="00CB2AA8">
          <w:rPr>
            <w:rFonts w:asciiTheme="majorHAnsi" w:hAnsiTheme="majorHAnsi" w:cstheme="majorHAnsi"/>
          </w:rPr>
          <w:t xml:space="preserve"> </w:t>
        </w:r>
        <w:proofErr w:type="gramStart"/>
        <w:r w:rsidR="00CB2AA8" w:rsidRPr="0011783F">
          <w:rPr>
            <w:rFonts w:asciiTheme="majorHAnsi" w:hAnsiTheme="majorHAnsi" w:cstheme="majorHAnsi"/>
            <w:sz w:val="24"/>
          </w:rPr>
          <w:t>on the basis of</w:t>
        </w:r>
        <w:proofErr w:type="gramEnd"/>
        <w:r w:rsidR="00CB2AA8" w:rsidRPr="0011783F">
          <w:rPr>
            <w:rFonts w:asciiTheme="majorHAnsi" w:hAnsiTheme="majorHAnsi" w:cstheme="majorHAnsi"/>
            <w:sz w:val="24"/>
          </w:rPr>
          <w:t xml:space="preserve"> IGO privileges and immunities</w:t>
        </w:r>
      </w:ins>
      <w:r>
        <w:rPr>
          <w:rFonts w:asciiTheme="majorHAnsi" w:hAnsiTheme="majorHAnsi"/>
          <w:sz w:val="24"/>
        </w:rPr>
        <w:t>; and</w:t>
      </w:r>
    </w:p>
    <w:p w14:paraId="5DD5B7FD" w14:textId="77777777" w:rsidR="00884625" w:rsidRDefault="00884625" w:rsidP="00B75A7D">
      <w:pPr>
        <w:pStyle w:val="ListParagraph"/>
        <w:numPr>
          <w:ilvl w:val="0"/>
          <w:numId w:val="43"/>
        </w:numPr>
        <w:rPr>
          <w:rFonts w:asciiTheme="majorHAnsi" w:hAnsiTheme="majorHAnsi"/>
          <w:sz w:val="24"/>
        </w:rPr>
      </w:pPr>
      <w:r>
        <w:rPr>
          <w:rFonts w:asciiTheme="majorHAnsi" w:hAnsiTheme="majorHAnsi"/>
          <w:sz w:val="24"/>
        </w:rPr>
        <w:t xml:space="preserve">Require that the relevant registrar (in a UDRP proceeding) or URS provider (in a URS proceeding) inform the IGO Complainant should a registrant decide to pursue arbitration. </w:t>
      </w:r>
    </w:p>
    <w:p w14:paraId="0B01E730" w14:textId="77777777" w:rsidR="00884625" w:rsidRDefault="00884625" w:rsidP="00884625">
      <w:pPr>
        <w:rPr>
          <w:rFonts w:asciiTheme="majorHAnsi" w:hAnsiTheme="majorHAnsi"/>
        </w:rPr>
      </w:pPr>
    </w:p>
    <w:p w14:paraId="7439CD29" w14:textId="69288A47" w:rsidR="00B75A7D" w:rsidRPr="00E706A0" w:rsidRDefault="00884625" w:rsidP="00884625">
      <w:pPr>
        <w:rPr>
          <w:rFonts w:asciiTheme="majorHAnsi" w:hAnsiTheme="majorHAnsi"/>
        </w:rPr>
      </w:pPr>
      <w:r>
        <w:rPr>
          <w:rFonts w:asciiTheme="majorHAnsi" w:hAnsiTheme="majorHAnsi"/>
        </w:rPr>
        <w:t>The EPDP team’s final recommendations can be found in Section 2.1.2</w:t>
      </w:r>
      <w:r w:rsidR="00706ED7">
        <w:rPr>
          <w:rFonts w:asciiTheme="majorHAnsi" w:hAnsiTheme="majorHAnsi"/>
        </w:rPr>
        <w:t xml:space="preserve"> (above).</w:t>
      </w:r>
    </w:p>
    <w:p w14:paraId="66FAD023" w14:textId="77777777" w:rsidR="000C2345" w:rsidRDefault="000C2345" w:rsidP="002C4A83">
      <w:pPr>
        <w:rPr>
          <w:rFonts w:asciiTheme="majorHAnsi" w:hAnsiTheme="majorHAnsi"/>
        </w:rPr>
      </w:pPr>
    </w:p>
    <w:p w14:paraId="512E924A" w14:textId="2F478D0C" w:rsidR="002C4A83" w:rsidRDefault="008C5C31" w:rsidP="002C4A83">
      <w:pPr>
        <w:rPr>
          <w:rFonts w:asciiTheme="majorHAnsi" w:hAnsiTheme="majorHAnsi"/>
        </w:rPr>
      </w:pPr>
      <w:r>
        <w:rPr>
          <w:rFonts w:asciiTheme="majorHAnsi" w:hAnsiTheme="majorHAnsi"/>
        </w:rPr>
        <w:br w:type="page"/>
      </w:r>
    </w:p>
    <w:p w14:paraId="02AEF10F" w14:textId="232FB016" w:rsidR="008C5C31" w:rsidRPr="003819D1" w:rsidRDefault="008C5C31" w:rsidP="008C5C31">
      <w:pPr>
        <w:pStyle w:val="Heading1"/>
        <w:rPr>
          <w:rFonts w:asciiTheme="majorHAnsi" w:hAnsiTheme="majorHAnsi"/>
        </w:rPr>
      </w:pPr>
      <w:bookmarkStart w:id="47" w:name="_Toc98501624"/>
      <w:r>
        <w:rPr>
          <w:rFonts w:asciiTheme="majorHAnsi" w:hAnsiTheme="majorHAnsi"/>
        </w:rPr>
        <w:lastRenderedPageBreak/>
        <w:t>Conclusions and Next Steps</w:t>
      </w:r>
      <w:bookmarkEnd w:id="47"/>
    </w:p>
    <w:p w14:paraId="0C628D91" w14:textId="3AA4BA9E" w:rsidR="008C5C31" w:rsidRPr="003819D1" w:rsidRDefault="00C279AE" w:rsidP="008C5C31">
      <w:pPr>
        <w:pStyle w:val="Heading2"/>
        <w:rPr>
          <w:rFonts w:asciiTheme="majorHAnsi" w:hAnsiTheme="majorHAnsi"/>
        </w:rPr>
      </w:pPr>
      <w:r>
        <w:rPr>
          <w:rFonts w:asciiTheme="majorHAnsi" w:hAnsiTheme="majorHAnsi"/>
        </w:rPr>
        <w:t>Final</w:t>
      </w:r>
      <w:r w:rsidR="000D3F3D">
        <w:rPr>
          <w:rFonts w:asciiTheme="majorHAnsi" w:hAnsiTheme="majorHAnsi"/>
        </w:rPr>
        <w:t xml:space="preserve"> Conclusions</w:t>
      </w:r>
    </w:p>
    <w:p w14:paraId="7E822D69" w14:textId="77777777" w:rsidR="00F23192" w:rsidRDefault="00F23192" w:rsidP="008C5C31">
      <w:pPr>
        <w:rPr>
          <w:rFonts w:asciiTheme="majorHAnsi" w:hAnsiTheme="majorHAnsi"/>
        </w:rPr>
      </w:pPr>
    </w:p>
    <w:p w14:paraId="3BDDA13C" w14:textId="527A45EB" w:rsidR="008C5C31" w:rsidRDefault="00140481" w:rsidP="008C5C31">
      <w:pPr>
        <w:rPr>
          <w:rFonts w:asciiTheme="majorHAnsi" w:hAnsiTheme="majorHAnsi"/>
        </w:rPr>
      </w:pPr>
      <w:r w:rsidRPr="00F23192">
        <w:rPr>
          <w:rFonts w:asciiTheme="majorHAnsi" w:hAnsiTheme="majorHAnsi"/>
        </w:rPr>
        <w:t>As described more fully in Section</w:t>
      </w:r>
      <w:r w:rsidR="00F23192" w:rsidRPr="00F23192">
        <w:rPr>
          <w:rFonts w:asciiTheme="majorHAnsi" w:hAnsiTheme="majorHAnsi"/>
        </w:rPr>
        <w:t xml:space="preserve"> 2, above, the </w:t>
      </w:r>
      <w:r w:rsidR="00BA5C34">
        <w:rPr>
          <w:rFonts w:asciiTheme="majorHAnsi" w:hAnsiTheme="majorHAnsi"/>
        </w:rPr>
        <w:t>EPDP team</w:t>
      </w:r>
      <w:r w:rsidR="00F23192">
        <w:rPr>
          <w:rFonts w:asciiTheme="majorHAnsi" w:hAnsiTheme="majorHAnsi"/>
        </w:rPr>
        <w:t xml:space="preserve"> has reached agreement on the </w:t>
      </w:r>
      <w:r w:rsidR="00AD64F1">
        <w:rPr>
          <w:rFonts w:asciiTheme="majorHAnsi" w:hAnsiTheme="majorHAnsi"/>
        </w:rPr>
        <w:t>addition of</w:t>
      </w:r>
      <w:r w:rsidR="00F23192">
        <w:rPr>
          <w:rFonts w:asciiTheme="majorHAnsi" w:hAnsiTheme="majorHAnsi"/>
        </w:rPr>
        <w:t xml:space="preserve"> a definition of “IGO Complainant” to the current Rules applicable to the UDRP and URS, which </w:t>
      </w:r>
      <w:r w:rsidR="00EF0F82">
        <w:rPr>
          <w:rFonts w:asciiTheme="majorHAnsi" w:hAnsiTheme="majorHAnsi"/>
        </w:rPr>
        <w:t xml:space="preserve">is intended to clarify how an IGO may demonstrate </w:t>
      </w:r>
      <w:r w:rsidR="00F23192">
        <w:rPr>
          <w:rFonts w:asciiTheme="majorHAnsi" w:hAnsiTheme="majorHAnsi"/>
        </w:rPr>
        <w:t xml:space="preserve">rights to proceed against a registrant in the absence of a </w:t>
      </w:r>
      <w:r w:rsidR="0020547B">
        <w:rPr>
          <w:rFonts w:asciiTheme="majorHAnsi" w:hAnsiTheme="majorHAnsi"/>
        </w:rPr>
        <w:t xml:space="preserve">(registered) </w:t>
      </w:r>
      <w:r w:rsidR="00F23192">
        <w:rPr>
          <w:rFonts w:asciiTheme="majorHAnsi" w:hAnsiTheme="majorHAnsi"/>
        </w:rPr>
        <w:t xml:space="preserve">trademark. The </w:t>
      </w:r>
      <w:r w:rsidR="00BA5C34">
        <w:rPr>
          <w:rFonts w:asciiTheme="majorHAnsi" w:hAnsiTheme="majorHAnsi"/>
        </w:rPr>
        <w:t>EPDP team</w:t>
      </w:r>
      <w:r w:rsidR="00F23192">
        <w:rPr>
          <w:rFonts w:asciiTheme="majorHAnsi" w:hAnsiTheme="majorHAnsi"/>
        </w:rPr>
        <w:t xml:space="preserve"> has also agreed that providing for voluntary arbitration within the overall framework of the UDRP and URS is an appropriate approach toward resolving the issue of how to recognize an IGO’s jurisdictional immunity, provided that a registrant’s right to choose to go to court is also preserved. </w:t>
      </w:r>
    </w:p>
    <w:p w14:paraId="3579C285" w14:textId="1B28478E" w:rsidR="00F23192" w:rsidRDefault="00F23192" w:rsidP="008C5C31">
      <w:pPr>
        <w:rPr>
          <w:rFonts w:asciiTheme="majorHAnsi" w:hAnsiTheme="majorHAnsi"/>
        </w:rPr>
      </w:pPr>
    </w:p>
    <w:p w14:paraId="407F560D" w14:textId="37D91E9D" w:rsidR="008C5C31" w:rsidRDefault="008C5C31" w:rsidP="008C5C31">
      <w:pPr>
        <w:rPr>
          <w:rFonts w:asciiTheme="majorHAnsi" w:hAnsiTheme="majorHAnsi"/>
        </w:rPr>
      </w:pPr>
    </w:p>
    <w:p w14:paraId="7015046A" w14:textId="77777777" w:rsidR="000D3F3D" w:rsidRPr="003819D1" w:rsidRDefault="000D3F3D" w:rsidP="000D3F3D">
      <w:pPr>
        <w:pStyle w:val="Heading2"/>
        <w:rPr>
          <w:rFonts w:asciiTheme="majorHAnsi" w:hAnsiTheme="majorHAnsi"/>
        </w:rPr>
      </w:pPr>
      <w:r>
        <w:rPr>
          <w:rFonts w:asciiTheme="majorHAnsi" w:hAnsiTheme="majorHAnsi"/>
        </w:rPr>
        <w:t>Next Steps</w:t>
      </w:r>
    </w:p>
    <w:p w14:paraId="40DC11B1" w14:textId="77777777" w:rsidR="00EF0F82" w:rsidRDefault="00EF0F82" w:rsidP="000D3F3D">
      <w:pPr>
        <w:rPr>
          <w:rFonts w:asciiTheme="majorHAnsi" w:hAnsiTheme="majorHAnsi"/>
        </w:rPr>
      </w:pPr>
    </w:p>
    <w:p w14:paraId="71575296" w14:textId="592BD5F0" w:rsidR="000D3F3D" w:rsidRPr="003819D1" w:rsidRDefault="00002F41" w:rsidP="000D3F3D">
      <w:pPr>
        <w:rPr>
          <w:rFonts w:asciiTheme="majorHAnsi" w:hAnsiTheme="majorHAnsi"/>
        </w:rPr>
      </w:pPr>
      <w:r>
        <w:rPr>
          <w:rFonts w:asciiTheme="majorHAnsi" w:hAnsiTheme="majorHAnsi"/>
        </w:rPr>
        <w:t xml:space="preserve">This Final Report will be delivered to the GNSO Council for its consideration of the recommendations </w:t>
      </w:r>
      <w:r w:rsidR="00864A32">
        <w:rPr>
          <w:rFonts w:asciiTheme="majorHAnsi" w:hAnsiTheme="majorHAnsi"/>
        </w:rPr>
        <w:t>from</w:t>
      </w:r>
      <w:r>
        <w:rPr>
          <w:rFonts w:asciiTheme="majorHAnsi" w:hAnsiTheme="majorHAnsi"/>
        </w:rPr>
        <w:t xml:space="preserve"> the EPDP </w:t>
      </w:r>
      <w:r w:rsidR="00864A32">
        <w:rPr>
          <w:rFonts w:asciiTheme="majorHAnsi" w:hAnsiTheme="majorHAnsi"/>
        </w:rPr>
        <w:t>team</w:t>
      </w:r>
      <w:r>
        <w:rPr>
          <w:rFonts w:asciiTheme="majorHAnsi" w:hAnsiTheme="majorHAnsi"/>
        </w:rPr>
        <w:t>.</w:t>
      </w:r>
    </w:p>
    <w:p w14:paraId="3E083CE7" w14:textId="77777777" w:rsidR="008C5C31" w:rsidRPr="003819D1" w:rsidRDefault="008C5C31" w:rsidP="00326FA3">
      <w:pPr>
        <w:pStyle w:val="Bullets"/>
        <w:numPr>
          <w:ilvl w:val="0"/>
          <w:numId w:val="0"/>
        </w:numPr>
        <w:ind w:right="0"/>
        <w:rPr>
          <w:rFonts w:asciiTheme="majorHAnsi" w:hAnsiTheme="majorHAnsi"/>
        </w:rPr>
      </w:pPr>
    </w:p>
    <w:p w14:paraId="5D153FDC" w14:textId="77777777" w:rsidR="008C5C31" w:rsidRDefault="008C5C31" w:rsidP="002C4A83">
      <w:pPr>
        <w:rPr>
          <w:rFonts w:asciiTheme="majorHAnsi" w:hAnsiTheme="majorHAnsi"/>
        </w:rPr>
      </w:pPr>
      <w:r>
        <w:rPr>
          <w:rFonts w:asciiTheme="majorHAnsi" w:hAnsiTheme="majorHAnsi"/>
        </w:rPr>
        <w:br w:type="page"/>
      </w:r>
    </w:p>
    <w:p w14:paraId="0FFD77E2" w14:textId="4BFA03C9" w:rsidR="008C5C31" w:rsidRPr="00EF0F82" w:rsidRDefault="00814FFF" w:rsidP="008C5C31">
      <w:pPr>
        <w:pStyle w:val="Heading1"/>
        <w:rPr>
          <w:rFonts w:asciiTheme="majorHAnsi" w:hAnsiTheme="majorHAnsi"/>
        </w:rPr>
      </w:pPr>
      <w:bookmarkStart w:id="48" w:name="_Toc98501625"/>
      <w:r>
        <w:rPr>
          <w:rFonts w:asciiTheme="majorHAnsi" w:hAnsiTheme="majorHAnsi"/>
        </w:rPr>
        <w:lastRenderedPageBreak/>
        <w:t xml:space="preserve">Relevant Process &amp; Issue </w:t>
      </w:r>
      <w:r w:rsidR="008C5C31">
        <w:rPr>
          <w:rFonts w:asciiTheme="majorHAnsi" w:hAnsiTheme="majorHAnsi"/>
        </w:rPr>
        <w:t>Background</w:t>
      </w:r>
      <w:bookmarkEnd w:id="48"/>
    </w:p>
    <w:p w14:paraId="09ECD3D9"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1A942617" w14:textId="77777777" w:rsidR="00EF0F82" w:rsidRDefault="00EF0F82" w:rsidP="00456149">
      <w:pPr>
        <w:rPr>
          <w:rFonts w:asciiTheme="majorHAnsi" w:hAnsiTheme="majorHAnsi"/>
        </w:rPr>
      </w:pPr>
    </w:p>
    <w:p w14:paraId="39746456" w14:textId="64408751" w:rsidR="00383D2B" w:rsidRDefault="00456149" w:rsidP="00456149">
      <w:pPr>
        <w:rPr>
          <w:rFonts w:asciiTheme="majorHAnsi" w:hAnsiTheme="majorHAnsi"/>
        </w:rPr>
      </w:pPr>
      <w:r>
        <w:rPr>
          <w:rFonts w:asciiTheme="majorHAnsi" w:hAnsiTheme="majorHAnsi"/>
        </w:rPr>
        <w:t xml:space="preserve">In June 2014, the GNSO Council </w:t>
      </w:r>
      <w:hyperlink r:id="rId32" w:history="1">
        <w:r w:rsidRPr="00383D2B">
          <w:rPr>
            <w:rStyle w:val="Hyperlink"/>
            <w:rFonts w:asciiTheme="majorHAnsi" w:hAnsiTheme="majorHAnsi"/>
          </w:rPr>
          <w:t>chartered</w:t>
        </w:r>
      </w:hyperlink>
      <w:r>
        <w:rPr>
          <w:rFonts w:asciiTheme="majorHAnsi" w:hAnsiTheme="majorHAnsi"/>
        </w:rPr>
        <w:t xml:space="preserve"> the IGO-INGO Access to Curative Rights PDP to develop policy recommendations</w:t>
      </w:r>
      <w:r w:rsidRPr="00456149">
        <w:rPr>
          <w:rFonts w:asciiTheme="majorHAnsi" w:hAnsiTheme="majorHAnsi"/>
        </w:rPr>
        <w:t xml:space="preserve"> </w:t>
      </w:r>
      <w:r w:rsidR="00AD64F1">
        <w:rPr>
          <w:rFonts w:asciiTheme="majorHAnsi" w:hAnsiTheme="majorHAnsi"/>
        </w:rPr>
        <w:t>as to</w:t>
      </w:r>
      <w:r w:rsidRPr="00456149">
        <w:rPr>
          <w:rFonts w:asciiTheme="majorHAnsi" w:hAnsiTheme="majorHAnsi"/>
        </w:rPr>
        <w:t xml:space="preserve"> whether </w:t>
      </w:r>
      <w:r w:rsidRPr="00383D2B">
        <w:rPr>
          <w:rFonts w:asciiTheme="majorHAnsi" w:hAnsiTheme="majorHAnsi"/>
          <w:i/>
          <w:iCs/>
        </w:rPr>
        <w:t>“to amend the UDRP and URS to allow access to and use of these mechanisms by IGOs and [International Non-Governmental Organizations (INGOs)] and, if so in what respects or whether a separate, narrowly-tailored dispute resolution procedure at the second level modeled on the UDRP and URS that takes into account the particular needs and specific circumstances of IGOs and INGOs should be developed</w:t>
      </w:r>
      <w:r w:rsidR="00383D2B" w:rsidRPr="00383D2B">
        <w:rPr>
          <w:rFonts w:asciiTheme="majorHAnsi" w:hAnsiTheme="majorHAnsi"/>
          <w:i/>
          <w:iCs/>
        </w:rPr>
        <w:t>.”</w:t>
      </w:r>
      <w:r w:rsidR="00383D2B">
        <w:rPr>
          <w:rFonts w:asciiTheme="majorHAnsi" w:hAnsiTheme="majorHAnsi"/>
        </w:rPr>
        <w:t xml:space="preserve"> The PDP Working Group submitted its </w:t>
      </w:r>
      <w:hyperlink r:id="rId33" w:history="1">
        <w:r w:rsidR="00383D2B" w:rsidRPr="00383D2B">
          <w:rPr>
            <w:rStyle w:val="Hyperlink"/>
            <w:rFonts w:asciiTheme="majorHAnsi" w:hAnsiTheme="majorHAnsi"/>
          </w:rPr>
          <w:t>Final Report</w:t>
        </w:r>
      </w:hyperlink>
      <w:r w:rsidR="00AD64F1">
        <w:rPr>
          <w:rFonts w:asciiTheme="majorHAnsi" w:hAnsiTheme="majorHAnsi"/>
        </w:rPr>
        <w:t xml:space="preserve"> </w:t>
      </w:r>
      <w:r w:rsidR="00383D2B">
        <w:rPr>
          <w:rFonts w:asciiTheme="majorHAnsi" w:hAnsiTheme="majorHAnsi"/>
        </w:rPr>
        <w:t xml:space="preserve">containing five recommendations to the GNSO Council in July 2018. Following several months of deliberations over the PDP recommendations, during which several Councilors voiced concerns over the implications of Recommendation #5, in April 2019 the GNSO Council </w:t>
      </w:r>
      <w:hyperlink r:id="rId34" w:anchor="201905" w:history="1">
        <w:r w:rsidR="00383D2B" w:rsidRPr="00383D2B">
          <w:rPr>
            <w:rStyle w:val="Hyperlink"/>
            <w:rFonts w:asciiTheme="majorHAnsi" w:hAnsiTheme="majorHAnsi"/>
          </w:rPr>
          <w:t>voted</w:t>
        </w:r>
      </w:hyperlink>
      <w:r w:rsidR="00383D2B">
        <w:rPr>
          <w:rFonts w:asciiTheme="majorHAnsi" w:hAnsiTheme="majorHAnsi"/>
        </w:rPr>
        <w:t xml:space="preserve"> to approve the first four recommendations, and to refer Recommendation #5 to the RPM PDP to consider during Phase 2 of </w:t>
      </w:r>
      <w:r w:rsidR="00AD64F1">
        <w:rPr>
          <w:rFonts w:asciiTheme="majorHAnsi" w:hAnsiTheme="majorHAnsi"/>
        </w:rPr>
        <w:t>its work</w:t>
      </w:r>
      <w:r w:rsidR="00383D2B">
        <w:rPr>
          <w:rFonts w:asciiTheme="majorHAnsi" w:hAnsiTheme="majorHAnsi"/>
        </w:rPr>
        <w:t xml:space="preserve">. </w:t>
      </w:r>
    </w:p>
    <w:p w14:paraId="6D1B33E0" w14:textId="77777777" w:rsidR="00383D2B" w:rsidRDefault="00383D2B" w:rsidP="00456149">
      <w:pPr>
        <w:rPr>
          <w:rFonts w:asciiTheme="majorHAnsi" w:hAnsiTheme="majorHAnsi"/>
        </w:rPr>
      </w:pPr>
    </w:p>
    <w:p w14:paraId="217B5739" w14:textId="2BEB1CBE" w:rsidR="00383D2B" w:rsidRDefault="00383D2B" w:rsidP="00383D2B">
      <w:pPr>
        <w:rPr>
          <w:rFonts w:asciiTheme="majorHAnsi" w:hAnsiTheme="majorHAnsi"/>
        </w:rPr>
      </w:pPr>
      <w:r>
        <w:rPr>
          <w:rFonts w:asciiTheme="majorHAnsi" w:hAnsiTheme="majorHAnsi"/>
        </w:rPr>
        <w:t xml:space="preserve">As indicated in its April 2019 resolution, the GNSO Council </w:t>
      </w:r>
      <w:hyperlink r:id="rId35" w:anchor="20200123-2" w:history="1">
        <w:r w:rsidRPr="00383D2B">
          <w:rPr>
            <w:rStyle w:val="Hyperlink"/>
            <w:rFonts w:asciiTheme="majorHAnsi" w:hAnsiTheme="majorHAnsi"/>
          </w:rPr>
          <w:t>approved</w:t>
        </w:r>
      </w:hyperlink>
      <w:r>
        <w:rPr>
          <w:rFonts w:asciiTheme="majorHAnsi" w:hAnsiTheme="majorHAnsi"/>
        </w:rPr>
        <w:t xml:space="preserve"> an Addendum to the RPM PDP Charter in January 2020</w:t>
      </w:r>
      <w:r w:rsidR="00AD64F1">
        <w:rPr>
          <w:rFonts w:asciiTheme="majorHAnsi" w:hAnsiTheme="majorHAnsi"/>
        </w:rPr>
        <w:t xml:space="preserve"> to initiate the necessary policy work on Recommendation #5</w:t>
      </w:r>
      <w:r>
        <w:rPr>
          <w:rFonts w:asciiTheme="majorHAnsi" w:hAnsiTheme="majorHAnsi"/>
        </w:rPr>
        <w:t xml:space="preserve">. The Addendum reflects the outcomes of various discussions between the GNSO Council and the </w:t>
      </w:r>
      <w:r w:rsidR="00864A32">
        <w:rPr>
          <w:rFonts w:asciiTheme="majorHAnsi" w:hAnsiTheme="majorHAnsi"/>
        </w:rPr>
        <w:t>GAC</w:t>
      </w:r>
      <w:r>
        <w:rPr>
          <w:rFonts w:asciiTheme="majorHAnsi" w:hAnsiTheme="majorHAnsi"/>
        </w:rPr>
        <w:t xml:space="preserve"> as well as interested IGOs, during which the GAC and IGO representatives had indicated that they would be willing to </w:t>
      </w:r>
      <w:r w:rsidRPr="00383D2B">
        <w:rPr>
          <w:rFonts w:asciiTheme="majorHAnsi" w:hAnsiTheme="majorHAnsi"/>
        </w:rPr>
        <w:t xml:space="preserve">participate in a targeted </w:t>
      </w:r>
      <w:r>
        <w:rPr>
          <w:rFonts w:asciiTheme="majorHAnsi" w:hAnsiTheme="majorHAnsi"/>
        </w:rPr>
        <w:t xml:space="preserve">policy </w:t>
      </w:r>
      <w:r w:rsidRPr="00383D2B">
        <w:rPr>
          <w:rFonts w:asciiTheme="majorHAnsi" w:hAnsiTheme="majorHAnsi"/>
        </w:rPr>
        <w:t xml:space="preserve">effort </w:t>
      </w:r>
      <w:r>
        <w:rPr>
          <w:rFonts w:asciiTheme="majorHAnsi" w:hAnsiTheme="majorHAnsi"/>
        </w:rPr>
        <w:t xml:space="preserve">that </w:t>
      </w:r>
      <w:r w:rsidRPr="00383D2B">
        <w:rPr>
          <w:rFonts w:asciiTheme="majorHAnsi" w:hAnsiTheme="majorHAnsi"/>
        </w:rPr>
        <w:t>focus</w:t>
      </w:r>
      <w:r>
        <w:rPr>
          <w:rFonts w:asciiTheme="majorHAnsi" w:hAnsiTheme="majorHAnsi"/>
        </w:rPr>
        <w:t>es</w:t>
      </w:r>
      <w:r w:rsidRPr="00383D2B">
        <w:rPr>
          <w:rFonts w:asciiTheme="majorHAnsi" w:hAnsiTheme="majorHAnsi"/>
        </w:rPr>
        <w:t xml:space="preserve"> on the issue of curative rights for IGOs and drawing on the community's recent experiences with the Expedited PDP on the Temporary Specification </w:t>
      </w:r>
      <w:r w:rsidR="00AD64F1">
        <w:rPr>
          <w:rFonts w:asciiTheme="majorHAnsi" w:hAnsiTheme="majorHAnsi"/>
        </w:rPr>
        <w:t xml:space="preserve">for gTLD Registration Data </w:t>
      </w:r>
      <w:r w:rsidRPr="00383D2B">
        <w:rPr>
          <w:rFonts w:asciiTheme="majorHAnsi" w:hAnsiTheme="majorHAnsi"/>
        </w:rPr>
        <w:t>and Work Track 5 of the GNSO New gTLD Subsequent Procedures PDP</w:t>
      </w:r>
      <w:r>
        <w:rPr>
          <w:rFonts w:asciiTheme="majorHAnsi" w:hAnsiTheme="majorHAnsi"/>
        </w:rPr>
        <w:t xml:space="preserve">. </w:t>
      </w:r>
    </w:p>
    <w:p w14:paraId="03F5B906" w14:textId="5313BA3D" w:rsidR="00356F8D" w:rsidRDefault="00356F8D" w:rsidP="00383D2B">
      <w:pPr>
        <w:rPr>
          <w:rFonts w:asciiTheme="majorHAnsi" w:hAnsiTheme="majorHAnsi"/>
        </w:rPr>
      </w:pPr>
    </w:p>
    <w:p w14:paraId="36DCA222" w14:textId="51F5CCCB" w:rsidR="00356F8D" w:rsidRPr="00383D2B" w:rsidRDefault="00356F8D" w:rsidP="00383D2B">
      <w:pPr>
        <w:rPr>
          <w:rFonts w:asciiTheme="majorHAnsi" w:hAnsiTheme="majorHAnsi"/>
        </w:rPr>
      </w:pPr>
      <w:r>
        <w:rPr>
          <w:rFonts w:asciiTheme="majorHAnsi" w:hAnsiTheme="majorHAnsi"/>
        </w:rPr>
        <w:t xml:space="preserve">In October 2020, the GNSO Council issued a call for </w:t>
      </w:r>
      <w:hyperlink r:id="rId36" w:history="1">
        <w:r w:rsidRPr="00356F8D">
          <w:rPr>
            <w:rStyle w:val="Hyperlink"/>
            <w:rFonts w:asciiTheme="majorHAnsi" w:hAnsiTheme="majorHAnsi"/>
          </w:rPr>
          <w:t>Expressions of Interest</w:t>
        </w:r>
      </w:hyperlink>
      <w:r>
        <w:rPr>
          <w:rFonts w:asciiTheme="majorHAnsi" w:hAnsiTheme="majorHAnsi"/>
        </w:rPr>
        <w:t xml:space="preserve"> to serve as the IGO Work Track Chair. Following the GNSO Council leadership team’s review of the </w:t>
      </w:r>
      <w:r w:rsidR="00AD64F1">
        <w:rPr>
          <w:rFonts w:asciiTheme="majorHAnsi" w:hAnsiTheme="majorHAnsi"/>
        </w:rPr>
        <w:t>applications it received</w:t>
      </w:r>
      <w:r>
        <w:rPr>
          <w:rFonts w:asciiTheme="majorHAnsi" w:hAnsiTheme="majorHAnsi"/>
        </w:rPr>
        <w:t xml:space="preserve">, the GNSO Council </w:t>
      </w:r>
      <w:hyperlink r:id="rId37" w:anchor="202012" w:history="1">
        <w:r w:rsidRPr="00356F8D">
          <w:rPr>
            <w:rStyle w:val="Hyperlink"/>
            <w:rFonts w:asciiTheme="majorHAnsi" w:hAnsiTheme="majorHAnsi"/>
          </w:rPr>
          <w:t>appointed</w:t>
        </w:r>
      </w:hyperlink>
      <w:r>
        <w:rPr>
          <w:rFonts w:asciiTheme="majorHAnsi" w:hAnsiTheme="majorHAnsi"/>
        </w:rPr>
        <w:t xml:space="preserve"> former ICANN Board Director Chris </w:t>
      </w:r>
      <w:proofErr w:type="spellStart"/>
      <w:r>
        <w:rPr>
          <w:rFonts w:asciiTheme="majorHAnsi" w:hAnsiTheme="majorHAnsi"/>
        </w:rPr>
        <w:t>Disspain</w:t>
      </w:r>
      <w:proofErr w:type="spellEnd"/>
      <w:r>
        <w:rPr>
          <w:rFonts w:asciiTheme="majorHAnsi" w:hAnsiTheme="majorHAnsi"/>
        </w:rPr>
        <w:t xml:space="preserve"> to the position in December 2020.</w:t>
      </w:r>
    </w:p>
    <w:p w14:paraId="46610EF2" w14:textId="13CDE087" w:rsidR="00456149" w:rsidRPr="00456149" w:rsidRDefault="00383D2B" w:rsidP="00456149">
      <w:pPr>
        <w:rPr>
          <w:rFonts w:asciiTheme="majorHAnsi" w:hAnsiTheme="majorHAnsi"/>
        </w:rPr>
      </w:pPr>
      <w:r>
        <w:rPr>
          <w:rFonts w:asciiTheme="majorHAnsi" w:hAnsiTheme="majorHAnsi"/>
        </w:rPr>
        <w:t xml:space="preserve">   </w:t>
      </w:r>
    </w:p>
    <w:p w14:paraId="42E49079" w14:textId="0C4EB0BB" w:rsidR="0050188E" w:rsidRDefault="00356F8D" w:rsidP="008C5C31">
      <w:pPr>
        <w:rPr>
          <w:rFonts w:asciiTheme="majorHAnsi" w:hAnsiTheme="majorHAnsi"/>
        </w:rPr>
      </w:pPr>
      <w:r>
        <w:rPr>
          <w:rFonts w:asciiTheme="majorHAnsi" w:hAnsiTheme="majorHAnsi"/>
        </w:rPr>
        <w:t xml:space="preserve">The </w:t>
      </w:r>
      <w:hyperlink r:id="rId38" w:history="1">
        <w:r w:rsidRPr="00356F8D">
          <w:rPr>
            <w:rStyle w:val="Hyperlink"/>
            <w:rFonts w:asciiTheme="majorHAnsi" w:hAnsiTheme="majorHAnsi"/>
          </w:rPr>
          <w:t>Addendum</w:t>
        </w:r>
      </w:hyperlink>
      <w:r>
        <w:rPr>
          <w:rFonts w:asciiTheme="majorHAnsi" w:hAnsiTheme="majorHAnsi"/>
        </w:rPr>
        <w:t xml:space="preserve"> to the RPM PDP Charter laid out certain criteria for membership appointments to the IGO Work Track and specified its overall composition and representativeness across the ICANN community. The GNSO’s Business Constituency, Intellectual Property Constituency, Internet Service Providers and Connectivity Providers Constituency and the Non-Commercial Stakeholder Group, as well as the </w:t>
      </w:r>
      <w:r w:rsidR="00864A32">
        <w:rPr>
          <w:rFonts w:asciiTheme="majorHAnsi" w:hAnsiTheme="majorHAnsi"/>
        </w:rPr>
        <w:t>ALAC</w:t>
      </w:r>
      <w:r>
        <w:rPr>
          <w:rFonts w:asciiTheme="majorHAnsi" w:hAnsiTheme="majorHAnsi"/>
        </w:rPr>
        <w:t xml:space="preserve">, the GAC and interested IGOs all appointed </w:t>
      </w:r>
      <w:hyperlink r:id="rId39" w:history="1">
        <w:r w:rsidRPr="00356F8D">
          <w:rPr>
            <w:rStyle w:val="Hyperlink"/>
            <w:rFonts w:asciiTheme="majorHAnsi" w:hAnsiTheme="majorHAnsi"/>
          </w:rPr>
          <w:t>members</w:t>
        </w:r>
      </w:hyperlink>
      <w:r>
        <w:rPr>
          <w:rFonts w:asciiTheme="majorHAnsi" w:hAnsiTheme="majorHAnsi"/>
        </w:rPr>
        <w:t xml:space="preserve"> in accordance with the requirements in the Addendum. </w:t>
      </w:r>
    </w:p>
    <w:p w14:paraId="24DCBC9A" w14:textId="433C2C5F" w:rsidR="00BA5C34" w:rsidRDefault="00BA5C34" w:rsidP="008C5C31">
      <w:pPr>
        <w:rPr>
          <w:rFonts w:asciiTheme="majorHAnsi" w:hAnsiTheme="majorHAnsi"/>
        </w:rPr>
      </w:pPr>
    </w:p>
    <w:p w14:paraId="767F1CD6" w14:textId="70D889C6" w:rsidR="00BA5C34" w:rsidRDefault="00BA5C34" w:rsidP="008C5C31">
      <w:pPr>
        <w:rPr>
          <w:rFonts w:asciiTheme="majorHAnsi" w:hAnsiTheme="majorHAnsi"/>
        </w:rPr>
      </w:pPr>
      <w:r>
        <w:rPr>
          <w:rFonts w:asciiTheme="majorHAnsi" w:hAnsiTheme="majorHAnsi"/>
        </w:rPr>
        <w:t xml:space="preserve">Following the completion of Phase 1 of the RPM PDP and pending the launch of Phase 2, the GNSO Council </w:t>
      </w:r>
      <w:hyperlink r:id="rId40" w:anchor="20210819-2" w:history="1">
        <w:r w:rsidRPr="00BA5C34">
          <w:rPr>
            <w:rStyle w:val="Hyperlink"/>
            <w:rFonts w:asciiTheme="majorHAnsi" w:hAnsiTheme="majorHAnsi"/>
          </w:rPr>
          <w:t>resolved</w:t>
        </w:r>
      </w:hyperlink>
      <w:r>
        <w:rPr>
          <w:rFonts w:asciiTheme="majorHAnsi" w:hAnsiTheme="majorHAnsi"/>
        </w:rPr>
        <w:t xml:space="preserve"> to continue the IGO Work Track’s work through an EPDP in August 2021. The Council emphasized that this decision was wholly procedural in nature</w:t>
      </w:r>
      <w:del w:id="49" w:author="Berry Cobb" w:date="2022-03-17T09:37:00Z">
        <w:r w:rsidDel="00EC2468">
          <w:rPr>
            <w:rFonts w:asciiTheme="majorHAnsi" w:hAnsiTheme="majorHAnsi"/>
          </w:rPr>
          <w:delText>,</w:delText>
        </w:r>
      </w:del>
      <w:r>
        <w:rPr>
          <w:rFonts w:asciiTheme="majorHAnsi" w:hAnsiTheme="majorHAnsi"/>
        </w:rPr>
        <w:t xml:space="preserve"> </w:t>
      </w:r>
      <w:r>
        <w:rPr>
          <w:rFonts w:asciiTheme="majorHAnsi" w:hAnsiTheme="majorHAnsi"/>
        </w:rPr>
        <w:lastRenderedPageBreak/>
        <w:t xml:space="preserve">and was intended to provide a process framework to maintain the momentum the IGO Work Track had displayed and to continue the same scope of work (via the new EPDP Charter) as reflected in the original Addendum </w:t>
      </w:r>
      <w:r w:rsidRPr="00002F41">
        <w:rPr>
          <w:rFonts w:asciiTheme="majorHAnsi" w:hAnsiTheme="majorHAnsi"/>
          <w:color w:val="000000" w:themeColor="text1"/>
        </w:rPr>
        <w:t xml:space="preserve">that the </w:t>
      </w:r>
      <w:r w:rsidR="00002F41">
        <w:rPr>
          <w:rFonts w:asciiTheme="majorHAnsi" w:hAnsiTheme="majorHAnsi"/>
          <w:color w:val="000000" w:themeColor="text1"/>
        </w:rPr>
        <w:t xml:space="preserve">GNSO </w:t>
      </w:r>
      <w:r>
        <w:rPr>
          <w:rFonts w:asciiTheme="majorHAnsi" w:hAnsiTheme="majorHAnsi"/>
        </w:rPr>
        <w:t xml:space="preserve">Council had previously approved. </w:t>
      </w:r>
    </w:p>
    <w:p w14:paraId="5033456C" w14:textId="77777777" w:rsidR="00B353FF" w:rsidRPr="003819D1" w:rsidRDefault="00B353FF" w:rsidP="00B353FF">
      <w:pPr>
        <w:pStyle w:val="Heading2"/>
        <w:rPr>
          <w:rFonts w:asciiTheme="majorHAnsi" w:hAnsiTheme="majorHAnsi"/>
        </w:rPr>
      </w:pPr>
      <w:r>
        <w:rPr>
          <w:rFonts w:asciiTheme="majorHAnsi" w:hAnsiTheme="majorHAnsi"/>
        </w:rPr>
        <w:t>Issue Background</w:t>
      </w:r>
    </w:p>
    <w:p w14:paraId="11521A82" w14:textId="4460A4B7" w:rsidR="00B353FF" w:rsidRDefault="00B353FF" w:rsidP="00B353FF">
      <w:pPr>
        <w:rPr>
          <w:rFonts w:asciiTheme="majorHAnsi" w:hAnsiTheme="majorHAnsi"/>
        </w:rPr>
      </w:pPr>
    </w:p>
    <w:p w14:paraId="3E63D309" w14:textId="51FEAE11" w:rsidR="005B7F09" w:rsidRPr="005B7F09" w:rsidRDefault="005B7F09" w:rsidP="005B7F09">
      <w:pPr>
        <w:rPr>
          <w:rFonts w:asciiTheme="majorHAnsi" w:hAnsiTheme="majorHAnsi"/>
        </w:rPr>
      </w:pPr>
      <w:r>
        <w:rPr>
          <w:rFonts w:asciiTheme="majorHAnsi" w:hAnsiTheme="majorHAnsi"/>
        </w:rPr>
        <w:t xml:space="preserve">The IGO-INGO Access to Curative Rights PDP </w:t>
      </w:r>
      <w:r w:rsidR="00AD64F1">
        <w:rPr>
          <w:rFonts w:asciiTheme="majorHAnsi" w:hAnsiTheme="majorHAnsi"/>
        </w:rPr>
        <w:t xml:space="preserve">(active from June 2014 to July 2018) </w:t>
      </w:r>
      <w:r>
        <w:rPr>
          <w:rFonts w:asciiTheme="majorHAnsi" w:hAnsiTheme="majorHAnsi"/>
        </w:rPr>
        <w:t xml:space="preserve">had been preceded by an IGO-INGO Protections in All gTLDs PDP, which </w:t>
      </w:r>
      <w:r w:rsidR="004C4175">
        <w:rPr>
          <w:rFonts w:asciiTheme="majorHAnsi" w:hAnsiTheme="majorHAnsi"/>
        </w:rPr>
        <w:t xml:space="preserve">had taken </w:t>
      </w:r>
      <w:r>
        <w:rPr>
          <w:rFonts w:asciiTheme="majorHAnsi" w:hAnsiTheme="majorHAnsi"/>
        </w:rPr>
        <w:t>place between October 2012 and November 2013. One of the recommendations from that prior PDP</w:t>
      </w:r>
      <w:r w:rsidR="004C4175">
        <w:rPr>
          <w:rFonts w:asciiTheme="majorHAnsi" w:hAnsiTheme="majorHAnsi"/>
        </w:rPr>
        <w:t>, which the GNSO Council approved,</w:t>
      </w:r>
      <w:r>
        <w:rPr>
          <w:rFonts w:asciiTheme="majorHAnsi" w:hAnsiTheme="majorHAnsi"/>
        </w:rPr>
        <w:t xml:space="preserve"> was </w:t>
      </w:r>
      <w:r w:rsidRPr="005B7F09">
        <w:rPr>
          <w:rFonts w:asciiTheme="majorHAnsi" w:hAnsiTheme="majorHAnsi"/>
        </w:rPr>
        <w:t xml:space="preserve">for the </w:t>
      </w:r>
      <w:r w:rsidR="00002F41">
        <w:rPr>
          <w:rFonts w:asciiTheme="majorHAnsi" w:hAnsiTheme="majorHAnsi"/>
        </w:rPr>
        <w:t xml:space="preserve">GNSO </w:t>
      </w:r>
      <w:r w:rsidRPr="005B7F09">
        <w:rPr>
          <w:rFonts w:asciiTheme="majorHAnsi" w:hAnsiTheme="majorHAnsi"/>
        </w:rPr>
        <w:t>Council to request an Issue Report</w:t>
      </w:r>
      <w:r w:rsidR="004C4175">
        <w:rPr>
          <w:rFonts w:asciiTheme="majorHAnsi" w:hAnsiTheme="majorHAnsi"/>
        </w:rPr>
        <w:t xml:space="preserve"> </w:t>
      </w:r>
      <w:r w:rsidRPr="005B7F09">
        <w:rPr>
          <w:rFonts w:asciiTheme="majorHAnsi" w:hAnsiTheme="majorHAnsi"/>
        </w:rPr>
        <w:t xml:space="preserve">to </w:t>
      </w:r>
      <w:r w:rsidR="004C4175">
        <w:rPr>
          <w:rFonts w:asciiTheme="majorHAnsi" w:hAnsiTheme="majorHAnsi"/>
        </w:rPr>
        <w:t>determine</w:t>
      </w:r>
      <w:r w:rsidRPr="005B7F09">
        <w:rPr>
          <w:rFonts w:asciiTheme="majorHAnsi" w:hAnsiTheme="majorHAnsi"/>
        </w:rPr>
        <w:t xml:space="preserve"> whether a </w:t>
      </w:r>
      <w:r>
        <w:rPr>
          <w:rFonts w:asciiTheme="majorHAnsi" w:hAnsiTheme="majorHAnsi"/>
        </w:rPr>
        <w:t xml:space="preserve">separate </w:t>
      </w:r>
      <w:r w:rsidRPr="005B7F09">
        <w:rPr>
          <w:rFonts w:asciiTheme="majorHAnsi" w:hAnsiTheme="majorHAnsi"/>
        </w:rPr>
        <w:t>PDP should be initiated to explore possible amendments to the UDRP and the URS</w:t>
      </w:r>
      <w:r>
        <w:rPr>
          <w:rFonts w:asciiTheme="majorHAnsi" w:hAnsiTheme="majorHAnsi"/>
        </w:rPr>
        <w:t xml:space="preserve"> that would</w:t>
      </w:r>
      <w:r w:rsidRPr="005B7F09">
        <w:rPr>
          <w:rFonts w:asciiTheme="majorHAnsi" w:hAnsiTheme="majorHAnsi"/>
        </w:rPr>
        <w:t xml:space="preserve"> enable access to and use of such curative rights protection mechanisms by IGOs and INGOs.</w:t>
      </w:r>
      <w:r>
        <w:rPr>
          <w:rFonts w:asciiTheme="majorHAnsi" w:hAnsiTheme="majorHAnsi"/>
        </w:rPr>
        <w:t xml:space="preserve"> The </w:t>
      </w:r>
      <w:hyperlink r:id="rId41" w:history="1">
        <w:r w:rsidRPr="005B7F09">
          <w:rPr>
            <w:rStyle w:val="Hyperlink"/>
            <w:rFonts w:asciiTheme="majorHAnsi" w:hAnsiTheme="majorHAnsi"/>
          </w:rPr>
          <w:t>Final Issue Report</w:t>
        </w:r>
      </w:hyperlink>
      <w:r>
        <w:rPr>
          <w:rFonts w:asciiTheme="majorHAnsi" w:hAnsiTheme="majorHAnsi"/>
        </w:rPr>
        <w:t xml:space="preserve"> that the GNSO Council requested includes background on prior work within and outside the ICANN community on the issue of curative rights protections for IGOs and INGOs, and documented the challenges that these organizations face in using the existing UDRP and URS. </w:t>
      </w:r>
      <w:r w:rsidR="004C4175">
        <w:rPr>
          <w:rFonts w:asciiTheme="majorHAnsi" w:hAnsiTheme="majorHAnsi"/>
        </w:rPr>
        <w:t>Consequently, the</w:t>
      </w:r>
      <w:r>
        <w:rPr>
          <w:rFonts w:asciiTheme="majorHAnsi" w:hAnsiTheme="majorHAnsi"/>
        </w:rPr>
        <w:t xml:space="preserve"> GNSO Council initiated the IGO-INGO Access to Curative Rights PDP in June 2014, </w:t>
      </w:r>
      <w:r w:rsidRPr="005B7F09">
        <w:rPr>
          <w:rFonts w:asciiTheme="majorHAnsi" w:hAnsiTheme="majorHAnsi"/>
          <w:i/>
          <w:iCs/>
        </w:rPr>
        <w:t>“to evaluate: (</w:t>
      </w:r>
      <w:proofErr w:type="spellStart"/>
      <w:r w:rsidRPr="005B7F09">
        <w:rPr>
          <w:rFonts w:asciiTheme="majorHAnsi" w:hAnsiTheme="majorHAnsi"/>
          <w:i/>
          <w:iCs/>
        </w:rPr>
        <w:t>i</w:t>
      </w:r>
      <w:proofErr w:type="spellEnd"/>
      <w:r w:rsidRPr="005B7F09">
        <w:rPr>
          <w:rFonts w:asciiTheme="majorHAnsi" w:hAnsiTheme="majorHAnsi"/>
          <w:i/>
          <w:iCs/>
        </w:rPr>
        <w:t>) whether the UDRP and/or URS should be amended (to enable their access and use by IGOs and INGOs whose identifiers had been recommended for protection by the IGO-INGO PDP WG) and if so, in what way; or (ii) whether a separate narrowly-tailored procedure modeled on these curative rights protection measures to apply only to protected IGO and INGO identifiers should be developed."</w:t>
      </w:r>
    </w:p>
    <w:p w14:paraId="043D8B42" w14:textId="16A3E6B3" w:rsidR="005B7F09" w:rsidRDefault="005B7F09" w:rsidP="005B7F09">
      <w:pPr>
        <w:rPr>
          <w:rFonts w:asciiTheme="majorHAnsi" w:hAnsiTheme="majorHAnsi"/>
        </w:rPr>
      </w:pPr>
    </w:p>
    <w:p w14:paraId="5616DAF7" w14:textId="39920852" w:rsidR="005B7F09" w:rsidRDefault="005B7F09" w:rsidP="005B7F09">
      <w:pPr>
        <w:rPr>
          <w:rFonts w:asciiTheme="majorHAnsi" w:hAnsiTheme="majorHAnsi"/>
        </w:rPr>
      </w:pPr>
      <w:r>
        <w:rPr>
          <w:rFonts w:asciiTheme="majorHAnsi" w:hAnsiTheme="majorHAnsi"/>
        </w:rPr>
        <w:t>Following four years of deliberations, the IGO-INGO Access to Curative Rights PDP proposed five recommendations to the GNSO Council, as follows:</w:t>
      </w:r>
    </w:p>
    <w:p w14:paraId="0DAE30AE" w14:textId="6E8E42BF" w:rsidR="005B7F09" w:rsidRDefault="005B7F09" w:rsidP="005B7F09">
      <w:pPr>
        <w:rPr>
          <w:rFonts w:asciiTheme="majorHAnsi" w:hAnsiTheme="majorHAnsi"/>
        </w:rPr>
      </w:pPr>
    </w:p>
    <w:p w14:paraId="6106E62E"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#1</w:t>
      </w:r>
      <w:r w:rsidRPr="005B7F09">
        <w:rPr>
          <w:rFonts w:asciiTheme="majorHAnsi" w:hAnsiTheme="majorHAnsi"/>
          <w:i/>
          <w:iCs/>
        </w:rPr>
        <w:t xml:space="preserve">: </w:t>
      </w:r>
    </w:p>
    <w:p w14:paraId="75079639" w14:textId="77777777" w:rsidR="005B7F09" w:rsidRPr="00CF75AF" w:rsidRDefault="005B7F09" w:rsidP="00CF75AF">
      <w:pPr>
        <w:ind w:left="720"/>
        <w:rPr>
          <w:rFonts w:asciiTheme="majorHAnsi" w:hAnsiTheme="majorHAnsi"/>
          <w:i/>
          <w:iCs/>
        </w:rPr>
      </w:pPr>
      <w:r w:rsidRPr="005B7F09">
        <w:rPr>
          <w:rFonts w:asciiTheme="majorHAnsi" w:hAnsiTheme="majorHAnsi"/>
          <w:i/>
          <w:iCs/>
        </w:rPr>
        <w:t>1(a)</w:t>
      </w:r>
      <w:r w:rsidRPr="00CF75AF">
        <w:rPr>
          <w:rFonts w:asciiTheme="majorHAnsi" w:hAnsiTheme="majorHAnsi"/>
          <w:i/>
          <w:iCs/>
        </w:rPr>
        <w:t>:</w:t>
      </w:r>
      <w:r w:rsidRPr="005B7F09">
        <w:rPr>
          <w:rFonts w:asciiTheme="majorHAnsi" w:hAnsiTheme="majorHAnsi"/>
          <w:i/>
          <w:iCs/>
        </w:rPr>
        <w:t xml:space="preserve"> For INGOs (including the Red Cross movement and the International Olympic Committee), no substantive changes to the UDRP and URS are to be made, and no specific new dispute resolution procedures are to be created. </w:t>
      </w:r>
    </w:p>
    <w:p w14:paraId="42036743" w14:textId="6B538105" w:rsidR="005B7F09" w:rsidRPr="00CF75AF" w:rsidRDefault="005B7F09" w:rsidP="00CF75AF">
      <w:pPr>
        <w:ind w:left="720"/>
        <w:rPr>
          <w:rFonts w:asciiTheme="majorHAnsi" w:hAnsiTheme="majorHAnsi"/>
          <w:i/>
          <w:iCs/>
        </w:rPr>
      </w:pPr>
      <w:r w:rsidRPr="005B7F09">
        <w:rPr>
          <w:rFonts w:asciiTheme="majorHAnsi" w:hAnsiTheme="majorHAnsi"/>
          <w:i/>
          <w:iCs/>
        </w:rPr>
        <w:t>1(b)</w:t>
      </w:r>
      <w:r w:rsidRPr="00CF75AF">
        <w:rPr>
          <w:rFonts w:asciiTheme="majorHAnsi" w:hAnsiTheme="majorHAnsi"/>
          <w:i/>
          <w:iCs/>
        </w:rPr>
        <w:t>:</w:t>
      </w:r>
      <w:r w:rsidRPr="005B7F09">
        <w:rPr>
          <w:rFonts w:asciiTheme="majorHAnsi" w:hAnsiTheme="majorHAnsi"/>
          <w:i/>
          <w:iCs/>
        </w:rPr>
        <w:t xml:space="preserve"> For IGOs, no specific new dispute resolution procedures are to be created.</w:t>
      </w:r>
    </w:p>
    <w:p w14:paraId="7D899453" w14:textId="220C2991" w:rsidR="005B7F09" w:rsidRPr="00CF75AF" w:rsidRDefault="005B7F09" w:rsidP="00CF75AF">
      <w:pPr>
        <w:ind w:left="720"/>
        <w:rPr>
          <w:rFonts w:asciiTheme="majorHAnsi" w:hAnsiTheme="majorHAnsi"/>
          <w:i/>
          <w:iCs/>
        </w:rPr>
      </w:pPr>
    </w:p>
    <w:p w14:paraId="15DFA1AD"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#2</w:t>
      </w:r>
      <w:r w:rsidRPr="005B7F09">
        <w:rPr>
          <w:rFonts w:asciiTheme="majorHAnsi" w:hAnsiTheme="majorHAnsi"/>
          <w:i/>
          <w:iCs/>
        </w:rPr>
        <w:t xml:space="preserve">: </w:t>
      </w:r>
    </w:p>
    <w:p w14:paraId="19049AA9" w14:textId="77777777" w:rsidR="005B7F09" w:rsidRPr="00CF75AF" w:rsidRDefault="005B7F09" w:rsidP="00CF75AF">
      <w:pPr>
        <w:ind w:left="720"/>
        <w:rPr>
          <w:rFonts w:asciiTheme="majorHAnsi" w:hAnsiTheme="majorHAnsi"/>
          <w:i/>
          <w:iCs/>
        </w:rPr>
      </w:pPr>
      <w:r w:rsidRPr="005B7F09">
        <w:rPr>
          <w:rFonts w:asciiTheme="majorHAnsi" w:hAnsiTheme="majorHAnsi"/>
          <w:i/>
          <w:iCs/>
        </w:rPr>
        <w:t xml:space="preserve">The Working Group notes that an IGO may seek to demonstrate that it has the requisite standing to file a complaint under the UDRP or URS by showing that it has complied with the requisite communication and notification procedure in accordance with Article 6ter of the Paris Convention for the Protection of Industrial Property. An IGO may consider this to be an option where it does not have a registered trademark or service mark in its name and/or acronym but believes it has certain unregistered trademark or service mark rights for which it must adduce factual evidence to show that it nevertheless has substantive legal rights in the name and/or acronym in question. </w:t>
      </w:r>
    </w:p>
    <w:p w14:paraId="0F8459EB" w14:textId="77777777" w:rsidR="005B7F09" w:rsidRPr="00CF75AF" w:rsidRDefault="005B7F09" w:rsidP="00CF75AF">
      <w:pPr>
        <w:ind w:left="720"/>
        <w:rPr>
          <w:rFonts w:asciiTheme="majorHAnsi" w:hAnsiTheme="majorHAnsi"/>
          <w:i/>
          <w:iCs/>
        </w:rPr>
      </w:pPr>
    </w:p>
    <w:p w14:paraId="628329ED" w14:textId="77777777" w:rsidR="005B7F09" w:rsidRPr="00CF75AF" w:rsidRDefault="005B7F09" w:rsidP="00CF75AF">
      <w:pPr>
        <w:ind w:left="720"/>
        <w:rPr>
          <w:rFonts w:asciiTheme="majorHAnsi" w:hAnsiTheme="majorHAnsi"/>
          <w:i/>
          <w:iCs/>
        </w:rPr>
      </w:pPr>
      <w:r w:rsidRPr="005B7F09">
        <w:rPr>
          <w:rFonts w:asciiTheme="majorHAnsi" w:hAnsiTheme="majorHAnsi"/>
          <w:i/>
          <w:iCs/>
        </w:rPr>
        <w:t xml:space="preserve">In this regard, the Working Group recommends that specific Policy Guidance on this topic be issued by ICANN to clarify the following points: </w:t>
      </w:r>
    </w:p>
    <w:p w14:paraId="72713916" w14:textId="7BC13F7A" w:rsidR="005B7F09" w:rsidRPr="00CF75AF" w:rsidRDefault="005B7F09" w:rsidP="00CF75AF">
      <w:pPr>
        <w:ind w:left="720"/>
        <w:rPr>
          <w:rFonts w:asciiTheme="majorHAnsi" w:hAnsiTheme="majorHAnsi"/>
          <w:i/>
          <w:iCs/>
        </w:rPr>
      </w:pPr>
      <w:r w:rsidRPr="005B7F09">
        <w:rPr>
          <w:rFonts w:asciiTheme="majorHAnsi" w:hAnsiTheme="majorHAnsi"/>
          <w:i/>
          <w:iCs/>
        </w:rPr>
        <w:t>(a) this alternative mechanism for standing is not needed in a situation where an IGO already holds trademark or service mark rights in its name and/or</w:t>
      </w:r>
      <w:r w:rsidRPr="00CF75AF">
        <w:rPr>
          <w:rFonts w:asciiTheme="majorHAnsi" w:hAnsiTheme="majorHAnsi"/>
          <w:i/>
          <w:iCs/>
        </w:rPr>
        <w:t xml:space="preserve"> acronym, as the IGO would in such a case proceed in the same way as a non-IGO trademark </w:t>
      </w:r>
      <w:proofErr w:type="gramStart"/>
      <w:r w:rsidRPr="00CF75AF">
        <w:rPr>
          <w:rFonts w:asciiTheme="majorHAnsi" w:hAnsiTheme="majorHAnsi"/>
          <w:i/>
          <w:iCs/>
        </w:rPr>
        <w:t>owner;</w:t>
      </w:r>
      <w:proofErr w:type="gramEnd"/>
      <w:r w:rsidRPr="00CF75AF">
        <w:rPr>
          <w:rFonts w:asciiTheme="majorHAnsi" w:hAnsiTheme="majorHAnsi"/>
          <w:i/>
          <w:iCs/>
        </w:rPr>
        <w:t xml:space="preserve"> </w:t>
      </w:r>
    </w:p>
    <w:p w14:paraId="502F3BC8" w14:textId="77777777" w:rsidR="005B7F09" w:rsidRPr="00CF75AF" w:rsidRDefault="005B7F09" w:rsidP="00CF75AF">
      <w:pPr>
        <w:ind w:left="720"/>
        <w:rPr>
          <w:rFonts w:asciiTheme="majorHAnsi" w:hAnsiTheme="majorHAnsi"/>
          <w:i/>
          <w:iCs/>
        </w:rPr>
      </w:pPr>
      <w:r w:rsidRPr="00CF75AF">
        <w:rPr>
          <w:rFonts w:asciiTheme="majorHAnsi" w:hAnsiTheme="majorHAnsi"/>
          <w:i/>
          <w:iCs/>
        </w:rPr>
        <w:t xml:space="preserve">(b) whether or not compliance with Article 6ter will be considered determinative of standing is a decision to be made by the UDRP or URS panelist(s) based on the facts of each case; and </w:t>
      </w:r>
    </w:p>
    <w:p w14:paraId="74FD950C" w14:textId="3FAD2D65" w:rsidR="005B7F09" w:rsidRPr="00CF75AF" w:rsidRDefault="005B7F09" w:rsidP="00CF75AF">
      <w:pPr>
        <w:ind w:left="720"/>
        <w:rPr>
          <w:rFonts w:asciiTheme="majorHAnsi" w:hAnsiTheme="majorHAnsi"/>
          <w:i/>
          <w:iCs/>
        </w:rPr>
      </w:pPr>
      <w:r w:rsidRPr="00CF75AF">
        <w:rPr>
          <w:rFonts w:asciiTheme="majorHAnsi" w:hAnsiTheme="majorHAnsi"/>
          <w:i/>
          <w:iCs/>
        </w:rPr>
        <w:t>(c) the possibility that an IGO may seek to rely on its compliance with Article 6ter to demonstrate standing should not modify or affect any of the existing grounds which UDRP and/or URS panelists have previously found sufficient for IGO standing (e.g., based on statutes and treaties).</w:t>
      </w:r>
    </w:p>
    <w:p w14:paraId="2D6777D8" w14:textId="756D6D76" w:rsidR="005B7F09" w:rsidRPr="00CF75AF" w:rsidRDefault="005B7F09" w:rsidP="00CF75AF">
      <w:pPr>
        <w:ind w:left="720"/>
        <w:rPr>
          <w:rFonts w:asciiTheme="majorHAnsi" w:hAnsiTheme="majorHAnsi"/>
          <w:i/>
          <w:iCs/>
        </w:rPr>
      </w:pPr>
    </w:p>
    <w:p w14:paraId="317BF70B"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#3</w:t>
      </w:r>
      <w:r w:rsidRPr="005B7F09">
        <w:rPr>
          <w:rFonts w:asciiTheme="majorHAnsi" w:hAnsiTheme="majorHAnsi"/>
          <w:i/>
          <w:iCs/>
        </w:rPr>
        <w:t xml:space="preserve">: </w:t>
      </w:r>
    </w:p>
    <w:p w14:paraId="26C06202" w14:textId="09C7FE5B" w:rsidR="005B7F09" w:rsidRPr="00CF75AF" w:rsidRDefault="005B7F09" w:rsidP="00CF75AF">
      <w:pPr>
        <w:ind w:left="720"/>
        <w:rPr>
          <w:rFonts w:asciiTheme="majorHAnsi" w:hAnsiTheme="majorHAnsi"/>
          <w:i/>
          <w:iCs/>
        </w:rPr>
      </w:pPr>
      <w:r w:rsidRPr="005B7F09">
        <w:rPr>
          <w:rFonts w:asciiTheme="majorHAnsi" w:hAnsiTheme="majorHAnsi"/>
          <w:i/>
          <w:iCs/>
        </w:rPr>
        <w:t>ICANN shall create and issue Policy Guidance: (a) outlining the various procedural filing options available to IGOs, e.g. they have the ability to elect to have a complaint filed under the UDRP and/or URS on their behalf by an assignee, agent or licensee; and (b) advising IGOs and INGOs to, in the first instance and prior to filing a UDRP or URS complaint, contact the registrar of record to address the harms for which they are seeking redress. In addition, ICANN shall ensure that this Policy Guidance document is brought to the notice of the Governmental Advisory Committee (GAC) for its and its members’ and observers’ information and published along with the procedures and rules applicable to the UDRP and URS on the ICANN website.</w:t>
      </w:r>
    </w:p>
    <w:p w14:paraId="58759A6F" w14:textId="32B28910" w:rsidR="005B7F09" w:rsidRPr="00CF75AF" w:rsidRDefault="005B7F09" w:rsidP="00CF75AF">
      <w:pPr>
        <w:ind w:left="720"/>
        <w:rPr>
          <w:rFonts w:asciiTheme="majorHAnsi" w:hAnsiTheme="majorHAnsi"/>
          <w:i/>
          <w:iCs/>
        </w:rPr>
      </w:pPr>
    </w:p>
    <w:p w14:paraId="1D3CBFC7"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#4</w:t>
      </w:r>
      <w:r w:rsidRPr="005B7F09">
        <w:rPr>
          <w:rFonts w:asciiTheme="majorHAnsi" w:hAnsiTheme="majorHAnsi"/>
          <w:i/>
          <w:iCs/>
        </w:rPr>
        <w:t xml:space="preserve">: </w:t>
      </w:r>
    </w:p>
    <w:p w14:paraId="633EA60C" w14:textId="17907DF4" w:rsidR="005B7F09" w:rsidRPr="00CF75AF" w:rsidRDefault="005B7F09" w:rsidP="00CF75AF">
      <w:pPr>
        <w:ind w:left="720"/>
        <w:rPr>
          <w:rFonts w:asciiTheme="majorHAnsi" w:hAnsiTheme="majorHAnsi"/>
          <w:i/>
          <w:iCs/>
        </w:rPr>
      </w:pPr>
      <w:r w:rsidRPr="005B7F09">
        <w:rPr>
          <w:rFonts w:asciiTheme="majorHAnsi" w:hAnsiTheme="majorHAnsi"/>
          <w:i/>
          <w:iCs/>
        </w:rPr>
        <w:t>Notwithstanding GAC advice concerning access to curative rights processes for IGOs as well as the Charter language requiring the Working Group to consider “the need to address the issue of cost to IGOs and INGOs to use curative processes”, there was no support within the Working Group for a recommendation to provide subsidies to any party to use the UDRP or URS. Nevertheless, the Working Group recognizes that it has</w:t>
      </w:r>
      <w:r w:rsidRPr="00CF75AF">
        <w:rPr>
          <w:rFonts w:asciiTheme="majorHAnsi" w:hAnsiTheme="majorHAnsi"/>
          <w:i/>
          <w:iCs/>
        </w:rPr>
        <w:t xml:space="preserve"> no authority to obligate the expenditure of ICANN funds, and it understands, further, that the feasibility of providing IGOs with access to the UDRP and URS at no or nominal cost to the IGOs is a question that must be addressed directly through discussions between the ICANN Board with the GAC and IGOs. The Working Group also notes that many Working Group members believe that a respondent should also be eligible to receive financial support for its defense in a case where ICANN has subsidized the complainant.</w:t>
      </w:r>
    </w:p>
    <w:p w14:paraId="248DAC3F" w14:textId="06E87487" w:rsidR="005B7F09" w:rsidRPr="00CF75AF" w:rsidRDefault="005B7F09" w:rsidP="00CF75AF">
      <w:pPr>
        <w:ind w:left="720"/>
        <w:rPr>
          <w:rFonts w:asciiTheme="majorHAnsi" w:hAnsiTheme="majorHAnsi"/>
          <w:i/>
          <w:iCs/>
        </w:rPr>
      </w:pPr>
    </w:p>
    <w:p w14:paraId="18269E35"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#5</w:t>
      </w:r>
      <w:r w:rsidRPr="005B7F09">
        <w:rPr>
          <w:rFonts w:asciiTheme="majorHAnsi" w:hAnsiTheme="majorHAnsi"/>
          <w:i/>
          <w:iCs/>
        </w:rPr>
        <w:t xml:space="preserve">: </w:t>
      </w:r>
    </w:p>
    <w:p w14:paraId="79EA2A23" w14:textId="3E95E95E" w:rsidR="005B7F09" w:rsidRPr="005B7F09" w:rsidRDefault="005B7F09" w:rsidP="00CF75AF">
      <w:pPr>
        <w:ind w:left="720"/>
        <w:rPr>
          <w:rFonts w:asciiTheme="majorHAnsi" w:hAnsiTheme="majorHAnsi"/>
          <w:i/>
          <w:iCs/>
        </w:rPr>
      </w:pPr>
      <w:r w:rsidRPr="005B7F09">
        <w:rPr>
          <w:rFonts w:asciiTheme="majorHAnsi" w:hAnsiTheme="majorHAnsi"/>
          <w:i/>
          <w:iCs/>
        </w:rPr>
        <w:lastRenderedPageBreak/>
        <w:t xml:space="preserve">Where a losing registrant challenges the initial UDRP/URS decision by filing suit in a national court of mutual jurisdiction and the IGO that succeeded in its initial UDRP/URS complaint also succeeds in asserting jurisdictional immunity in that court, the decision rendered against the registrant in the predecessor </w:t>
      </w:r>
      <w:proofErr w:type="gramStart"/>
      <w:r w:rsidRPr="005B7F09">
        <w:rPr>
          <w:rFonts w:asciiTheme="majorHAnsi" w:hAnsiTheme="majorHAnsi"/>
          <w:i/>
          <w:iCs/>
        </w:rPr>
        <w:t>UDRP</w:t>
      </w:r>
      <w:proofErr w:type="gramEnd"/>
      <w:r w:rsidRPr="005B7F09">
        <w:rPr>
          <w:rFonts w:asciiTheme="majorHAnsi" w:hAnsiTheme="majorHAnsi"/>
          <w:i/>
          <w:iCs/>
        </w:rPr>
        <w:t xml:space="preserve"> or URS shall be set aside (i.e. invalidated).</w:t>
      </w:r>
    </w:p>
    <w:p w14:paraId="020D3976" w14:textId="77777777" w:rsidR="005B7F09" w:rsidRPr="005B7F09" w:rsidRDefault="005B7F09" w:rsidP="005B7F09">
      <w:pPr>
        <w:rPr>
          <w:rFonts w:asciiTheme="majorHAnsi" w:hAnsiTheme="majorHAnsi"/>
        </w:rPr>
      </w:pPr>
    </w:p>
    <w:p w14:paraId="6BDC0919" w14:textId="1230A472" w:rsidR="005B7F09" w:rsidRDefault="00876348" w:rsidP="005B7F09">
      <w:pPr>
        <w:rPr>
          <w:rFonts w:asciiTheme="majorHAnsi" w:hAnsiTheme="majorHAnsi"/>
        </w:rPr>
      </w:pPr>
      <w:r>
        <w:rPr>
          <w:rFonts w:asciiTheme="majorHAnsi" w:hAnsiTheme="majorHAnsi"/>
        </w:rPr>
        <w:t xml:space="preserve">As noted in Section </w:t>
      </w:r>
      <w:r w:rsidR="004C4175">
        <w:rPr>
          <w:rFonts w:asciiTheme="majorHAnsi" w:hAnsiTheme="majorHAnsi"/>
        </w:rPr>
        <w:t>1</w:t>
      </w:r>
      <w:r>
        <w:rPr>
          <w:rFonts w:asciiTheme="majorHAnsi" w:hAnsiTheme="majorHAnsi"/>
        </w:rPr>
        <w:t xml:space="preserve">, above, the GNSO Council’s review of the PDP Final Report revealed </w:t>
      </w:r>
      <w:r w:rsidR="00CF75AF">
        <w:rPr>
          <w:rFonts w:asciiTheme="majorHAnsi" w:hAnsiTheme="majorHAnsi"/>
        </w:rPr>
        <w:t xml:space="preserve">several concerns over the implications of Recommendation #5. </w:t>
      </w:r>
      <w:r w:rsidR="004C4175">
        <w:rPr>
          <w:rFonts w:asciiTheme="majorHAnsi" w:hAnsiTheme="majorHAnsi"/>
        </w:rPr>
        <w:t>T</w:t>
      </w:r>
      <w:r w:rsidR="00CF75AF">
        <w:rPr>
          <w:rFonts w:asciiTheme="majorHAnsi" w:hAnsiTheme="majorHAnsi"/>
        </w:rPr>
        <w:t xml:space="preserve">he GNSO Council </w:t>
      </w:r>
      <w:r w:rsidR="004C4175">
        <w:rPr>
          <w:rFonts w:asciiTheme="majorHAnsi" w:hAnsiTheme="majorHAnsi"/>
        </w:rPr>
        <w:t xml:space="preserve">therefore </w:t>
      </w:r>
      <w:r w:rsidR="00CF75AF">
        <w:rPr>
          <w:rFonts w:asciiTheme="majorHAnsi" w:hAnsiTheme="majorHAnsi"/>
        </w:rPr>
        <w:t xml:space="preserve">decided not to approve this recommendation, electing instead to refer it to the RPM PDP and </w:t>
      </w:r>
      <w:r w:rsidR="004C4175">
        <w:rPr>
          <w:rFonts w:asciiTheme="majorHAnsi" w:hAnsiTheme="majorHAnsi"/>
        </w:rPr>
        <w:t xml:space="preserve">to </w:t>
      </w:r>
      <w:r w:rsidR="00CF75AF">
        <w:rPr>
          <w:rFonts w:asciiTheme="majorHAnsi" w:hAnsiTheme="majorHAnsi"/>
        </w:rPr>
        <w:t>creat</w:t>
      </w:r>
      <w:r w:rsidR="004C4175">
        <w:rPr>
          <w:rFonts w:asciiTheme="majorHAnsi" w:hAnsiTheme="majorHAnsi"/>
        </w:rPr>
        <w:t>e</w:t>
      </w:r>
      <w:r w:rsidR="00CF75AF">
        <w:rPr>
          <w:rFonts w:asciiTheme="majorHAnsi" w:hAnsiTheme="majorHAnsi"/>
        </w:rPr>
        <w:t xml:space="preserve"> a separate IGO Work Track within that </w:t>
      </w:r>
      <w:r w:rsidR="004C4175">
        <w:rPr>
          <w:rFonts w:asciiTheme="majorHAnsi" w:hAnsiTheme="majorHAnsi"/>
        </w:rPr>
        <w:t xml:space="preserve">PDP </w:t>
      </w:r>
      <w:r w:rsidR="00CF75AF">
        <w:rPr>
          <w:rFonts w:asciiTheme="majorHAnsi" w:hAnsiTheme="majorHAnsi"/>
        </w:rPr>
        <w:t>framework t</w:t>
      </w:r>
      <w:r w:rsidR="004C4175">
        <w:rPr>
          <w:rFonts w:asciiTheme="majorHAnsi" w:hAnsiTheme="majorHAnsi"/>
        </w:rPr>
        <w:t xml:space="preserve">hat was to </w:t>
      </w:r>
      <w:r w:rsidR="00CF75AF">
        <w:rPr>
          <w:rFonts w:asciiTheme="majorHAnsi" w:hAnsiTheme="majorHAnsi"/>
        </w:rPr>
        <w:t xml:space="preserve">try to develop a policy solution that would nevertheless be </w:t>
      </w:r>
      <w:r w:rsidR="00CF75AF" w:rsidRPr="00CF75AF">
        <w:rPr>
          <w:rFonts w:asciiTheme="majorHAnsi" w:hAnsiTheme="majorHAnsi"/>
          <w:i/>
          <w:iCs/>
        </w:rPr>
        <w:t>“generally consistent”</w:t>
      </w:r>
      <w:r w:rsidR="00CF75AF">
        <w:rPr>
          <w:rFonts w:asciiTheme="majorHAnsi" w:hAnsiTheme="majorHAnsi"/>
        </w:rPr>
        <w:t xml:space="preserve"> with the other four PDP recommendations that the GNSO Council approved.</w:t>
      </w:r>
    </w:p>
    <w:p w14:paraId="39A4CDFD" w14:textId="027F28D3" w:rsidR="00CF75AF" w:rsidRDefault="00CF75AF" w:rsidP="005B7F09">
      <w:pPr>
        <w:rPr>
          <w:rFonts w:asciiTheme="majorHAnsi" w:hAnsiTheme="majorHAnsi"/>
        </w:rPr>
      </w:pPr>
    </w:p>
    <w:p w14:paraId="634DC5D2" w14:textId="7B50E4AA" w:rsidR="00CF75AF" w:rsidRPr="005B7F09" w:rsidRDefault="00CF75AF" w:rsidP="005B7F09">
      <w:pPr>
        <w:rPr>
          <w:rFonts w:asciiTheme="majorHAnsi" w:hAnsiTheme="majorHAnsi"/>
        </w:rPr>
      </w:pPr>
      <w:r>
        <w:rPr>
          <w:rFonts w:asciiTheme="majorHAnsi" w:hAnsiTheme="majorHAnsi"/>
        </w:rPr>
        <w:t xml:space="preserve">The GNSO Council’s intentions and instructions as to the scope of work for the new IGO Work Track are documented in its resolution creating the Work Track and the Addendum laying out the problem statement, membership requirements and process methodology for the Work Track. </w:t>
      </w:r>
      <w:r w:rsidR="00A812F2">
        <w:rPr>
          <w:rFonts w:asciiTheme="majorHAnsi" w:hAnsiTheme="majorHAnsi"/>
        </w:rPr>
        <w:t>As noted above, these instructions and scope of work were not affected or modified through the GNSO Council’s procedural decision to continue the Work Track’s work via an EPDP.</w:t>
      </w:r>
    </w:p>
    <w:p w14:paraId="47A36B6E" w14:textId="77777777" w:rsidR="005B7F09" w:rsidRPr="005B7F09" w:rsidRDefault="005B7F09" w:rsidP="005B7F09">
      <w:pPr>
        <w:rPr>
          <w:rFonts w:asciiTheme="majorHAnsi" w:hAnsiTheme="majorHAnsi"/>
        </w:rPr>
      </w:pPr>
    </w:p>
    <w:p w14:paraId="62A39AC9" w14:textId="77777777" w:rsidR="005B7F09" w:rsidRDefault="005B7F09" w:rsidP="005B7F09">
      <w:pPr>
        <w:rPr>
          <w:rFonts w:asciiTheme="majorHAnsi" w:hAnsiTheme="majorHAnsi"/>
        </w:rPr>
      </w:pPr>
    </w:p>
    <w:p w14:paraId="7EA0D4D7" w14:textId="77777777" w:rsidR="005B7F09" w:rsidRPr="005B7F09" w:rsidRDefault="005B7F09" w:rsidP="005B7F09">
      <w:pPr>
        <w:rPr>
          <w:rFonts w:asciiTheme="majorHAnsi" w:hAnsiTheme="majorHAnsi"/>
        </w:rPr>
      </w:pPr>
    </w:p>
    <w:p w14:paraId="4A9BDF6A" w14:textId="48141AB9" w:rsidR="005B7F09" w:rsidRPr="003819D1" w:rsidRDefault="005B7F09" w:rsidP="00B353FF">
      <w:pPr>
        <w:rPr>
          <w:rFonts w:asciiTheme="majorHAnsi" w:hAnsiTheme="majorHAnsi"/>
        </w:rPr>
      </w:pPr>
    </w:p>
    <w:p w14:paraId="7584D8CE" w14:textId="77777777" w:rsidR="008C5C31" w:rsidRDefault="008C5C31" w:rsidP="002C4A83">
      <w:pPr>
        <w:rPr>
          <w:rFonts w:asciiTheme="majorHAnsi" w:hAnsiTheme="majorHAnsi"/>
        </w:rPr>
      </w:pPr>
      <w:r>
        <w:rPr>
          <w:rFonts w:asciiTheme="majorHAnsi" w:hAnsiTheme="majorHAnsi"/>
        </w:rPr>
        <w:br w:type="page"/>
      </w:r>
    </w:p>
    <w:p w14:paraId="7E4567B8" w14:textId="419C8C02" w:rsidR="008C5C31" w:rsidRPr="00EF0F82" w:rsidRDefault="008C5C31" w:rsidP="008C5C31">
      <w:pPr>
        <w:pStyle w:val="Heading1"/>
        <w:rPr>
          <w:rFonts w:asciiTheme="majorHAnsi" w:hAnsiTheme="majorHAnsi"/>
        </w:rPr>
      </w:pPr>
      <w:bookmarkStart w:id="50" w:name="_Toc98501626"/>
      <w:r>
        <w:rPr>
          <w:rFonts w:asciiTheme="majorHAnsi" w:hAnsiTheme="majorHAnsi"/>
        </w:rPr>
        <w:lastRenderedPageBreak/>
        <w:t xml:space="preserve">Approach Taken by the </w:t>
      </w:r>
      <w:r w:rsidR="00E51A73">
        <w:rPr>
          <w:rFonts w:asciiTheme="majorHAnsi" w:hAnsiTheme="majorHAnsi"/>
        </w:rPr>
        <w:t>EPDP Team</w:t>
      </w:r>
      <w:bookmarkEnd w:id="50"/>
    </w:p>
    <w:p w14:paraId="47A909A9"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0FBF28FC" w14:textId="77777777" w:rsidR="00EF0F82" w:rsidRDefault="00EF0F82" w:rsidP="00326FA3">
      <w:pPr>
        <w:rPr>
          <w:rFonts w:asciiTheme="majorHAnsi" w:hAnsiTheme="majorHAnsi"/>
        </w:rPr>
      </w:pPr>
    </w:p>
    <w:p w14:paraId="3AE47023" w14:textId="78EA1A5D" w:rsidR="00326FA3" w:rsidRPr="00326FA3" w:rsidRDefault="004610DE" w:rsidP="00326FA3">
      <w:pPr>
        <w:rPr>
          <w:rFonts w:asciiTheme="majorHAnsi" w:hAnsiTheme="majorHAnsi"/>
        </w:rPr>
      </w:pPr>
      <w:r>
        <w:rPr>
          <w:rFonts w:asciiTheme="majorHAnsi" w:hAnsiTheme="majorHAnsi"/>
        </w:rPr>
        <w:t xml:space="preserve">The </w:t>
      </w:r>
      <w:r w:rsidR="00A812F2">
        <w:rPr>
          <w:rFonts w:asciiTheme="majorHAnsi" w:hAnsiTheme="majorHAnsi"/>
        </w:rPr>
        <w:t>EPDP team</w:t>
      </w:r>
      <w:r>
        <w:rPr>
          <w:rFonts w:asciiTheme="majorHAnsi" w:hAnsiTheme="majorHAnsi"/>
        </w:rPr>
        <w:t xml:space="preserve"> held its first meeting in February 2021. Recordings and transcripts of the group’s discussions can be found on </w:t>
      </w:r>
      <w:r w:rsidR="00A812F2">
        <w:rPr>
          <w:rFonts w:asciiTheme="majorHAnsi" w:hAnsiTheme="majorHAnsi"/>
        </w:rPr>
        <w:t>its</w:t>
      </w:r>
      <w:r>
        <w:rPr>
          <w:rFonts w:asciiTheme="majorHAnsi" w:hAnsiTheme="majorHAnsi"/>
        </w:rPr>
        <w:t xml:space="preserve"> </w:t>
      </w:r>
      <w:hyperlink r:id="rId42" w:history="1">
        <w:r w:rsidRPr="00356F8D">
          <w:rPr>
            <w:rStyle w:val="Hyperlink"/>
            <w:rFonts w:asciiTheme="majorHAnsi" w:hAnsiTheme="majorHAnsi"/>
          </w:rPr>
          <w:t>wiki space</w:t>
        </w:r>
      </w:hyperlink>
      <w:r w:rsidR="00326FA3" w:rsidRPr="00326FA3">
        <w:rPr>
          <w:rFonts w:asciiTheme="majorHAnsi" w:hAnsiTheme="majorHAnsi"/>
        </w:rPr>
        <w:t>. It</w:t>
      </w:r>
      <w:r w:rsidR="004C4175">
        <w:rPr>
          <w:rFonts w:asciiTheme="majorHAnsi" w:hAnsiTheme="majorHAnsi"/>
        </w:rPr>
        <w:t xml:space="preserve"> has</w:t>
      </w:r>
      <w:r w:rsidR="00326FA3" w:rsidRPr="00326FA3">
        <w:rPr>
          <w:rFonts w:asciiTheme="majorHAnsi" w:hAnsiTheme="majorHAnsi"/>
        </w:rPr>
        <w:t xml:space="preserve"> </w:t>
      </w:r>
      <w:r>
        <w:rPr>
          <w:rFonts w:asciiTheme="majorHAnsi" w:hAnsiTheme="majorHAnsi"/>
        </w:rPr>
        <w:t>conduct</w:t>
      </w:r>
      <w:r w:rsidR="004C4175">
        <w:rPr>
          <w:rFonts w:asciiTheme="majorHAnsi" w:hAnsiTheme="majorHAnsi"/>
        </w:rPr>
        <w:t>ed</w:t>
      </w:r>
      <w:r w:rsidR="00326FA3" w:rsidRPr="00326FA3">
        <w:rPr>
          <w:rFonts w:asciiTheme="majorHAnsi" w:hAnsiTheme="majorHAnsi"/>
        </w:rPr>
        <w:t xml:space="preserve"> its work primarily through weekly conference calls, in addition to email exchanges on its mailing list.</w:t>
      </w:r>
      <w:r>
        <w:rPr>
          <w:rFonts w:asciiTheme="majorHAnsi" w:hAnsiTheme="majorHAnsi"/>
        </w:rPr>
        <w:t xml:space="preserve"> </w:t>
      </w:r>
    </w:p>
    <w:p w14:paraId="68AEBD16" w14:textId="77777777" w:rsidR="00326FA3" w:rsidRPr="00326FA3" w:rsidRDefault="00326FA3" w:rsidP="00326FA3">
      <w:pPr>
        <w:rPr>
          <w:rFonts w:asciiTheme="majorHAnsi" w:hAnsiTheme="majorHAnsi"/>
        </w:rPr>
      </w:pPr>
    </w:p>
    <w:p w14:paraId="6AB42759" w14:textId="748CEEFC" w:rsidR="008C5C31" w:rsidRPr="003819D1" w:rsidRDefault="004610DE" w:rsidP="00326FA3">
      <w:pPr>
        <w:rPr>
          <w:rFonts w:asciiTheme="majorHAnsi" w:hAnsiTheme="majorHAnsi"/>
        </w:rPr>
      </w:pPr>
      <w:r>
        <w:rPr>
          <w:rFonts w:asciiTheme="majorHAnsi" w:hAnsiTheme="majorHAnsi"/>
        </w:rPr>
        <w:t>As instructed by the GNSO Council, t</w:t>
      </w:r>
      <w:r w:rsidR="00326FA3" w:rsidRPr="00326FA3">
        <w:rPr>
          <w:rFonts w:asciiTheme="majorHAnsi" w:hAnsiTheme="majorHAnsi"/>
        </w:rPr>
        <w:t xml:space="preserve">he </w:t>
      </w:r>
      <w:r w:rsidR="00A812F2">
        <w:rPr>
          <w:rFonts w:asciiTheme="majorHAnsi" w:hAnsiTheme="majorHAnsi"/>
        </w:rPr>
        <w:t>EPDP team</w:t>
      </w:r>
      <w:r w:rsidR="00326FA3" w:rsidRPr="00326FA3">
        <w:rPr>
          <w:rFonts w:asciiTheme="majorHAnsi" w:hAnsiTheme="majorHAnsi"/>
        </w:rPr>
        <w:t xml:space="preserve"> prepared a </w:t>
      </w:r>
      <w:hyperlink r:id="rId43" w:history="1">
        <w:r w:rsidR="001F58D4" w:rsidRPr="001F58D4">
          <w:rPr>
            <w:rStyle w:val="Hyperlink"/>
            <w:rFonts w:asciiTheme="majorHAnsi" w:hAnsiTheme="majorHAnsi"/>
          </w:rPr>
          <w:t>work plan</w:t>
        </w:r>
      </w:hyperlink>
      <w:r w:rsidR="00326FA3" w:rsidRPr="00326FA3">
        <w:rPr>
          <w:rFonts w:asciiTheme="majorHAnsi" w:hAnsiTheme="majorHAnsi"/>
        </w:rPr>
        <w:t xml:space="preserve"> which</w:t>
      </w:r>
      <w:r w:rsidR="004C4175">
        <w:rPr>
          <w:rFonts w:asciiTheme="majorHAnsi" w:hAnsiTheme="majorHAnsi"/>
        </w:rPr>
        <w:t xml:space="preserve"> it</w:t>
      </w:r>
      <w:r w:rsidR="00326FA3" w:rsidRPr="00326FA3">
        <w:rPr>
          <w:rFonts w:asciiTheme="majorHAnsi" w:hAnsiTheme="majorHAnsi"/>
        </w:rPr>
        <w:t xml:space="preserve"> reviewed on a regular basis.</w:t>
      </w:r>
      <w:r>
        <w:rPr>
          <w:rFonts w:asciiTheme="majorHAnsi" w:hAnsiTheme="majorHAnsi"/>
        </w:rPr>
        <w:t xml:space="preserve"> The </w:t>
      </w:r>
      <w:r w:rsidR="00A812F2">
        <w:rPr>
          <w:rFonts w:asciiTheme="majorHAnsi" w:hAnsiTheme="majorHAnsi"/>
        </w:rPr>
        <w:t>EPDP</w:t>
      </w:r>
      <w:r>
        <w:rPr>
          <w:rFonts w:asciiTheme="majorHAnsi" w:hAnsiTheme="majorHAnsi"/>
        </w:rPr>
        <w:t xml:space="preserve"> Chair and the GNSO Council liaison to the </w:t>
      </w:r>
      <w:r w:rsidR="00A812F2">
        <w:rPr>
          <w:rFonts w:asciiTheme="majorHAnsi" w:hAnsiTheme="majorHAnsi"/>
        </w:rPr>
        <w:t>EPDP team</w:t>
      </w:r>
      <w:r>
        <w:rPr>
          <w:rFonts w:asciiTheme="majorHAnsi" w:hAnsiTheme="majorHAnsi"/>
        </w:rPr>
        <w:t xml:space="preserve"> also provided regular reports to the GNSO Council regarding the status and progress of the group’s work</w:t>
      </w:r>
      <w:r w:rsidR="00326FA3" w:rsidRPr="00326FA3">
        <w:rPr>
          <w:rFonts w:asciiTheme="majorHAnsi" w:hAnsiTheme="majorHAnsi"/>
        </w:rPr>
        <w:t xml:space="preserve">. </w:t>
      </w:r>
      <w:r w:rsidR="008C5C31" w:rsidRPr="003819D1">
        <w:rPr>
          <w:rFonts w:asciiTheme="majorHAnsi" w:hAnsiTheme="majorHAnsi"/>
        </w:rPr>
        <w:t xml:space="preserve"> </w:t>
      </w:r>
    </w:p>
    <w:p w14:paraId="1C56752C" w14:textId="77777777" w:rsidR="008C5C31" w:rsidRPr="003819D1" w:rsidRDefault="008C5C31" w:rsidP="008C5C31">
      <w:pPr>
        <w:rPr>
          <w:rFonts w:asciiTheme="majorHAnsi" w:hAnsiTheme="majorHAnsi"/>
        </w:rPr>
      </w:pPr>
    </w:p>
    <w:p w14:paraId="3BD9EBC8" w14:textId="2B4158AC" w:rsidR="008C5C31" w:rsidRPr="003819D1" w:rsidRDefault="00E51A73" w:rsidP="008C5C31">
      <w:pPr>
        <w:pStyle w:val="Heading3"/>
        <w:rPr>
          <w:rFonts w:asciiTheme="majorHAnsi" w:hAnsiTheme="majorHAnsi"/>
        </w:rPr>
      </w:pPr>
      <w:commentRangeStart w:id="51"/>
      <w:r>
        <w:rPr>
          <w:rFonts w:asciiTheme="majorHAnsi" w:hAnsiTheme="majorHAnsi"/>
        </w:rPr>
        <w:t>EPDP</w:t>
      </w:r>
      <w:r w:rsidR="005B0AA7">
        <w:rPr>
          <w:rFonts w:asciiTheme="majorHAnsi" w:hAnsiTheme="majorHAnsi"/>
        </w:rPr>
        <w:t xml:space="preserve"> Membership and Attendance</w:t>
      </w:r>
      <w:commentRangeEnd w:id="51"/>
      <w:r w:rsidR="00002F41">
        <w:rPr>
          <w:rStyle w:val="CommentReference"/>
          <w:rFonts w:ascii="Calibri" w:eastAsiaTheme="minorEastAsia" w:hAnsi="Calibri" w:cstheme="minorBidi"/>
          <w:color w:val="auto"/>
        </w:rPr>
        <w:commentReference w:id="51"/>
      </w:r>
    </w:p>
    <w:p w14:paraId="4F1E8130" w14:textId="77777777" w:rsidR="00EF0F82" w:rsidRDefault="00EF0F82" w:rsidP="008C5C31">
      <w:pPr>
        <w:rPr>
          <w:rFonts w:asciiTheme="majorHAnsi" w:hAnsiTheme="majorHAnsi"/>
        </w:rPr>
      </w:pPr>
    </w:p>
    <w:p w14:paraId="1FD7CFD9" w14:textId="77777777" w:rsidR="001F58D4" w:rsidRPr="001F58D4" w:rsidRDefault="001F58D4" w:rsidP="001F58D4">
      <w:pPr>
        <w:rPr>
          <w:rFonts w:asciiTheme="majorHAnsi" w:hAnsiTheme="majorHAnsi"/>
          <w:b/>
          <w:bCs/>
        </w:rPr>
      </w:pPr>
      <w:r w:rsidRPr="001F58D4">
        <w:rPr>
          <w:rFonts w:asciiTheme="majorHAnsi" w:hAnsiTheme="majorHAnsi"/>
          <w:b/>
          <w:bCs/>
        </w:rPr>
        <w:t>Plenary Meetings:</w:t>
      </w:r>
    </w:p>
    <w:p w14:paraId="354D6F6E" w14:textId="77777777" w:rsidR="001F58D4" w:rsidRPr="001F58D4" w:rsidRDefault="001F58D4" w:rsidP="001F58D4">
      <w:pPr>
        <w:numPr>
          <w:ilvl w:val="0"/>
          <w:numId w:val="29"/>
        </w:numPr>
        <w:rPr>
          <w:rFonts w:asciiTheme="majorHAnsi" w:hAnsiTheme="majorHAnsi"/>
        </w:rPr>
      </w:pPr>
      <w:r w:rsidRPr="001F58D4">
        <w:rPr>
          <w:rFonts w:asciiTheme="majorHAnsi" w:hAnsiTheme="majorHAnsi"/>
        </w:rPr>
        <w:t>23 Plenary calls (+3 cancelled) for 34.5 call hours for a total of 637.5 person hours</w:t>
      </w:r>
    </w:p>
    <w:p w14:paraId="76B8A041" w14:textId="77777777" w:rsidR="001F58D4" w:rsidRPr="001F58D4" w:rsidRDefault="001F58D4" w:rsidP="001F58D4">
      <w:pPr>
        <w:numPr>
          <w:ilvl w:val="0"/>
          <w:numId w:val="29"/>
        </w:numPr>
        <w:rPr>
          <w:rFonts w:asciiTheme="majorHAnsi" w:hAnsiTheme="majorHAnsi"/>
        </w:rPr>
      </w:pPr>
      <w:r w:rsidRPr="001F58D4">
        <w:rPr>
          <w:rFonts w:asciiTheme="majorHAnsi" w:hAnsiTheme="majorHAnsi"/>
        </w:rPr>
        <w:t>84.8% total participation rate</w:t>
      </w:r>
    </w:p>
    <w:p w14:paraId="23E8E0E4" w14:textId="77777777" w:rsidR="001F58D4" w:rsidRPr="001F58D4" w:rsidRDefault="001F58D4" w:rsidP="001F58D4">
      <w:pPr>
        <w:rPr>
          <w:rFonts w:asciiTheme="majorHAnsi" w:hAnsiTheme="majorHAnsi"/>
        </w:rPr>
      </w:pPr>
    </w:p>
    <w:p w14:paraId="3808474C" w14:textId="77777777" w:rsidR="001F58D4" w:rsidRPr="001F58D4" w:rsidRDefault="001F58D4" w:rsidP="001F58D4">
      <w:pPr>
        <w:rPr>
          <w:rFonts w:asciiTheme="majorHAnsi" w:hAnsiTheme="majorHAnsi"/>
          <w:b/>
          <w:bCs/>
        </w:rPr>
      </w:pPr>
      <w:r w:rsidRPr="001F58D4">
        <w:rPr>
          <w:rFonts w:asciiTheme="majorHAnsi" w:hAnsiTheme="majorHAnsi"/>
          <w:b/>
          <w:bCs/>
        </w:rPr>
        <w:t>Small Team Meetings:</w:t>
      </w:r>
    </w:p>
    <w:p w14:paraId="30A3F87D" w14:textId="77777777" w:rsidR="001F58D4" w:rsidRPr="001F58D4" w:rsidRDefault="001F58D4" w:rsidP="001F58D4">
      <w:pPr>
        <w:numPr>
          <w:ilvl w:val="0"/>
          <w:numId w:val="30"/>
        </w:numPr>
        <w:rPr>
          <w:rFonts w:asciiTheme="majorHAnsi" w:hAnsiTheme="majorHAnsi"/>
        </w:rPr>
      </w:pPr>
      <w:r w:rsidRPr="001F58D4">
        <w:rPr>
          <w:rFonts w:asciiTheme="majorHAnsi" w:hAnsiTheme="majorHAnsi"/>
        </w:rPr>
        <w:t>2 Small team calls for 2.0 call hours for a total of 12.0 person hours</w:t>
      </w:r>
    </w:p>
    <w:p w14:paraId="1D80B0FF" w14:textId="77777777" w:rsidR="001F58D4" w:rsidRPr="001F58D4" w:rsidRDefault="001F58D4" w:rsidP="001F58D4">
      <w:pPr>
        <w:numPr>
          <w:ilvl w:val="0"/>
          <w:numId w:val="30"/>
        </w:numPr>
        <w:rPr>
          <w:rFonts w:asciiTheme="majorHAnsi" w:hAnsiTheme="majorHAnsi"/>
        </w:rPr>
      </w:pPr>
      <w:r w:rsidRPr="001F58D4">
        <w:rPr>
          <w:rFonts w:asciiTheme="majorHAnsi" w:hAnsiTheme="majorHAnsi"/>
        </w:rPr>
        <w:t>100.0% total participation rate</w:t>
      </w:r>
    </w:p>
    <w:p w14:paraId="6D12FB74" w14:textId="77777777" w:rsidR="001F58D4" w:rsidRPr="001F58D4" w:rsidRDefault="001F58D4" w:rsidP="001F58D4">
      <w:pPr>
        <w:rPr>
          <w:rFonts w:asciiTheme="majorHAnsi" w:hAnsiTheme="majorHAnsi"/>
        </w:rPr>
      </w:pPr>
    </w:p>
    <w:p w14:paraId="0C4582A9" w14:textId="77777777" w:rsidR="001F58D4" w:rsidRPr="001F58D4" w:rsidRDefault="001F58D4" w:rsidP="001F58D4">
      <w:pPr>
        <w:rPr>
          <w:rFonts w:asciiTheme="majorHAnsi" w:hAnsiTheme="majorHAnsi"/>
          <w:b/>
          <w:bCs/>
        </w:rPr>
      </w:pPr>
      <w:r w:rsidRPr="001F58D4">
        <w:rPr>
          <w:rFonts w:asciiTheme="majorHAnsi" w:hAnsiTheme="majorHAnsi"/>
          <w:b/>
          <w:bCs/>
        </w:rPr>
        <w:t>Leadership Meetings:</w:t>
      </w:r>
    </w:p>
    <w:p w14:paraId="61B24810" w14:textId="77777777" w:rsidR="001F58D4" w:rsidRPr="001F58D4" w:rsidRDefault="001F58D4" w:rsidP="001F58D4">
      <w:pPr>
        <w:numPr>
          <w:ilvl w:val="0"/>
          <w:numId w:val="30"/>
        </w:numPr>
        <w:rPr>
          <w:rFonts w:asciiTheme="majorHAnsi" w:hAnsiTheme="majorHAnsi"/>
        </w:rPr>
      </w:pPr>
      <w:r w:rsidRPr="001F58D4">
        <w:rPr>
          <w:rFonts w:asciiTheme="majorHAnsi" w:hAnsiTheme="majorHAnsi"/>
        </w:rPr>
        <w:t xml:space="preserve">27 Leadership calls for 27.0 call hours for a total of 161.0 person hours </w:t>
      </w:r>
    </w:p>
    <w:p w14:paraId="4076D478" w14:textId="77777777" w:rsidR="001F58D4" w:rsidRPr="001F58D4" w:rsidRDefault="001F58D4" w:rsidP="001F58D4">
      <w:pPr>
        <w:rPr>
          <w:rFonts w:asciiTheme="majorHAnsi" w:hAnsiTheme="majorHAnsi"/>
        </w:rPr>
      </w:pPr>
    </w:p>
    <w:p w14:paraId="29C1CB6C" w14:textId="77777777" w:rsidR="001F58D4" w:rsidRPr="001F58D4" w:rsidRDefault="001F58D4" w:rsidP="001F58D4">
      <w:pPr>
        <w:rPr>
          <w:rFonts w:asciiTheme="majorHAnsi" w:hAnsiTheme="majorHAnsi"/>
        </w:rPr>
      </w:pPr>
      <w:r w:rsidRPr="001F58D4">
        <w:rPr>
          <w:rFonts w:asciiTheme="majorHAnsi" w:hAnsiTheme="majorHAnsi"/>
        </w:rPr>
        <w:t xml:space="preserve">The EPDP Team email archives can be found at </w:t>
      </w:r>
      <w:hyperlink r:id="rId44" w:history="1">
        <w:r w:rsidRPr="001F58D4">
          <w:rPr>
            <w:rStyle w:val="Hyperlink"/>
            <w:rFonts w:asciiTheme="majorHAnsi" w:hAnsiTheme="majorHAnsi"/>
          </w:rPr>
          <w:t>https://mm.icann.org/pipermail/gnso-igo-wt/</w:t>
        </w:r>
      </w:hyperlink>
      <w:r w:rsidRPr="001F58D4">
        <w:rPr>
          <w:rFonts w:asciiTheme="majorHAnsi" w:hAnsiTheme="majorHAnsi"/>
        </w:rPr>
        <w:t xml:space="preserve">. </w:t>
      </w:r>
    </w:p>
    <w:p w14:paraId="0BDF648E" w14:textId="5837E0F2" w:rsidR="001F58D4" w:rsidRDefault="001F58D4" w:rsidP="008C5C31">
      <w:pPr>
        <w:rPr>
          <w:rFonts w:asciiTheme="majorHAnsi" w:hAnsiTheme="majorHAnsi"/>
        </w:rPr>
      </w:pPr>
    </w:p>
    <w:p w14:paraId="72BD8E50" w14:textId="6D098134" w:rsidR="001F58D4" w:rsidRDefault="001F58D4" w:rsidP="008C5C31">
      <w:pPr>
        <w:rPr>
          <w:rFonts w:asciiTheme="majorHAnsi" w:hAnsiTheme="majorHAnsi"/>
        </w:rPr>
      </w:pPr>
      <w:r w:rsidRPr="00424EBA">
        <w:rPr>
          <w:rFonts w:asciiTheme="majorHAnsi" w:hAnsiTheme="majorHAnsi"/>
          <w:noProof/>
        </w:rPr>
        <w:lastRenderedPageBreak/>
        <w:drawing>
          <wp:inline distT="0" distB="0" distL="0" distR="0" wp14:anchorId="20AEA8B2" wp14:editId="5AF936BB">
            <wp:extent cx="5486400" cy="3508375"/>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45"/>
                    <a:stretch>
                      <a:fillRect/>
                    </a:stretch>
                  </pic:blipFill>
                  <pic:spPr>
                    <a:xfrm>
                      <a:off x="0" y="0"/>
                      <a:ext cx="5486400" cy="3508375"/>
                    </a:xfrm>
                    <a:prstGeom prst="rect">
                      <a:avLst/>
                    </a:prstGeom>
                  </pic:spPr>
                </pic:pic>
              </a:graphicData>
            </a:graphic>
          </wp:inline>
        </w:drawing>
      </w:r>
    </w:p>
    <w:p w14:paraId="5D5BA50D" w14:textId="77777777" w:rsidR="001F58D4" w:rsidRDefault="001F58D4" w:rsidP="008C5C31">
      <w:pPr>
        <w:rPr>
          <w:rFonts w:asciiTheme="majorHAnsi" w:hAnsiTheme="majorHAnsi"/>
        </w:rPr>
      </w:pPr>
    </w:p>
    <w:p w14:paraId="3237267B" w14:textId="05902114" w:rsidR="008C5C31" w:rsidRDefault="005B0AA7" w:rsidP="008C5C31">
      <w:pPr>
        <w:rPr>
          <w:rFonts w:asciiTheme="majorHAnsi" w:hAnsiTheme="majorHAnsi"/>
        </w:rPr>
      </w:pPr>
      <w:r w:rsidRPr="005B0AA7">
        <w:rPr>
          <w:rFonts w:asciiTheme="majorHAnsi" w:hAnsiTheme="majorHAnsi"/>
        </w:rPr>
        <w:t>The members</w:t>
      </w:r>
      <w:r w:rsidR="001F58D4">
        <w:rPr>
          <w:rFonts w:asciiTheme="majorHAnsi" w:hAnsiTheme="majorHAnsi"/>
        </w:rPr>
        <w:t>*</w:t>
      </w:r>
      <w:r w:rsidRPr="005B0AA7">
        <w:rPr>
          <w:rFonts w:asciiTheme="majorHAnsi" w:hAnsiTheme="majorHAnsi"/>
        </w:rPr>
        <w:t xml:space="preserve"> of the </w:t>
      </w:r>
      <w:r w:rsidR="00A812F2">
        <w:rPr>
          <w:rFonts w:asciiTheme="majorHAnsi" w:hAnsiTheme="majorHAnsi"/>
        </w:rPr>
        <w:t>EPDP team</w:t>
      </w:r>
      <w:r w:rsidR="004610DE">
        <w:rPr>
          <w:rFonts w:asciiTheme="majorHAnsi" w:hAnsiTheme="majorHAnsi"/>
        </w:rPr>
        <w:t xml:space="preserve"> </w:t>
      </w:r>
      <w:r w:rsidRPr="005B0AA7">
        <w:rPr>
          <w:rFonts w:asciiTheme="majorHAnsi" w:hAnsiTheme="majorHAnsi"/>
        </w:rPr>
        <w:t>are:</w:t>
      </w:r>
      <w:r w:rsidR="008C5C31" w:rsidRPr="003819D1">
        <w:rPr>
          <w:rFonts w:asciiTheme="majorHAnsi" w:hAnsiTheme="majorHAnsi"/>
        </w:rPr>
        <w:t xml:space="preserve"> </w:t>
      </w:r>
    </w:p>
    <w:p w14:paraId="7CAAB494" w14:textId="3BDE7A97" w:rsidR="001F58D4" w:rsidRDefault="001F58D4" w:rsidP="008C5C31">
      <w:pPr>
        <w:rPr>
          <w:rFonts w:asciiTheme="majorHAnsi" w:hAnsiTheme="majorHAnsi"/>
        </w:rPr>
      </w:pPr>
    </w:p>
    <w:tbl>
      <w:tblPr>
        <w:tblW w:w="8780" w:type="dxa"/>
        <w:tblLook w:val="04A0" w:firstRow="1" w:lastRow="0" w:firstColumn="1" w:lastColumn="0" w:noHBand="0" w:noVBand="1"/>
      </w:tblPr>
      <w:tblGrid>
        <w:gridCol w:w="3400"/>
        <w:gridCol w:w="980"/>
        <w:gridCol w:w="1240"/>
        <w:gridCol w:w="1240"/>
        <w:gridCol w:w="1145"/>
        <w:gridCol w:w="775"/>
      </w:tblGrid>
      <w:tr w:rsidR="001F58D4" w:rsidRPr="00424EBA" w14:paraId="2F83D749" w14:textId="77777777" w:rsidTr="00F041E9">
        <w:trPr>
          <w:trHeight w:val="300"/>
        </w:trPr>
        <w:tc>
          <w:tcPr>
            <w:tcW w:w="3400" w:type="dxa"/>
            <w:tcBorders>
              <w:top w:val="single" w:sz="4" w:space="0" w:color="auto"/>
              <w:left w:val="single" w:sz="4" w:space="0" w:color="auto"/>
              <w:bottom w:val="single" w:sz="4" w:space="0" w:color="auto"/>
              <w:right w:val="single" w:sz="4" w:space="0" w:color="auto"/>
            </w:tcBorders>
            <w:shd w:val="clear" w:color="D9E1F2" w:fill="FFC000"/>
            <w:noWrap/>
            <w:vAlign w:val="center"/>
            <w:hideMark/>
          </w:tcPr>
          <w:p w14:paraId="03931295" w14:textId="77777777" w:rsidR="001F58D4" w:rsidRPr="00424EBA" w:rsidRDefault="001F58D4" w:rsidP="00F041E9">
            <w:pPr>
              <w:rPr>
                <w:rFonts w:ascii="Calibri" w:hAnsi="Calibri" w:cs="Calibri"/>
                <w:b/>
                <w:bCs/>
                <w:color w:val="000000"/>
                <w:sz w:val="18"/>
                <w:szCs w:val="18"/>
              </w:rPr>
            </w:pPr>
            <w:r w:rsidRPr="00424EBA">
              <w:rPr>
                <w:rFonts w:ascii="Calibri" w:hAnsi="Calibri" w:cs="Calibri"/>
                <w:b/>
                <w:bCs/>
                <w:color w:val="000000"/>
                <w:sz w:val="18"/>
                <w:szCs w:val="18"/>
              </w:rPr>
              <w:t>Represented Group / Member</w:t>
            </w:r>
          </w:p>
        </w:tc>
        <w:tc>
          <w:tcPr>
            <w:tcW w:w="980" w:type="dxa"/>
            <w:tcBorders>
              <w:top w:val="single" w:sz="4" w:space="0" w:color="auto"/>
              <w:left w:val="nil"/>
              <w:bottom w:val="single" w:sz="4" w:space="0" w:color="auto"/>
              <w:right w:val="single" w:sz="4" w:space="0" w:color="auto"/>
            </w:tcBorders>
            <w:shd w:val="clear" w:color="D9E1F2" w:fill="FFC000"/>
            <w:noWrap/>
            <w:vAlign w:val="center"/>
            <w:hideMark/>
          </w:tcPr>
          <w:p w14:paraId="3C3C8012"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SOI</w:t>
            </w:r>
          </w:p>
        </w:tc>
        <w:tc>
          <w:tcPr>
            <w:tcW w:w="1240" w:type="dxa"/>
            <w:tcBorders>
              <w:top w:val="single" w:sz="4" w:space="0" w:color="auto"/>
              <w:left w:val="nil"/>
              <w:bottom w:val="single" w:sz="4" w:space="0" w:color="auto"/>
              <w:right w:val="single" w:sz="4" w:space="0" w:color="auto"/>
            </w:tcBorders>
            <w:shd w:val="clear" w:color="D9E1F2" w:fill="FFC000"/>
            <w:noWrap/>
            <w:vAlign w:val="center"/>
            <w:hideMark/>
          </w:tcPr>
          <w:p w14:paraId="780A173D"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Start Date</w:t>
            </w:r>
          </w:p>
        </w:tc>
        <w:tc>
          <w:tcPr>
            <w:tcW w:w="1240" w:type="dxa"/>
            <w:tcBorders>
              <w:top w:val="single" w:sz="4" w:space="0" w:color="auto"/>
              <w:left w:val="nil"/>
              <w:bottom w:val="single" w:sz="4" w:space="0" w:color="auto"/>
              <w:right w:val="single" w:sz="4" w:space="0" w:color="auto"/>
            </w:tcBorders>
            <w:shd w:val="clear" w:color="D9E1F2" w:fill="FFC000"/>
            <w:noWrap/>
            <w:vAlign w:val="center"/>
            <w:hideMark/>
          </w:tcPr>
          <w:p w14:paraId="362A8429"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Depart Date</w:t>
            </w:r>
          </w:p>
        </w:tc>
        <w:tc>
          <w:tcPr>
            <w:tcW w:w="1145" w:type="dxa"/>
            <w:tcBorders>
              <w:top w:val="single" w:sz="4" w:space="0" w:color="auto"/>
              <w:left w:val="nil"/>
              <w:bottom w:val="single" w:sz="4" w:space="0" w:color="auto"/>
              <w:right w:val="single" w:sz="4" w:space="0" w:color="auto"/>
            </w:tcBorders>
            <w:shd w:val="clear" w:color="D9E1F2" w:fill="FFC000"/>
            <w:noWrap/>
            <w:vAlign w:val="center"/>
            <w:hideMark/>
          </w:tcPr>
          <w:p w14:paraId="181CDC42"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Attended %</w:t>
            </w:r>
          </w:p>
        </w:tc>
        <w:tc>
          <w:tcPr>
            <w:tcW w:w="775" w:type="dxa"/>
            <w:tcBorders>
              <w:top w:val="single" w:sz="4" w:space="0" w:color="auto"/>
              <w:left w:val="nil"/>
              <w:bottom w:val="single" w:sz="4" w:space="0" w:color="auto"/>
              <w:right w:val="single" w:sz="4" w:space="0" w:color="auto"/>
            </w:tcBorders>
            <w:shd w:val="clear" w:color="D9E1F2" w:fill="FFC000"/>
            <w:noWrap/>
            <w:vAlign w:val="center"/>
            <w:hideMark/>
          </w:tcPr>
          <w:p w14:paraId="263A8EC5"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Role</w:t>
            </w:r>
          </w:p>
        </w:tc>
      </w:tr>
      <w:tr w:rsidR="001F58D4" w:rsidRPr="00424EBA" w14:paraId="7C81B337"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6FE6DC71" w14:textId="77777777" w:rsidR="001F58D4" w:rsidRPr="00424EBA" w:rsidRDefault="001F58D4" w:rsidP="00F041E9">
            <w:pPr>
              <w:rPr>
                <w:rFonts w:ascii="Calibri" w:hAnsi="Calibri" w:cs="Calibri"/>
                <w:b/>
                <w:bCs/>
                <w:color w:val="000000"/>
                <w:sz w:val="16"/>
                <w:szCs w:val="16"/>
              </w:rPr>
            </w:pPr>
            <w:r w:rsidRPr="00424EBA">
              <w:rPr>
                <w:rFonts w:ascii="Calibri" w:hAnsi="Calibri" w:cs="Calibri"/>
                <w:b/>
                <w:bCs/>
                <w:color w:val="000000"/>
                <w:sz w:val="16"/>
                <w:szCs w:val="16"/>
              </w:rPr>
              <w:t>At-Large Advisory Committee (ALAC)</w:t>
            </w:r>
          </w:p>
        </w:tc>
        <w:tc>
          <w:tcPr>
            <w:tcW w:w="980" w:type="dxa"/>
            <w:tcBorders>
              <w:top w:val="single" w:sz="4" w:space="0" w:color="auto"/>
              <w:left w:val="nil"/>
              <w:bottom w:val="single" w:sz="4" w:space="0" w:color="auto"/>
              <w:right w:val="nil"/>
            </w:tcBorders>
            <w:shd w:val="clear" w:color="000000" w:fill="D9D9D9"/>
            <w:noWrap/>
            <w:vAlign w:val="center"/>
            <w:hideMark/>
          </w:tcPr>
          <w:p w14:paraId="06A3BB7D"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525C5532"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3B3D2E24"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351FDFCA" w14:textId="77777777" w:rsidR="001F58D4" w:rsidRPr="00424EBA" w:rsidRDefault="001F58D4" w:rsidP="00F041E9">
            <w:pPr>
              <w:jc w:val="center"/>
              <w:rPr>
                <w:rFonts w:ascii="Calibri" w:hAnsi="Calibri" w:cs="Calibri"/>
                <w:b/>
                <w:bCs/>
                <w:color w:val="000000"/>
                <w:sz w:val="16"/>
                <w:szCs w:val="16"/>
              </w:rPr>
            </w:pPr>
            <w:r w:rsidRPr="00424EBA">
              <w:rPr>
                <w:rFonts w:ascii="Calibri" w:hAnsi="Calibri" w:cs="Calibri"/>
                <w:b/>
                <w:bCs/>
                <w:color w:val="000000"/>
                <w:sz w:val="16"/>
                <w:szCs w:val="16"/>
              </w:rPr>
              <w:t>56.5%</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22D91184"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322ABB2C"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54303"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Carlos Raúl Gutiérrez</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28A891A6" w14:textId="77777777" w:rsidR="001F58D4" w:rsidRPr="00424EBA" w:rsidRDefault="00BF65A8" w:rsidP="00F041E9">
            <w:pPr>
              <w:jc w:val="center"/>
              <w:rPr>
                <w:rFonts w:ascii="Calibri" w:hAnsi="Calibri" w:cs="Calibri"/>
                <w:color w:val="0563C1"/>
                <w:sz w:val="16"/>
                <w:szCs w:val="16"/>
                <w:u w:val="single"/>
              </w:rPr>
            </w:pPr>
            <w:hyperlink r:id="rId46" w:tgtFrame="_parent" w:history="1">
              <w:r w:rsidR="001F58D4" w:rsidRPr="00424EBA">
                <w:rPr>
                  <w:rFonts w:ascii="Calibri" w:hAnsi="Calibri" w:cs="Calibri"/>
                  <w:color w:val="0563C1"/>
                  <w:sz w:val="16"/>
                  <w:szCs w:val="16"/>
                  <w:u w:val="single"/>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5E852B0"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CB90B6C"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01F7EDC7"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21.7%</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1F699FF8"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7A9BA280"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2C5B5BCE" w14:textId="77777777" w:rsidR="001F58D4" w:rsidRPr="00424EBA" w:rsidRDefault="001F58D4" w:rsidP="00F041E9">
            <w:pPr>
              <w:rPr>
                <w:rFonts w:ascii="Calibri" w:hAnsi="Calibri" w:cs="Calibri"/>
                <w:color w:val="000000"/>
                <w:sz w:val="16"/>
                <w:szCs w:val="16"/>
              </w:rPr>
            </w:pPr>
            <w:proofErr w:type="spellStart"/>
            <w:r w:rsidRPr="00424EBA">
              <w:rPr>
                <w:rFonts w:ascii="Calibri" w:hAnsi="Calibri" w:cs="Calibri"/>
                <w:color w:val="000000"/>
                <w:sz w:val="16"/>
                <w:szCs w:val="16"/>
              </w:rPr>
              <w:t>Yrjö</w:t>
            </w:r>
            <w:proofErr w:type="spellEnd"/>
            <w:r w:rsidRPr="00424EBA">
              <w:rPr>
                <w:rFonts w:ascii="Calibri" w:hAnsi="Calibri" w:cs="Calibri"/>
                <w:color w:val="000000"/>
                <w:sz w:val="16"/>
                <w:szCs w:val="16"/>
              </w:rPr>
              <w:t xml:space="preserve"> </w:t>
            </w:r>
            <w:proofErr w:type="spellStart"/>
            <w:r w:rsidRPr="00424EBA">
              <w:rPr>
                <w:rFonts w:ascii="Calibri" w:hAnsi="Calibri" w:cs="Calibri"/>
                <w:color w:val="000000"/>
                <w:sz w:val="16"/>
                <w:szCs w:val="16"/>
              </w:rPr>
              <w:t>Länsipuro</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47DDB8FD" w14:textId="77777777" w:rsidR="001F58D4" w:rsidRPr="00424EBA" w:rsidRDefault="00BF65A8" w:rsidP="00F041E9">
            <w:pPr>
              <w:jc w:val="center"/>
              <w:rPr>
                <w:rFonts w:ascii="Calibri" w:hAnsi="Calibri" w:cs="Calibri"/>
                <w:color w:val="0563C1"/>
                <w:sz w:val="16"/>
                <w:szCs w:val="16"/>
                <w:u w:val="single"/>
              </w:rPr>
            </w:pPr>
            <w:hyperlink r:id="rId47"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200EA2DF"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6C8AFA22"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2AAAE23D"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91.3%</w:t>
            </w:r>
          </w:p>
        </w:tc>
        <w:tc>
          <w:tcPr>
            <w:tcW w:w="775" w:type="dxa"/>
            <w:tcBorders>
              <w:top w:val="nil"/>
              <w:left w:val="nil"/>
              <w:bottom w:val="single" w:sz="4" w:space="0" w:color="auto"/>
              <w:right w:val="single" w:sz="4" w:space="0" w:color="auto"/>
            </w:tcBorders>
            <w:shd w:val="clear" w:color="auto" w:fill="auto"/>
            <w:noWrap/>
            <w:vAlign w:val="center"/>
            <w:hideMark/>
          </w:tcPr>
          <w:p w14:paraId="78B6099C"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4DB34675"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3FB5FA04" w14:textId="77777777" w:rsidR="001F58D4" w:rsidRPr="00424EBA" w:rsidRDefault="001F58D4" w:rsidP="00F041E9">
            <w:pPr>
              <w:rPr>
                <w:rFonts w:ascii="Calibri" w:hAnsi="Calibri" w:cs="Calibri"/>
                <w:b/>
                <w:bCs/>
                <w:color w:val="000000"/>
                <w:sz w:val="16"/>
                <w:szCs w:val="16"/>
              </w:rPr>
            </w:pPr>
            <w:r w:rsidRPr="00424EBA">
              <w:rPr>
                <w:rFonts w:ascii="Calibri" w:hAnsi="Calibri" w:cs="Calibri"/>
                <w:b/>
                <w:bCs/>
                <w:color w:val="000000"/>
                <w:sz w:val="16"/>
                <w:szCs w:val="16"/>
              </w:rPr>
              <w:t>Commercial Business Users Constituency (BC)</w:t>
            </w:r>
          </w:p>
        </w:tc>
        <w:tc>
          <w:tcPr>
            <w:tcW w:w="980" w:type="dxa"/>
            <w:tcBorders>
              <w:top w:val="single" w:sz="4" w:space="0" w:color="auto"/>
              <w:left w:val="nil"/>
              <w:bottom w:val="single" w:sz="4" w:space="0" w:color="auto"/>
              <w:right w:val="nil"/>
            </w:tcBorders>
            <w:shd w:val="clear" w:color="000000" w:fill="D9D9D9"/>
            <w:noWrap/>
            <w:vAlign w:val="center"/>
            <w:hideMark/>
          </w:tcPr>
          <w:p w14:paraId="43454C7C"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54941380"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4FBD0943"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22194188" w14:textId="77777777" w:rsidR="001F58D4" w:rsidRPr="00424EBA" w:rsidRDefault="001F58D4" w:rsidP="00F041E9">
            <w:pPr>
              <w:jc w:val="center"/>
              <w:rPr>
                <w:rFonts w:ascii="Calibri" w:hAnsi="Calibri" w:cs="Calibri"/>
                <w:b/>
                <w:bCs/>
                <w:color w:val="000000"/>
                <w:sz w:val="16"/>
                <w:szCs w:val="16"/>
              </w:rPr>
            </w:pPr>
            <w:r w:rsidRPr="00424EBA">
              <w:rPr>
                <w:rFonts w:ascii="Calibri" w:hAnsi="Calibri" w:cs="Calibri"/>
                <w:b/>
                <w:bCs/>
                <w:color w:val="000000"/>
                <w:sz w:val="16"/>
                <w:szCs w:val="16"/>
              </w:rPr>
              <w:t>100.0%</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3DF3D15A"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0CEC2A6E"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2CB6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Jay Chapman</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0D61DA2E" w14:textId="77777777" w:rsidR="001F58D4" w:rsidRPr="00424EBA" w:rsidRDefault="00BF65A8" w:rsidP="00F041E9">
            <w:pPr>
              <w:jc w:val="center"/>
              <w:rPr>
                <w:rFonts w:ascii="Calibri" w:hAnsi="Calibri" w:cs="Calibri"/>
                <w:color w:val="0563C1"/>
                <w:sz w:val="16"/>
                <w:szCs w:val="16"/>
                <w:u w:val="single"/>
              </w:rPr>
            </w:pPr>
            <w:hyperlink r:id="rId48" w:tgtFrame="_parent" w:history="1">
              <w:r w:rsidR="001F58D4" w:rsidRPr="00424EBA">
                <w:rPr>
                  <w:rFonts w:ascii="Calibri" w:hAnsi="Calibri" w:cs="Calibri"/>
                  <w:color w:val="0563C1"/>
                  <w:sz w:val="16"/>
                  <w:szCs w:val="16"/>
                  <w:u w:val="single"/>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DFBCD2E"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FFB5FF0"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299C4857"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100.0%</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6B8FF663"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230B8A08"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5B24782E" w14:textId="77777777" w:rsidR="001F58D4" w:rsidRPr="00424EBA" w:rsidRDefault="001F58D4" w:rsidP="00F041E9">
            <w:pPr>
              <w:rPr>
                <w:rFonts w:ascii="Calibri" w:hAnsi="Calibri" w:cs="Calibri"/>
                <w:b/>
                <w:bCs/>
                <w:color w:val="000000"/>
                <w:sz w:val="16"/>
                <w:szCs w:val="16"/>
              </w:rPr>
            </w:pPr>
            <w:r w:rsidRPr="00424EBA">
              <w:rPr>
                <w:rFonts w:ascii="Calibri" w:hAnsi="Calibri" w:cs="Calibri"/>
                <w:b/>
                <w:bCs/>
                <w:color w:val="000000"/>
                <w:sz w:val="16"/>
                <w:szCs w:val="16"/>
              </w:rPr>
              <w:t>GNSO Council</w:t>
            </w:r>
          </w:p>
        </w:tc>
        <w:tc>
          <w:tcPr>
            <w:tcW w:w="980" w:type="dxa"/>
            <w:tcBorders>
              <w:top w:val="single" w:sz="4" w:space="0" w:color="auto"/>
              <w:left w:val="nil"/>
              <w:bottom w:val="single" w:sz="4" w:space="0" w:color="auto"/>
              <w:right w:val="nil"/>
            </w:tcBorders>
            <w:shd w:val="clear" w:color="000000" w:fill="D9D9D9"/>
            <w:noWrap/>
            <w:vAlign w:val="center"/>
            <w:hideMark/>
          </w:tcPr>
          <w:p w14:paraId="21235BB9"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648287F8"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7EA72508"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6D44B258" w14:textId="77777777" w:rsidR="001F58D4" w:rsidRPr="00424EBA" w:rsidRDefault="001F58D4" w:rsidP="00F041E9">
            <w:pPr>
              <w:jc w:val="center"/>
              <w:rPr>
                <w:rFonts w:ascii="Calibri" w:hAnsi="Calibri" w:cs="Calibri"/>
                <w:b/>
                <w:bCs/>
                <w:color w:val="000000"/>
                <w:sz w:val="16"/>
                <w:szCs w:val="16"/>
              </w:rPr>
            </w:pPr>
            <w:r w:rsidRPr="00424EBA">
              <w:rPr>
                <w:rFonts w:ascii="Calibri" w:hAnsi="Calibri" w:cs="Calibri"/>
                <w:b/>
                <w:bCs/>
                <w:color w:val="000000"/>
                <w:sz w:val="16"/>
                <w:szCs w:val="16"/>
              </w:rPr>
              <w:t>95.7%</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7F7ABF58"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625B27FC"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B2083"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Chris </w:t>
            </w:r>
            <w:proofErr w:type="spellStart"/>
            <w:r w:rsidRPr="00424EBA">
              <w:rPr>
                <w:rFonts w:ascii="Calibri" w:hAnsi="Calibri" w:cs="Calibri"/>
                <w:color w:val="000000"/>
                <w:sz w:val="16"/>
                <w:szCs w:val="16"/>
              </w:rPr>
              <w:t>Disspain</w:t>
            </w:r>
            <w:proofErr w:type="spellEnd"/>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01DAFFA2" w14:textId="77777777" w:rsidR="001F58D4" w:rsidRPr="00424EBA" w:rsidRDefault="00BF65A8" w:rsidP="00F041E9">
            <w:pPr>
              <w:jc w:val="center"/>
              <w:rPr>
                <w:rFonts w:ascii="Calibri" w:hAnsi="Calibri" w:cs="Calibri"/>
                <w:color w:val="0563C1"/>
                <w:sz w:val="16"/>
                <w:szCs w:val="16"/>
                <w:u w:val="single"/>
              </w:rPr>
            </w:pPr>
            <w:hyperlink r:id="rId49" w:tgtFrame="_parent" w:history="1">
              <w:r w:rsidR="001F58D4" w:rsidRPr="00424EBA">
                <w:rPr>
                  <w:rFonts w:ascii="Calibri" w:hAnsi="Calibri" w:cs="Calibri"/>
                  <w:color w:val="0563C1"/>
                  <w:sz w:val="16"/>
                  <w:szCs w:val="16"/>
                  <w:u w:val="single"/>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98DAC9D"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B23D6CE"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08F49087"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100.0%</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29594FE7"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Chair</w:t>
            </w:r>
          </w:p>
        </w:tc>
      </w:tr>
      <w:tr w:rsidR="001F58D4" w:rsidRPr="00424EBA" w14:paraId="27588F2B"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5E19CAEF"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Jeffrey Neuman</w:t>
            </w:r>
          </w:p>
        </w:tc>
        <w:tc>
          <w:tcPr>
            <w:tcW w:w="980" w:type="dxa"/>
            <w:tcBorders>
              <w:top w:val="nil"/>
              <w:left w:val="nil"/>
              <w:bottom w:val="single" w:sz="4" w:space="0" w:color="auto"/>
              <w:right w:val="single" w:sz="4" w:space="0" w:color="auto"/>
            </w:tcBorders>
            <w:shd w:val="clear" w:color="auto" w:fill="auto"/>
            <w:noWrap/>
            <w:vAlign w:val="center"/>
            <w:hideMark/>
          </w:tcPr>
          <w:p w14:paraId="1E8B0B3E" w14:textId="77777777" w:rsidR="001F58D4" w:rsidRPr="00424EBA" w:rsidRDefault="00BF65A8" w:rsidP="00F041E9">
            <w:pPr>
              <w:jc w:val="center"/>
              <w:rPr>
                <w:rFonts w:ascii="Calibri" w:hAnsi="Calibri" w:cs="Calibri"/>
                <w:color w:val="0563C1"/>
                <w:sz w:val="16"/>
                <w:szCs w:val="16"/>
                <w:u w:val="single"/>
              </w:rPr>
            </w:pPr>
            <w:hyperlink r:id="rId50"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573B09E3"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8-Jan-2021</w:t>
            </w:r>
          </w:p>
        </w:tc>
        <w:tc>
          <w:tcPr>
            <w:tcW w:w="1240" w:type="dxa"/>
            <w:tcBorders>
              <w:top w:val="nil"/>
              <w:left w:val="nil"/>
              <w:bottom w:val="single" w:sz="4" w:space="0" w:color="auto"/>
              <w:right w:val="single" w:sz="4" w:space="0" w:color="auto"/>
            </w:tcBorders>
            <w:shd w:val="clear" w:color="auto" w:fill="auto"/>
            <w:noWrap/>
            <w:vAlign w:val="center"/>
            <w:hideMark/>
          </w:tcPr>
          <w:p w14:paraId="0EF7246E"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3A3D5712"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95.7%</w:t>
            </w:r>
          </w:p>
        </w:tc>
        <w:tc>
          <w:tcPr>
            <w:tcW w:w="775" w:type="dxa"/>
            <w:tcBorders>
              <w:top w:val="nil"/>
              <w:left w:val="nil"/>
              <w:bottom w:val="single" w:sz="4" w:space="0" w:color="auto"/>
              <w:right w:val="single" w:sz="4" w:space="0" w:color="auto"/>
            </w:tcBorders>
            <w:shd w:val="clear" w:color="auto" w:fill="auto"/>
            <w:noWrap/>
            <w:vAlign w:val="center"/>
            <w:hideMark/>
          </w:tcPr>
          <w:p w14:paraId="5E420F79"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Liaison</w:t>
            </w:r>
          </w:p>
        </w:tc>
      </w:tr>
      <w:tr w:rsidR="001F58D4" w:rsidRPr="00424EBA" w14:paraId="1AD606ED"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0B7921EA"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John </w:t>
            </w:r>
            <w:proofErr w:type="spellStart"/>
            <w:r w:rsidRPr="00424EBA">
              <w:rPr>
                <w:rFonts w:ascii="Calibri" w:hAnsi="Calibri" w:cs="Calibri"/>
                <w:color w:val="000000"/>
                <w:sz w:val="16"/>
                <w:szCs w:val="16"/>
              </w:rPr>
              <w:t>McElwaine</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4116D7D0" w14:textId="77777777" w:rsidR="001F58D4" w:rsidRPr="00424EBA" w:rsidRDefault="00BF65A8" w:rsidP="00F041E9">
            <w:pPr>
              <w:jc w:val="center"/>
              <w:rPr>
                <w:rFonts w:ascii="Calibri" w:hAnsi="Calibri" w:cs="Calibri"/>
                <w:color w:val="0563C1"/>
                <w:sz w:val="16"/>
                <w:szCs w:val="16"/>
                <w:u w:val="single"/>
              </w:rPr>
            </w:pPr>
            <w:hyperlink r:id="rId51"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24621D2E"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8-Jan-2021</w:t>
            </w:r>
          </w:p>
        </w:tc>
        <w:tc>
          <w:tcPr>
            <w:tcW w:w="1240" w:type="dxa"/>
            <w:tcBorders>
              <w:top w:val="nil"/>
              <w:left w:val="nil"/>
              <w:bottom w:val="single" w:sz="4" w:space="0" w:color="auto"/>
              <w:right w:val="single" w:sz="4" w:space="0" w:color="auto"/>
            </w:tcBorders>
            <w:shd w:val="clear" w:color="auto" w:fill="auto"/>
            <w:noWrap/>
            <w:vAlign w:val="center"/>
            <w:hideMark/>
          </w:tcPr>
          <w:p w14:paraId="630646A6"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02D13F73"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91.3%</w:t>
            </w:r>
          </w:p>
        </w:tc>
        <w:tc>
          <w:tcPr>
            <w:tcW w:w="775" w:type="dxa"/>
            <w:tcBorders>
              <w:top w:val="nil"/>
              <w:left w:val="nil"/>
              <w:bottom w:val="single" w:sz="4" w:space="0" w:color="auto"/>
              <w:right w:val="single" w:sz="4" w:space="0" w:color="auto"/>
            </w:tcBorders>
            <w:shd w:val="clear" w:color="auto" w:fill="auto"/>
            <w:noWrap/>
            <w:vAlign w:val="center"/>
            <w:hideMark/>
          </w:tcPr>
          <w:p w14:paraId="307BDCE5"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Liaison</w:t>
            </w:r>
          </w:p>
        </w:tc>
      </w:tr>
      <w:tr w:rsidR="001F58D4" w:rsidRPr="00424EBA" w14:paraId="689A27E7"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1FD47263" w14:textId="77777777" w:rsidR="001F58D4" w:rsidRPr="00424EBA" w:rsidRDefault="001F58D4" w:rsidP="00F041E9">
            <w:pPr>
              <w:rPr>
                <w:rFonts w:ascii="Calibri" w:hAnsi="Calibri" w:cs="Calibri"/>
                <w:b/>
                <w:bCs/>
                <w:color w:val="000000"/>
                <w:sz w:val="16"/>
                <w:szCs w:val="16"/>
              </w:rPr>
            </w:pPr>
            <w:r w:rsidRPr="00424EBA">
              <w:rPr>
                <w:rFonts w:ascii="Calibri" w:hAnsi="Calibri" w:cs="Calibri"/>
                <w:b/>
                <w:bCs/>
                <w:color w:val="000000"/>
                <w:sz w:val="16"/>
                <w:szCs w:val="16"/>
              </w:rPr>
              <w:t>Governmental Advisory Committee (GAC)</w:t>
            </w:r>
          </w:p>
        </w:tc>
        <w:tc>
          <w:tcPr>
            <w:tcW w:w="980" w:type="dxa"/>
            <w:tcBorders>
              <w:top w:val="single" w:sz="4" w:space="0" w:color="auto"/>
              <w:left w:val="nil"/>
              <w:bottom w:val="single" w:sz="4" w:space="0" w:color="auto"/>
              <w:right w:val="nil"/>
            </w:tcBorders>
            <w:shd w:val="clear" w:color="000000" w:fill="D9D9D9"/>
            <w:noWrap/>
            <w:vAlign w:val="center"/>
            <w:hideMark/>
          </w:tcPr>
          <w:p w14:paraId="343513F6"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734B8F98"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34D0A22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42E93CE2" w14:textId="77777777" w:rsidR="001F58D4" w:rsidRPr="00424EBA" w:rsidRDefault="001F58D4" w:rsidP="00F041E9">
            <w:pPr>
              <w:jc w:val="center"/>
              <w:rPr>
                <w:rFonts w:ascii="Calibri" w:hAnsi="Calibri" w:cs="Calibri"/>
                <w:b/>
                <w:bCs/>
                <w:color w:val="000000"/>
                <w:sz w:val="16"/>
                <w:szCs w:val="16"/>
              </w:rPr>
            </w:pPr>
            <w:r w:rsidRPr="00424EBA">
              <w:rPr>
                <w:rFonts w:ascii="Calibri" w:hAnsi="Calibri" w:cs="Calibri"/>
                <w:b/>
                <w:bCs/>
                <w:color w:val="000000"/>
                <w:sz w:val="16"/>
                <w:szCs w:val="16"/>
              </w:rPr>
              <w:t>85.9%</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08D182F8"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18D442FE"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9B184"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Alexandra </w:t>
            </w:r>
            <w:proofErr w:type="spellStart"/>
            <w:r w:rsidRPr="00424EBA">
              <w:rPr>
                <w:rFonts w:ascii="Calibri" w:hAnsi="Calibri" w:cs="Calibri"/>
                <w:color w:val="000000"/>
                <w:sz w:val="16"/>
                <w:szCs w:val="16"/>
              </w:rPr>
              <w:t>Excoffier</w:t>
            </w:r>
            <w:proofErr w:type="spellEnd"/>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121C04AD" w14:textId="77777777" w:rsidR="001F58D4" w:rsidRPr="00424EBA" w:rsidRDefault="00BF65A8" w:rsidP="00F041E9">
            <w:pPr>
              <w:jc w:val="center"/>
              <w:rPr>
                <w:rFonts w:ascii="Calibri" w:hAnsi="Calibri" w:cs="Calibri"/>
                <w:color w:val="0563C1"/>
                <w:sz w:val="16"/>
                <w:szCs w:val="16"/>
                <w:u w:val="single"/>
              </w:rPr>
            </w:pPr>
            <w:hyperlink r:id="rId52" w:tgtFrame="_parent" w:history="1">
              <w:r w:rsidR="001F58D4" w:rsidRPr="00424EBA">
                <w:rPr>
                  <w:rFonts w:ascii="Calibri" w:hAnsi="Calibri" w:cs="Calibri"/>
                  <w:color w:val="0563C1"/>
                  <w:sz w:val="16"/>
                  <w:szCs w:val="16"/>
                  <w:u w:val="single"/>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7EC0DBB"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5D7913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09EA62AB"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87.0%</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7FD7E760"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2D0A42AD"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221ABA28"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Brian Beckham</w:t>
            </w:r>
          </w:p>
        </w:tc>
        <w:tc>
          <w:tcPr>
            <w:tcW w:w="980" w:type="dxa"/>
            <w:tcBorders>
              <w:top w:val="nil"/>
              <w:left w:val="nil"/>
              <w:bottom w:val="single" w:sz="4" w:space="0" w:color="auto"/>
              <w:right w:val="single" w:sz="4" w:space="0" w:color="auto"/>
            </w:tcBorders>
            <w:shd w:val="clear" w:color="auto" w:fill="auto"/>
            <w:noWrap/>
            <w:vAlign w:val="center"/>
            <w:hideMark/>
          </w:tcPr>
          <w:p w14:paraId="766446A0" w14:textId="77777777" w:rsidR="001F58D4" w:rsidRPr="00424EBA" w:rsidRDefault="00BF65A8" w:rsidP="00F041E9">
            <w:pPr>
              <w:jc w:val="center"/>
              <w:rPr>
                <w:rFonts w:ascii="Calibri" w:hAnsi="Calibri" w:cs="Calibri"/>
                <w:color w:val="0563C1"/>
                <w:sz w:val="16"/>
                <w:szCs w:val="16"/>
                <w:u w:val="single"/>
              </w:rPr>
            </w:pPr>
            <w:hyperlink r:id="rId53"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7FF66DDE"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2BE1E6B2"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145BF6AF"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95.7%</w:t>
            </w:r>
          </w:p>
        </w:tc>
        <w:tc>
          <w:tcPr>
            <w:tcW w:w="775" w:type="dxa"/>
            <w:tcBorders>
              <w:top w:val="nil"/>
              <w:left w:val="nil"/>
              <w:bottom w:val="single" w:sz="4" w:space="0" w:color="auto"/>
              <w:right w:val="single" w:sz="4" w:space="0" w:color="auto"/>
            </w:tcBorders>
            <w:shd w:val="clear" w:color="auto" w:fill="auto"/>
            <w:noWrap/>
            <w:vAlign w:val="center"/>
            <w:hideMark/>
          </w:tcPr>
          <w:p w14:paraId="27135E02"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0D74E1D3"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7DACB96A" w14:textId="77777777" w:rsidR="001F58D4" w:rsidRPr="00424EBA" w:rsidRDefault="001F58D4" w:rsidP="00F041E9">
            <w:pPr>
              <w:rPr>
                <w:rFonts w:ascii="Calibri" w:hAnsi="Calibri" w:cs="Calibri"/>
                <w:color w:val="000000"/>
                <w:sz w:val="16"/>
                <w:szCs w:val="16"/>
              </w:rPr>
            </w:pPr>
            <w:proofErr w:type="spellStart"/>
            <w:r w:rsidRPr="00424EBA">
              <w:rPr>
                <w:rFonts w:ascii="Calibri" w:hAnsi="Calibri" w:cs="Calibri"/>
                <w:color w:val="000000"/>
                <w:sz w:val="16"/>
                <w:szCs w:val="16"/>
              </w:rPr>
              <w:t>Kavouss</w:t>
            </w:r>
            <w:proofErr w:type="spellEnd"/>
            <w:r w:rsidRPr="00424EBA">
              <w:rPr>
                <w:rFonts w:ascii="Calibri" w:hAnsi="Calibri" w:cs="Calibri"/>
                <w:color w:val="000000"/>
                <w:sz w:val="16"/>
                <w:szCs w:val="16"/>
              </w:rPr>
              <w:t xml:space="preserve"> </w:t>
            </w:r>
            <w:proofErr w:type="spellStart"/>
            <w:r w:rsidRPr="00424EBA">
              <w:rPr>
                <w:rFonts w:ascii="Calibri" w:hAnsi="Calibri" w:cs="Calibri"/>
                <w:color w:val="000000"/>
                <w:sz w:val="16"/>
                <w:szCs w:val="16"/>
              </w:rPr>
              <w:t>Arasteh</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66521E27" w14:textId="77777777" w:rsidR="001F58D4" w:rsidRPr="00424EBA" w:rsidRDefault="00BF65A8" w:rsidP="00F041E9">
            <w:pPr>
              <w:jc w:val="center"/>
              <w:rPr>
                <w:rFonts w:ascii="Calibri" w:hAnsi="Calibri" w:cs="Calibri"/>
                <w:color w:val="0563C1"/>
                <w:sz w:val="16"/>
                <w:szCs w:val="16"/>
                <w:u w:val="single"/>
              </w:rPr>
            </w:pPr>
            <w:hyperlink r:id="rId54"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775BA7BD"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123EFB3E"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15393D7D"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60.9%</w:t>
            </w:r>
          </w:p>
        </w:tc>
        <w:tc>
          <w:tcPr>
            <w:tcW w:w="775" w:type="dxa"/>
            <w:tcBorders>
              <w:top w:val="nil"/>
              <w:left w:val="nil"/>
              <w:bottom w:val="single" w:sz="4" w:space="0" w:color="auto"/>
              <w:right w:val="single" w:sz="4" w:space="0" w:color="auto"/>
            </w:tcBorders>
            <w:shd w:val="clear" w:color="auto" w:fill="auto"/>
            <w:noWrap/>
            <w:vAlign w:val="center"/>
            <w:hideMark/>
          </w:tcPr>
          <w:p w14:paraId="4FF88E38"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7DA50643"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5808093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Susan Anthony</w:t>
            </w:r>
          </w:p>
        </w:tc>
        <w:tc>
          <w:tcPr>
            <w:tcW w:w="980" w:type="dxa"/>
            <w:tcBorders>
              <w:top w:val="nil"/>
              <w:left w:val="nil"/>
              <w:bottom w:val="single" w:sz="4" w:space="0" w:color="auto"/>
              <w:right w:val="single" w:sz="4" w:space="0" w:color="auto"/>
            </w:tcBorders>
            <w:shd w:val="clear" w:color="auto" w:fill="auto"/>
            <w:noWrap/>
            <w:vAlign w:val="center"/>
            <w:hideMark/>
          </w:tcPr>
          <w:p w14:paraId="475620E0" w14:textId="77777777" w:rsidR="001F58D4" w:rsidRPr="00424EBA" w:rsidRDefault="00BF65A8" w:rsidP="00F041E9">
            <w:pPr>
              <w:jc w:val="center"/>
              <w:rPr>
                <w:rFonts w:ascii="Calibri" w:hAnsi="Calibri" w:cs="Calibri"/>
                <w:color w:val="0563C1"/>
                <w:sz w:val="16"/>
                <w:szCs w:val="16"/>
                <w:u w:val="single"/>
              </w:rPr>
            </w:pPr>
            <w:hyperlink r:id="rId55"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4E381D6C"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59CD8F3A"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3DFC797D"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100.0%</w:t>
            </w:r>
          </w:p>
        </w:tc>
        <w:tc>
          <w:tcPr>
            <w:tcW w:w="775" w:type="dxa"/>
            <w:tcBorders>
              <w:top w:val="nil"/>
              <w:left w:val="nil"/>
              <w:bottom w:val="single" w:sz="4" w:space="0" w:color="auto"/>
              <w:right w:val="single" w:sz="4" w:space="0" w:color="auto"/>
            </w:tcBorders>
            <w:shd w:val="clear" w:color="auto" w:fill="auto"/>
            <w:noWrap/>
            <w:vAlign w:val="center"/>
            <w:hideMark/>
          </w:tcPr>
          <w:p w14:paraId="19CD8CF3"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1AAB4A4E"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3EEE3D30" w14:textId="77777777" w:rsidR="001F58D4" w:rsidRPr="00424EBA" w:rsidRDefault="001F58D4" w:rsidP="00F041E9">
            <w:pPr>
              <w:rPr>
                <w:rFonts w:ascii="Calibri" w:hAnsi="Calibri" w:cs="Calibri"/>
                <w:b/>
                <w:bCs/>
                <w:color w:val="000000"/>
                <w:sz w:val="16"/>
                <w:szCs w:val="16"/>
              </w:rPr>
            </w:pPr>
            <w:r w:rsidRPr="00424EBA">
              <w:rPr>
                <w:rFonts w:ascii="Calibri" w:hAnsi="Calibri" w:cs="Calibri"/>
                <w:b/>
                <w:bCs/>
                <w:color w:val="000000"/>
                <w:sz w:val="16"/>
                <w:szCs w:val="16"/>
              </w:rPr>
              <w:t>Intellectual Property Constituency (IPC)</w:t>
            </w:r>
          </w:p>
        </w:tc>
        <w:tc>
          <w:tcPr>
            <w:tcW w:w="980" w:type="dxa"/>
            <w:tcBorders>
              <w:top w:val="single" w:sz="4" w:space="0" w:color="auto"/>
              <w:left w:val="nil"/>
              <w:bottom w:val="single" w:sz="4" w:space="0" w:color="auto"/>
              <w:right w:val="nil"/>
            </w:tcBorders>
            <w:shd w:val="clear" w:color="000000" w:fill="D9D9D9"/>
            <w:noWrap/>
            <w:vAlign w:val="center"/>
            <w:hideMark/>
          </w:tcPr>
          <w:p w14:paraId="54AE3639"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3A63161A"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0653C4C8"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56B0DE42" w14:textId="77777777" w:rsidR="001F58D4" w:rsidRPr="00424EBA" w:rsidRDefault="001F58D4" w:rsidP="00F041E9">
            <w:pPr>
              <w:jc w:val="center"/>
              <w:rPr>
                <w:rFonts w:ascii="Calibri" w:hAnsi="Calibri" w:cs="Calibri"/>
                <w:b/>
                <w:bCs/>
                <w:color w:val="000000"/>
                <w:sz w:val="16"/>
                <w:szCs w:val="16"/>
              </w:rPr>
            </w:pPr>
            <w:r w:rsidRPr="00424EBA">
              <w:rPr>
                <w:rFonts w:ascii="Calibri" w:hAnsi="Calibri" w:cs="Calibri"/>
                <w:b/>
                <w:bCs/>
                <w:color w:val="000000"/>
                <w:sz w:val="16"/>
                <w:szCs w:val="16"/>
              </w:rPr>
              <w:t>91.3%</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5A4B6D41"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540EFD64"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E5732"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Paul McGrady</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3073F03B" w14:textId="77777777" w:rsidR="001F58D4" w:rsidRPr="00424EBA" w:rsidRDefault="00BF65A8" w:rsidP="00F041E9">
            <w:pPr>
              <w:jc w:val="center"/>
              <w:rPr>
                <w:rFonts w:ascii="Calibri" w:hAnsi="Calibri" w:cs="Calibri"/>
                <w:color w:val="0563C1"/>
                <w:sz w:val="16"/>
                <w:szCs w:val="16"/>
                <w:u w:val="single"/>
              </w:rPr>
            </w:pPr>
            <w:hyperlink r:id="rId56" w:tgtFrame="_parent" w:history="1">
              <w:r w:rsidR="001F58D4" w:rsidRPr="00424EBA">
                <w:rPr>
                  <w:rFonts w:ascii="Calibri" w:hAnsi="Calibri" w:cs="Calibri"/>
                  <w:color w:val="0563C1"/>
                  <w:sz w:val="16"/>
                  <w:szCs w:val="16"/>
                  <w:u w:val="single"/>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AD3E3D1"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DD7C7B4"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3A152B1E"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91.3%</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5923F8DC"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210DCBC3" w14:textId="77777777" w:rsidTr="00F041E9">
        <w:trPr>
          <w:trHeight w:val="300"/>
        </w:trPr>
        <w:tc>
          <w:tcPr>
            <w:tcW w:w="5620" w:type="dxa"/>
            <w:gridSpan w:val="3"/>
            <w:tcBorders>
              <w:top w:val="single" w:sz="4" w:space="0" w:color="auto"/>
              <w:left w:val="single" w:sz="4" w:space="0" w:color="auto"/>
              <w:bottom w:val="single" w:sz="4" w:space="0" w:color="auto"/>
              <w:right w:val="nil"/>
            </w:tcBorders>
            <w:shd w:val="clear" w:color="000000" w:fill="D9D9D9"/>
            <w:noWrap/>
            <w:vAlign w:val="center"/>
            <w:hideMark/>
          </w:tcPr>
          <w:p w14:paraId="5E1BCDA0" w14:textId="77777777" w:rsidR="001F58D4" w:rsidRPr="00424EBA" w:rsidRDefault="001F58D4" w:rsidP="00F041E9">
            <w:pPr>
              <w:rPr>
                <w:rFonts w:ascii="Calibri" w:hAnsi="Calibri" w:cs="Calibri"/>
                <w:b/>
                <w:bCs/>
                <w:color w:val="000000"/>
                <w:sz w:val="16"/>
                <w:szCs w:val="16"/>
              </w:rPr>
            </w:pPr>
            <w:r w:rsidRPr="00424EBA">
              <w:rPr>
                <w:rFonts w:ascii="Calibri" w:hAnsi="Calibri" w:cs="Calibri"/>
                <w:b/>
                <w:bCs/>
                <w:color w:val="000000"/>
                <w:sz w:val="16"/>
                <w:szCs w:val="16"/>
              </w:rPr>
              <w:t>Internet Service Providers and Connectivity Providers Constituency (ISPCP)</w:t>
            </w:r>
          </w:p>
        </w:tc>
        <w:tc>
          <w:tcPr>
            <w:tcW w:w="1240" w:type="dxa"/>
            <w:tcBorders>
              <w:top w:val="single" w:sz="4" w:space="0" w:color="auto"/>
              <w:left w:val="nil"/>
              <w:bottom w:val="single" w:sz="4" w:space="0" w:color="auto"/>
              <w:right w:val="nil"/>
            </w:tcBorders>
            <w:shd w:val="clear" w:color="000000" w:fill="D9D9D9"/>
            <w:noWrap/>
            <w:vAlign w:val="center"/>
            <w:hideMark/>
          </w:tcPr>
          <w:p w14:paraId="6BAC6D5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50EB3988" w14:textId="77777777" w:rsidR="001F58D4" w:rsidRPr="00424EBA" w:rsidRDefault="001F58D4" w:rsidP="00F041E9">
            <w:pPr>
              <w:jc w:val="center"/>
              <w:rPr>
                <w:rFonts w:ascii="Calibri" w:hAnsi="Calibri" w:cs="Calibri"/>
                <w:b/>
                <w:bCs/>
                <w:color w:val="000000"/>
                <w:sz w:val="16"/>
                <w:szCs w:val="16"/>
              </w:rPr>
            </w:pPr>
            <w:r w:rsidRPr="00424EBA">
              <w:rPr>
                <w:rFonts w:ascii="Calibri" w:hAnsi="Calibri" w:cs="Calibri"/>
                <w:b/>
                <w:bCs/>
                <w:color w:val="000000"/>
                <w:sz w:val="16"/>
                <w:szCs w:val="16"/>
              </w:rPr>
              <w:t>78.3%</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6B0B06B9"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248ECFB4"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EC8B0"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Osvaldo </w:t>
            </w:r>
            <w:proofErr w:type="spellStart"/>
            <w:r w:rsidRPr="00424EBA">
              <w:rPr>
                <w:rFonts w:ascii="Calibri" w:hAnsi="Calibri" w:cs="Calibri"/>
                <w:color w:val="000000"/>
                <w:sz w:val="16"/>
                <w:szCs w:val="16"/>
              </w:rPr>
              <w:t>Novoa</w:t>
            </w:r>
            <w:proofErr w:type="spellEnd"/>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4E75E167" w14:textId="77777777" w:rsidR="001F58D4" w:rsidRPr="00424EBA" w:rsidRDefault="00BF65A8" w:rsidP="00F041E9">
            <w:pPr>
              <w:jc w:val="center"/>
              <w:rPr>
                <w:rFonts w:ascii="Calibri" w:hAnsi="Calibri" w:cs="Calibri"/>
                <w:color w:val="0563C1"/>
                <w:sz w:val="16"/>
                <w:szCs w:val="16"/>
                <w:u w:val="single"/>
              </w:rPr>
            </w:pPr>
            <w:hyperlink r:id="rId57" w:tgtFrame="_parent" w:history="1">
              <w:r w:rsidR="001F58D4" w:rsidRPr="00424EBA">
                <w:rPr>
                  <w:rFonts w:ascii="Calibri" w:hAnsi="Calibri" w:cs="Calibri"/>
                  <w:color w:val="0563C1"/>
                  <w:sz w:val="16"/>
                  <w:szCs w:val="16"/>
                  <w:u w:val="single"/>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B55019D"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72BABAB"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51658B79"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78.3%</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3FA47E51"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20AAEFB4"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15C303E9" w14:textId="77777777" w:rsidR="001F58D4" w:rsidRPr="00424EBA" w:rsidRDefault="001F58D4" w:rsidP="00F041E9">
            <w:pPr>
              <w:rPr>
                <w:rFonts w:ascii="Calibri" w:hAnsi="Calibri" w:cs="Calibri"/>
                <w:b/>
                <w:bCs/>
                <w:color w:val="000000"/>
                <w:sz w:val="16"/>
                <w:szCs w:val="16"/>
              </w:rPr>
            </w:pPr>
            <w:r w:rsidRPr="00424EBA">
              <w:rPr>
                <w:rFonts w:ascii="Calibri" w:hAnsi="Calibri" w:cs="Calibri"/>
                <w:b/>
                <w:bCs/>
                <w:color w:val="000000"/>
                <w:sz w:val="16"/>
                <w:szCs w:val="16"/>
              </w:rPr>
              <w:t>Non-Commercial Stakeholder Group (NCSG)</w:t>
            </w:r>
          </w:p>
        </w:tc>
        <w:tc>
          <w:tcPr>
            <w:tcW w:w="980" w:type="dxa"/>
            <w:tcBorders>
              <w:top w:val="single" w:sz="4" w:space="0" w:color="auto"/>
              <w:left w:val="nil"/>
              <w:bottom w:val="single" w:sz="4" w:space="0" w:color="auto"/>
              <w:right w:val="nil"/>
            </w:tcBorders>
            <w:shd w:val="clear" w:color="000000" w:fill="D9D9D9"/>
            <w:noWrap/>
            <w:vAlign w:val="center"/>
            <w:hideMark/>
          </w:tcPr>
          <w:p w14:paraId="7579BB1D"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5A0C2D96"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203DBC9E"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7B79CD2A" w14:textId="77777777" w:rsidR="001F58D4" w:rsidRPr="00424EBA" w:rsidRDefault="001F58D4" w:rsidP="00F041E9">
            <w:pPr>
              <w:jc w:val="center"/>
              <w:rPr>
                <w:rFonts w:ascii="Calibri" w:hAnsi="Calibri" w:cs="Calibri"/>
                <w:b/>
                <w:bCs/>
                <w:color w:val="000000"/>
                <w:sz w:val="16"/>
                <w:szCs w:val="16"/>
              </w:rPr>
            </w:pPr>
            <w:r w:rsidRPr="00424EBA">
              <w:rPr>
                <w:rFonts w:ascii="Calibri" w:hAnsi="Calibri" w:cs="Calibri"/>
                <w:b/>
                <w:bCs/>
                <w:color w:val="000000"/>
                <w:sz w:val="16"/>
                <w:szCs w:val="16"/>
              </w:rPr>
              <w:t>75.0%</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0AC0C750"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56E9ABF3"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A833D"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lastRenderedPageBreak/>
              <w:t xml:space="preserve">Ioana Florina </w:t>
            </w:r>
            <w:proofErr w:type="spellStart"/>
            <w:r w:rsidRPr="00424EBA">
              <w:rPr>
                <w:rFonts w:ascii="Calibri" w:hAnsi="Calibri" w:cs="Calibri"/>
                <w:color w:val="000000"/>
                <w:sz w:val="16"/>
                <w:szCs w:val="16"/>
              </w:rPr>
              <w:t>Stupariu</w:t>
            </w:r>
            <w:proofErr w:type="spellEnd"/>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06499381" w14:textId="77777777" w:rsidR="001F58D4" w:rsidRPr="00424EBA" w:rsidRDefault="00BF65A8" w:rsidP="00F041E9">
            <w:pPr>
              <w:jc w:val="center"/>
              <w:rPr>
                <w:rFonts w:ascii="Calibri" w:hAnsi="Calibri" w:cs="Calibri"/>
                <w:color w:val="0563C1"/>
                <w:sz w:val="16"/>
                <w:szCs w:val="16"/>
                <w:u w:val="single"/>
              </w:rPr>
            </w:pPr>
            <w:hyperlink r:id="rId58" w:tgtFrame="_parent" w:history="1">
              <w:r w:rsidR="001F58D4" w:rsidRPr="00424EBA">
                <w:rPr>
                  <w:rFonts w:ascii="Calibri" w:hAnsi="Calibri" w:cs="Calibri"/>
                  <w:color w:val="0563C1"/>
                  <w:sz w:val="16"/>
                  <w:szCs w:val="16"/>
                  <w:u w:val="single"/>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FAC7542"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61B4410"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7F0EE08B"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73.9%</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78C92051"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0BB73512"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5D76721A"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Juan Manuel Rojas</w:t>
            </w:r>
          </w:p>
        </w:tc>
        <w:tc>
          <w:tcPr>
            <w:tcW w:w="980" w:type="dxa"/>
            <w:tcBorders>
              <w:top w:val="nil"/>
              <w:left w:val="nil"/>
              <w:bottom w:val="single" w:sz="4" w:space="0" w:color="auto"/>
              <w:right w:val="single" w:sz="4" w:space="0" w:color="auto"/>
            </w:tcBorders>
            <w:shd w:val="clear" w:color="auto" w:fill="auto"/>
            <w:noWrap/>
            <w:vAlign w:val="center"/>
            <w:hideMark/>
          </w:tcPr>
          <w:p w14:paraId="24042DB5" w14:textId="77777777" w:rsidR="001F58D4" w:rsidRPr="00424EBA" w:rsidRDefault="00BF65A8" w:rsidP="00F041E9">
            <w:pPr>
              <w:jc w:val="center"/>
              <w:rPr>
                <w:rFonts w:ascii="Calibri" w:hAnsi="Calibri" w:cs="Calibri"/>
                <w:color w:val="0563C1"/>
                <w:sz w:val="16"/>
                <w:szCs w:val="16"/>
                <w:u w:val="single"/>
              </w:rPr>
            </w:pPr>
            <w:hyperlink r:id="rId59"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4F5A3F8F"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544543BD"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00448DFE"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73.9%</w:t>
            </w:r>
          </w:p>
        </w:tc>
        <w:tc>
          <w:tcPr>
            <w:tcW w:w="775" w:type="dxa"/>
            <w:tcBorders>
              <w:top w:val="nil"/>
              <w:left w:val="nil"/>
              <w:bottom w:val="single" w:sz="4" w:space="0" w:color="auto"/>
              <w:right w:val="single" w:sz="4" w:space="0" w:color="auto"/>
            </w:tcBorders>
            <w:shd w:val="clear" w:color="auto" w:fill="auto"/>
            <w:noWrap/>
            <w:vAlign w:val="center"/>
            <w:hideMark/>
          </w:tcPr>
          <w:p w14:paraId="61080511"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2FEA7A64"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0E7BB7E1"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Krishna </w:t>
            </w:r>
            <w:proofErr w:type="spellStart"/>
            <w:r w:rsidRPr="00424EBA">
              <w:rPr>
                <w:rFonts w:ascii="Calibri" w:hAnsi="Calibri" w:cs="Calibri"/>
                <w:color w:val="000000"/>
                <w:sz w:val="16"/>
                <w:szCs w:val="16"/>
              </w:rPr>
              <w:t>Seeburn</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3B49D907" w14:textId="77777777" w:rsidR="001F58D4" w:rsidRPr="00424EBA" w:rsidRDefault="00BF65A8" w:rsidP="00F041E9">
            <w:pPr>
              <w:jc w:val="center"/>
              <w:rPr>
                <w:rFonts w:ascii="Calibri" w:hAnsi="Calibri" w:cs="Calibri"/>
                <w:color w:val="0563C1"/>
                <w:sz w:val="16"/>
                <w:szCs w:val="16"/>
                <w:u w:val="single"/>
              </w:rPr>
            </w:pPr>
            <w:hyperlink r:id="rId60"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1B17B46B"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77711C4C"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3-Mar-2021</w:t>
            </w:r>
          </w:p>
        </w:tc>
        <w:tc>
          <w:tcPr>
            <w:tcW w:w="1145" w:type="dxa"/>
            <w:tcBorders>
              <w:top w:val="nil"/>
              <w:left w:val="nil"/>
              <w:bottom w:val="single" w:sz="4" w:space="0" w:color="auto"/>
              <w:right w:val="single" w:sz="4" w:space="0" w:color="auto"/>
            </w:tcBorders>
            <w:shd w:val="clear" w:color="auto" w:fill="auto"/>
            <w:noWrap/>
            <w:vAlign w:val="center"/>
            <w:hideMark/>
          </w:tcPr>
          <w:p w14:paraId="49578EFD"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100.0%</w:t>
            </w:r>
          </w:p>
        </w:tc>
        <w:tc>
          <w:tcPr>
            <w:tcW w:w="775" w:type="dxa"/>
            <w:tcBorders>
              <w:top w:val="nil"/>
              <w:left w:val="nil"/>
              <w:bottom w:val="single" w:sz="4" w:space="0" w:color="auto"/>
              <w:right w:val="single" w:sz="4" w:space="0" w:color="auto"/>
            </w:tcBorders>
            <w:shd w:val="clear" w:color="auto" w:fill="auto"/>
            <w:noWrap/>
            <w:vAlign w:val="center"/>
            <w:hideMark/>
          </w:tcPr>
          <w:p w14:paraId="3F1551A8"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bl>
    <w:p w14:paraId="6111D130" w14:textId="77777777" w:rsidR="001F58D4" w:rsidRDefault="001F58D4" w:rsidP="008C5C31">
      <w:pPr>
        <w:rPr>
          <w:rFonts w:asciiTheme="majorHAnsi" w:hAnsiTheme="majorHAnsi"/>
        </w:rPr>
      </w:pPr>
    </w:p>
    <w:p w14:paraId="110A2707" w14:textId="0551B37E" w:rsidR="001F58D4" w:rsidRDefault="001F58D4" w:rsidP="001F58D4">
      <w:pPr>
        <w:rPr>
          <w:rFonts w:ascii="Calibri" w:eastAsia="Calibri" w:hAnsi="Calibri" w:cs="Calibri"/>
          <w:color w:val="000000"/>
        </w:rPr>
      </w:pPr>
      <w:r>
        <w:rPr>
          <w:rFonts w:ascii="Calibri" w:eastAsia="Calibri" w:hAnsi="Calibri" w:cs="Calibri"/>
          <w:color w:val="000000"/>
        </w:rPr>
        <w:t>The Alternates</w:t>
      </w:r>
      <w:r w:rsidR="005B4D08">
        <w:rPr>
          <w:rFonts w:ascii="Calibri" w:eastAsia="Calibri" w:hAnsi="Calibri" w:cs="Calibri"/>
          <w:color w:val="000000"/>
        </w:rPr>
        <w:t>*</w:t>
      </w:r>
      <w:r>
        <w:rPr>
          <w:rFonts w:ascii="Calibri" w:eastAsia="Calibri" w:hAnsi="Calibri" w:cs="Calibri"/>
          <w:color w:val="000000"/>
        </w:rPr>
        <w:t xml:space="preserve"> of the EPDP Team are:</w:t>
      </w:r>
    </w:p>
    <w:p w14:paraId="73143B8E" w14:textId="0F8233CE" w:rsidR="001F58D4" w:rsidRPr="00424EBA" w:rsidRDefault="001F58D4" w:rsidP="001F58D4">
      <w:pPr>
        <w:rPr>
          <w:rFonts w:ascii="Calibri" w:eastAsia="Calibri" w:hAnsi="Calibri" w:cs="Calibri"/>
          <w:color w:val="000000"/>
        </w:rPr>
      </w:pPr>
      <w:r>
        <w:fldChar w:fldCharType="begin"/>
      </w:r>
      <w:r>
        <w:instrText xml:space="preserve"> LINK Excel.Sheet.12 "D:\\My Documents\\Career\\ICANN\\GNSO Working Groups\\IGO\\EPDP_SCRP_IGO\\Project Plan\\Project_Package_20210914\\plenary.xlsx" "Sheet1!R61C2:R68C7" \a \f 4 \h  \* MERGEFORMAT </w:instrText>
      </w:r>
      <w:r>
        <w:fldChar w:fldCharType="separate"/>
      </w:r>
    </w:p>
    <w:tbl>
      <w:tblPr>
        <w:tblW w:w="8780" w:type="dxa"/>
        <w:tblLook w:val="04A0" w:firstRow="1" w:lastRow="0" w:firstColumn="1" w:lastColumn="0" w:noHBand="0" w:noVBand="1"/>
      </w:tblPr>
      <w:tblGrid>
        <w:gridCol w:w="3400"/>
        <w:gridCol w:w="980"/>
        <w:gridCol w:w="1240"/>
        <w:gridCol w:w="1240"/>
        <w:gridCol w:w="1145"/>
        <w:gridCol w:w="775"/>
      </w:tblGrid>
      <w:tr w:rsidR="001F58D4" w:rsidRPr="00424EBA" w14:paraId="04C31D82" w14:textId="77777777" w:rsidTr="00F041E9">
        <w:trPr>
          <w:trHeight w:val="300"/>
        </w:trPr>
        <w:tc>
          <w:tcPr>
            <w:tcW w:w="3400" w:type="dxa"/>
            <w:tcBorders>
              <w:top w:val="single" w:sz="4" w:space="0" w:color="auto"/>
              <w:left w:val="single" w:sz="4" w:space="0" w:color="auto"/>
              <w:bottom w:val="single" w:sz="4" w:space="0" w:color="auto"/>
              <w:right w:val="single" w:sz="4" w:space="0" w:color="auto"/>
            </w:tcBorders>
            <w:shd w:val="clear" w:color="D9E1F2" w:fill="FFC000"/>
            <w:noWrap/>
            <w:vAlign w:val="center"/>
            <w:hideMark/>
          </w:tcPr>
          <w:p w14:paraId="6A3DA6E7" w14:textId="77777777" w:rsidR="001F58D4" w:rsidRPr="00424EBA" w:rsidRDefault="001F58D4" w:rsidP="00F041E9">
            <w:pPr>
              <w:rPr>
                <w:rFonts w:ascii="Calibri" w:hAnsi="Calibri" w:cs="Calibri"/>
                <w:b/>
                <w:bCs/>
                <w:color w:val="000000"/>
                <w:sz w:val="18"/>
                <w:szCs w:val="18"/>
              </w:rPr>
            </w:pPr>
            <w:r w:rsidRPr="00424EBA">
              <w:rPr>
                <w:rFonts w:ascii="Calibri" w:hAnsi="Calibri" w:cs="Calibri"/>
                <w:b/>
                <w:bCs/>
                <w:color w:val="000000"/>
                <w:sz w:val="18"/>
                <w:szCs w:val="18"/>
              </w:rPr>
              <w:t>Represented Group / Alternate</w:t>
            </w:r>
          </w:p>
        </w:tc>
        <w:tc>
          <w:tcPr>
            <w:tcW w:w="980" w:type="dxa"/>
            <w:tcBorders>
              <w:top w:val="single" w:sz="4" w:space="0" w:color="auto"/>
              <w:left w:val="nil"/>
              <w:bottom w:val="single" w:sz="4" w:space="0" w:color="auto"/>
              <w:right w:val="single" w:sz="4" w:space="0" w:color="auto"/>
            </w:tcBorders>
            <w:shd w:val="clear" w:color="D9E1F2" w:fill="FFC000"/>
            <w:noWrap/>
            <w:vAlign w:val="center"/>
            <w:hideMark/>
          </w:tcPr>
          <w:p w14:paraId="5A38E779"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SOI</w:t>
            </w:r>
          </w:p>
        </w:tc>
        <w:tc>
          <w:tcPr>
            <w:tcW w:w="1240" w:type="dxa"/>
            <w:tcBorders>
              <w:top w:val="single" w:sz="4" w:space="0" w:color="auto"/>
              <w:left w:val="nil"/>
              <w:bottom w:val="single" w:sz="4" w:space="0" w:color="auto"/>
              <w:right w:val="single" w:sz="4" w:space="0" w:color="auto"/>
            </w:tcBorders>
            <w:shd w:val="clear" w:color="D9E1F2" w:fill="FFC000"/>
            <w:noWrap/>
            <w:vAlign w:val="center"/>
            <w:hideMark/>
          </w:tcPr>
          <w:p w14:paraId="5414FAF3"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Start Date</w:t>
            </w:r>
          </w:p>
        </w:tc>
        <w:tc>
          <w:tcPr>
            <w:tcW w:w="1240" w:type="dxa"/>
            <w:tcBorders>
              <w:top w:val="single" w:sz="4" w:space="0" w:color="auto"/>
              <w:left w:val="nil"/>
              <w:bottom w:val="single" w:sz="4" w:space="0" w:color="auto"/>
              <w:right w:val="single" w:sz="4" w:space="0" w:color="auto"/>
            </w:tcBorders>
            <w:shd w:val="clear" w:color="D9E1F2" w:fill="FFC000"/>
            <w:noWrap/>
            <w:vAlign w:val="center"/>
            <w:hideMark/>
          </w:tcPr>
          <w:p w14:paraId="43EC2EFE"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Depart Date</w:t>
            </w:r>
          </w:p>
        </w:tc>
        <w:tc>
          <w:tcPr>
            <w:tcW w:w="1145" w:type="dxa"/>
            <w:tcBorders>
              <w:top w:val="single" w:sz="4" w:space="0" w:color="auto"/>
              <w:left w:val="nil"/>
              <w:bottom w:val="single" w:sz="4" w:space="0" w:color="auto"/>
              <w:right w:val="single" w:sz="4" w:space="0" w:color="auto"/>
            </w:tcBorders>
            <w:shd w:val="clear" w:color="D9E1F2" w:fill="FFC000"/>
            <w:noWrap/>
            <w:vAlign w:val="center"/>
            <w:hideMark/>
          </w:tcPr>
          <w:p w14:paraId="56D3A3A2"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Attended %</w:t>
            </w:r>
          </w:p>
        </w:tc>
        <w:tc>
          <w:tcPr>
            <w:tcW w:w="775" w:type="dxa"/>
            <w:tcBorders>
              <w:top w:val="single" w:sz="4" w:space="0" w:color="auto"/>
              <w:left w:val="nil"/>
              <w:bottom w:val="single" w:sz="4" w:space="0" w:color="auto"/>
              <w:right w:val="single" w:sz="4" w:space="0" w:color="auto"/>
            </w:tcBorders>
            <w:shd w:val="clear" w:color="D9E1F2" w:fill="FFC000"/>
            <w:noWrap/>
            <w:vAlign w:val="center"/>
            <w:hideMark/>
          </w:tcPr>
          <w:p w14:paraId="10396422"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Role</w:t>
            </w:r>
          </w:p>
        </w:tc>
      </w:tr>
      <w:tr w:rsidR="001F58D4" w:rsidRPr="00424EBA" w14:paraId="3BE1250D"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4C4FBDB2" w14:textId="77777777" w:rsidR="001F58D4" w:rsidRPr="00424EBA" w:rsidRDefault="001F58D4" w:rsidP="00F041E9">
            <w:pPr>
              <w:rPr>
                <w:rFonts w:ascii="Calibri" w:hAnsi="Calibri" w:cs="Calibri"/>
                <w:b/>
                <w:bCs/>
                <w:color w:val="000000"/>
                <w:sz w:val="16"/>
                <w:szCs w:val="16"/>
              </w:rPr>
            </w:pPr>
            <w:r w:rsidRPr="00424EBA">
              <w:rPr>
                <w:rFonts w:ascii="Calibri" w:hAnsi="Calibri" w:cs="Calibri"/>
                <w:b/>
                <w:bCs/>
                <w:color w:val="000000"/>
                <w:sz w:val="16"/>
                <w:szCs w:val="16"/>
              </w:rPr>
              <w:t>At-Large Advisory Committee (ALAC)</w:t>
            </w:r>
          </w:p>
        </w:tc>
        <w:tc>
          <w:tcPr>
            <w:tcW w:w="980" w:type="dxa"/>
            <w:tcBorders>
              <w:top w:val="single" w:sz="4" w:space="0" w:color="auto"/>
              <w:left w:val="nil"/>
              <w:bottom w:val="single" w:sz="4" w:space="0" w:color="auto"/>
              <w:right w:val="nil"/>
            </w:tcBorders>
            <w:shd w:val="clear" w:color="000000" w:fill="D9D9D9"/>
            <w:noWrap/>
            <w:vAlign w:val="center"/>
            <w:hideMark/>
          </w:tcPr>
          <w:p w14:paraId="2A2D3BB8"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2458C47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7C75825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4316022C" w14:textId="77777777" w:rsidR="001F58D4" w:rsidRPr="00424EBA" w:rsidRDefault="001F58D4" w:rsidP="00F041E9">
            <w:pPr>
              <w:jc w:val="center"/>
              <w:rPr>
                <w:rFonts w:ascii="Calibri" w:hAnsi="Calibri" w:cs="Calibri"/>
                <w:b/>
                <w:bCs/>
                <w:color w:val="000000"/>
                <w:sz w:val="16"/>
                <w:szCs w:val="16"/>
              </w:rPr>
            </w:pPr>
            <w:r w:rsidRPr="00424EBA">
              <w:rPr>
                <w:rFonts w:ascii="Calibri" w:hAnsi="Calibri" w:cs="Calibri"/>
                <w:b/>
                <w:bCs/>
                <w:color w:val="000000"/>
                <w:sz w:val="16"/>
                <w:szCs w:val="16"/>
              </w:rPr>
              <w:t>90.3%</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3E5E1F3C"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6BEEDE4A"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73EE9"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Justine Chew</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79154CA7" w14:textId="77777777" w:rsidR="001F58D4" w:rsidRPr="00424EBA" w:rsidRDefault="00BF65A8" w:rsidP="00F041E9">
            <w:pPr>
              <w:jc w:val="center"/>
              <w:rPr>
                <w:rFonts w:ascii="Calibri" w:hAnsi="Calibri" w:cs="Calibri"/>
                <w:color w:val="0563C1"/>
                <w:sz w:val="16"/>
                <w:szCs w:val="16"/>
                <w:u w:val="single"/>
              </w:rPr>
            </w:pPr>
            <w:hyperlink r:id="rId61" w:tgtFrame="_parent" w:history="1">
              <w:r w:rsidR="001F58D4" w:rsidRPr="00424EBA">
                <w:rPr>
                  <w:rFonts w:ascii="Calibri" w:hAnsi="Calibri" w:cs="Calibri"/>
                  <w:color w:val="0563C1"/>
                  <w:sz w:val="16"/>
                  <w:szCs w:val="16"/>
                  <w:u w:val="single"/>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12AA4F8"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C079324"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69A485C5"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89.5%</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67ACD186"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1B707B61"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45D2AA34"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Vanda </w:t>
            </w:r>
            <w:proofErr w:type="spellStart"/>
            <w:r w:rsidRPr="00424EBA">
              <w:rPr>
                <w:rFonts w:ascii="Calibri" w:hAnsi="Calibri" w:cs="Calibri"/>
                <w:color w:val="000000"/>
                <w:sz w:val="16"/>
                <w:szCs w:val="16"/>
              </w:rPr>
              <w:t>Scartezini</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3DD86754" w14:textId="77777777" w:rsidR="001F58D4" w:rsidRPr="00424EBA" w:rsidRDefault="00BF65A8" w:rsidP="00F041E9">
            <w:pPr>
              <w:jc w:val="center"/>
              <w:rPr>
                <w:rFonts w:ascii="Calibri" w:hAnsi="Calibri" w:cs="Calibri"/>
                <w:color w:val="0563C1"/>
                <w:sz w:val="16"/>
                <w:szCs w:val="16"/>
                <w:u w:val="single"/>
              </w:rPr>
            </w:pPr>
            <w:hyperlink r:id="rId62"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3200E492"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674D93D2"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262CD6E0"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91.7%</w:t>
            </w:r>
          </w:p>
        </w:tc>
        <w:tc>
          <w:tcPr>
            <w:tcW w:w="775" w:type="dxa"/>
            <w:tcBorders>
              <w:top w:val="nil"/>
              <w:left w:val="nil"/>
              <w:bottom w:val="single" w:sz="4" w:space="0" w:color="auto"/>
              <w:right w:val="single" w:sz="4" w:space="0" w:color="auto"/>
            </w:tcBorders>
            <w:shd w:val="clear" w:color="auto" w:fill="auto"/>
            <w:noWrap/>
            <w:vAlign w:val="center"/>
            <w:hideMark/>
          </w:tcPr>
          <w:p w14:paraId="213C2552"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21E76A87"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453A01BE" w14:textId="77777777" w:rsidR="001F58D4" w:rsidRPr="00424EBA" w:rsidRDefault="001F58D4" w:rsidP="00F041E9">
            <w:pPr>
              <w:rPr>
                <w:rFonts w:ascii="Calibri" w:hAnsi="Calibri" w:cs="Calibri"/>
                <w:b/>
                <w:bCs/>
                <w:color w:val="000000"/>
                <w:sz w:val="16"/>
                <w:szCs w:val="16"/>
              </w:rPr>
            </w:pPr>
            <w:r w:rsidRPr="00424EBA">
              <w:rPr>
                <w:rFonts w:ascii="Calibri" w:hAnsi="Calibri" w:cs="Calibri"/>
                <w:b/>
                <w:bCs/>
                <w:color w:val="000000"/>
                <w:sz w:val="16"/>
                <w:szCs w:val="16"/>
              </w:rPr>
              <w:t>Governmental Advisory Committee (GAC)</w:t>
            </w:r>
          </w:p>
        </w:tc>
        <w:tc>
          <w:tcPr>
            <w:tcW w:w="980" w:type="dxa"/>
            <w:tcBorders>
              <w:top w:val="single" w:sz="4" w:space="0" w:color="auto"/>
              <w:left w:val="nil"/>
              <w:bottom w:val="single" w:sz="4" w:space="0" w:color="auto"/>
              <w:right w:val="nil"/>
            </w:tcBorders>
            <w:shd w:val="clear" w:color="000000" w:fill="D9D9D9"/>
            <w:noWrap/>
            <w:vAlign w:val="center"/>
            <w:hideMark/>
          </w:tcPr>
          <w:p w14:paraId="5D61B721"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08BB566B"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15EEE9CA"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098BB697" w14:textId="77777777" w:rsidR="001F58D4" w:rsidRPr="00424EBA" w:rsidRDefault="001F58D4" w:rsidP="00F041E9">
            <w:pPr>
              <w:jc w:val="center"/>
              <w:rPr>
                <w:rFonts w:ascii="Calibri" w:hAnsi="Calibri" w:cs="Calibri"/>
                <w:b/>
                <w:bCs/>
                <w:color w:val="000000"/>
                <w:sz w:val="16"/>
                <w:szCs w:val="16"/>
              </w:rPr>
            </w:pPr>
            <w:r w:rsidRPr="00424EBA">
              <w:rPr>
                <w:rFonts w:ascii="Calibri" w:hAnsi="Calibri" w:cs="Calibri"/>
                <w:b/>
                <w:bCs/>
                <w:color w:val="000000"/>
                <w:sz w:val="16"/>
                <w:szCs w:val="16"/>
              </w:rPr>
              <w:t>94.9%</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4FE867EA"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1FCE9DFC"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E93CF"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David </w:t>
            </w:r>
            <w:proofErr w:type="spellStart"/>
            <w:r w:rsidRPr="00424EBA">
              <w:rPr>
                <w:rFonts w:ascii="Calibri" w:hAnsi="Calibri" w:cs="Calibri"/>
                <w:color w:val="000000"/>
                <w:sz w:val="16"/>
                <w:szCs w:val="16"/>
              </w:rPr>
              <w:t>Satola</w:t>
            </w:r>
            <w:proofErr w:type="spellEnd"/>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6CA95313" w14:textId="77777777" w:rsidR="001F58D4" w:rsidRPr="00424EBA" w:rsidRDefault="00BF65A8" w:rsidP="00F041E9">
            <w:pPr>
              <w:jc w:val="center"/>
              <w:rPr>
                <w:rFonts w:ascii="Calibri" w:hAnsi="Calibri" w:cs="Calibri"/>
                <w:color w:val="0563C1"/>
                <w:sz w:val="16"/>
                <w:szCs w:val="16"/>
                <w:u w:val="single"/>
              </w:rPr>
            </w:pPr>
            <w:hyperlink r:id="rId63" w:tgtFrame="_parent" w:history="1">
              <w:r w:rsidR="001F58D4" w:rsidRPr="00424EBA">
                <w:rPr>
                  <w:rFonts w:ascii="Calibri" w:hAnsi="Calibri" w:cs="Calibri"/>
                  <w:color w:val="0563C1"/>
                  <w:sz w:val="16"/>
                  <w:szCs w:val="16"/>
                  <w:u w:val="single"/>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6E4E8CE"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6C3E5B4"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244FED14"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100.0%</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2946E512"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212E9EBC"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548F9A19"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Jorge </w:t>
            </w:r>
            <w:proofErr w:type="spellStart"/>
            <w:r w:rsidRPr="00424EBA">
              <w:rPr>
                <w:rFonts w:ascii="Calibri" w:hAnsi="Calibri" w:cs="Calibri"/>
                <w:color w:val="000000"/>
                <w:sz w:val="16"/>
                <w:szCs w:val="16"/>
              </w:rPr>
              <w:t>Cancio</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24178AD9" w14:textId="77777777" w:rsidR="001F58D4" w:rsidRPr="00424EBA" w:rsidRDefault="00BF65A8" w:rsidP="00F041E9">
            <w:pPr>
              <w:jc w:val="center"/>
              <w:rPr>
                <w:rFonts w:ascii="Calibri" w:hAnsi="Calibri" w:cs="Calibri"/>
                <w:color w:val="0563C1"/>
                <w:sz w:val="16"/>
                <w:szCs w:val="16"/>
                <w:u w:val="single"/>
              </w:rPr>
            </w:pPr>
            <w:hyperlink r:id="rId64"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36367189"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61AE7247"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7C630201"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0.0%</w:t>
            </w:r>
          </w:p>
        </w:tc>
        <w:tc>
          <w:tcPr>
            <w:tcW w:w="775" w:type="dxa"/>
            <w:tcBorders>
              <w:top w:val="nil"/>
              <w:left w:val="nil"/>
              <w:bottom w:val="single" w:sz="4" w:space="0" w:color="auto"/>
              <w:right w:val="single" w:sz="4" w:space="0" w:color="auto"/>
            </w:tcBorders>
            <w:shd w:val="clear" w:color="auto" w:fill="auto"/>
            <w:noWrap/>
            <w:vAlign w:val="center"/>
            <w:hideMark/>
          </w:tcPr>
          <w:p w14:paraId="7D50D5FF"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42D4E01F"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148C58F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Matthew Coleman</w:t>
            </w:r>
          </w:p>
        </w:tc>
        <w:tc>
          <w:tcPr>
            <w:tcW w:w="980" w:type="dxa"/>
            <w:tcBorders>
              <w:top w:val="nil"/>
              <w:left w:val="nil"/>
              <w:bottom w:val="single" w:sz="4" w:space="0" w:color="auto"/>
              <w:right w:val="single" w:sz="4" w:space="0" w:color="auto"/>
            </w:tcBorders>
            <w:shd w:val="clear" w:color="auto" w:fill="auto"/>
            <w:noWrap/>
            <w:vAlign w:val="center"/>
            <w:hideMark/>
          </w:tcPr>
          <w:p w14:paraId="673D6D7E" w14:textId="77777777" w:rsidR="001F58D4" w:rsidRPr="00424EBA" w:rsidRDefault="00BF65A8" w:rsidP="00F041E9">
            <w:pPr>
              <w:jc w:val="center"/>
              <w:rPr>
                <w:rFonts w:ascii="Calibri" w:hAnsi="Calibri" w:cs="Calibri"/>
                <w:color w:val="0563C1"/>
                <w:sz w:val="16"/>
                <w:szCs w:val="16"/>
                <w:u w:val="single"/>
              </w:rPr>
            </w:pPr>
            <w:hyperlink r:id="rId65"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3A9E6758"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69EF7C60"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23834DD0"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100.0%</w:t>
            </w:r>
          </w:p>
        </w:tc>
        <w:tc>
          <w:tcPr>
            <w:tcW w:w="775" w:type="dxa"/>
            <w:tcBorders>
              <w:top w:val="nil"/>
              <w:left w:val="nil"/>
              <w:bottom w:val="single" w:sz="4" w:space="0" w:color="auto"/>
              <w:right w:val="single" w:sz="4" w:space="0" w:color="auto"/>
            </w:tcBorders>
            <w:shd w:val="clear" w:color="auto" w:fill="auto"/>
            <w:noWrap/>
            <w:vAlign w:val="center"/>
            <w:hideMark/>
          </w:tcPr>
          <w:p w14:paraId="7F4CDD5B"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bl>
    <w:p w14:paraId="7BA6ED09" w14:textId="77777777" w:rsidR="001F58D4" w:rsidRPr="003819D1" w:rsidRDefault="001F58D4" w:rsidP="001F58D4">
      <w:pPr>
        <w:rPr>
          <w:rFonts w:asciiTheme="majorHAnsi" w:hAnsiTheme="majorHAnsi"/>
        </w:rPr>
      </w:pPr>
      <w:r>
        <w:rPr>
          <w:rFonts w:asciiTheme="majorHAnsi" w:hAnsiTheme="majorHAnsi"/>
        </w:rPr>
        <w:fldChar w:fldCharType="end"/>
      </w:r>
    </w:p>
    <w:p w14:paraId="4DE06210" w14:textId="4C777728" w:rsidR="001F58D4" w:rsidRDefault="001F58D4" w:rsidP="001F58D4">
      <w:pPr>
        <w:rPr>
          <w:rFonts w:ascii="Calibri" w:eastAsia="Calibri" w:hAnsi="Calibri" w:cs="Calibri"/>
          <w:color w:val="000000"/>
        </w:rPr>
      </w:pPr>
      <w:r>
        <w:rPr>
          <w:rFonts w:ascii="Calibri" w:eastAsia="Calibri" w:hAnsi="Calibri" w:cs="Calibri"/>
          <w:color w:val="000000"/>
        </w:rPr>
        <w:t>ICANN org Policy Staff Support for the EPDP Team:</w:t>
      </w:r>
    </w:p>
    <w:p w14:paraId="341ED9F4" w14:textId="77777777" w:rsidR="001F58D4" w:rsidRDefault="001F58D4" w:rsidP="001F58D4">
      <w:pPr>
        <w:rPr>
          <w:rFonts w:asciiTheme="minorHAnsi" w:eastAsiaTheme="minorEastAsia" w:hAnsiTheme="minorHAnsi" w:cstheme="minorBidi"/>
        </w:rPr>
      </w:pPr>
      <w:r>
        <w:fldChar w:fldCharType="begin"/>
      </w:r>
      <w:r>
        <w:instrText xml:space="preserve"> LINK Excel.Sheet.12 "D:\\My Documents\\Career\\ICANN\\GNSO Working Groups\\IGO\\EPDP_SCRP_IGO\\Project Plan\\Project_Package_20210914\\plenary.xlsx" "Sheet1!R71C2:R77C7" \a \f 4 \h  \* MERGEFORMAT </w:instrText>
      </w:r>
      <w:r>
        <w:fldChar w:fldCharType="separate"/>
      </w:r>
    </w:p>
    <w:tbl>
      <w:tblPr>
        <w:tblW w:w="8780" w:type="dxa"/>
        <w:tblLook w:val="04A0" w:firstRow="1" w:lastRow="0" w:firstColumn="1" w:lastColumn="0" w:noHBand="0" w:noVBand="1"/>
      </w:tblPr>
      <w:tblGrid>
        <w:gridCol w:w="3400"/>
        <w:gridCol w:w="980"/>
        <w:gridCol w:w="1240"/>
        <w:gridCol w:w="1240"/>
        <w:gridCol w:w="1145"/>
        <w:gridCol w:w="775"/>
      </w:tblGrid>
      <w:tr w:rsidR="001F58D4" w:rsidRPr="00424EBA" w14:paraId="646144CC" w14:textId="77777777" w:rsidTr="00F041E9">
        <w:trPr>
          <w:trHeight w:val="300"/>
        </w:trPr>
        <w:tc>
          <w:tcPr>
            <w:tcW w:w="3400" w:type="dxa"/>
            <w:tcBorders>
              <w:top w:val="single" w:sz="4" w:space="0" w:color="auto"/>
              <w:left w:val="single" w:sz="4" w:space="0" w:color="auto"/>
              <w:bottom w:val="single" w:sz="4" w:space="0" w:color="auto"/>
              <w:right w:val="single" w:sz="4" w:space="0" w:color="auto"/>
            </w:tcBorders>
            <w:shd w:val="clear" w:color="D9E1F2" w:fill="FFC000"/>
            <w:noWrap/>
            <w:vAlign w:val="center"/>
            <w:hideMark/>
          </w:tcPr>
          <w:p w14:paraId="1E9C2CD3" w14:textId="77777777" w:rsidR="001F58D4" w:rsidRPr="00424EBA" w:rsidRDefault="001F58D4" w:rsidP="00F041E9">
            <w:pPr>
              <w:rPr>
                <w:rFonts w:ascii="Calibri" w:hAnsi="Calibri" w:cs="Calibri"/>
                <w:b/>
                <w:bCs/>
                <w:color w:val="000000"/>
                <w:sz w:val="18"/>
                <w:szCs w:val="18"/>
              </w:rPr>
            </w:pPr>
            <w:r w:rsidRPr="00424EBA">
              <w:rPr>
                <w:rFonts w:ascii="Calibri" w:hAnsi="Calibri" w:cs="Calibri"/>
                <w:b/>
                <w:bCs/>
                <w:color w:val="000000"/>
                <w:sz w:val="18"/>
                <w:szCs w:val="18"/>
              </w:rPr>
              <w:t>Represented Group / Staff Assigned</w:t>
            </w:r>
          </w:p>
        </w:tc>
        <w:tc>
          <w:tcPr>
            <w:tcW w:w="980" w:type="dxa"/>
            <w:tcBorders>
              <w:top w:val="single" w:sz="4" w:space="0" w:color="auto"/>
              <w:left w:val="nil"/>
              <w:bottom w:val="single" w:sz="4" w:space="0" w:color="auto"/>
              <w:right w:val="single" w:sz="4" w:space="0" w:color="auto"/>
            </w:tcBorders>
            <w:shd w:val="clear" w:color="D9E1F2" w:fill="FFC000"/>
            <w:noWrap/>
            <w:vAlign w:val="center"/>
            <w:hideMark/>
          </w:tcPr>
          <w:p w14:paraId="6870638E"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SOI</w:t>
            </w:r>
          </w:p>
        </w:tc>
        <w:tc>
          <w:tcPr>
            <w:tcW w:w="1240" w:type="dxa"/>
            <w:tcBorders>
              <w:top w:val="single" w:sz="4" w:space="0" w:color="auto"/>
              <w:left w:val="nil"/>
              <w:bottom w:val="single" w:sz="4" w:space="0" w:color="auto"/>
              <w:right w:val="single" w:sz="4" w:space="0" w:color="auto"/>
            </w:tcBorders>
            <w:shd w:val="clear" w:color="D9E1F2" w:fill="FFC000"/>
            <w:noWrap/>
            <w:vAlign w:val="center"/>
            <w:hideMark/>
          </w:tcPr>
          <w:p w14:paraId="3AA834AC"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Start Date</w:t>
            </w:r>
          </w:p>
        </w:tc>
        <w:tc>
          <w:tcPr>
            <w:tcW w:w="1240" w:type="dxa"/>
            <w:tcBorders>
              <w:top w:val="single" w:sz="4" w:space="0" w:color="auto"/>
              <w:left w:val="nil"/>
              <w:bottom w:val="single" w:sz="4" w:space="0" w:color="auto"/>
              <w:right w:val="single" w:sz="4" w:space="0" w:color="auto"/>
            </w:tcBorders>
            <w:shd w:val="clear" w:color="D9E1F2" w:fill="FFC000"/>
            <w:noWrap/>
            <w:vAlign w:val="center"/>
            <w:hideMark/>
          </w:tcPr>
          <w:p w14:paraId="61F98E83"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Depart Date</w:t>
            </w:r>
          </w:p>
        </w:tc>
        <w:tc>
          <w:tcPr>
            <w:tcW w:w="1145" w:type="dxa"/>
            <w:tcBorders>
              <w:top w:val="single" w:sz="4" w:space="0" w:color="auto"/>
              <w:left w:val="nil"/>
              <w:bottom w:val="single" w:sz="4" w:space="0" w:color="auto"/>
              <w:right w:val="single" w:sz="4" w:space="0" w:color="auto"/>
            </w:tcBorders>
            <w:shd w:val="clear" w:color="D9E1F2" w:fill="FFC000"/>
            <w:noWrap/>
            <w:vAlign w:val="center"/>
            <w:hideMark/>
          </w:tcPr>
          <w:p w14:paraId="3DDD243C"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Attended %</w:t>
            </w:r>
          </w:p>
        </w:tc>
        <w:tc>
          <w:tcPr>
            <w:tcW w:w="775" w:type="dxa"/>
            <w:tcBorders>
              <w:top w:val="single" w:sz="4" w:space="0" w:color="auto"/>
              <w:left w:val="nil"/>
              <w:bottom w:val="single" w:sz="4" w:space="0" w:color="auto"/>
              <w:right w:val="single" w:sz="4" w:space="0" w:color="auto"/>
            </w:tcBorders>
            <w:shd w:val="clear" w:color="D9E1F2" w:fill="FFC000"/>
            <w:noWrap/>
            <w:vAlign w:val="center"/>
            <w:hideMark/>
          </w:tcPr>
          <w:p w14:paraId="67C3FA2B"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Role</w:t>
            </w:r>
          </w:p>
        </w:tc>
      </w:tr>
      <w:tr w:rsidR="001F58D4" w:rsidRPr="00424EBA" w14:paraId="12A8D0F8" w14:textId="77777777" w:rsidTr="00F041E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029925A6"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Andrea </w:t>
            </w:r>
            <w:proofErr w:type="spellStart"/>
            <w:r w:rsidRPr="00424EBA">
              <w:rPr>
                <w:rFonts w:ascii="Calibri" w:hAnsi="Calibri" w:cs="Calibri"/>
                <w:color w:val="000000"/>
                <w:sz w:val="16"/>
                <w:szCs w:val="16"/>
              </w:rPr>
              <w:t>Glandon</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4845F51F"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14:paraId="3ED9795C"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381199C3"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1644916E"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775" w:type="dxa"/>
            <w:tcBorders>
              <w:top w:val="nil"/>
              <w:left w:val="nil"/>
              <w:bottom w:val="single" w:sz="4" w:space="0" w:color="auto"/>
              <w:right w:val="single" w:sz="4" w:space="0" w:color="auto"/>
            </w:tcBorders>
            <w:shd w:val="clear" w:color="auto" w:fill="auto"/>
            <w:noWrap/>
            <w:vAlign w:val="center"/>
            <w:hideMark/>
          </w:tcPr>
          <w:p w14:paraId="5F8BD64A"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796EFA2D" w14:textId="77777777" w:rsidTr="00F041E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716565C6"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Berry Cobb</w:t>
            </w:r>
          </w:p>
        </w:tc>
        <w:tc>
          <w:tcPr>
            <w:tcW w:w="980" w:type="dxa"/>
            <w:tcBorders>
              <w:top w:val="nil"/>
              <w:left w:val="nil"/>
              <w:bottom w:val="single" w:sz="4" w:space="0" w:color="auto"/>
              <w:right w:val="single" w:sz="4" w:space="0" w:color="auto"/>
            </w:tcBorders>
            <w:shd w:val="clear" w:color="auto" w:fill="auto"/>
            <w:noWrap/>
            <w:vAlign w:val="center"/>
            <w:hideMark/>
          </w:tcPr>
          <w:p w14:paraId="59FE5929"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14:paraId="0DAF5A08"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1B1D9A1C"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59ADD64C"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775" w:type="dxa"/>
            <w:tcBorders>
              <w:top w:val="nil"/>
              <w:left w:val="nil"/>
              <w:bottom w:val="single" w:sz="4" w:space="0" w:color="auto"/>
              <w:right w:val="single" w:sz="4" w:space="0" w:color="auto"/>
            </w:tcBorders>
            <w:shd w:val="clear" w:color="auto" w:fill="auto"/>
            <w:noWrap/>
            <w:vAlign w:val="center"/>
            <w:hideMark/>
          </w:tcPr>
          <w:p w14:paraId="7D030F4D"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64B3D33B" w14:textId="77777777" w:rsidTr="00F041E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31807E4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Julie </w:t>
            </w:r>
            <w:proofErr w:type="spellStart"/>
            <w:r w:rsidRPr="00424EBA">
              <w:rPr>
                <w:rFonts w:ascii="Calibri" w:hAnsi="Calibri" w:cs="Calibri"/>
                <w:color w:val="000000"/>
                <w:sz w:val="16"/>
                <w:szCs w:val="16"/>
              </w:rPr>
              <w:t>Bisland</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2978E287"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14:paraId="1D971722"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485F2EC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069216FC"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775" w:type="dxa"/>
            <w:tcBorders>
              <w:top w:val="nil"/>
              <w:left w:val="nil"/>
              <w:bottom w:val="single" w:sz="4" w:space="0" w:color="auto"/>
              <w:right w:val="single" w:sz="4" w:space="0" w:color="auto"/>
            </w:tcBorders>
            <w:shd w:val="clear" w:color="auto" w:fill="auto"/>
            <w:noWrap/>
            <w:vAlign w:val="center"/>
            <w:hideMark/>
          </w:tcPr>
          <w:p w14:paraId="2D8865BD"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35F49EB8" w14:textId="77777777" w:rsidTr="00F041E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61BB7AE3"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Mary Wong</w:t>
            </w:r>
          </w:p>
        </w:tc>
        <w:tc>
          <w:tcPr>
            <w:tcW w:w="980" w:type="dxa"/>
            <w:tcBorders>
              <w:top w:val="nil"/>
              <w:left w:val="nil"/>
              <w:bottom w:val="single" w:sz="4" w:space="0" w:color="auto"/>
              <w:right w:val="single" w:sz="4" w:space="0" w:color="auto"/>
            </w:tcBorders>
            <w:shd w:val="clear" w:color="auto" w:fill="auto"/>
            <w:noWrap/>
            <w:vAlign w:val="center"/>
            <w:hideMark/>
          </w:tcPr>
          <w:p w14:paraId="70664B5A"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14:paraId="1F65A353"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193762B9"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7CD31631"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775" w:type="dxa"/>
            <w:tcBorders>
              <w:top w:val="nil"/>
              <w:left w:val="nil"/>
              <w:bottom w:val="single" w:sz="4" w:space="0" w:color="auto"/>
              <w:right w:val="single" w:sz="4" w:space="0" w:color="auto"/>
            </w:tcBorders>
            <w:shd w:val="clear" w:color="auto" w:fill="auto"/>
            <w:noWrap/>
            <w:vAlign w:val="center"/>
            <w:hideMark/>
          </w:tcPr>
          <w:p w14:paraId="49073E7A"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68F5ED59" w14:textId="77777777" w:rsidTr="00F041E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0479CEDE"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Steve Chan</w:t>
            </w:r>
          </w:p>
        </w:tc>
        <w:tc>
          <w:tcPr>
            <w:tcW w:w="980" w:type="dxa"/>
            <w:tcBorders>
              <w:top w:val="nil"/>
              <w:left w:val="nil"/>
              <w:bottom w:val="single" w:sz="4" w:space="0" w:color="auto"/>
              <w:right w:val="single" w:sz="4" w:space="0" w:color="auto"/>
            </w:tcBorders>
            <w:shd w:val="clear" w:color="auto" w:fill="auto"/>
            <w:noWrap/>
            <w:vAlign w:val="center"/>
            <w:hideMark/>
          </w:tcPr>
          <w:p w14:paraId="5001BBD7"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14:paraId="6D9012DA"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4B3016AD"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0EE2D0D4"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775" w:type="dxa"/>
            <w:tcBorders>
              <w:top w:val="nil"/>
              <w:left w:val="nil"/>
              <w:bottom w:val="single" w:sz="4" w:space="0" w:color="auto"/>
              <w:right w:val="single" w:sz="4" w:space="0" w:color="auto"/>
            </w:tcBorders>
            <w:shd w:val="clear" w:color="auto" w:fill="auto"/>
            <w:noWrap/>
            <w:vAlign w:val="center"/>
            <w:hideMark/>
          </w:tcPr>
          <w:p w14:paraId="2E7210A9"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704843A1" w14:textId="77777777" w:rsidTr="00F041E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3D9F53E3"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Terri Agnew</w:t>
            </w:r>
          </w:p>
        </w:tc>
        <w:tc>
          <w:tcPr>
            <w:tcW w:w="980" w:type="dxa"/>
            <w:tcBorders>
              <w:top w:val="nil"/>
              <w:left w:val="nil"/>
              <w:bottom w:val="single" w:sz="4" w:space="0" w:color="auto"/>
              <w:right w:val="single" w:sz="4" w:space="0" w:color="auto"/>
            </w:tcBorders>
            <w:shd w:val="clear" w:color="auto" w:fill="auto"/>
            <w:noWrap/>
            <w:vAlign w:val="center"/>
            <w:hideMark/>
          </w:tcPr>
          <w:p w14:paraId="2461FC2A"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14:paraId="5E13A2C9"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3258D67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15280D64"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775" w:type="dxa"/>
            <w:tcBorders>
              <w:top w:val="nil"/>
              <w:left w:val="nil"/>
              <w:bottom w:val="single" w:sz="4" w:space="0" w:color="auto"/>
              <w:right w:val="single" w:sz="4" w:space="0" w:color="auto"/>
            </w:tcBorders>
            <w:shd w:val="clear" w:color="auto" w:fill="auto"/>
            <w:noWrap/>
            <w:vAlign w:val="center"/>
            <w:hideMark/>
          </w:tcPr>
          <w:p w14:paraId="3C96625C"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bl>
    <w:p w14:paraId="03E9A5EB" w14:textId="1F575A05" w:rsidR="00C00DD6" w:rsidRDefault="001F58D4" w:rsidP="008C5C31">
      <w:pPr>
        <w:rPr>
          <w:rFonts w:asciiTheme="majorHAnsi" w:hAnsiTheme="majorHAnsi"/>
        </w:rPr>
      </w:pPr>
      <w:r>
        <w:rPr>
          <w:rFonts w:asciiTheme="majorHAnsi" w:hAnsiTheme="majorHAnsi"/>
        </w:rPr>
        <w:fldChar w:fldCharType="end"/>
      </w:r>
    </w:p>
    <w:p w14:paraId="03446CF2" w14:textId="77777777" w:rsidR="001F58D4" w:rsidRDefault="001F58D4" w:rsidP="008C5C31">
      <w:pPr>
        <w:rPr>
          <w:rFonts w:asciiTheme="majorHAnsi" w:hAnsiTheme="majorHAnsi"/>
        </w:rPr>
      </w:pPr>
    </w:p>
    <w:p w14:paraId="72F66F7E" w14:textId="2A5F973B" w:rsidR="008C5C31" w:rsidRPr="003819D1" w:rsidRDefault="00234A02" w:rsidP="008C5C31">
      <w:pPr>
        <w:rPr>
          <w:rFonts w:asciiTheme="majorHAnsi" w:hAnsiTheme="majorHAnsi"/>
        </w:rPr>
      </w:pPr>
      <w:r w:rsidRPr="00234A02">
        <w:rPr>
          <w:rFonts w:asciiTheme="majorHAnsi" w:hAnsiTheme="majorHAnsi"/>
        </w:rPr>
        <w:t>* This</w:t>
      </w:r>
      <w:r w:rsidR="004610DE">
        <w:rPr>
          <w:rFonts w:asciiTheme="majorHAnsi" w:hAnsiTheme="majorHAnsi"/>
        </w:rPr>
        <w:t xml:space="preserve"> membership</w:t>
      </w:r>
      <w:r w:rsidRPr="00234A02">
        <w:rPr>
          <w:rFonts w:asciiTheme="majorHAnsi" w:hAnsiTheme="majorHAnsi"/>
        </w:rPr>
        <w:t xml:space="preserve"> list was accurate as of </w:t>
      </w:r>
      <w:r w:rsidR="00D258E3">
        <w:rPr>
          <w:rFonts w:asciiTheme="majorHAnsi" w:hAnsiTheme="majorHAnsi"/>
        </w:rPr>
        <w:t xml:space="preserve">the </w:t>
      </w:r>
      <w:r w:rsidR="004610DE">
        <w:rPr>
          <w:rFonts w:asciiTheme="majorHAnsi" w:hAnsiTheme="majorHAnsi"/>
        </w:rPr>
        <w:t xml:space="preserve">date of </w:t>
      </w:r>
      <w:r w:rsidR="00D258E3">
        <w:rPr>
          <w:rFonts w:asciiTheme="majorHAnsi" w:hAnsiTheme="majorHAnsi"/>
        </w:rPr>
        <w:t>publication of this report</w:t>
      </w:r>
      <w:r w:rsidRPr="00234A02">
        <w:rPr>
          <w:rFonts w:asciiTheme="majorHAnsi" w:hAnsiTheme="majorHAnsi"/>
        </w:rPr>
        <w:t xml:space="preserve">. </w:t>
      </w:r>
    </w:p>
    <w:p w14:paraId="3C2349DD" w14:textId="77777777" w:rsidR="008C5C31" w:rsidRPr="003819D1" w:rsidRDefault="008C5C31" w:rsidP="002C4A83">
      <w:pPr>
        <w:rPr>
          <w:rFonts w:asciiTheme="majorHAnsi" w:hAnsiTheme="majorHAnsi"/>
        </w:rPr>
      </w:pPr>
    </w:p>
    <w:p w14:paraId="30D5896A" w14:textId="77777777" w:rsidR="002C4A83" w:rsidRPr="003819D1" w:rsidRDefault="002C4A83" w:rsidP="002C4A83">
      <w:pPr>
        <w:rPr>
          <w:rFonts w:asciiTheme="majorHAnsi" w:hAnsiTheme="majorHAnsi"/>
        </w:rPr>
      </w:pPr>
    </w:p>
    <w:p w14:paraId="0B057117" w14:textId="77777777" w:rsidR="005F6B10" w:rsidRPr="003819D1" w:rsidRDefault="005F6B10" w:rsidP="000B7FAB">
      <w:pPr>
        <w:rPr>
          <w:rFonts w:asciiTheme="majorHAnsi" w:hAnsiTheme="majorHAnsi"/>
        </w:rPr>
      </w:pPr>
    </w:p>
    <w:p w14:paraId="6AD04111" w14:textId="77777777" w:rsidR="005F6B10" w:rsidRPr="003819D1" w:rsidRDefault="005F6B10" w:rsidP="000B7FAB">
      <w:pPr>
        <w:rPr>
          <w:rFonts w:asciiTheme="majorHAnsi" w:hAnsiTheme="majorHAnsi"/>
        </w:rPr>
      </w:pPr>
    </w:p>
    <w:p w14:paraId="525D0E7A" w14:textId="77777777" w:rsidR="002C4A83" w:rsidRPr="003819D1" w:rsidRDefault="002C4A83" w:rsidP="000B7FAB">
      <w:pPr>
        <w:rPr>
          <w:rFonts w:asciiTheme="majorHAnsi" w:hAnsiTheme="majorHAnsi"/>
        </w:rPr>
        <w:sectPr w:rsidR="002C4A83" w:rsidRPr="003819D1" w:rsidSect="000B6ED1">
          <w:headerReference w:type="first" r:id="rId66"/>
          <w:footerReference w:type="first" r:id="rId67"/>
          <w:pgSz w:w="12240" w:h="15840"/>
          <w:pgMar w:top="1440" w:right="1800" w:bottom="1440" w:left="1800" w:header="720" w:footer="720" w:gutter="0"/>
          <w:lnNumType w:countBy="1" w:restart="continuous"/>
          <w:cols w:space="720"/>
          <w:docGrid w:linePitch="360"/>
        </w:sectPr>
      </w:pPr>
    </w:p>
    <w:p w14:paraId="4440350C" w14:textId="77777777" w:rsidR="002C4A83" w:rsidRPr="003819D1" w:rsidRDefault="002C4A83" w:rsidP="002C4A83">
      <w:pPr>
        <w:rPr>
          <w:rFonts w:asciiTheme="majorHAnsi" w:hAnsiTheme="majorHAnsi"/>
        </w:rPr>
        <w:sectPr w:rsidR="002C4A83" w:rsidRPr="003819D1" w:rsidSect="000D2C3A">
          <w:type w:val="continuous"/>
          <w:pgSz w:w="12240" w:h="15840"/>
          <w:pgMar w:top="1440" w:right="1800" w:bottom="1440" w:left="1800" w:header="720" w:footer="720" w:gutter="0"/>
          <w:cols w:num="2" w:space="320"/>
          <w:docGrid w:linePitch="360"/>
        </w:sectPr>
      </w:pPr>
    </w:p>
    <w:p w14:paraId="37F8A55D" w14:textId="4AE39D93" w:rsidR="00C279AE" w:rsidRPr="00814FFF" w:rsidRDefault="00C279AE" w:rsidP="00C279AE">
      <w:pPr>
        <w:pStyle w:val="Heading1"/>
        <w:rPr>
          <w:rFonts w:ascii="Calibri" w:hAnsi="Calibri" w:cs="Calibri"/>
        </w:rPr>
      </w:pPr>
      <w:bookmarkStart w:id="56" w:name="_Toc98501627"/>
      <w:r w:rsidRPr="00814FFF">
        <w:rPr>
          <w:rFonts w:ascii="Calibri" w:hAnsi="Calibri" w:cs="Calibri"/>
        </w:rPr>
        <w:lastRenderedPageBreak/>
        <w:t xml:space="preserve">Annex A – </w:t>
      </w:r>
      <w:commentRangeStart w:id="57"/>
      <w:r w:rsidR="00AF14A5">
        <w:rPr>
          <w:rFonts w:ascii="Calibri" w:hAnsi="Calibri" w:cs="Calibri"/>
        </w:rPr>
        <w:t xml:space="preserve">Principles regarding </w:t>
      </w:r>
      <w:r>
        <w:rPr>
          <w:rFonts w:ascii="Calibri" w:hAnsi="Calibri" w:cs="Calibri"/>
        </w:rPr>
        <w:t xml:space="preserve">Arbitral Rules </w:t>
      </w:r>
      <w:commentRangeEnd w:id="57"/>
      <w:r w:rsidR="00C33FD5">
        <w:rPr>
          <w:rStyle w:val="CommentReference"/>
          <w:rFonts w:ascii="Calibri" w:hAnsi="Calibri" w:cstheme="minorBidi"/>
          <w:bCs w:val="0"/>
          <w:color w:val="auto"/>
          <w:kern w:val="0"/>
          <w:lang w:val="en-US" w:eastAsia="en-US"/>
        </w:rPr>
        <w:commentReference w:id="57"/>
      </w:r>
      <w:bookmarkEnd w:id="56"/>
    </w:p>
    <w:p w14:paraId="0C3943E1" w14:textId="77777777" w:rsidR="00C279AE" w:rsidRDefault="00C279AE" w:rsidP="00C279AE">
      <w:pPr>
        <w:rPr>
          <w:rFonts w:asciiTheme="majorHAnsi" w:hAnsiTheme="majorHAnsi"/>
        </w:rPr>
      </w:pPr>
      <w:r>
        <w:rPr>
          <w:rFonts w:asciiTheme="majorHAnsi" w:hAnsiTheme="majorHAnsi"/>
        </w:rPr>
        <w:t xml:space="preserve"> </w:t>
      </w:r>
    </w:p>
    <w:p w14:paraId="26424112" w14:textId="0FA4910F" w:rsidR="001E7671" w:rsidRDefault="00106324" w:rsidP="00C279AE">
      <w:pPr>
        <w:rPr>
          <w:rFonts w:asciiTheme="majorHAnsi" w:hAnsiTheme="majorHAnsi"/>
        </w:rPr>
      </w:pPr>
      <w:r>
        <w:rPr>
          <w:rFonts w:asciiTheme="majorHAnsi" w:hAnsiTheme="majorHAnsi"/>
        </w:rPr>
        <w:t xml:space="preserve">In agreeing to include a voluntary arbitration option in the UDRP and URS, the EPDP team understood and agreed that it will also be necessary to provide guidance for the policy implementation phase regarding the key elements to include in an arbitration proceeding. The EPDP team acknowledged that there are several major sets of international arbitral rules that could potentially be applied, </w:t>
      </w:r>
      <w:r w:rsidR="00EF571B">
        <w:rPr>
          <w:rFonts w:asciiTheme="majorHAnsi" w:hAnsiTheme="majorHAnsi"/>
        </w:rPr>
        <w:t>which</w:t>
      </w:r>
      <w:r>
        <w:rPr>
          <w:rFonts w:asciiTheme="majorHAnsi" w:hAnsiTheme="majorHAnsi"/>
        </w:rPr>
        <w:t xml:space="preserve"> it noted in its Initial Report</w:t>
      </w:r>
      <w:r>
        <w:rPr>
          <w:rStyle w:val="FootnoteReference"/>
        </w:rPr>
        <w:footnoteReference w:id="8"/>
      </w:r>
      <w:r>
        <w:rPr>
          <w:rFonts w:asciiTheme="majorHAnsi" w:hAnsiTheme="majorHAnsi"/>
        </w:rPr>
        <w:t xml:space="preserve">. </w:t>
      </w:r>
    </w:p>
    <w:p w14:paraId="375D961C" w14:textId="093EDBD3" w:rsidR="00EF571B" w:rsidRDefault="00EF571B" w:rsidP="00C279AE">
      <w:pPr>
        <w:rPr>
          <w:rFonts w:asciiTheme="majorHAnsi" w:hAnsiTheme="majorHAnsi"/>
        </w:rPr>
      </w:pPr>
    </w:p>
    <w:p w14:paraId="4B83F5E2" w14:textId="670AA557" w:rsidR="00EF571B" w:rsidRDefault="00EF571B" w:rsidP="00C279AE">
      <w:pPr>
        <w:rPr>
          <w:rFonts w:asciiTheme="majorHAnsi" w:hAnsiTheme="majorHAnsi"/>
        </w:rPr>
      </w:pPr>
      <w:r>
        <w:rPr>
          <w:rFonts w:asciiTheme="majorHAnsi" w:hAnsiTheme="majorHAnsi"/>
        </w:rPr>
        <w:t xml:space="preserve">Following further deliberations and consideration of the Public Comments that were submitted, the EPDP Team agreed that the Implementation Review Team would benefit from the clarity that a set of governing policy principles can provide. A small team of EPDP members was formed to develop the proposed principles. Below is the final set of principles that the EPDP team approved. </w:t>
      </w:r>
    </w:p>
    <w:p w14:paraId="1E75F065" w14:textId="77777777" w:rsidR="00EF571B" w:rsidRDefault="00EF571B" w:rsidP="00C279AE">
      <w:pPr>
        <w:rPr>
          <w:rFonts w:asciiTheme="majorHAnsi" w:hAnsiTheme="majorHAnsi"/>
        </w:rPr>
      </w:pPr>
    </w:p>
    <w:p w14:paraId="1F4F8DC4" w14:textId="77777777" w:rsidR="00E706A0" w:rsidRPr="00E706A0" w:rsidRDefault="00E706A0" w:rsidP="00E706A0">
      <w:pPr>
        <w:rPr>
          <w:rFonts w:ascii="Calibri" w:hAnsi="Calibri" w:cs="Calibri"/>
          <w:b/>
          <w:bCs/>
        </w:rPr>
      </w:pPr>
      <w:r w:rsidRPr="00E706A0">
        <w:rPr>
          <w:rFonts w:ascii="Calibri" w:hAnsi="Calibri" w:cs="Calibri"/>
          <w:b/>
          <w:bCs/>
        </w:rPr>
        <w:t>General Principles:</w:t>
      </w:r>
    </w:p>
    <w:p w14:paraId="49FE5BCA" w14:textId="13742A6D" w:rsidR="00E706A0" w:rsidRDefault="00E706A0" w:rsidP="00E706A0">
      <w:pPr>
        <w:rPr>
          <w:rFonts w:ascii="Calibri" w:hAnsi="Calibri" w:cs="Calibri"/>
          <w:b/>
          <w:bCs/>
        </w:rPr>
      </w:pPr>
    </w:p>
    <w:p w14:paraId="6A8C4DFE" w14:textId="646064A4" w:rsidR="002C61A4" w:rsidRPr="0088125A" w:rsidRDefault="002C61A4" w:rsidP="002C61A4">
      <w:pPr>
        <w:pStyle w:val="ListParagraph"/>
        <w:numPr>
          <w:ilvl w:val="0"/>
          <w:numId w:val="50"/>
        </w:numPr>
        <w:rPr>
          <w:rFonts w:cs="Calibri"/>
          <w:sz w:val="24"/>
        </w:rPr>
      </w:pPr>
      <w:r w:rsidRPr="0088125A">
        <w:rPr>
          <w:rFonts w:cs="Calibri"/>
          <w:sz w:val="24"/>
        </w:rPr>
        <w:t xml:space="preserve">As the type of arbitration proceeding contemplated by the EPDP recommendations is intended to be final and binding, the arbitration should be conducted in such a manner as to be the substantive equivalent of a judicial review of the merits of the case as much as is feasible. </w:t>
      </w:r>
    </w:p>
    <w:p w14:paraId="3A10257D" w14:textId="4A67A9C5" w:rsidR="002C61A4" w:rsidRPr="0088125A" w:rsidRDefault="002C61A4" w:rsidP="002C61A4">
      <w:pPr>
        <w:pStyle w:val="ListParagraph"/>
        <w:numPr>
          <w:ilvl w:val="0"/>
          <w:numId w:val="50"/>
        </w:numPr>
        <w:rPr>
          <w:rFonts w:cs="Calibri"/>
          <w:sz w:val="24"/>
        </w:rPr>
      </w:pPr>
      <w:r w:rsidRPr="0088125A">
        <w:rPr>
          <w:rFonts w:cs="Calibri"/>
          <w:sz w:val="24"/>
        </w:rPr>
        <w:t xml:space="preserve">At the same time, any arbitration proceeding should be conducted as expeditiously as possible. As such, the arbitral rules framework should be sufficiently flexible to allow for a more streamlined process if the parties agree. </w:t>
      </w:r>
    </w:p>
    <w:p w14:paraId="17E6B1E7" w14:textId="350B7117" w:rsidR="000D0EC3" w:rsidRDefault="000D0EC3" w:rsidP="002C61A4">
      <w:pPr>
        <w:pStyle w:val="ListParagraph"/>
        <w:numPr>
          <w:ilvl w:val="0"/>
          <w:numId w:val="50"/>
        </w:numPr>
        <w:rPr>
          <w:rFonts w:cs="Calibri"/>
          <w:sz w:val="24"/>
        </w:rPr>
      </w:pPr>
      <w:r>
        <w:rPr>
          <w:rFonts w:cs="Calibri"/>
          <w:sz w:val="24"/>
        </w:rPr>
        <w:t>T</w:t>
      </w:r>
      <w:r w:rsidRPr="000D0EC3">
        <w:rPr>
          <w:rFonts w:cs="Calibri"/>
          <w:sz w:val="24"/>
        </w:rPr>
        <w:t xml:space="preserve">he </w:t>
      </w:r>
      <w:r w:rsidR="007728BB">
        <w:rPr>
          <w:rFonts w:cs="Calibri"/>
          <w:sz w:val="24"/>
        </w:rPr>
        <w:t>a</w:t>
      </w:r>
      <w:r w:rsidRPr="000D0EC3">
        <w:rPr>
          <w:rFonts w:cs="Calibri"/>
          <w:sz w:val="24"/>
        </w:rPr>
        <w:t xml:space="preserve">rbitration process </w:t>
      </w:r>
      <w:r w:rsidR="007728BB">
        <w:rPr>
          <w:rFonts w:cs="Calibri"/>
          <w:sz w:val="24"/>
        </w:rPr>
        <w:t>must include</w:t>
      </w:r>
      <w:r w:rsidRPr="000D0EC3">
        <w:rPr>
          <w:rFonts w:cs="Calibri"/>
          <w:sz w:val="24"/>
        </w:rPr>
        <w:t xml:space="preserve"> customary and reasonable protections against </w:t>
      </w:r>
      <w:del w:id="58" w:author="Berry Cobb" w:date="2022-03-17T17:58:00Z">
        <w:r w:rsidRPr="000D0EC3" w:rsidDel="000560D6">
          <w:rPr>
            <w:rFonts w:cs="Calibri"/>
            <w:sz w:val="24"/>
          </w:rPr>
          <w:delText xml:space="preserve">an </w:delText>
        </w:r>
      </w:del>
      <w:r w:rsidRPr="000D0EC3">
        <w:rPr>
          <w:rFonts w:cs="Calibri"/>
          <w:sz w:val="24"/>
        </w:rPr>
        <w:t>abuse of process</w:t>
      </w:r>
      <w:r>
        <w:rPr>
          <w:rFonts w:cs="Calibri"/>
          <w:sz w:val="24"/>
        </w:rPr>
        <w:t>.</w:t>
      </w:r>
    </w:p>
    <w:p w14:paraId="05E8CC6D" w14:textId="784F5E6F" w:rsidR="00254CFA" w:rsidRPr="0088125A" w:rsidRDefault="00254CFA" w:rsidP="002C61A4">
      <w:pPr>
        <w:pStyle w:val="ListParagraph"/>
        <w:numPr>
          <w:ilvl w:val="0"/>
          <w:numId w:val="50"/>
        </w:numPr>
        <w:rPr>
          <w:rFonts w:cs="Calibri"/>
          <w:sz w:val="24"/>
        </w:rPr>
      </w:pPr>
      <w:r w:rsidRPr="0088125A">
        <w:rPr>
          <w:rFonts w:cs="Calibri"/>
          <w:sz w:val="24"/>
        </w:rPr>
        <w:t>To ensure predictability, the process for initiating, conducting, and concluding the arbitration should be clear and should allow for electronic communications by default.</w:t>
      </w:r>
    </w:p>
    <w:p w14:paraId="599D3DC5" w14:textId="160E800A" w:rsidR="00254CFA" w:rsidRPr="0088125A" w:rsidRDefault="00254CFA" w:rsidP="002C61A4">
      <w:pPr>
        <w:pStyle w:val="ListParagraph"/>
        <w:numPr>
          <w:ilvl w:val="0"/>
          <w:numId w:val="50"/>
        </w:numPr>
        <w:rPr>
          <w:rFonts w:cs="Calibri"/>
          <w:sz w:val="24"/>
        </w:rPr>
      </w:pPr>
      <w:r w:rsidRPr="0088125A">
        <w:rPr>
          <w:rFonts w:cs="Calibri"/>
          <w:sz w:val="24"/>
        </w:rPr>
        <w:t xml:space="preserve">The arbitration process should be cost-efficient. A fixed range of </w:t>
      </w:r>
      <w:r w:rsidR="000D0EC3">
        <w:rPr>
          <w:rFonts w:cs="Calibri"/>
          <w:sz w:val="24"/>
        </w:rPr>
        <w:t xml:space="preserve">arbitral </w:t>
      </w:r>
      <w:r w:rsidRPr="0088125A">
        <w:rPr>
          <w:rFonts w:cs="Calibri"/>
          <w:sz w:val="24"/>
        </w:rPr>
        <w:t xml:space="preserve">fees </w:t>
      </w:r>
      <w:r w:rsidR="000D0EC3">
        <w:rPr>
          <w:rFonts w:cs="Calibri"/>
          <w:sz w:val="24"/>
        </w:rPr>
        <w:t>should</w:t>
      </w:r>
      <w:r w:rsidRPr="0088125A">
        <w:rPr>
          <w:rFonts w:cs="Calibri"/>
          <w:sz w:val="24"/>
        </w:rPr>
        <w:t xml:space="preserve"> be </w:t>
      </w:r>
      <w:r w:rsidR="000D0EC3">
        <w:rPr>
          <w:rFonts w:cs="Calibri"/>
          <w:sz w:val="24"/>
        </w:rPr>
        <w:t>encouraged</w:t>
      </w:r>
      <w:r w:rsidRPr="0088125A">
        <w:rPr>
          <w:rFonts w:cs="Calibri"/>
          <w:sz w:val="24"/>
        </w:rPr>
        <w:t xml:space="preserve"> to ensure predictability and affordability.</w:t>
      </w:r>
    </w:p>
    <w:p w14:paraId="4016CDBA" w14:textId="0D360040" w:rsidR="00254CFA" w:rsidRPr="0088125A" w:rsidRDefault="00D250A1" w:rsidP="002C61A4">
      <w:pPr>
        <w:pStyle w:val="ListParagraph"/>
        <w:numPr>
          <w:ilvl w:val="0"/>
          <w:numId w:val="50"/>
        </w:numPr>
        <w:rPr>
          <w:rFonts w:cs="Calibri"/>
          <w:sz w:val="24"/>
        </w:rPr>
      </w:pPr>
      <w:r w:rsidRPr="0088125A">
        <w:rPr>
          <w:rFonts w:cs="Calibri"/>
          <w:sz w:val="24"/>
        </w:rPr>
        <w:t>Arbitration</w:t>
      </w:r>
      <w:r w:rsidR="00254CFA" w:rsidRPr="0088125A">
        <w:rPr>
          <w:rFonts w:cs="Calibri"/>
          <w:sz w:val="24"/>
        </w:rPr>
        <w:t xml:space="preserve"> is not an appeal limited to specific circumstances; it is a de novo review of the </w:t>
      </w:r>
      <w:r w:rsidR="00742091">
        <w:rPr>
          <w:rFonts w:cs="Calibri"/>
          <w:sz w:val="24"/>
        </w:rPr>
        <w:t xml:space="preserve">elements of </w:t>
      </w:r>
      <w:r w:rsidR="007728BB">
        <w:rPr>
          <w:rFonts w:cs="Calibri"/>
          <w:sz w:val="24"/>
        </w:rPr>
        <w:t xml:space="preserve">the </w:t>
      </w:r>
      <w:del w:id="59" w:author="Berry Cobb" w:date="2022-03-17T09:26:00Z">
        <w:r w:rsidR="00742091" w:rsidDel="00CE561F">
          <w:rPr>
            <w:rFonts w:cs="Calibri"/>
            <w:sz w:val="24"/>
          </w:rPr>
          <w:delText xml:space="preserve"> </w:delText>
        </w:r>
      </w:del>
      <w:r w:rsidR="00742091">
        <w:rPr>
          <w:rFonts w:cs="Calibri"/>
          <w:sz w:val="24"/>
        </w:rPr>
        <w:t>UDRP</w:t>
      </w:r>
      <w:r w:rsidR="007728BB">
        <w:rPr>
          <w:rFonts w:cs="Calibri"/>
          <w:sz w:val="24"/>
        </w:rPr>
        <w:t xml:space="preserve"> or </w:t>
      </w:r>
      <w:r w:rsidR="00742091">
        <w:rPr>
          <w:rFonts w:cs="Calibri"/>
          <w:sz w:val="24"/>
        </w:rPr>
        <w:t>URS action</w:t>
      </w:r>
      <w:del w:id="60" w:author="Berry Cobb" w:date="2022-03-17T10:22:00Z">
        <w:r w:rsidR="00742091" w:rsidDel="000839AF">
          <w:rPr>
            <w:rFonts w:cs="Calibri"/>
            <w:sz w:val="24"/>
          </w:rPr>
          <w:delText>*</w:delText>
        </w:r>
      </w:del>
      <w:r w:rsidR="00254CFA" w:rsidRPr="0088125A">
        <w:rPr>
          <w:rFonts w:cs="Calibri"/>
          <w:sz w:val="24"/>
        </w:rPr>
        <w:t>.</w:t>
      </w:r>
    </w:p>
    <w:p w14:paraId="58289726" w14:textId="1130E106" w:rsidR="00254CFA" w:rsidRPr="0088125A" w:rsidRDefault="00A74E5C" w:rsidP="002C61A4">
      <w:pPr>
        <w:pStyle w:val="ListParagraph"/>
        <w:numPr>
          <w:ilvl w:val="0"/>
          <w:numId w:val="50"/>
        </w:numPr>
        <w:rPr>
          <w:rFonts w:cs="Calibri"/>
          <w:sz w:val="24"/>
        </w:rPr>
      </w:pPr>
      <w:r>
        <w:rPr>
          <w:rFonts w:cs="Calibri"/>
          <w:sz w:val="24"/>
        </w:rPr>
        <w:t>Unless</w:t>
      </w:r>
      <w:r w:rsidR="00C31B50">
        <w:rPr>
          <w:rFonts w:cs="Calibri"/>
          <w:sz w:val="24"/>
        </w:rPr>
        <w:t xml:space="preserve"> </w:t>
      </w:r>
      <w:r w:rsidR="007728BB">
        <w:rPr>
          <w:rFonts w:cs="Calibri"/>
          <w:sz w:val="24"/>
        </w:rPr>
        <w:t xml:space="preserve">the parties agree to </w:t>
      </w:r>
      <w:r w:rsidR="00C31B50">
        <w:rPr>
          <w:rFonts w:cs="Calibri"/>
          <w:sz w:val="24"/>
        </w:rPr>
        <w:t>a more streamlined process</w:t>
      </w:r>
      <w:r w:rsidR="007728BB">
        <w:rPr>
          <w:rFonts w:cs="Calibri"/>
          <w:sz w:val="24"/>
        </w:rPr>
        <w:t xml:space="preserve">, </w:t>
      </w:r>
      <w:del w:id="61" w:author="Berry Cobb" w:date="2022-03-17T09:26:00Z">
        <w:r w:rsidR="00254CFA" w:rsidRPr="0088125A" w:rsidDel="00CE561F">
          <w:rPr>
            <w:rFonts w:cs="Calibri"/>
            <w:sz w:val="24"/>
          </w:rPr>
          <w:delText xml:space="preserve">, </w:delText>
        </w:r>
      </w:del>
      <w:r w:rsidR="00C31B50">
        <w:rPr>
          <w:rFonts w:cs="Calibri"/>
          <w:sz w:val="24"/>
        </w:rPr>
        <w:t xml:space="preserve">there should be </w:t>
      </w:r>
      <w:commentRangeStart w:id="62"/>
      <w:r w:rsidR="00C31B50">
        <w:rPr>
          <w:rFonts w:cs="Calibri"/>
          <w:sz w:val="24"/>
        </w:rPr>
        <w:t>a</w:t>
      </w:r>
      <w:ins w:id="63" w:author="Berry Cobb" w:date="2022-03-17T18:00:00Z">
        <w:r w:rsidR="000560D6">
          <w:rPr>
            <w:rFonts w:cs="Calibri"/>
            <w:sz w:val="24"/>
          </w:rPr>
          <w:t>n ordinary</w:t>
        </w:r>
      </w:ins>
      <w:del w:id="64" w:author="Berry Cobb" w:date="2022-03-17T18:00:00Z">
        <w:r w:rsidR="00C31B50" w:rsidDel="000560D6">
          <w:rPr>
            <w:rFonts w:cs="Calibri"/>
            <w:sz w:val="24"/>
          </w:rPr>
          <w:delText xml:space="preserve"> </w:delText>
        </w:r>
        <w:r w:rsidR="00254CFA" w:rsidRPr="0088125A" w:rsidDel="000560D6">
          <w:rPr>
            <w:rFonts w:cs="Calibri"/>
            <w:sz w:val="24"/>
          </w:rPr>
          <w:delText>full</w:delText>
        </w:r>
      </w:del>
      <w:commentRangeEnd w:id="62"/>
      <w:r w:rsidR="00BC7FBE">
        <w:rPr>
          <w:rStyle w:val="CommentReference"/>
        </w:rPr>
        <w:commentReference w:id="62"/>
      </w:r>
      <w:r w:rsidR="00C31B50">
        <w:rPr>
          <w:rFonts w:cs="Calibri"/>
          <w:sz w:val="24"/>
        </w:rPr>
        <w:t xml:space="preserve"> exchange of documents and information</w:t>
      </w:r>
      <w:r w:rsidR="007728BB">
        <w:rPr>
          <w:rFonts w:cs="Calibri"/>
          <w:sz w:val="24"/>
        </w:rPr>
        <w:t xml:space="preserve"> relevant to the proceeding</w:t>
      </w:r>
      <w:r w:rsidR="00254CFA" w:rsidRPr="0088125A">
        <w:rPr>
          <w:rFonts w:cs="Calibri"/>
          <w:sz w:val="24"/>
        </w:rPr>
        <w:t>.</w:t>
      </w:r>
    </w:p>
    <w:p w14:paraId="6C9B6C24" w14:textId="05EB45DB" w:rsidR="00057C75" w:rsidRPr="0088125A" w:rsidRDefault="00057C75" w:rsidP="002C61A4">
      <w:pPr>
        <w:pStyle w:val="ListParagraph"/>
        <w:numPr>
          <w:ilvl w:val="0"/>
          <w:numId w:val="50"/>
        </w:numPr>
        <w:rPr>
          <w:rFonts w:cs="Calibri"/>
          <w:sz w:val="24"/>
        </w:rPr>
      </w:pPr>
      <w:r w:rsidRPr="0088125A">
        <w:rPr>
          <w:rFonts w:cs="Calibri"/>
          <w:sz w:val="24"/>
        </w:rPr>
        <w:t xml:space="preserve">The parties should be encouraged to consider voluntary mediation prior to </w:t>
      </w:r>
      <w:ins w:id="65" w:author="Berry Cobb" w:date="2022-03-17T18:16:00Z">
        <w:r w:rsidR="001F60A7">
          <w:rPr>
            <w:rFonts w:cs="Calibri"/>
            <w:sz w:val="24"/>
          </w:rPr>
          <w:t xml:space="preserve">or during </w:t>
        </w:r>
      </w:ins>
      <w:r w:rsidRPr="0088125A">
        <w:rPr>
          <w:rFonts w:cs="Calibri"/>
          <w:sz w:val="24"/>
        </w:rPr>
        <w:t>the arbitration.</w:t>
      </w:r>
    </w:p>
    <w:p w14:paraId="15EFAFD2" w14:textId="56360A73" w:rsidR="00057C75" w:rsidRPr="0088125A" w:rsidRDefault="005915B8" w:rsidP="002C61A4">
      <w:pPr>
        <w:pStyle w:val="ListParagraph"/>
        <w:numPr>
          <w:ilvl w:val="0"/>
          <w:numId w:val="50"/>
        </w:numPr>
        <w:rPr>
          <w:rFonts w:cs="Calibri"/>
          <w:sz w:val="24"/>
        </w:rPr>
      </w:pPr>
      <w:commentRangeStart w:id="66"/>
      <w:ins w:id="67" w:author="Berry Cobb" w:date="2022-03-17T18:13:00Z">
        <w:r>
          <w:rPr>
            <w:rFonts w:cs="Calibri"/>
            <w:sz w:val="24"/>
          </w:rPr>
          <w:lastRenderedPageBreak/>
          <w:t>Unless agreed otherwise by the parties</w:t>
        </w:r>
      </w:ins>
      <w:commentRangeEnd w:id="66"/>
      <w:r w:rsidR="00617CBA">
        <w:rPr>
          <w:rStyle w:val="CommentReference"/>
        </w:rPr>
        <w:commentReference w:id="66"/>
      </w:r>
      <w:ins w:id="68" w:author="Berry Cobb" w:date="2022-03-17T18:13:00Z">
        <w:r>
          <w:rPr>
            <w:rFonts w:cs="Calibri"/>
            <w:sz w:val="24"/>
          </w:rPr>
          <w:t xml:space="preserve">, </w:t>
        </w:r>
      </w:ins>
      <w:del w:id="69" w:author="Berry Cobb" w:date="2022-03-17T18:13:00Z">
        <w:r w:rsidR="00057C75" w:rsidRPr="0088125A" w:rsidDel="005915B8">
          <w:rPr>
            <w:rFonts w:cs="Calibri"/>
            <w:sz w:val="24"/>
          </w:rPr>
          <w:delText>T</w:delText>
        </w:r>
      </w:del>
      <w:ins w:id="70" w:author="Berry Cobb" w:date="2022-03-17T18:13:00Z">
        <w:r>
          <w:rPr>
            <w:rFonts w:cs="Calibri"/>
            <w:sz w:val="24"/>
          </w:rPr>
          <w:t>t</w:t>
        </w:r>
      </w:ins>
      <w:r w:rsidR="00057C75" w:rsidRPr="0088125A">
        <w:rPr>
          <w:rFonts w:cs="Calibri"/>
          <w:sz w:val="24"/>
        </w:rPr>
        <w:t>he arbitration should be conducted through hearings where both parties may present oral and written evidence as well as call</w:t>
      </w:r>
      <w:r w:rsidR="007728BB">
        <w:rPr>
          <w:rFonts w:cs="Calibri"/>
          <w:sz w:val="24"/>
        </w:rPr>
        <w:t>,</w:t>
      </w:r>
      <w:r w:rsidR="00057C75" w:rsidRPr="0088125A">
        <w:rPr>
          <w:rFonts w:cs="Calibri"/>
          <w:sz w:val="24"/>
        </w:rPr>
        <w:t xml:space="preserve"> question </w:t>
      </w:r>
      <w:r w:rsidR="00742091">
        <w:rPr>
          <w:rFonts w:cs="Calibri"/>
          <w:sz w:val="24"/>
        </w:rPr>
        <w:t xml:space="preserve">and cross-examine </w:t>
      </w:r>
      <w:r w:rsidR="00057C75" w:rsidRPr="0088125A">
        <w:rPr>
          <w:rFonts w:cs="Calibri"/>
          <w:sz w:val="24"/>
        </w:rPr>
        <w:t>witnesses. By default, hearings should be conducted online, though the parties should have the ability to opt for in-person or “hybrid” (i.e., combination of in-person and online) hearings.</w:t>
      </w:r>
    </w:p>
    <w:p w14:paraId="2421BA28" w14:textId="180D7231" w:rsidR="00A71BEB" w:rsidRPr="0088125A" w:rsidRDefault="00A71BEB" w:rsidP="002C61A4">
      <w:pPr>
        <w:pStyle w:val="ListParagraph"/>
        <w:numPr>
          <w:ilvl w:val="0"/>
          <w:numId w:val="50"/>
        </w:numPr>
        <w:rPr>
          <w:rFonts w:cs="Calibri"/>
          <w:sz w:val="24"/>
        </w:rPr>
      </w:pPr>
      <w:r w:rsidRPr="0088125A">
        <w:rPr>
          <w:rFonts w:cs="Calibri"/>
          <w:sz w:val="24"/>
        </w:rPr>
        <w:t xml:space="preserve">The arbitrator(s) should have discretion as to </w:t>
      </w:r>
      <w:r w:rsidR="0049087F">
        <w:rPr>
          <w:rFonts w:cs="Calibri"/>
          <w:sz w:val="24"/>
        </w:rPr>
        <w:t xml:space="preserve">the general conduct of the proceedings. </w:t>
      </w:r>
      <w:commentRangeStart w:id="71"/>
      <w:r w:rsidR="0049087F">
        <w:rPr>
          <w:rFonts w:cs="Calibri"/>
          <w:sz w:val="24"/>
        </w:rPr>
        <w:t>In particular</w:t>
      </w:r>
      <w:commentRangeEnd w:id="71"/>
      <w:r w:rsidR="00E51A73">
        <w:rPr>
          <w:rStyle w:val="CommentReference"/>
        </w:rPr>
        <w:commentReference w:id="71"/>
      </w:r>
      <w:r w:rsidR="0049087F">
        <w:rPr>
          <w:rFonts w:cs="Calibri"/>
          <w:sz w:val="24"/>
        </w:rPr>
        <w:t xml:space="preserve">, the arbitrator(s) should have discretion regarding </w:t>
      </w:r>
      <w:r w:rsidRPr="0088125A">
        <w:rPr>
          <w:rFonts w:cs="Calibri"/>
          <w:sz w:val="24"/>
        </w:rPr>
        <w:t xml:space="preserve">the admissibility and weight of the evidence presented by both parties. </w:t>
      </w:r>
    </w:p>
    <w:p w14:paraId="10C13762" w14:textId="649BB9D8" w:rsidR="00254CFA" w:rsidRPr="0088125A" w:rsidRDefault="00057C75" w:rsidP="002C61A4">
      <w:pPr>
        <w:pStyle w:val="ListParagraph"/>
        <w:numPr>
          <w:ilvl w:val="0"/>
          <w:numId w:val="50"/>
        </w:numPr>
        <w:rPr>
          <w:rFonts w:cs="Calibri"/>
          <w:sz w:val="24"/>
        </w:rPr>
      </w:pPr>
      <w:r w:rsidRPr="0088125A">
        <w:rPr>
          <w:rFonts w:cs="Calibri"/>
          <w:sz w:val="24"/>
        </w:rPr>
        <w:t xml:space="preserve">There should be a clear, transparent, and uniform process for the selection and appointment of arbitrators, as well as for challenging an appointment. All arbitrators </w:t>
      </w:r>
      <w:r w:rsidR="00A71BEB" w:rsidRPr="0088125A">
        <w:rPr>
          <w:rFonts w:cs="Calibri"/>
          <w:sz w:val="24"/>
        </w:rPr>
        <w:t>should</w:t>
      </w:r>
      <w:r w:rsidRPr="0088125A">
        <w:rPr>
          <w:rFonts w:cs="Calibri"/>
          <w:sz w:val="24"/>
        </w:rPr>
        <w:t xml:space="preserve"> be required to attest to their impartiality and independence.  </w:t>
      </w:r>
      <w:r w:rsidR="00254CFA" w:rsidRPr="0088125A">
        <w:rPr>
          <w:rFonts w:cs="Calibri"/>
          <w:sz w:val="24"/>
        </w:rPr>
        <w:t xml:space="preserve"> </w:t>
      </w:r>
    </w:p>
    <w:p w14:paraId="1D2FD8B7" w14:textId="35093709" w:rsidR="00E706A0" w:rsidRPr="0088125A" w:rsidRDefault="00A71BEB" w:rsidP="0088125A">
      <w:pPr>
        <w:pStyle w:val="ListParagraph"/>
        <w:numPr>
          <w:ilvl w:val="0"/>
          <w:numId w:val="50"/>
        </w:numPr>
        <w:rPr>
          <w:rFonts w:cs="Calibri"/>
          <w:sz w:val="24"/>
        </w:rPr>
      </w:pPr>
      <w:r w:rsidRPr="0088125A">
        <w:rPr>
          <w:rFonts w:cs="Calibri"/>
          <w:sz w:val="24"/>
        </w:rPr>
        <w:t>All arbitration proceedings must result in clear and enforceable outcomes. These may include confirmation of a transfer or cancellation of the disputed domain name(s), or an order that the registrant retains the disputed domain name(s)</w:t>
      </w:r>
      <w:ins w:id="72" w:author="Berry Cobb" w:date="2022-03-17T18:18:00Z">
        <w:r w:rsidR="001F60A7">
          <w:rPr>
            <w:rFonts w:cs="Calibri"/>
            <w:sz w:val="24"/>
          </w:rPr>
          <w:t>, including</w:t>
        </w:r>
        <w:del w:id="73" w:author="Mary Wong" w:date="2022-03-18T12:40:00Z">
          <w:r w:rsidR="001F60A7" w:rsidDel="00AB221D">
            <w:rPr>
              <w:rFonts w:cs="Calibri"/>
              <w:sz w:val="24"/>
            </w:rPr>
            <w:delText xml:space="preserve"> where applicable</w:delText>
          </w:r>
        </w:del>
      </w:ins>
      <w:ins w:id="74" w:author="Berry Cobb" w:date="2022-03-17T18:19:00Z">
        <w:r w:rsidR="001F60A7">
          <w:rPr>
            <w:rFonts w:cs="Calibri"/>
            <w:sz w:val="24"/>
          </w:rPr>
          <w:t xml:space="preserve"> a declaration of abuse of process </w:t>
        </w:r>
        <w:del w:id="75" w:author="Mary Wong" w:date="2022-03-18T12:41:00Z">
          <w:r w:rsidR="001F60A7" w:rsidDel="00AB221D">
            <w:rPr>
              <w:rFonts w:cs="Calibri"/>
              <w:sz w:val="24"/>
            </w:rPr>
            <w:delText>/ Rev</w:delText>
          </w:r>
        </w:del>
      </w:ins>
      <w:ins w:id="76" w:author="Berry Cobb" w:date="2022-03-17T18:20:00Z">
        <w:del w:id="77" w:author="Mary Wong" w:date="2022-03-18T12:41:00Z">
          <w:r w:rsidR="001F60A7" w:rsidDel="00AB221D">
            <w:rPr>
              <w:rFonts w:cs="Calibri"/>
              <w:sz w:val="24"/>
            </w:rPr>
            <w:delText>erse Domain Name Hijacking (</w:delText>
          </w:r>
        </w:del>
      </w:ins>
      <w:ins w:id="78" w:author="Berry Cobb" w:date="2022-03-17T18:19:00Z">
        <w:del w:id="79" w:author="Mary Wong" w:date="2022-03-18T12:41:00Z">
          <w:r w:rsidR="001F60A7" w:rsidDel="00AB221D">
            <w:rPr>
              <w:rFonts w:cs="Calibri"/>
              <w:sz w:val="24"/>
            </w:rPr>
            <w:delText>RDNH</w:delText>
          </w:r>
        </w:del>
      </w:ins>
      <w:ins w:id="80" w:author="Berry Cobb" w:date="2022-03-17T18:20:00Z">
        <w:del w:id="81" w:author="Mary Wong" w:date="2022-03-18T12:41:00Z">
          <w:r w:rsidR="001F60A7" w:rsidDel="00AB221D">
            <w:rPr>
              <w:rFonts w:cs="Calibri"/>
              <w:sz w:val="24"/>
            </w:rPr>
            <w:delText>)</w:delText>
          </w:r>
        </w:del>
      </w:ins>
      <w:ins w:id="82" w:author="Mary Wong" w:date="2022-03-18T12:41:00Z">
        <w:r w:rsidR="00AB221D">
          <w:rPr>
            <w:rFonts w:cs="Calibri"/>
            <w:sz w:val="24"/>
          </w:rPr>
          <w:t xml:space="preserve">or reverse domain name hijacking </w:t>
        </w:r>
      </w:ins>
      <w:ins w:id="83" w:author="Mary Wong" w:date="2022-03-18T12:42:00Z">
        <w:r w:rsidR="00AB221D">
          <w:rPr>
            <w:rFonts w:cs="Calibri"/>
            <w:sz w:val="24"/>
          </w:rPr>
          <w:t xml:space="preserve">in cases </w:t>
        </w:r>
      </w:ins>
      <w:ins w:id="84" w:author="Mary Wong" w:date="2022-03-18T12:41:00Z">
        <w:r w:rsidR="00AB221D">
          <w:rPr>
            <w:rFonts w:cs="Calibri"/>
            <w:sz w:val="24"/>
          </w:rPr>
          <w:t>where the arbitrator(s)</w:t>
        </w:r>
      </w:ins>
      <w:ins w:id="85" w:author="Mary Wong" w:date="2022-03-18T12:42:00Z">
        <w:r w:rsidR="00AB221D">
          <w:rPr>
            <w:rFonts w:cs="Calibri"/>
            <w:sz w:val="24"/>
          </w:rPr>
          <w:t xml:space="preserve"> has/have found</w:t>
        </w:r>
      </w:ins>
      <w:ins w:id="86" w:author="Mary Wong" w:date="2022-03-18T12:41:00Z">
        <w:r w:rsidR="00AB221D">
          <w:rPr>
            <w:rFonts w:cs="Calibri"/>
            <w:sz w:val="24"/>
          </w:rPr>
          <w:t xml:space="preserve"> such behavior</w:t>
        </w:r>
      </w:ins>
      <w:r w:rsidRPr="0088125A">
        <w:rPr>
          <w:rFonts w:cs="Calibri"/>
          <w:sz w:val="24"/>
        </w:rPr>
        <w:t>.</w:t>
      </w:r>
      <w:r w:rsidRPr="005915B8">
        <w:rPr>
          <w:rFonts w:cs="Calibri"/>
          <w:sz w:val="24"/>
        </w:rPr>
        <w:t xml:space="preserve"> The arbitrator(s) should</w:t>
      </w:r>
      <w:r w:rsidRPr="0088125A">
        <w:rPr>
          <w:rFonts w:cs="Calibri"/>
          <w:sz w:val="24"/>
        </w:rPr>
        <w:t xml:space="preserve"> have the discretion to award injunctive relief</w:t>
      </w:r>
      <w:r w:rsidR="0088125A" w:rsidRPr="0088125A">
        <w:rPr>
          <w:rFonts w:cs="Calibri"/>
          <w:sz w:val="24"/>
        </w:rPr>
        <w:t xml:space="preserve"> where this is considered necessary for equitable reasons</w:t>
      </w:r>
      <w:del w:id="87" w:author="Berry Cobb" w:date="2022-03-17T09:32:00Z">
        <w:r w:rsidR="00526708" w:rsidDel="00196AAA">
          <w:rPr>
            <w:rFonts w:cs="Calibri"/>
            <w:sz w:val="24"/>
          </w:rPr>
          <w:delText>*</w:delText>
        </w:r>
      </w:del>
      <w:r w:rsidR="0088125A" w:rsidRPr="0088125A">
        <w:rPr>
          <w:rFonts w:cs="Calibri"/>
          <w:sz w:val="24"/>
        </w:rPr>
        <w:t xml:space="preserve">. </w:t>
      </w:r>
    </w:p>
    <w:p w14:paraId="3922E4CC" w14:textId="77777777" w:rsidR="0088125A" w:rsidRPr="0088125A" w:rsidRDefault="0088125A" w:rsidP="00E706A0">
      <w:pPr>
        <w:rPr>
          <w:rFonts w:ascii="Calibri" w:hAnsi="Calibri" w:cs="Calibri"/>
          <w:b/>
          <w:bCs/>
        </w:rPr>
      </w:pPr>
    </w:p>
    <w:p w14:paraId="4F99A093" w14:textId="428666CF" w:rsidR="00E706A0" w:rsidRPr="00E706A0" w:rsidRDefault="00E706A0" w:rsidP="00E706A0">
      <w:pPr>
        <w:rPr>
          <w:rFonts w:ascii="Calibri" w:hAnsi="Calibri" w:cs="Calibri"/>
          <w:b/>
          <w:bCs/>
        </w:rPr>
      </w:pPr>
      <w:r w:rsidRPr="00E706A0">
        <w:rPr>
          <w:rFonts w:ascii="Calibri" w:hAnsi="Calibri" w:cs="Calibri"/>
          <w:b/>
          <w:bCs/>
        </w:rPr>
        <w:t>Specific Principles:</w:t>
      </w:r>
    </w:p>
    <w:p w14:paraId="53B1F4CD" w14:textId="77777777" w:rsidR="00E706A0" w:rsidRPr="00E706A0" w:rsidRDefault="00E706A0" w:rsidP="00E706A0">
      <w:pPr>
        <w:rPr>
          <w:rFonts w:ascii="Calibri" w:hAnsi="Calibri" w:cs="Calibri"/>
          <w:b/>
          <w:bCs/>
        </w:rPr>
      </w:pPr>
    </w:p>
    <w:p w14:paraId="6D094EA9" w14:textId="16F57F0F" w:rsidR="00E706A0" w:rsidRDefault="004C6240" w:rsidP="004C6240">
      <w:pPr>
        <w:pStyle w:val="ListParagraph"/>
        <w:numPr>
          <w:ilvl w:val="0"/>
          <w:numId w:val="51"/>
        </w:numPr>
        <w:rPr>
          <w:rFonts w:cs="Calibri"/>
          <w:sz w:val="24"/>
        </w:rPr>
      </w:pPr>
      <w:r>
        <w:rPr>
          <w:rFonts w:cs="Calibri"/>
          <w:sz w:val="24"/>
        </w:rPr>
        <w:t xml:space="preserve">To facilitate flexibility, the parties should be permitted to tailor any </w:t>
      </w:r>
      <w:r w:rsidR="00C63CC7">
        <w:rPr>
          <w:rFonts w:cs="Calibri"/>
          <w:sz w:val="24"/>
        </w:rPr>
        <w:t>requirement</w:t>
      </w:r>
      <w:r>
        <w:rPr>
          <w:rFonts w:cs="Calibri"/>
          <w:sz w:val="24"/>
        </w:rPr>
        <w:t xml:space="preserve"> or step in the arbitration process to their </w:t>
      </w:r>
      <w:r w:rsidR="00C63CC7">
        <w:rPr>
          <w:rFonts w:cs="Calibri"/>
          <w:sz w:val="24"/>
        </w:rPr>
        <w:t>specific, mutually agreed needs.</w:t>
      </w:r>
    </w:p>
    <w:p w14:paraId="4C1FEE41" w14:textId="31EBAE2D" w:rsidR="00C63CC7" w:rsidRDefault="00C63CC7" w:rsidP="004C6240">
      <w:pPr>
        <w:pStyle w:val="ListParagraph"/>
        <w:numPr>
          <w:ilvl w:val="0"/>
          <w:numId w:val="51"/>
        </w:numPr>
        <w:rPr>
          <w:rFonts w:cs="Calibri"/>
          <w:sz w:val="24"/>
        </w:rPr>
      </w:pPr>
      <w:r>
        <w:rPr>
          <w:rFonts w:cs="Calibri"/>
          <w:sz w:val="24"/>
        </w:rPr>
        <w:t xml:space="preserve">Each party may </w:t>
      </w:r>
      <w:del w:id="88" w:author="Berry Cobb" w:date="2022-03-17T18:18:00Z">
        <w:r w:rsidDel="001F60A7">
          <w:rPr>
            <w:rFonts w:cs="Calibri"/>
            <w:sz w:val="24"/>
          </w:rPr>
          <w:delText xml:space="preserve">elect to </w:delText>
        </w:r>
      </w:del>
      <w:r>
        <w:rPr>
          <w:rFonts w:cs="Calibri"/>
          <w:sz w:val="24"/>
        </w:rPr>
        <w:t>be represented by a person of their choice, who need not be an attorney.</w:t>
      </w:r>
    </w:p>
    <w:p w14:paraId="5765E9CE" w14:textId="6F8B6E00" w:rsidR="00C63CC7" w:rsidRDefault="00C63CC7" w:rsidP="004C6240">
      <w:pPr>
        <w:pStyle w:val="ListParagraph"/>
        <w:numPr>
          <w:ilvl w:val="0"/>
          <w:numId w:val="51"/>
        </w:numPr>
        <w:rPr>
          <w:rFonts w:cs="Calibri"/>
          <w:sz w:val="24"/>
        </w:rPr>
      </w:pPr>
      <w:r>
        <w:rPr>
          <w:rFonts w:cs="Calibri"/>
          <w:sz w:val="24"/>
        </w:rPr>
        <w:t>Except when presenting their case during the hearing, parties should be prohibited from communicating with the arbitrator(s) prior to or during the arbitration process.</w:t>
      </w:r>
    </w:p>
    <w:p w14:paraId="422E6E4E" w14:textId="72B944FE" w:rsidR="00EC2468" w:rsidRPr="00465100" w:rsidRDefault="00465100" w:rsidP="00465100">
      <w:pPr>
        <w:pStyle w:val="ListParagraph"/>
        <w:numPr>
          <w:ilvl w:val="0"/>
          <w:numId w:val="51"/>
        </w:numPr>
        <w:rPr>
          <w:ins w:id="89" w:author="Berry Cobb" w:date="2022-03-17T09:35:00Z"/>
          <w:rFonts w:asciiTheme="majorHAnsi" w:hAnsiTheme="majorHAnsi" w:cstheme="majorHAnsi"/>
          <w:sz w:val="24"/>
          <w:rPrChange w:id="90" w:author="Berry Cobb" w:date="2022-03-17T18:25:00Z">
            <w:rPr>
              <w:ins w:id="91" w:author="Berry Cobb" w:date="2022-03-17T09:35:00Z"/>
              <w:rFonts w:cs="Calibri"/>
              <w:sz w:val="24"/>
            </w:rPr>
          </w:rPrChange>
        </w:rPr>
      </w:pPr>
      <w:ins w:id="92" w:author="Berry Cobb" w:date="2022-03-17T18:25:00Z">
        <w:r w:rsidRPr="00465100">
          <w:rPr>
            <w:rFonts w:asciiTheme="majorHAnsi" w:hAnsiTheme="majorHAnsi" w:cstheme="majorHAnsi"/>
            <w:color w:val="000000"/>
            <w:sz w:val="24"/>
          </w:rPr>
          <w:t xml:space="preserve">The parties should be encouraged to agree on the appointment of a single arbitrator.  </w:t>
        </w:r>
        <w:commentRangeStart w:id="93"/>
        <w:r w:rsidRPr="00465100">
          <w:rPr>
            <w:rFonts w:asciiTheme="majorHAnsi" w:hAnsiTheme="majorHAnsi" w:cstheme="majorHAnsi"/>
            <w:color w:val="000000"/>
            <w:sz w:val="24"/>
          </w:rPr>
          <w:t>In the event the parties cannot agree on the appointment of a single arbitrator, the arbitral tribunal shall appoint the sole arbitrator from a pre-defined list of arbitrators.  Either party may elect that a three-person panel be constituted, in which case each party is to elect an arbitrator from the available list, and the third (presiding) arbitrator shall be chosen from the available list by the parties’ designated arbitrators</w:t>
        </w:r>
      </w:ins>
      <w:commentRangeEnd w:id="93"/>
      <w:r w:rsidR="00617CBA">
        <w:rPr>
          <w:rStyle w:val="CommentReference"/>
        </w:rPr>
        <w:commentReference w:id="93"/>
      </w:r>
      <w:ins w:id="94" w:author="Berry Cobb" w:date="2022-03-17T18:25:00Z">
        <w:r w:rsidRPr="00465100">
          <w:rPr>
            <w:rFonts w:asciiTheme="majorHAnsi" w:hAnsiTheme="majorHAnsi" w:cstheme="majorHAnsi"/>
            <w:color w:val="000000"/>
            <w:sz w:val="24"/>
          </w:rPr>
          <w:t>.</w:t>
        </w:r>
      </w:ins>
      <w:del w:id="95" w:author="Berry Cobb" w:date="2022-03-17T18:25:00Z">
        <w:r w:rsidR="00D86B19" w:rsidRPr="00465100" w:rsidDel="00465100">
          <w:rPr>
            <w:rFonts w:asciiTheme="majorHAnsi" w:hAnsiTheme="majorHAnsi" w:cstheme="majorHAnsi"/>
            <w:sz w:val="24"/>
            <w:rPrChange w:id="96" w:author="Berry Cobb" w:date="2022-03-17T18:25:00Z">
              <w:rPr>
                <w:rFonts w:cs="Calibri"/>
                <w:sz w:val="24"/>
              </w:rPr>
            </w:rPrChange>
          </w:rPr>
          <w:delText>In general, the parties should be encouraged to use a</w:delText>
        </w:r>
        <w:r w:rsidR="00BD4E7C" w:rsidRPr="00465100" w:rsidDel="00465100">
          <w:rPr>
            <w:rFonts w:asciiTheme="majorHAnsi" w:hAnsiTheme="majorHAnsi" w:cstheme="majorHAnsi"/>
            <w:sz w:val="24"/>
            <w:rPrChange w:id="97" w:author="Berry Cobb" w:date="2022-03-17T18:25:00Z">
              <w:rPr>
                <w:rFonts w:cs="Calibri"/>
                <w:sz w:val="24"/>
              </w:rPr>
            </w:rPrChange>
          </w:rPr>
          <w:delText xml:space="preserve"> single arbitrator</w:delText>
        </w:r>
        <w:r w:rsidR="00D86B19" w:rsidRPr="00465100" w:rsidDel="00465100">
          <w:rPr>
            <w:rFonts w:asciiTheme="majorHAnsi" w:hAnsiTheme="majorHAnsi" w:cstheme="majorHAnsi"/>
            <w:sz w:val="24"/>
            <w:rPrChange w:id="98" w:author="Berry Cobb" w:date="2022-03-17T18:25:00Z">
              <w:rPr>
                <w:rFonts w:cs="Calibri"/>
                <w:sz w:val="24"/>
              </w:rPr>
            </w:rPrChange>
          </w:rPr>
          <w:delText>;</w:delText>
        </w:r>
        <w:r w:rsidR="00BD4E7C" w:rsidRPr="00465100" w:rsidDel="00465100">
          <w:rPr>
            <w:rFonts w:asciiTheme="majorHAnsi" w:hAnsiTheme="majorHAnsi" w:cstheme="majorHAnsi"/>
            <w:sz w:val="24"/>
            <w:rPrChange w:id="99" w:author="Berry Cobb" w:date="2022-03-17T18:25:00Z">
              <w:rPr>
                <w:rFonts w:cs="Calibri"/>
                <w:sz w:val="24"/>
              </w:rPr>
            </w:rPrChange>
          </w:rPr>
          <w:delText xml:space="preserve"> </w:delText>
        </w:r>
        <w:r w:rsidR="00D86B19" w:rsidRPr="00465100" w:rsidDel="00465100">
          <w:rPr>
            <w:rFonts w:asciiTheme="majorHAnsi" w:hAnsiTheme="majorHAnsi" w:cstheme="majorHAnsi"/>
            <w:sz w:val="24"/>
            <w:rPrChange w:id="100" w:author="Berry Cobb" w:date="2022-03-17T18:25:00Z">
              <w:rPr>
                <w:rFonts w:cs="Calibri"/>
                <w:sz w:val="24"/>
              </w:rPr>
            </w:rPrChange>
          </w:rPr>
          <w:delText xml:space="preserve"> a three-person panel should be used only in cases where the parties cannot agree on an arbitrator.</w:delText>
        </w:r>
        <w:r w:rsidR="00BD4E7C" w:rsidRPr="00465100" w:rsidDel="00465100">
          <w:rPr>
            <w:rFonts w:asciiTheme="majorHAnsi" w:hAnsiTheme="majorHAnsi" w:cstheme="majorHAnsi"/>
            <w:sz w:val="24"/>
            <w:rPrChange w:id="101" w:author="Berry Cobb" w:date="2022-03-17T18:25:00Z">
              <w:rPr>
                <w:rFonts w:cs="Calibri"/>
                <w:sz w:val="24"/>
              </w:rPr>
            </w:rPrChange>
          </w:rPr>
          <w:delText xml:space="preserve"> </w:delText>
        </w:r>
        <w:r w:rsidR="00D86B19" w:rsidRPr="00465100" w:rsidDel="00465100">
          <w:rPr>
            <w:rFonts w:asciiTheme="majorHAnsi" w:hAnsiTheme="majorHAnsi" w:cstheme="majorHAnsi"/>
            <w:sz w:val="24"/>
            <w:rPrChange w:id="102" w:author="Berry Cobb" w:date="2022-03-17T18:25:00Z">
              <w:rPr>
                <w:rFonts w:cs="Calibri"/>
                <w:sz w:val="24"/>
              </w:rPr>
            </w:rPrChange>
          </w:rPr>
          <w:delText xml:space="preserve">The </w:delText>
        </w:r>
        <w:r w:rsidR="00BD4E7C" w:rsidRPr="00465100" w:rsidDel="00465100">
          <w:rPr>
            <w:rFonts w:asciiTheme="majorHAnsi" w:hAnsiTheme="majorHAnsi" w:cstheme="majorHAnsi"/>
            <w:sz w:val="24"/>
            <w:rPrChange w:id="103" w:author="Berry Cobb" w:date="2022-03-17T18:25:00Z">
              <w:rPr>
                <w:rFonts w:cs="Calibri"/>
                <w:sz w:val="24"/>
              </w:rPr>
            </w:rPrChange>
          </w:rPr>
          <w:delText>rules for</w:delText>
        </w:r>
        <w:r w:rsidR="00D86B19" w:rsidRPr="00465100" w:rsidDel="00465100">
          <w:rPr>
            <w:rFonts w:asciiTheme="majorHAnsi" w:hAnsiTheme="majorHAnsi" w:cstheme="majorHAnsi"/>
            <w:sz w:val="24"/>
            <w:rPrChange w:id="104" w:author="Berry Cobb" w:date="2022-03-17T18:25:00Z">
              <w:rPr>
                <w:rFonts w:cs="Calibri"/>
                <w:sz w:val="24"/>
              </w:rPr>
            </w:rPrChange>
          </w:rPr>
          <w:delText xml:space="preserve"> when</w:delText>
        </w:r>
        <w:r w:rsidR="00BD4E7C" w:rsidRPr="00465100" w:rsidDel="00465100">
          <w:rPr>
            <w:rFonts w:asciiTheme="majorHAnsi" w:hAnsiTheme="majorHAnsi" w:cstheme="majorHAnsi"/>
            <w:sz w:val="24"/>
            <w:rPrChange w:id="105" w:author="Berry Cobb" w:date="2022-03-17T18:25:00Z">
              <w:rPr>
                <w:rFonts w:cs="Calibri"/>
                <w:sz w:val="24"/>
              </w:rPr>
            </w:rPrChange>
          </w:rPr>
          <w:delText xml:space="preserve"> three</w:delText>
        </w:r>
        <w:r w:rsidR="00D86B19" w:rsidRPr="00465100" w:rsidDel="00465100">
          <w:rPr>
            <w:rFonts w:asciiTheme="majorHAnsi" w:hAnsiTheme="majorHAnsi" w:cstheme="majorHAnsi"/>
            <w:sz w:val="24"/>
            <w:rPrChange w:id="106" w:author="Berry Cobb" w:date="2022-03-17T18:25:00Z">
              <w:rPr>
                <w:rFonts w:cs="Calibri"/>
                <w:sz w:val="24"/>
              </w:rPr>
            </w:rPrChange>
          </w:rPr>
          <w:delText xml:space="preserve"> arbitrators may be used and how they are to be selected must be clear</w:delText>
        </w:r>
      </w:del>
      <w:del w:id="107" w:author="Berry Cobb" w:date="2022-03-17T09:33:00Z">
        <w:r w:rsidR="00BD4E7C" w:rsidRPr="00465100" w:rsidDel="00196AAA">
          <w:rPr>
            <w:rFonts w:asciiTheme="majorHAnsi" w:hAnsiTheme="majorHAnsi" w:cstheme="majorHAnsi"/>
            <w:sz w:val="24"/>
            <w:rPrChange w:id="108" w:author="Berry Cobb" w:date="2022-03-17T18:25:00Z">
              <w:rPr>
                <w:rFonts w:cs="Calibri"/>
                <w:sz w:val="24"/>
              </w:rPr>
            </w:rPrChange>
          </w:rPr>
          <w:delText xml:space="preserve"> </w:delText>
        </w:r>
        <w:r w:rsidR="00D86B19" w:rsidRPr="00465100" w:rsidDel="00196AAA">
          <w:rPr>
            <w:rFonts w:asciiTheme="majorHAnsi" w:hAnsiTheme="majorHAnsi" w:cstheme="majorHAnsi"/>
            <w:sz w:val="24"/>
            <w:rPrChange w:id="109" w:author="Berry Cobb" w:date="2022-03-17T18:25:00Z">
              <w:rPr>
                <w:rFonts w:cs="Calibri"/>
                <w:sz w:val="24"/>
              </w:rPr>
            </w:rPrChange>
          </w:rPr>
          <w:delText xml:space="preserve">(TBD) </w:delText>
        </w:r>
      </w:del>
      <w:del w:id="110" w:author="Berry Cobb" w:date="2022-03-17T18:25:00Z">
        <w:r w:rsidR="00BD4E7C" w:rsidRPr="00465100" w:rsidDel="00465100">
          <w:rPr>
            <w:rFonts w:asciiTheme="majorHAnsi" w:hAnsiTheme="majorHAnsi" w:cstheme="majorHAnsi"/>
            <w:sz w:val="24"/>
            <w:rPrChange w:id="111" w:author="Berry Cobb" w:date="2022-03-17T18:25:00Z">
              <w:rPr>
                <w:rFonts w:cs="Calibri"/>
                <w:sz w:val="24"/>
              </w:rPr>
            </w:rPrChange>
          </w:rPr>
          <w:delText>.</w:delText>
        </w:r>
      </w:del>
      <w:r w:rsidR="00526708" w:rsidRPr="00465100">
        <w:rPr>
          <w:rFonts w:asciiTheme="majorHAnsi" w:hAnsiTheme="majorHAnsi" w:cstheme="majorHAnsi"/>
          <w:sz w:val="24"/>
          <w:rPrChange w:id="112" w:author="Berry Cobb" w:date="2022-03-17T18:25:00Z">
            <w:rPr>
              <w:rFonts w:cs="Calibri"/>
              <w:sz w:val="24"/>
            </w:rPr>
          </w:rPrChange>
        </w:rPr>
        <w:t xml:space="preserve"> </w:t>
      </w:r>
    </w:p>
    <w:p w14:paraId="2092E983" w14:textId="5041C295" w:rsidR="00BD4E7C" w:rsidRDefault="00D86B19" w:rsidP="004C6240">
      <w:pPr>
        <w:pStyle w:val="ListParagraph"/>
        <w:numPr>
          <w:ilvl w:val="0"/>
          <w:numId w:val="51"/>
        </w:numPr>
        <w:rPr>
          <w:rFonts w:cs="Calibri"/>
          <w:sz w:val="24"/>
        </w:rPr>
      </w:pPr>
      <w:r>
        <w:rPr>
          <w:rFonts w:cs="Calibri"/>
          <w:sz w:val="24"/>
        </w:rPr>
        <w:t>Consideration should be given to publishing</w:t>
      </w:r>
      <w:del w:id="113" w:author="Berry Cobb" w:date="2022-03-17T18:26:00Z">
        <w:r w:rsidDel="00BA159D">
          <w:rPr>
            <w:rFonts w:cs="Calibri"/>
            <w:sz w:val="24"/>
          </w:rPr>
          <w:delText xml:space="preserve"> and periodically updating</w:delText>
        </w:r>
      </w:del>
      <w:r>
        <w:rPr>
          <w:rFonts w:cs="Calibri"/>
          <w:sz w:val="24"/>
        </w:rPr>
        <w:t xml:space="preserve"> a</w:t>
      </w:r>
      <w:r w:rsidR="00526708">
        <w:rPr>
          <w:rFonts w:cs="Calibri"/>
          <w:sz w:val="24"/>
        </w:rPr>
        <w:t xml:space="preserve"> list of </w:t>
      </w:r>
      <w:r>
        <w:rPr>
          <w:rFonts w:cs="Calibri"/>
          <w:sz w:val="24"/>
        </w:rPr>
        <w:t xml:space="preserve">potential </w:t>
      </w:r>
      <w:r w:rsidR="00526708">
        <w:rPr>
          <w:rFonts w:cs="Calibri"/>
          <w:sz w:val="24"/>
        </w:rPr>
        <w:t xml:space="preserve">arbitrators </w:t>
      </w:r>
      <w:r>
        <w:rPr>
          <w:rFonts w:cs="Calibri"/>
          <w:sz w:val="24"/>
        </w:rPr>
        <w:t>who are</w:t>
      </w:r>
      <w:r w:rsidR="00526708">
        <w:rPr>
          <w:rFonts w:cs="Calibri"/>
          <w:sz w:val="24"/>
        </w:rPr>
        <w:t xml:space="preserve"> </w:t>
      </w:r>
      <w:r w:rsidR="0024148E">
        <w:rPr>
          <w:rFonts w:cs="Calibri"/>
          <w:sz w:val="24"/>
        </w:rPr>
        <w:t>recognized as experts in domains name</w:t>
      </w:r>
      <w:r>
        <w:rPr>
          <w:rFonts w:cs="Calibri"/>
          <w:sz w:val="24"/>
        </w:rPr>
        <w:t xml:space="preserve"> issue</w:t>
      </w:r>
      <w:r w:rsidR="0024148E">
        <w:rPr>
          <w:rFonts w:cs="Calibri"/>
          <w:sz w:val="24"/>
        </w:rPr>
        <w:t>s</w:t>
      </w:r>
      <w:del w:id="114" w:author="Berry Cobb" w:date="2022-03-17T09:33:00Z">
        <w:r w:rsidR="0024148E" w:rsidDel="00196AAA">
          <w:rPr>
            <w:rFonts w:cs="Calibri"/>
            <w:sz w:val="24"/>
          </w:rPr>
          <w:delText>*</w:delText>
        </w:r>
      </w:del>
      <w:r w:rsidR="0024148E">
        <w:rPr>
          <w:rFonts w:cs="Calibri"/>
          <w:sz w:val="24"/>
        </w:rPr>
        <w:t>.</w:t>
      </w:r>
    </w:p>
    <w:p w14:paraId="541BFCB2" w14:textId="44A714B0" w:rsidR="008E64BF" w:rsidRDefault="008E64BF" w:rsidP="004C6240">
      <w:pPr>
        <w:pStyle w:val="ListParagraph"/>
        <w:numPr>
          <w:ilvl w:val="0"/>
          <w:numId w:val="51"/>
        </w:numPr>
        <w:rPr>
          <w:rFonts w:cs="Calibri"/>
          <w:sz w:val="24"/>
        </w:rPr>
      </w:pPr>
      <w:r>
        <w:rPr>
          <w:rFonts w:cs="Calibri"/>
          <w:sz w:val="24"/>
        </w:rPr>
        <w:t xml:space="preserve">Arbitrators </w:t>
      </w:r>
      <w:r w:rsidR="00AA7F84">
        <w:rPr>
          <w:rFonts w:cs="Calibri"/>
          <w:sz w:val="24"/>
        </w:rPr>
        <w:t xml:space="preserve">should </w:t>
      </w:r>
      <w:r>
        <w:rPr>
          <w:rFonts w:cs="Calibri"/>
          <w:sz w:val="24"/>
        </w:rPr>
        <w:t xml:space="preserve">observe specific rules of evidence, </w:t>
      </w:r>
      <w:proofErr w:type="gramStart"/>
      <w:r>
        <w:rPr>
          <w:rFonts w:cs="Calibri"/>
          <w:sz w:val="24"/>
        </w:rPr>
        <w:t>similar to</w:t>
      </w:r>
      <w:proofErr w:type="gramEnd"/>
      <w:r>
        <w:rPr>
          <w:rFonts w:cs="Calibri"/>
          <w:sz w:val="24"/>
        </w:rPr>
        <w:t xml:space="preserve"> those applicable to court proceedings.</w:t>
      </w:r>
    </w:p>
    <w:p w14:paraId="2113ED0F" w14:textId="3A63D346" w:rsidR="008E64BF" w:rsidRDefault="00061912" w:rsidP="004C6240">
      <w:pPr>
        <w:pStyle w:val="ListParagraph"/>
        <w:numPr>
          <w:ilvl w:val="0"/>
          <w:numId w:val="51"/>
        </w:numPr>
        <w:rPr>
          <w:rFonts w:cs="Calibri"/>
          <w:sz w:val="24"/>
        </w:rPr>
      </w:pPr>
      <w:r>
        <w:rPr>
          <w:rFonts w:cs="Calibri"/>
          <w:sz w:val="24"/>
        </w:rPr>
        <w:t>Parties should be able to discuss and disclose details regarding possible settlements at any time.</w:t>
      </w:r>
      <w:r w:rsidR="008E64BF">
        <w:rPr>
          <w:rFonts w:cs="Calibri"/>
          <w:sz w:val="24"/>
        </w:rPr>
        <w:t xml:space="preserve"> </w:t>
      </w:r>
    </w:p>
    <w:p w14:paraId="22AD0264" w14:textId="442DE223" w:rsidR="00061912" w:rsidRPr="003A020B" w:rsidRDefault="003A020B" w:rsidP="003A020B">
      <w:pPr>
        <w:pStyle w:val="ListParagraph"/>
        <w:numPr>
          <w:ilvl w:val="0"/>
          <w:numId w:val="51"/>
        </w:numPr>
        <w:rPr>
          <w:rFonts w:asciiTheme="majorHAnsi" w:hAnsiTheme="majorHAnsi" w:cstheme="majorHAnsi"/>
          <w:sz w:val="24"/>
          <w:rPrChange w:id="115" w:author="Berry Cobb" w:date="2022-03-18T12:09:00Z">
            <w:rPr>
              <w:rFonts w:cs="Calibri"/>
              <w:sz w:val="24"/>
            </w:rPr>
          </w:rPrChange>
        </w:rPr>
      </w:pPr>
      <w:ins w:id="116" w:author="Berry Cobb" w:date="2022-03-18T12:08:00Z">
        <w:r w:rsidRPr="003A020B">
          <w:rPr>
            <w:rFonts w:cs="Calibri"/>
            <w:color w:val="000000"/>
            <w:sz w:val="24"/>
          </w:rPr>
          <w:lastRenderedPageBreak/>
          <w:t>Consideration should be given to the possibility of sanctions for parties that do not comply with applicable rules, who have been found to have engaged in an abuse of process, or who seek to cause unnecessary delay or expense.</w:t>
        </w:r>
      </w:ins>
      <w:del w:id="117" w:author="Berry Cobb" w:date="2022-03-18T12:08:00Z">
        <w:r w:rsidR="00526708" w:rsidRPr="003A020B" w:rsidDel="003A020B">
          <w:rPr>
            <w:rFonts w:asciiTheme="majorHAnsi" w:hAnsiTheme="majorHAnsi" w:cstheme="majorHAnsi"/>
            <w:sz w:val="24"/>
            <w:rPrChange w:id="118" w:author="Berry Cobb" w:date="2022-03-18T12:09:00Z">
              <w:rPr>
                <w:rFonts w:cs="Calibri"/>
                <w:sz w:val="24"/>
              </w:rPr>
            </w:rPrChange>
          </w:rPr>
          <w:delText>Consider</w:delText>
        </w:r>
        <w:r w:rsidR="00005933" w:rsidRPr="003A020B" w:rsidDel="003A020B">
          <w:rPr>
            <w:rFonts w:asciiTheme="majorHAnsi" w:hAnsiTheme="majorHAnsi" w:cstheme="majorHAnsi"/>
            <w:sz w:val="24"/>
            <w:rPrChange w:id="119" w:author="Berry Cobb" w:date="2022-03-18T12:09:00Z">
              <w:rPr>
                <w:rFonts w:cs="Calibri"/>
                <w:sz w:val="24"/>
              </w:rPr>
            </w:rPrChange>
          </w:rPr>
          <w:delText>ation should be given to the possibility of</w:delText>
        </w:r>
        <w:r w:rsidR="00526708" w:rsidRPr="003A020B" w:rsidDel="003A020B">
          <w:rPr>
            <w:rFonts w:asciiTheme="majorHAnsi" w:hAnsiTheme="majorHAnsi" w:cstheme="majorHAnsi"/>
            <w:sz w:val="24"/>
            <w:rPrChange w:id="120" w:author="Berry Cobb" w:date="2022-03-18T12:09:00Z">
              <w:rPr>
                <w:rFonts w:cs="Calibri"/>
                <w:sz w:val="24"/>
              </w:rPr>
            </w:rPrChange>
          </w:rPr>
          <w:delText xml:space="preserve"> </w:delText>
        </w:r>
        <w:r w:rsidR="00061912" w:rsidRPr="003A020B" w:rsidDel="003A020B">
          <w:rPr>
            <w:rFonts w:asciiTheme="majorHAnsi" w:hAnsiTheme="majorHAnsi" w:cstheme="majorHAnsi"/>
            <w:sz w:val="24"/>
            <w:rPrChange w:id="121" w:author="Berry Cobb" w:date="2022-03-18T12:09:00Z">
              <w:rPr>
                <w:rFonts w:cs="Calibri"/>
                <w:sz w:val="24"/>
              </w:rPr>
            </w:rPrChange>
          </w:rPr>
          <w:delText>sanctions for parties that do not comply with applicable rules or who seek to cause unnecessary delay or expense.</w:delText>
        </w:r>
      </w:del>
    </w:p>
    <w:p w14:paraId="494A6CA4" w14:textId="0016F0E3" w:rsidR="00526708" w:rsidRPr="004C6240" w:rsidRDefault="00005933" w:rsidP="004C6240">
      <w:pPr>
        <w:pStyle w:val="ListParagraph"/>
        <w:numPr>
          <w:ilvl w:val="0"/>
          <w:numId w:val="51"/>
        </w:numPr>
        <w:rPr>
          <w:rFonts w:cs="Calibri"/>
          <w:sz w:val="24"/>
        </w:rPr>
      </w:pPr>
      <w:r>
        <w:rPr>
          <w:rFonts w:cs="Calibri"/>
          <w:sz w:val="24"/>
        </w:rPr>
        <w:t>All f</w:t>
      </w:r>
      <w:r w:rsidR="00526708">
        <w:rPr>
          <w:rFonts w:cs="Calibri"/>
          <w:sz w:val="24"/>
        </w:rPr>
        <w:t xml:space="preserve">inal </w:t>
      </w:r>
      <w:r>
        <w:rPr>
          <w:rFonts w:cs="Calibri"/>
          <w:sz w:val="24"/>
        </w:rPr>
        <w:t xml:space="preserve">arbitral </w:t>
      </w:r>
      <w:r w:rsidR="00526708">
        <w:rPr>
          <w:rFonts w:cs="Calibri"/>
          <w:sz w:val="24"/>
        </w:rPr>
        <w:t xml:space="preserve">decisions </w:t>
      </w:r>
      <w:r>
        <w:rPr>
          <w:rFonts w:cs="Calibri"/>
          <w:sz w:val="24"/>
        </w:rPr>
        <w:t>should be published</w:t>
      </w:r>
      <w:r w:rsidR="00697957">
        <w:rPr>
          <w:rFonts w:cs="Calibri"/>
          <w:sz w:val="24"/>
        </w:rPr>
        <w:t xml:space="preserve"> or otherwise made available to the public</w:t>
      </w:r>
      <w:r>
        <w:rPr>
          <w:rFonts w:cs="Calibri"/>
          <w:sz w:val="24"/>
        </w:rPr>
        <w:t>. This does not include</w:t>
      </w:r>
      <w:r w:rsidR="00697957">
        <w:rPr>
          <w:rFonts w:cs="Calibri"/>
          <w:sz w:val="24"/>
        </w:rPr>
        <w:t xml:space="preserve"> case filings or other documentation relating to the conduct of the proceedings. </w:t>
      </w:r>
    </w:p>
    <w:p w14:paraId="2EC11CE2" w14:textId="50BFB2B8" w:rsidR="00E706A0" w:rsidDel="00EC2468" w:rsidRDefault="00E706A0" w:rsidP="00E706A0">
      <w:pPr>
        <w:rPr>
          <w:del w:id="122" w:author="Berry Cobb" w:date="2022-03-17T09:34:00Z"/>
          <w:rFonts w:ascii="Calibri" w:hAnsi="Calibri" w:cs="Calibri"/>
        </w:rPr>
      </w:pPr>
    </w:p>
    <w:p w14:paraId="78BC72F7" w14:textId="51622BEE" w:rsidR="00C279AE" w:rsidRPr="001542A3" w:rsidRDefault="00D208C0" w:rsidP="008B450B">
      <w:pPr>
        <w:pStyle w:val="ListParagraph"/>
        <w:numPr>
          <w:ilvl w:val="0"/>
          <w:numId w:val="46"/>
        </w:numPr>
        <w:rPr>
          <w:rFonts w:cs="Calibri"/>
          <w:bCs/>
          <w:color w:val="FFFFFF" w:themeColor="background1"/>
          <w:kern w:val="32"/>
          <w:sz w:val="40"/>
          <w:szCs w:val="36"/>
          <w:lang w:val="en-GB" w:eastAsia="ar-SA"/>
        </w:rPr>
      </w:pPr>
      <w:del w:id="123" w:author="Berry Cobb" w:date="2022-03-17T09:34:00Z">
        <w:r w:rsidRPr="00697957" w:rsidDel="00EC2468">
          <w:rPr>
            <w:rFonts w:cs="Calibri"/>
          </w:rPr>
          <w:delText>Note: “*” still under review by the principles small team</w:delText>
        </w:r>
        <w:r w:rsidR="00061912" w:rsidRPr="00697957" w:rsidDel="00EC2468">
          <w:rPr>
            <w:rFonts w:cs="Calibri"/>
          </w:rPr>
          <w:delText xml:space="preserve"> </w:delText>
        </w:r>
      </w:del>
      <w:r w:rsidR="00C279AE" w:rsidRPr="00697957">
        <w:rPr>
          <w:rFonts w:ascii="Times New Roman" w:eastAsia="Times New Roman" w:hAnsi="Times New Roman" w:cs="Calibri"/>
          <w:sz w:val="24"/>
          <w:lang w:eastAsia="zh-CN"/>
        </w:rPr>
        <w:br w:type="page"/>
      </w:r>
    </w:p>
    <w:p w14:paraId="7B87E726" w14:textId="47AFCA86" w:rsidR="00DF22A3" w:rsidRPr="00814FFF" w:rsidRDefault="00DF22A3" w:rsidP="00974948">
      <w:pPr>
        <w:pStyle w:val="Heading1"/>
        <w:rPr>
          <w:rFonts w:ascii="Calibri" w:hAnsi="Calibri" w:cs="Calibri"/>
        </w:rPr>
      </w:pPr>
      <w:bookmarkStart w:id="124" w:name="_Toc98501628"/>
      <w:r w:rsidRPr="00814FFF">
        <w:rPr>
          <w:rFonts w:ascii="Calibri" w:hAnsi="Calibri" w:cs="Calibri"/>
        </w:rPr>
        <w:lastRenderedPageBreak/>
        <w:t xml:space="preserve">Annex </w:t>
      </w:r>
      <w:r w:rsidR="00C279AE">
        <w:rPr>
          <w:rFonts w:ascii="Calibri" w:hAnsi="Calibri" w:cs="Calibri"/>
        </w:rPr>
        <w:t>B</w:t>
      </w:r>
      <w:r w:rsidR="00463AB0" w:rsidRPr="00814FFF">
        <w:rPr>
          <w:rFonts w:ascii="Calibri" w:hAnsi="Calibri" w:cs="Calibri"/>
        </w:rPr>
        <w:t xml:space="preserve"> </w:t>
      </w:r>
      <w:r w:rsidR="004610DE" w:rsidRPr="00814FFF">
        <w:rPr>
          <w:rFonts w:ascii="Calibri" w:hAnsi="Calibri" w:cs="Calibri"/>
        </w:rPr>
        <w:t>–</w:t>
      </w:r>
      <w:r w:rsidR="00463AB0" w:rsidRPr="00814FFF">
        <w:rPr>
          <w:rFonts w:ascii="Calibri" w:hAnsi="Calibri" w:cs="Calibri"/>
        </w:rPr>
        <w:t xml:space="preserve"> </w:t>
      </w:r>
      <w:r w:rsidR="004610DE" w:rsidRPr="00814FFF">
        <w:rPr>
          <w:rFonts w:ascii="Calibri" w:hAnsi="Calibri" w:cs="Calibri"/>
        </w:rPr>
        <w:t xml:space="preserve">Scope of Work </w:t>
      </w:r>
      <w:r w:rsidR="00814FFF">
        <w:rPr>
          <w:rFonts w:ascii="Calibri" w:hAnsi="Calibri" w:cs="Calibri"/>
        </w:rPr>
        <w:t>(as approved by the GNSO Council)</w:t>
      </w:r>
      <w:bookmarkEnd w:id="124"/>
    </w:p>
    <w:p w14:paraId="27BB9C8F" w14:textId="77777777" w:rsidR="00DF22A3" w:rsidRPr="003819D1" w:rsidRDefault="00DF22A3" w:rsidP="00DF22A3">
      <w:pPr>
        <w:rPr>
          <w:rFonts w:asciiTheme="majorHAnsi" w:hAnsiTheme="majorHAnsi"/>
        </w:rPr>
      </w:pPr>
    </w:p>
    <w:p w14:paraId="6371E83F" w14:textId="45BFC816" w:rsidR="00463AB0" w:rsidRDefault="00463AB0" w:rsidP="00DF22A3">
      <w:pPr>
        <w:rPr>
          <w:rFonts w:asciiTheme="majorHAnsi" w:hAnsiTheme="majorHAnsi"/>
        </w:rPr>
      </w:pPr>
      <w:r>
        <w:rPr>
          <w:rFonts w:asciiTheme="majorHAnsi" w:hAnsiTheme="majorHAnsi"/>
        </w:rPr>
        <w:t xml:space="preserve"> </w:t>
      </w:r>
    </w:p>
    <w:p w14:paraId="2B68002F" w14:textId="78EEE534" w:rsidR="00463AB0" w:rsidRDefault="00123719" w:rsidP="002C4A83">
      <w:pPr>
        <w:rPr>
          <w:rFonts w:asciiTheme="majorHAnsi" w:hAnsiTheme="majorHAnsi"/>
        </w:rPr>
      </w:pPr>
      <w:r>
        <w:rPr>
          <w:rFonts w:asciiTheme="majorHAnsi" w:hAnsiTheme="majorHAnsi"/>
        </w:rPr>
        <w:t xml:space="preserve">EPDP Team Charter, as approved by the GNSO Council: </w:t>
      </w:r>
      <w:hyperlink r:id="rId68" w:history="1">
        <w:r w:rsidRPr="00602EF7">
          <w:rPr>
            <w:rStyle w:val="Hyperlink"/>
            <w:rFonts w:asciiTheme="majorHAnsi" w:hAnsiTheme="majorHAnsi"/>
          </w:rPr>
          <w:t>https://gnso.icann.org/sites/default/files/file/field-file-attach/specific-crp-igo-epdp-charter-16aug21-en.pdf</w:t>
        </w:r>
      </w:hyperlink>
      <w:r>
        <w:rPr>
          <w:rFonts w:asciiTheme="majorHAnsi" w:hAnsiTheme="majorHAnsi"/>
        </w:rPr>
        <w:t xml:space="preserve"> </w:t>
      </w:r>
    </w:p>
    <w:p w14:paraId="7FDBF725" w14:textId="34A53F01" w:rsidR="00123719" w:rsidRDefault="00123719" w:rsidP="002C4A83">
      <w:pPr>
        <w:rPr>
          <w:rFonts w:asciiTheme="majorHAnsi" w:hAnsiTheme="majorHAnsi"/>
        </w:rPr>
      </w:pPr>
    </w:p>
    <w:p w14:paraId="426EC6E1" w14:textId="4BBE6C45" w:rsidR="00123719" w:rsidRDefault="00123719" w:rsidP="002C4A83">
      <w:pPr>
        <w:rPr>
          <w:rFonts w:asciiTheme="majorHAnsi" w:hAnsiTheme="majorHAnsi"/>
        </w:rPr>
      </w:pPr>
      <w:r>
        <w:rPr>
          <w:rFonts w:asciiTheme="majorHAnsi" w:hAnsiTheme="majorHAnsi"/>
        </w:rPr>
        <w:t xml:space="preserve">GNSO Council resolution establishing the EPDP Team: </w:t>
      </w:r>
      <w:hyperlink r:id="rId69" w:anchor="20210819-2" w:history="1">
        <w:r w:rsidRPr="00602EF7">
          <w:rPr>
            <w:rStyle w:val="Hyperlink"/>
            <w:rFonts w:asciiTheme="majorHAnsi" w:hAnsiTheme="majorHAnsi"/>
          </w:rPr>
          <w:t>https://gnso.icann.org/en/council/resolutions/2020-current#20210819-2</w:t>
        </w:r>
      </w:hyperlink>
      <w:r>
        <w:rPr>
          <w:rFonts w:asciiTheme="majorHAnsi" w:hAnsiTheme="majorHAnsi"/>
        </w:rPr>
        <w:t xml:space="preserve"> </w:t>
      </w:r>
    </w:p>
    <w:p w14:paraId="634C627D" w14:textId="046B43EF" w:rsidR="00123719" w:rsidRDefault="00123719" w:rsidP="002C4A83">
      <w:pPr>
        <w:rPr>
          <w:rFonts w:asciiTheme="majorHAnsi" w:hAnsiTheme="majorHAnsi"/>
        </w:rPr>
      </w:pPr>
    </w:p>
    <w:p w14:paraId="2219D83B" w14:textId="478F9E7F" w:rsidR="00123719" w:rsidRDefault="00123719" w:rsidP="002C4A83">
      <w:pPr>
        <w:rPr>
          <w:rFonts w:asciiTheme="majorHAnsi" w:hAnsiTheme="majorHAnsi"/>
        </w:rPr>
      </w:pPr>
      <w:r>
        <w:rPr>
          <w:rFonts w:asciiTheme="majorHAnsi" w:hAnsiTheme="majorHAnsi"/>
        </w:rPr>
        <w:t xml:space="preserve">GNSO Council project webpage for the EPDP: </w:t>
      </w:r>
      <w:hyperlink r:id="rId70" w:history="1">
        <w:r w:rsidRPr="00602EF7">
          <w:rPr>
            <w:rStyle w:val="Hyperlink"/>
            <w:rFonts w:asciiTheme="majorHAnsi" w:hAnsiTheme="majorHAnsi"/>
          </w:rPr>
          <w:t>https://gnso.icann.org/en/group-activities/active/specific-crp-igo-epdp</w:t>
        </w:r>
      </w:hyperlink>
      <w:r>
        <w:rPr>
          <w:rFonts w:asciiTheme="majorHAnsi" w:hAnsiTheme="majorHAnsi"/>
        </w:rPr>
        <w:t xml:space="preserve">  </w:t>
      </w:r>
    </w:p>
    <w:sectPr w:rsidR="00123719" w:rsidSect="00DE1763">
      <w:pgSz w:w="12240" w:h="15840"/>
      <w:pgMar w:top="1440" w:right="1800" w:bottom="1440" w:left="180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Mary Wong" w:date="2022-03-02T15:18:00Z" w:initials="MW">
    <w:p w14:paraId="2A2315B8" w14:textId="2A40A9A7" w:rsidR="009C7F46" w:rsidRDefault="009C7F46">
      <w:pPr>
        <w:pStyle w:val="CommentText"/>
      </w:pPr>
      <w:r>
        <w:rPr>
          <w:rStyle w:val="CommentReference"/>
        </w:rPr>
        <w:annotationRef/>
      </w:r>
      <w:r>
        <w:t>NOTE FOR THE EPDP TEAM: In rereading these provisions, it may be impractical to require the registrant to notify the IGO Complainant. In any event, Recommendation 3(vi) as agreed by the EPDP team already requires the registrar to notify the IGO Complainant. As such, this phrase can be deleted from (v).</w:t>
      </w:r>
    </w:p>
  </w:comment>
  <w:comment w:id="17" w:author="Berry Cobb" w:date="2022-03-17T10:19:00Z" w:initials="BC">
    <w:p w14:paraId="602F056D" w14:textId="0027120F" w:rsidR="00E417FA" w:rsidRDefault="00E417FA">
      <w:pPr>
        <w:pStyle w:val="CommentText"/>
      </w:pPr>
      <w:r>
        <w:rPr>
          <w:rStyle w:val="CommentReference"/>
        </w:rPr>
        <w:annotationRef/>
      </w:r>
      <w:r>
        <w:t>Mary: NOTE FOR THE EPDP TEAM: In rereading these provisions, it may be impractical to require the registrant to notify the IGO Complainant. In any event, Recommendation 3(vi) as agreed by the EPDP team already requires the registrar to notify the IGO Complainant. As such, this phrase can be deleted from (v).</w:t>
      </w:r>
    </w:p>
  </w:comment>
  <w:comment w:id="28" w:author="Mary Wong" w:date="2022-03-02T15:20:00Z" w:initials="MW">
    <w:p w14:paraId="75BBB5BA" w14:textId="18917D79" w:rsidR="009C7F46" w:rsidRDefault="009C7F46">
      <w:pPr>
        <w:pStyle w:val="CommentText"/>
      </w:pPr>
      <w:r>
        <w:rPr>
          <w:rStyle w:val="CommentReference"/>
        </w:rPr>
        <w:annotationRef/>
      </w:r>
      <w:r>
        <w:t>See above comment for Recommendation 3(v). For the URS, Recommendation 4(v) as agreed by the EPDP team already requires the URS provider to notify the IGO Complainant; thus, this phrase can be deleted from (iii).</w:t>
      </w:r>
    </w:p>
  </w:comment>
  <w:comment w:id="26" w:author="Berry Cobb" w:date="2022-03-17T10:20:00Z" w:initials="BC">
    <w:p w14:paraId="39474353" w14:textId="55412684" w:rsidR="00E417FA" w:rsidRDefault="00E417FA">
      <w:pPr>
        <w:pStyle w:val="CommentText"/>
      </w:pPr>
      <w:r>
        <w:rPr>
          <w:rStyle w:val="CommentReference"/>
        </w:rPr>
        <w:annotationRef/>
      </w:r>
      <w:r>
        <w:t>Mary: See above comment for Recommendation 3(v). For the URS, Recommendation 4(v) as agreed by the EPDP team already requires the URS provider to notify the IGO Complainant; thus, this phrase can be deleted from (iii).</w:t>
      </w:r>
    </w:p>
  </w:comment>
  <w:comment w:id="51" w:author="Berry Cobb [2]" w:date="2022-02-28T17:35:00Z" w:initials="BC">
    <w:p w14:paraId="3268AA8D" w14:textId="3FA10A67" w:rsidR="00002F41" w:rsidRDefault="00002F41">
      <w:pPr>
        <w:pStyle w:val="CommentText"/>
      </w:pPr>
      <w:r>
        <w:rPr>
          <w:rStyle w:val="CommentReference"/>
        </w:rPr>
        <w:annotationRef/>
      </w:r>
      <w:r>
        <w:t>Updated after last EPDP call</w:t>
      </w:r>
      <w:r w:rsidR="00C279AE">
        <w:t xml:space="preserve"> in March 2022</w:t>
      </w:r>
      <w:r>
        <w:t xml:space="preserve">. In the meantime, latest metrics can be found in the Project Package: </w:t>
      </w:r>
      <w:hyperlink r:id="rId1" w:history="1">
        <w:r w:rsidRPr="004F2272">
          <w:rPr>
            <w:rStyle w:val="Hyperlink"/>
          </w:rPr>
          <w:t>https://community.icann.org/pages/viewpage.action?pageId=164626455</w:t>
        </w:r>
      </w:hyperlink>
      <w:r>
        <w:t xml:space="preserve"> </w:t>
      </w:r>
    </w:p>
  </w:comment>
  <w:comment w:id="57" w:author="Berry Cobb" w:date="2022-03-18T11:57:00Z" w:initials="BC">
    <w:p w14:paraId="1D35D4C5" w14:textId="64625537" w:rsidR="00C33FD5" w:rsidRDefault="00C33FD5">
      <w:pPr>
        <w:pStyle w:val="CommentText"/>
      </w:pPr>
      <w:r>
        <w:rPr>
          <w:rStyle w:val="CommentReference"/>
        </w:rPr>
        <w:annotationRef/>
      </w:r>
      <w:r>
        <w:t>Section still under discussion.</w:t>
      </w:r>
    </w:p>
  </w:comment>
  <w:comment w:id="62" w:author="Mary Wong" w:date="2022-03-18T13:12:00Z" w:initials="MW">
    <w:p w14:paraId="7F5A7CCA" w14:textId="6AAA0880" w:rsidR="00BC7FBE" w:rsidRDefault="00BC7FBE">
      <w:pPr>
        <w:pStyle w:val="CommentText"/>
      </w:pPr>
      <w:r>
        <w:rPr>
          <w:rStyle w:val="CommentReference"/>
        </w:rPr>
        <w:annotationRef/>
      </w:r>
      <w:r>
        <w:t>Language under discussion by the small team.</w:t>
      </w:r>
    </w:p>
  </w:comment>
  <w:comment w:id="66" w:author="Mary Wong" w:date="2022-03-18T12:48:00Z" w:initials="MW">
    <w:p w14:paraId="65C944E6" w14:textId="0B74B529" w:rsidR="00617CBA" w:rsidRDefault="00617CBA">
      <w:pPr>
        <w:pStyle w:val="CommentText"/>
      </w:pPr>
      <w:r>
        <w:rPr>
          <w:rStyle w:val="CommentReference"/>
        </w:rPr>
        <w:annotationRef/>
      </w:r>
      <w:r>
        <w:t>For further discussion by the small team.</w:t>
      </w:r>
    </w:p>
  </w:comment>
  <w:comment w:id="71" w:author="Mary Wong" w:date="2022-03-18T12:37:00Z" w:initials="MW">
    <w:p w14:paraId="3ACE3C17" w14:textId="6E978810" w:rsidR="00E51A73" w:rsidRDefault="00E51A73">
      <w:pPr>
        <w:pStyle w:val="CommentText"/>
      </w:pPr>
      <w:r>
        <w:rPr>
          <w:rStyle w:val="CommentReference"/>
        </w:rPr>
        <w:annotationRef/>
      </w:r>
      <w:r>
        <w:t>Alternative phrasing being discussed by the small team.</w:t>
      </w:r>
    </w:p>
  </w:comment>
  <w:comment w:id="93" w:author="Mary Wong" w:date="2022-03-18T12:47:00Z" w:initials="MW">
    <w:p w14:paraId="181BC5C1" w14:textId="333A8A2D" w:rsidR="00617CBA" w:rsidRDefault="00617CBA">
      <w:pPr>
        <w:pStyle w:val="CommentText"/>
      </w:pPr>
      <w:r>
        <w:rPr>
          <w:rStyle w:val="CommentReference"/>
        </w:rPr>
        <w:annotationRef/>
      </w:r>
      <w:r>
        <w:t>For further discussion by the small team.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2315B8" w15:done="0"/>
  <w15:commentEx w15:paraId="602F056D" w15:done="0"/>
  <w15:commentEx w15:paraId="75BBB5BA" w15:done="0"/>
  <w15:commentEx w15:paraId="39474353" w15:done="0"/>
  <w15:commentEx w15:paraId="3268AA8D" w15:done="0"/>
  <w15:commentEx w15:paraId="1D35D4C5" w15:done="0"/>
  <w15:commentEx w15:paraId="7F5A7CCA" w15:done="0"/>
  <w15:commentEx w15:paraId="65C944E6" w15:done="0"/>
  <w15:commentEx w15:paraId="3ACE3C17" w15:done="0"/>
  <w15:commentEx w15:paraId="181BC5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0936" w16cex:dateUtc="2022-03-02T20:18:00Z"/>
  <w16cex:commentExtensible w16cex:durableId="25DD89B6" w16cex:dateUtc="2022-03-17T14:19:00Z"/>
  <w16cex:commentExtensible w16cex:durableId="25CA09A7" w16cex:dateUtc="2022-03-02T20:20:00Z"/>
  <w16cex:commentExtensible w16cex:durableId="25DD89D9" w16cex:dateUtc="2022-03-17T14:20:00Z"/>
  <w16cex:commentExtensible w16cex:durableId="25C78673" w16cex:dateUtc="2022-02-28T22:35:00Z"/>
  <w16cex:commentExtensible w16cex:durableId="25DEF219" w16cex:dateUtc="2022-03-18T15:57:00Z"/>
  <w16cex:commentExtensible w16cex:durableId="25DF03A1" w16cex:dateUtc="2022-03-18T17:12:00Z"/>
  <w16cex:commentExtensible w16cex:durableId="25DEFE0A" w16cex:dateUtc="2022-03-18T16:48:00Z"/>
  <w16cex:commentExtensible w16cex:durableId="25DEFB6F" w16cex:dateUtc="2022-03-18T16:37:00Z"/>
  <w16cex:commentExtensible w16cex:durableId="25DEFDF8" w16cex:dateUtc="2022-03-18T1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2315B8" w16cid:durableId="25CA0936"/>
  <w16cid:commentId w16cid:paraId="602F056D" w16cid:durableId="25DD89B6"/>
  <w16cid:commentId w16cid:paraId="75BBB5BA" w16cid:durableId="25CA09A7"/>
  <w16cid:commentId w16cid:paraId="39474353" w16cid:durableId="25DD89D9"/>
  <w16cid:commentId w16cid:paraId="3268AA8D" w16cid:durableId="25C78673"/>
  <w16cid:commentId w16cid:paraId="1D35D4C5" w16cid:durableId="25DEF219"/>
  <w16cid:commentId w16cid:paraId="7F5A7CCA" w16cid:durableId="25DF03A1"/>
  <w16cid:commentId w16cid:paraId="65C944E6" w16cid:durableId="25DEFE0A"/>
  <w16cid:commentId w16cid:paraId="3ACE3C17" w16cid:durableId="25DEFB6F"/>
  <w16cid:commentId w16cid:paraId="181BC5C1" w16cid:durableId="25DEFD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7A09C" w14:textId="77777777" w:rsidR="00BF65A8" w:rsidRDefault="00BF65A8" w:rsidP="00124409">
      <w:r>
        <w:separator/>
      </w:r>
    </w:p>
    <w:p w14:paraId="364944A2" w14:textId="77777777" w:rsidR="00BF65A8" w:rsidRDefault="00BF65A8"/>
  </w:endnote>
  <w:endnote w:type="continuationSeparator" w:id="0">
    <w:p w14:paraId="6BAB8CA7" w14:textId="77777777" w:rsidR="00BF65A8" w:rsidRDefault="00BF65A8" w:rsidP="00124409">
      <w:r>
        <w:continuationSeparator/>
      </w:r>
    </w:p>
    <w:p w14:paraId="2F3FDCF4" w14:textId="77777777" w:rsidR="00BF65A8" w:rsidRDefault="00BF6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A368" w14:textId="77777777" w:rsidR="00C340A7" w:rsidRDefault="00C340A7"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3A798" w14:textId="77777777" w:rsidR="00C340A7" w:rsidRDefault="00C340A7"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84151C0" w14:textId="77777777" w:rsidR="00C340A7" w:rsidRDefault="00C340A7"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C758" w14:textId="6F153772" w:rsidR="00C340A7" w:rsidRDefault="00C340A7" w:rsidP="00842E2E">
    <w:pPr>
      <w:jc w:val="right"/>
    </w:pPr>
    <w:r w:rsidRPr="00124409">
      <w:rPr>
        <w:noProof/>
      </w:rPr>
      <mc:AlternateContent>
        <mc:Choice Requires="wps">
          <w:drawing>
            <wp:anchor distT="0" distB="0" distL="114300" distR="114300" simplePos="0" relativeHeight="251662336" behindDoc="0" locked="0" layoutInCell="1" allowOverlap="1" wp14:anchorId="0E618BF7" wp14:editId="4F433861">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2342DD4"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" strokecolor="#0a3251" strokeweight="3pt"/>
          </w:pict>
        </mc:Fallback>
      </mc:AlternateContent>
    </w:r>
    <w:r w:rsidRPr="00124409">
      <w:rPr>
        <w:noProof/>
      </w:rPr>
      <mc:AlternateContent>
        <mc:Choice Requires="wps">
          <w:drawing>
            <wp:anchor distT="0" distB="0" distL="114300" distR="114300" simplePos="0" relativeHeight="251663360" behindDoc="0" locked="0" layoutInCell="1" allowOverlap="1" wp14:anchorId="60D6BD2C" wp14:editId="29243C5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EBDA18"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aA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BlCMaA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sidR="00E5319B">
      <w:rPr>
        <w:noProof/>
      </w:rPr>
      <w:t>10</w:t>
    </w:r>
    <w:r>
      <w:fldChar w:fldCharType="end"/>
    </w:r>
    <w:r>
      <w:t xml:space="preserve"> of </w:t>
    </w:r>
    <w:r w:rsidR="00BF65A8">
      <w:fldChar w:fldCharType="begin"/>
    </w:r>
    <w:r w:rsidR="00BF65A8">
      <w:instrText xml:space="preserve"> NUMPAGES </w:instrText>
    </w:r>
    <w:r w:rsidR="00BF65A8">
      <w:fldChar w:fldCharType="separate"/>
    </w:r>
    <w:r w:rsidR="00E5319B">
      <w:rPr>
        <w:noProof/>
      </w:rPr>
      <w:t>24</w:t>
    </w:r>
    <w:r w:rsidR="00BF65A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5FFC" w14:textId="37E19844" w:rsidR="00C340A7" w:rsidRDefault="00C340A7" w:rsidP="006C41CA">
    <w:pPr>
      <w:pStyle w:val="FootnoteText"/>
    </w:pPr>
    <w:r w:rsidRPr="00B207E3">
      <w:t xml:space="preserve">This </w:t>
    </w:r>
    <w:r w:rsidR="00002F41">
      <w:t>Fin</w:t>
    </w:r>
    <w:r w:rsidR="009D7D56">
      <w:t>al</w:t>
    </w:r>
    <w:r w:rsidRPr="00B207E3">
      <w:t xml:space="preserve"> Report </w:t>
    </w:r>
    <w:r w:rsidR="00002F41">
      <w:t>will</w:t>
    </w:r>
    <w:r>
      <w:t xml:space="preserve">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EB80" w14:textId="77777777" w:rsidR="00C340A7" w:rsidRDefault="00C340A7" w:rsidP="000B7FAB">
    <w:pPr>
      <w:jc w:val="right"/>
    </w:pPr>
    <w:r w:rsidRPr="00124409">
      <w:rPr>
        <w:noProof/>
      </w:rPr>
      <mc:AlternateContent>
        <mc:Choice Requires="wps">
          <w:drawing>
            <wp:anchor distT="0" distB="0" distL="114300" distR="114300" simplePos="0" relativeHeight="251745280" behindDoc="0" locked="0" layoutInCell="1" allowOverlap="1" wp14:anchorId="30777165" wp14:editId="714605C8">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1257274"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&#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2658BE8C" wp14:editId="3592C21F">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7769CC"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O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CigahO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sidR="00BF65A8">
      <w:fldChar w:fldCharType="begin"/>
    </w:r>
    <w:r w:rsidR="00BF65A8">
      <w:instrText xml:space="preserve"> NUMPAGES </w:instrText>
    </w:r>
    <w:r w:rsidR="00BF65A8">
      <w:fldChar w:fldCharType="separate"/>
    </w:r>
    <w:r>
      <w:rPr>
        <w:noProof/>
      </w:rPr>
      <w:t>23</w:t>
    </w:r>
    <w:r w:rsidR="00BF65A8">
      <w:rPr>
        <w:noProof/>
      </w:rPr>
      <w:fldChar w:fldCharType="end"/>
    </w:r>
  </w:p>
  <w:p w14:paraId="582A695C" w14:textId="77777777" w:rsidR="00C340A7" w:rsidRPr="000B7FAB" w:rsidRDefault="00C340A7" w:rsidP="000B7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85AD" w14:textId="77777777" w:rsidR="00002F41" w:rsidRDefault="00002F41" w:rsidP="000B7FAB">
    <w:pPr>
      <w:jc w:val="right"/>
    </w:pPr>
    <w:r w:rsidRPr="00124409">
      <w:rPr>
        <w:noProof/>
      </w:rPr>
      <mc:AlternateContent>
        <mc:Choice Requires="wps">
          <w:drawing>
            <wp:anchor distT="0" distB="0" distL="114300" distR="114300" simplePos="0" relativeHeight="251779072" behindDoc="0" locked="0" layoutInCell="1" allowOverlap="1" wp14:anchorId="16C7E4E6" wp14:editId="0DA51643">
              <wp:simplePos x="0" y="0"/>
              <wp:positionH relativeFrom="column">
                <wp:posOffset>-62865</wp:posOffset>
              </wp:positionH>
              <wp:positionV relativeFrom="paragraph">
                <wp:posOffset>-84455</wp:posOffset>
              </wp:positionV>
              <wp:extent cx="4841240" cy="0"/>
              <wp:effectExtent l="0" t="25400" r="10160" b="25400"/>
              <wp:wrapNone/>
              <wp:docPr id="1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FC58FF2" id="Straight Connector 31"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" strokecolor="#0a3251" strokeweight="3pt"/>
          </w:pict>
        </mc:Fallback>
      </mc:AlternateContent>
    </w:r>
    <w:r w:rsidRPr="00124409">
      <w:rPr>
        <w:noProof/>
      </w:rPr>
      <mc:AlternateContent>
        <mc:Choice Requires="wps">
          <w:drawing>
            <wp:anchor distT="0" distB="0" distL="114300" distR="114300" simplePos="0" relativeHeight="251780096" behindDoc="0" locked="0" layoutInCell="1" allowOverlap="1" wp14:anchorId="1153BF7E" wp14:editId="54E5EC42">
              <wp:simplePos x="0" y="0"/>
              <wp:positionH relativeFrom="column">
                <wp:posOffset>4773295</wp:posOffset>
              </wp:positionH>
              <wp:positionV relativeFrom="paragraph">
                <wp:posOffset>-83185</wp:posOffset>
              </wp:positionV>
              <wp:extent cx="788670" cy="0"/>
              <wp:effectExtent l="0" t="25400" r="24130"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B120A7" id="Straight Connector 12"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sidR="00BF65A8">
      <w:fldChar w:fldCharType="begin"/>
    </w:r>
    <w:r w:rsidR="00BF65A8">
      <w:instrText xml:space="preserve"> NUMPAGES </w:instrText>
    </w:r>
    <w:r w:rsidR="00BF65A8">
      <w:fldChar w:fldCharType="separate"/>
    </w:r>
    <w:r>
      <w:rPr>
        <w:noProof/>
      </w:rPr>
      <w:t>23</w:t>
    </w:r>
    <w:r w:rsidR="00BF65A8">
      <w:rPr>
        <w:noProof/>
      </w:rPr>
      <w:fldChar w:fldCharType="end"/>
    </w:r>
  </w:p>
  <w:p w14:paraId="19F5EF3A" w14:textId="77777777" w:rsidR="00002F41" w:rsidRPr="000B7FAB" w:rsidRDefault="00002F41" w:rsidP="000B7F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4237F" w14:textId="77777777" w:rsidR="00BF65A8" w:rsidRPr="001907AB" w:rsidRDefault="00BF65A8" w:rsidP="00124409">
      <w:pPr>
        <w:rPr>
          <w:color w:val="0A3251"/>
        </w:rPr>
      </w:pPr>
      <w:r w:rsidRPr="001907AB">
        <w:rPr>
          <w:color w:val="0A3251"/>
        </w:rPr>
        <w:separator/>
      </w:r>
    </w:p>
    <w:p w14:paraId="02E29D40" w14:textId="77777777" w:rsidR="00BF65A8" w:rsidRDefault="00BF65A8"/>
  </w:footnote>
  <w:footnote w:type="continuationSeparator" w:id="0">
    <w:p w14:paraId="76E2CEEE" w14:textId="77777777" w:rsidR="00BF65A8" w:rsidRPr="001907AB" w:rsidRDefault="00BF65A8" w:rsidP="00124409">
      <w:pPr>
        <w:rPr>
          <w:color w:val="0A3251"/>
        </w:rPr>
      </w:pPr>
      <w:r w:rsidRPr="001907AB">
        <w:rPr>
          <w:color w:val="0A3251"/>
        </w:rPr>
        <w:continuationSeparator/>
      </w:r>
    </w:p>
    <w:p w14:paraId="76297B0A" w14:textId="77777777" w:rsidR="00BF65A8" w:rsidRDefault="00BF65A8"/>
  </w:footnote>
  <w:footnote w:type="continuationNotice" w:id="1">
    <w:p w14:paraId="429D0EA0" w14:textId="77777777" w:rsidR="00BF65A8" w:rsidRDefault="00BF65A8"/>
    <w:p w14:paraId="1E46EF96" w14:textId="77777777" w:rsidR="00BF65A8" w:rsidRDefault="00BF65A8"/>
  </w:footnote>
  <w:footnote w:id="2">
    <w:p w14:paraId="3A018444" w14:textId="444E46BE" w:rsidR="00976FB3" w:rsidRDefault="00976FB3">
      <w:pPr>
        <w:pStyle w:val="FootnoteText"/>
      </w:pPr>
      <w:r>
        <w:rPr>
          <w:rStyle w:val="FootnoteReference"/>
        </w:rPr>
        <w:footnoteRef/>
      </w:r>
      <w:r>
        <w:t xml:space="preserve"> IGOs do not engage in trade or commerce in the strict sense for which trademarks are generally registered and used. </w:t>
      </w:r>
    </w:p>
  </w:footnote>
  <w:footnote w:id="3">
    <w:p w14:paraId="6FE26843" w14:textId="5BDFE865" w:rsidR="00500314" w:rsidRDefault="00500314" w:rsidP="00500314">
      <w:pPr>
        <w:pStyle w:val="FootnoteText"/>
      </w:pPr>
      <w:r>
        <w:rPr>
          <w:rStyle w:val="FootnoteReference"/>
        </w:rPr>
        <w:footnoteRef/>
      </w:r>
      <w:r>
        <w:t xml:space="preserve"> </w:t>
      </w:r>
      <w:r w:rsidRPr="000A5D00">
        <w:t xml:space="preserve">See </w:t>
      </w:r>
      <w:hyperlink r:id="rId1" w:history="1">
        <w:r w:rsidRPr="000A5D00">
          <w:rPr>
            <w:rStyle w:val="Hyperlink"/>
          </w:rPr>
          <w:t>https://gnso.icann.org/sites/default/files/file/field-file-attach/annex-2-pdp-manual-24oct19-en.pdf</w:t>
        </w:r>
      </w:hyperlink>
      <w:r w:rsidRPr="000A5D00">
        <w:t xml:space="preserve"> (“Although the GNSO Council may adopt all or any portion of the recommendations contained in the Final Report, it is recommended that the GNSO Council take into account whether the PDP Team has indicated that any recommendations contained in the Final Report are interdependent. The GNSO Council is strongly discouraged from itemizing recommendations that the PDP Team has identified as interdependent</w:t>
      </w:r>
      <w:r w:rsidR="00B5297F">
        <w:t>”.</w:t>
      </w:r>
      <w:r w:rsidRPr="000A5D00">
        <w:t>)</w:t>
      </w:r>
    </w:p>
  </w:footnote>
  <w:footnote w:id="4">
    <w:p w14:paraId="15634EAD" w14:textId="77777777" w:rsidR="003743E6" w:rsidRDefault="003743E6" w:rsidP="003743E6">
      <w:pPr>
        <w:pStyle w:val="FootnoteText"/>
      </w:pPr>
      <w:r>
        <w:rPr>
          <w:rStyle w:val="FootnoteReference"/>
        </w:rPr>
        <w:footnoteRef/>
      </w:r>
      <w:r>
        <w:t xml:space="preserve"> A visual depiction of the United Nations system is available here, including its Specialized Agencies and various programs: </w:t>
      </w:r>
      <w:hyperlink r:id="rId2" w:history="1">
        <w:r w:rsidRPr="004F1867">
          <w:rPr>
            <w:rStyle w:val="Hyperlink"/>
          </w:rPr>
          <w:t>https://www.un.org/en/pdfs/un_system_chart.pdf</w:t>
        </w:r>
      </w:hyperlink>
      <w:r>
        <w:rPr>
          <w:rStyle w:val="Hyperlink"/>
        </w:rPr>
        <w:t xml:space="preserve">. </w:t>
      </w:r>
    </w:p>
  </w:footnote>
  <w:footnote w:id="5">
    <w:p w14:paraId="465574F1" w14:textId="565122AE" w:rsidR="00FE15EC" w:rsidRDefault="00FE15EC">
      <w:pPr>
        <w:pStyle w:val="FootnoteText"/>
      </w:pPr>
      <w:r>
        <w:rPr>
          <w:rStyle w:val="FootnoteReference"/>
        </w:rPr>
        <w:footnoteRef/>
      </w:r>
      <w:r>
        <w:t xml:space="preserve"> The Public Comment proceeding, submissions and the staff report can be viewed here: </w:t>
      </w:r>
      <w:hyperlink r:id="rId3" w:history="1">
        <w:r w:rsidRPr="00CE5E8B">
          <w:rPr>
            <w:rStyle w:val="Hyperlink"/>
          </w:rPr>
          <w:t>https://www.icann.org/en/public-comment/proceeding/initial-report-epdp-specific-curative-rights-protections-igos-14-09-2021</w:t>
        </w:r>
      </w:hyperlink>
      <w:r>
        <w:t xml:space="preserve">. </w:t>
      </w:r>
    </w:p>
  </w:footnote>
  <w:footnote w:id="6">
    <w:p w14:paraId="66438BFB" w14:textId="177C7E9B" w:rsidR="00764F65" w:rsidRDefault="00764F65">
      <w:pPr>
        <w:pStyle w:val="FootnoteText"/>
      </w:pPr>
      <w:r>
        <w:rPr>
          <w:rStyle w:val="FootnoteReference"/>
        </w:rPr>
        <w:footnoteRef/>
      </w:r>
      <w:r>
        <w:t xml:space="preserve"> This term in the UDRP and URS refers to the jurisdiction either of a court where the relevant registrar’s principal office is located, or of the registrant’s location. </w:t>
      </w:r>
    </w:p>
  </w:footnote>
  <w:footnote w:id="7">
    <w:p w14:paraId="65B74A0E" w14:textId="137A78A9" w:rsidR="00AD64F1" w:rsidDel="00BC7FBE" w:rsidRDefault="00AD64F1">
      <w:pPr>
        <w:pStyle w:val="FootnoteText"/>
        <w:rPr>
          <w:del w:id="39" w:author="Mary Wong" w:date="2022-03-18T13:12:00Z"/>
        </w:rPr>
      </w:pPr>
      <w:del w:id="40" w:author="Mary Wong" w:date="2022-03-18T13:12:00Z">
        <w:r w:rsidDel="00BC7FBE">
          <w:rPr>
            <w:rStyle w:val="FootnoteReference"/>
          </w:rPr>
          <w:footnoteRef/>
        </w:r>
        <w:r w:rsidDel="00BC7FBE">
          <w:delText xml:space="preserve"> See </w:delText>
        </w:r>
      </w:del>
      <w:ins w:id="41" w:author="Berry Cobb" w:date="2022-03-17T17:48:00Z">
        <w:del w:id="42" w:author="Mary Wong" w:date="2022-03-18T13:12:00Z">
          <w:r w:rsidR="002D2F07" w:rsidDel="00BC7FBE">
            <w:fldChar w:fldCharType="begin"/>
          </w:r>
          <w:r w:rsidR="002D2F07" w:rsidDel="00BC7FBE">
            <w:delInstrText xml:space="preserve"> HYPERLINK "https://docs.google.com/document/d/13gMZKUB0KEo1AP7pb5G_yWWsSRdFDDjgQO2RKEf9Bk8/edit" </w:delInstrText>
          </w:r>
          <w:r w:rsidR="002D2F07" w:rsidDel="00BC7FBE">
            <w:fldChar w:fldCharType="separate"/>
          </w:r>
          <w:r w:rsidRPr="002D2F07" w:rsidDel="00BC7FBE">
            <w:rPr>
              <w:rStyle w:val="Hyperlink"/>
            </w:rPr>
            <w:delText>[INSERT RELEVANT EARLY GOOGLE DOC]</w:delText>
          </w:r>
          <w:r w:rsidR="002D2F07" w:rsidRPr="002D2F07" w:rsidDel="00BC7FBE">
            <w:rPr>
              <w:rStyle w:val="Hyperlink"/>
            </w:rPr>
            <w:delText>Google document</w:delText>
          </w:r>
          <w:r w:rsidR="002D2F07" w:rsidDel="00BC7FBE">
            <w:fldChar w:fldCharType="end"/>
          </w:r>
        </w:del>
      </w:ins>
      <w:del w:id="43" w:author="Mary Wong" w:date="2022-03-18T13:12:00Z">
        <w:r w:rsidDel="00BC7FBE">
          <w:delText xml:space="preserve"> for details of the proposed appeal process that the IGO Work Track considered.</w:delText>
        </w:r>
      </w:del>
    </w:p>
  </w:footnote>
  <w:footnote w:id="8">
    <w:p w14:paraId="309D21DA" w14:textId="59C2B475" w:rsidR="00106324" w:rsidRDefault="00106324">
      <w:pPr>
        <w:pStyle w:val="FootnoteText"/>
      </w:pPr>
      <w:r>
        <w:rPr>
          <w:rStyle w:val="FootnoteReference"/>
        </w:rPr>
        <w:footnoteRef/>
      </w:r>
      <w:r>
        <w:t xml:space="preserve"> These were the rules in use at the International Center for Dispute Resolution, the Permanent Court of Arbitration, the Un</w:t>
      </w:r>
      <w:r w:rsidR="00EF571B">
        <w:t xml:space="preserve">ited Nations Commission for International Trade Law, and </w:t>
      </w:r>
      <w:r>
        <w:t>the World Intellectual Property Organization.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EAF0" w14:textId="76455DAD" w:rsidR="00C340A7" w:rsidRPr="007B7451" w:rsidRDefault="00C340A7" w:rsidP="00A85F66">
    <w:pPr>
      <w:tabs>
        <w:tab w:val="center" w:pos="7800"/>
      </w:tabs>
    </w:pPr>
    <w:r>
      <w:rPr>
        <w:noProof/>
      </w:rPr>
      <mc:AlternateContent>
        <mc:Choice Requires="wps">
          <w:drawing>
            <wp:anchor distT="0" distB="0" distL="114300" distR="114300" simplePos="0" relativeHeight="251660288" behindDoc="0" locked="0" layoutInCell="1" allowOverlap="1" wp14:anchorId="2FF266AF" wp14:editId="015A02FF">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2BD14C6"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OJGsVfOAQAA&#10;eQMAAA4AAAAAAAAAAAAAAAAALgIAAGRycy9lMm9Eb2MueG1sUEsBAi0AFAAGAAgAAAAhAOazAAzj&#10;AAAADgEAAA8AAAAAAAAAAAAAAAAAKAQAAGRycy9kb3ducmV2LnhtbFBLBQYAAAAABAAEAPMAAAA4&#10;BQAAAAA=&#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7531A5AF" wp14:editId="0CAE1B7F">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DF3363"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A790ge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rsidR="00D30111">
      <w:t>IGO EPDP</w:t>
    </w:r>
    <w:r w:rsidR="000A4AA4">
      <w:t xml:space="preserve"> </w:t>
    </w:r>
    <w:r w:rsidR="002D45D9">
      <w:t>Fin</w:t>
    </w:r>
    <w:r>
      <w:t>al Report</w:t>
    </w:r>
    <w:r>
      <w:tab/>
      <w:t xml:space="preserve">Date: </w:t>
    </w:r>
    <w:r>
      <w:fldChar w:fldCharType="begin"/>
    </w:r>
    <w:r>
      <w:instrText xml:space="preserve"> TIME \@ "d MMMM yyyy" </w:instrText>
    </w:r>
    <w:r>
      <w:fldChar w:fldCharType="separate"/>
    </w:r>
    <w:r w:rsidR="003C0759">
      <w:rPr>
        <w:noProof/>
      </w:rPr>
      <w:t>18 March 2022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9152" w14:textId="4781B3BC" w:rsidR="00C340A7" w:rsidRPr="007B7451" w:rsidRDefault="00C340A7" w:rsidP="000B7FAB">
    <w:pPr>
      <w:tabs>
        <w:tab w:val="center" w:pos="7800"/>
      </w:tabs>
    </w:pPr>
    <w:r>
      <w:rPr>
        <w:noProof/>
      </w:rPr>
      <mc:AlternateContent>
        <mc:Choice Requires="wps">
          <w:drawing>
            <wp:anchor distT="0" distB="0" distL="114300" distR="114300" simplePos="0" relativeHeight="251777024" behindDoc="0" locked="0" layoutInCell="1" allowOverlap="1" wp14:anchorId="6E2AC883" wp14:editId="7A5B48AA">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AE921F2"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Ht3pU7OAQAA&#10;egMAAA4AAAAAAAAAAAAAAAAALgIAAGRycy9lMm9Eb2MueG1sUEsBAi0AFAAGAAgAAAAhAOazAAzj&#10;AAAADgEAAA8AAAAAAAAAAAAAAAAAKAQAAGRycy9kb3ducmV2LnhtbFBLBQYAAAAABAAEAPMAAAA4&#10;BQAAAAA=&#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1AFFA45C" wp14:editId="5C5127F9">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889CCE"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4" w:author="Berry Cobb" w:date="2022-03-18T13:21:00Z">
      <w:r w:rsidR="003C0759">
        <w:rPr>
          <w:noProof/>
        </w:rPr>
        <w:t>18 March 2022</w:t>
      </w:r>
    </w:ins>
    <w:ins w:id="5" w:author="Mary Wong" w:date="2022-03-18T12:23:00Z">
      <w:del w:id="6" w:author="Berry Cobb" w:date="2022-03-18T13:21:00Z">
        <w:r w:rsidR="00E51A73" w:rsidDel="003C0759">
          <w:rPr>
            <w:noProof/>
          </w:rPr>
          <w:delText>18 March 2022</w:delText>
        </w:r>
      </w:del>
    </w:ins>
    <w:del w:id="7" w:author="Berry Cobb" w:date="2022-03-18T13:21:00Z">
      <w:r w:rsidR="00BD04BF" w:rsidDel="003C0759">
        <w:rPr>
          <w:noProof/>
        </w:rPr>
        <w:delText>17 March 2022</w:delText>
      </w:r>
    </w:del>
    <w:r>
      <w:fldChar w:fldCharType="end"/>
    </w:r>
  </w:p>
  <w:p w14:paraId="6331CBAE" w14:textId="77777777" w:rsidR="00C340A7" w:rsidRDefault="00C340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A5E9" w14:textId="663A91AF" w:rsidR="00002F41" w:rsidRPr="007B7451" w:rsidRDefault="00002F41" w:rsidP="000B7FAB">
    <w:pPr>
      <w:tabs>
        <w:tab w:val="center" w:pos="7800"/>
      </w:tabs>
    </w:pPr>
    <w:r>
      <w:rPr>
        <w:noProof/>
      </w:rPr>
      <mc:AlternateContent>
        <mc:Choice Requires="wps">
          <w:drawing>
            <wp:anchor distT="0" distB="0" distL="114300" distR="114300" simplePos="0" relativeHeight="251782144" behindDoc="0" locked="0" layoutInCell="1" allowOverlap="1" wp14:anchorId="6752B91A" wp14:editId="6B94048B">
              <wp:simplePos x="0" y="0"/>
              <wp:positionH relativeFrom="column">
                <wp:posOffset>4131310</wp:posOffset>
              </wp:positionH>
              <wp:positionV relativeFrom="paragraph">
                <wp:posOffset>266700</wp:posOffset>
              </wp:positionV>
              <wp:extent cx="1390015" cy="0"/>
              <wp:effectExtent l="0" t="0" r="32385" b="25400"/>
              <wp:wrapNone/>
              <wp:docPr id="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24044BA" id="Straight Connector 17"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" strokecolor="#1768b1" strokeweight="2pt"/>
          </w:pict>
        </mc:Fallback>
      </mc:AlternateContent>
    </w:r>
    <w:r>
      <w:rPr>
        <w:noProof/>
      </w:rPr>
      <mc:AlternateContent>
        <mc:Choice Requires="wps">
          <w:drawing>
            <wp:anchor distT="4294967295" distB="4294967295" distL="114300" distR="114300" simplePos="0" relativeHeight="251781120" behindDoc="0" locked="0" layoutInCell="1" allowOverlap="1" wp14:anchorId="287F2A21" wp14:editId="3180018A">
              <wp:simplePos x="0" y="0"/>
              <wp:positionH relativeFrom="column">
                <wp:posOffset>-45720</wp:posOffset>
              </wp:positionH>
              <wp:positionV relativeFrom="paragraph">
                <wp:posOffset>266065</wp:posOffset>
              </wp:positionV>
              <wp:extent cx="4177030" cy="0"/>
              <wp:effectExtent l="0" t="0" r="13970" b="254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A07BAF" id="Straight Connector 9" o:spid="_x0000_s1026" style="position:absolute;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52" w:author="Berry Cobb" w:date="2022-03-18T13:21:00Z">
      <w:r w:rsidR="003C0759">
        <w:rPr>
          <w:noProof/>
        </w:rPr>
        <w:t>18 March 2022</w:t>
      </w:r>
    </w:ins>
    <w:ins w:id="53" w:author="Mary Wong" w:date="2022-03-18T12:23:00Z">
      <w:del w:id="54" w:author="Berry Cobb" w:date="2022-03-18T13:21:00Z">
        <w:r w:rsidR="00E51A73" w:rsidDel="003C0759">
          <w:rPr>
            <w:noProof/>
          </w:rPr>
          <w:delText>18 March 2022</w:delText>
        </w:r>
      </w:del>
    </w:ins>
    <w:del w:id="55" w:author="Berry Cobb" w:date="2022-03-18T13:21:00Z">
      <w:r w:rsidR="00BD04BF" w:rsidDel="003C0759">
        <w:rPr>
          <w:noProof/>
        </w:rPr>
        <w:delText>17 March 2022</w:delText>
      </w:r>
    </w:del>
    <w:r>
      <w:fldChar w:fldCharType="end"/>
    </w:r>
  </w:p>
  <w:p w14:paraId="446CD614" w14:textId="77777777" w:rsidR="00002F41" w:rsidRDefault="00002F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EC4"/>
    <w:multiLevelType w:val="hybridMultilevel"/>
    <w:tmpl w:val="59B83B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E1265"/>
    <w:multiLevelType w:val="hybridMultilevel"/>
    <w:tmpl w:val="1A08F7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35606"/>
    <w:multiLevelType w:val="multilevel"/>
    <w:tmpl w:val="F084A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 w15:restartNumberingAfterBreak="0">
    <w:nsid w:val="17DF702F"/>
    <w:multiLevelType w:val="hybridMultilevel"/>
    <w:tmpl w:val="204687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204EA"/>
    <w:multiLevelType w:val="hybridMultilevel"/>
    <w:tmpl w:val="946EEC82"/>
    <w:lvl w:ilvl="0" w:tplc="3964FB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41110"/>
    <w:multiLevelType w:val="hybridMultilevel"/>
    <w:tmpl w:val="B1FC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0472E"/>
    <w:multiLevelType w:val="multilevel"/>
    <w:tmpl w:val="D460D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76557D"/>
    <w:multiLevelType w:val="hybridMultilevel"/>
    <w:tmpl w:val="B374FD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A177D"/>
    <w:multiLevelType w:val="hybridMultilevel"/>
    <w:tmpl w:val="8870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B720B"/>
    <w:multiLevelType w:val="multilevel"/>
    <w:tmpl w:val="B4D8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D708E"/>
    <w:multiLevelType w:val="hybridMultilevel"/>
    <w:tmpl w:val="9694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62D07"/>
    <w:multiLevelType w:val="hybridMultilevel"/>
    <w:tmpl w:val="EEF4C7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E3E77"/>
    <w:multiLevelType w:val="hybridMultilevel"/>
    <w:tmpl w:val="C832D3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10643"/>
    <w:multiLevelType w:val="hybridMultilevel"/>
    <w:tmpl w:val="048609B0"/>
    <w:lvl w:ilvl="0" w:tplc="0602B6E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9" w15:restartNumberingAfterBreak="0">
    <w:nsid w:val="345E25F5"/>
    <w:multiLevelType w:val="hybridMultilevel"/>
    <w:tmpl w:val="E5AE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7514C"/>
    <w:multiLevelType w:val="hybridMultilevel"/>
    <w:tmpl w:val="40C08B9E"/>
    <w:lvl w:ilvl="0" w:tplc="B97E9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2C74E6"/>
    <w:multiLevelType w:val="multilevel"/>
    <w:tmpl w:val="F82E8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4F4ADA"/>
    <w:multiLevelType w:val="hybridMultilevel"/>
    <w:tmpl w:val="8AE4D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E2097"/>
    <w:multiLevelType w:val="hybridMultilevel"/>
    <w:tmpl w:val="FF1C983E"/>
    <w:lvl w:ilvl="0" w:tplc="BB28A0D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3476EB"/>
    <w:multiLevelType w:val="hybridMultilevel"/>
    <w:tmpl w:val="FBDCF246"/>
    <w:lvl w:ilvl="0" w:tplc="773CAE9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58E20A6"/>
    <w:multiLevelType w:val="hybridMultilevel"/>
    <w:tmpl w:val="8EA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36691"/>
    <w:multiLevelType w:val="hybridMultilevel"/>
    <w:tmpl w:val="2AC2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D6F28"/>
    <w:multiLevelType w:val="hybridMultilevel"/>
    <w:tmpl w:val="F788CC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117BE4"/>
    <w:multiLevelType w:val="hybridMultilevel"/>
    <w:tmpl w:val="44C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31"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0843C4"/>
    <w:multiLevelType w:val="hybridMultilevel"/>
    <w:tmpl w:val="B7747D1C"/>
    <w:lvl w:ilvl="0" w:tplc="00E0F7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291995"/>
    <w:multiLevelType w:val="hybridMultilevel"/>
    <w:tmpl w:val="EA8EDB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96342"/>
    <w:multiLevelType w:val="hybridMultilevel"/>
    <w:tmpl w:val="31A27E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A4076A5"/>
    <w:multiLevelType w:val="multilevel"/>
    <w:tmpl w:val="CFB02D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F2530F3"/>
    <w:multiLevelType w:val="multilevel"/>
    <w:tmpl w:val="0DE68C24"/>
    <w:styleLink w:val="CurrentList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353BB5"/>
    <w:multiLevelType w:val="hybridMultilevel"/>
    <w:tmpl w:val="A6521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20C26"/>
    <w:multiLevelType w:val="hybridMultilevel"/>
    <w:tmpl w:val="F39A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46EC5"/>
    <w:multiLevelType w:val="hybridMultilevel"/>
    <w:tmpl w:val="2046874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788964E8"/>
    <w:multiLevelType w:val="hybridMultilevel"/>
    <w:tmpl w:val="F662903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D1740B"/>
    <w:multiLevelType w:val="hybridMultilevel"/>
    <w:tmpl w:val="33ACC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1"/>
  </w:num>
  <w:num w:numId="3">
    <w:abstractNumId w:val="30"/>
  </w:num>
  <w:num w:numId="4">
    <w:abstractNumId w:val="27"/>
  </w:num>
  <w:num w:numId="5">
    <w:abstractNumId w:val="5"/>
  </w:num>
  <w:num w:numId="6">
    <w:abstractNumId w:val="27"/>
    <w:lvlOverride w:ilvl="0">
      <w:startOverride w:val="1"/>
    </w:lvlOverride>
  </w:num>
  <w:num w:numId="7">
    <w:abstractNumId w:val="27"/>
    <w:lvlOverride w:ilvl="0">
      <w:startOverride w:val="1"/>
    </w:lvlOverride>
  </w:num>
  <w:num w:numId="8">
    <w:abstractNumId w:val="27"/>
    <w:lvlOverride w:ilvl="0">
      <w:startOverride w:val="1"/>
    </w:lvlOverride>
  </w:num>
  <w:num w:numId="9">
    <w:abstractNumId w:val="27"/>
    <w:lvlOverride w:ilvl="0">
      <w:startOverride w:val="1"/>
    </w:lvlOverride>
  </w:num>
  <w:num w:numId="10">
    <w:abstractNumId w:val="27"/>
    <w:lvlOverride w:ilvl="0">
      <w:startOverride w:val="1"/>
    </w:lvlOverride>
  </w:num>
  <w:num w:numId="11">
    <w:abstractNumId w:val="7"/>
  </w:num>
  <w:num w:numId="12">
    <w:abstractNumId w:val="4"/>
  </w:num>
  <w:num w:numId="13">
    <w:abstractNumId w:val="1"/>
  </w:num>
  <w:num w:numId="14">
    <w:abstractNumId w:val="27"/>
    <w:lvlOverride w:ilvl="0">
      <w:startOverride w:val="1"/>
    </w:lvlOverride>
  </w:num>
  <w:num w:numId="15">
    <w:abstractNumId w:val="27"/>
    <w:lvlOverride w:ilvl="0">
      <w:startOverride w:val="1"/>
    </w:lvlOverride>
  </w:num>
  <w:num w:numId="16">
    <w:abstractNumId w:val="27"/>
    <w:lvlOverride w:ilvl="0">
      <w:startOverride w:val="1"/>
    </w:lvlOverride>
  </w:num>
  <w:num w:numId="17">
    <w:abstractNumId w:val="35"/>
  </w:num>
  <w:num w:numId="18">
    <w:abstractNumId w:val="10"/>
    <w:lvlOverride w:ilvl="0">
      <w:lvl w:ilvl="0">
        <w:numFmt w:val="upperLetter"/>
        <w:lvlText w:val="%1."/>
        <w:lvlJc w:val="left"/>
      </w:lvl>
    </w:lvlOverride>
  </w:num>
  <w:num w:numId="19">
    <w:abstractNumId w:val="3"/>
  </w:num>
  <w:num w:numId="20">
    <w:abstractNumId w:val="26"/>
  </w:num>
  <w:num w:numId="21">
    <w:abstractNumId w:val="40"/>
  </w:num>
  <w:num w:numId="22">
    <w:abstractNumId w:val="36"/>
  </w:num>
  <w:num w:numId="23">
    <w:abstractNumId w:val="13"/>
  </w:num>
  <w:num w:numId="24">
    <w:abstractNumId w:val="21"/>
  </w:num>
  <w:num w:numId="25">
    <w:abstractNumId w:val="11"/>
  </w:num>
  <w:num w:numId="26">
    <w:abstractNumId w:val="29"/>
  </w:num>
  <w:num w:numId="27">
    <w:abstractNumId w:val="14"/>
  </w:num>
  <w:num w:numId="28">
    <w:abstractNumId w:val="12"/>
  </w:num>
  <w:num w:numId="29">
    <w:abstractNumId w:val="25"/>
  </w:num>
  <w:num w:numId="30">
    <w:abstractNumId w:val="38"/>
  </w:num>
  <w:num w:numId="31">
    <w:abstractNumId w:val="23"/>
  </w:num>
  <w:num w:numId="32">
    <w:abstractNumId w:val="16"/>
  </w:num>
  <w:num w:numId="33">
    <w:abstractNumId w:val="19"/>
  </w:num>
  <w:num w:numId="34">
    <w:abstractNumId w:val="17"/>
  </w:num>
  <w:num w:numId="35">
    <w:abstractNumId w:val="2"/>
  </w:num>
  <w:num w:numId="36">
    <w:abstractNumId w:val="0"/>
  </w:num>
  <w:num w:numId="37">
    <w:abstractNumId w:val="33"/>
  </w:num>
  <w:num w:numId="38">
    <w:abstractNumId w:val="28"/>
  </w:num>
  <w:num w:numId="39">
    <w:abstractNumId w:val="20"/>
  </w:num>
  <w:num w:numId="40">
    <w:abstractNumId w:val="15"/>
  </w:num>
  <w:num w:numId="41">
    <w:abstractNumId w:val="9"/>
  </w:num>
  <w:num w:numId="42">
    <w:abstractNumId w:val="8"/>
  </w:num>
  <w:num w:numId="43">
    <w:abstractNumId w:val="32"/>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6"/>
  </w:num>
  <w:num w:numId="48">
    <w:abstractNumId w:val="39"/>
  </w:num>
  <w:num w:numId="49">
    <w:abstractNumId w:val="37"/>
  </w:num>
  <w:num w:numId="50">
    <w:abstractNumId w:val="22"/>
  </w:num>
  <w:num w:numId="51">
    <w:abstractNumId w:val="4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ry Cobb">
    <w15:presenceInfo w15:providerId="AD" w15:userId="S::berry.cobb@icann.org::60c9f2b3-78fa-4006-b57f-60c6932cbd61"/>
  </w15:person>
  <w15:person w15:author="Mary Wong">
    <w15:presenceInfo w15:providerId="None" w15:userId="Mary Wong"/>
  </w15:person>
  <w15:person w15:author="Berry Cobb [2]">
    <w15:presenceInfo w15:providerId="Windows Live" w15:userId="0a999daf9fe587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D63"/>
    <w:rsid w:val="00002F41"/>
    <w:rsid w:val="00005933"/>
    <w:rsid w:val="00005F5D"/>
    <w:rsid w:val="00015BB5"/>
    <w:rsid w:val="000210CF"/>
    <w:rsid w:val="0003045B"/>
    <w:rsid w:val="0003340A"/>
    <w:rsid w:val="000367B4"/>
    <w:rsid w:val="00044D65"/>
    <w:rsid w:val="00046C9F"/>
    <w:rsid w:val="00051EE4"/>
    <w:rsid w:val="00053B91"/>
    <w:rsid w:val="000558C4"/>
    <w:rsid w:val="000560D6"/>
    <w:rsid w:val="00057C75"/>
    <w:rsid w:val="00061912"/>
    <w:rsid w:val="00063289"/>
    <w:rsid w:val="00070278"/>
    <w:rsid w:val="00076BE7"/>
    <w:rsid w:val="0008073D"/>
    <w:rsid w:val="000839AF"/>
    <w:rsid w:val="000872C5"/>
    <w:rsid w:val="00094F55"/>
    <w:rsid w:val="000A4AA4"/>
    <w:rsid w:val="000A5D00"/>
    <w:rsid w:val="000A6E00"/>
    <w:rsid w:val="000A7253"/>
    <w:rsid w:val="000B01D4"/>
    <w:rsid w:val="000B6C20"/>
    <w:rsid w:val="000B6ED1"/>
    <w:rsid w:val="000B7FAB"/>
    <w:rsid w:val="000C0391"/>
    <w:rsid w:val="000C2345"/>
    <w:rsid w:val="000C51BD"/>
    <w:rsid w:val="000C684E"/>
    <w:rsid w:val="000C6ECA"/>
    <w:rsid w:val="000C75B3"/>
    <w:rsid w:val="000C786D"/>
    <w:rsid w:val="000D0EC3"/>
    <w:rsid w:val="000D2C3A"/>
    <w:rsid w:val="000D3F3D"/>
    <w:rsid w:val="000E4E05"/>
    <w:rsid w:val="000F0F9D"/>
    <w:rsid w:val="000F55A4"/>
    <w:rsid w:val="00104A71"/>
    <w:rsid w:val="00106324"/>
    <w:rsid w:val="00112AF1"/>
    <w:rsid w:val="0011783F"/>
    <w:rsid w:val="00123719"/>
    <w:rsid w:val="001243F1"/>
    <w:rsid w:val="00124409"/>
    <w:rsid w:val="00124FB1"/>
    <w:rsid w:val="00127E6B"/>
    <w:rsid w:val="001402CC"/>
    <w:rsid w:val="00140481"/>
    <w:rsid w:val="0014170F"/>
    <w:rsid w:val="00146859"/>
    <w:rsid w:val="001517FF"/>
    <w:rsid w:val="001519C5"/>
    <w:rsid w:val="001542A3"/>
    <w:rsid w:val="00160E93"/>
    <w:rsid w:val="0016397B"/>
    <w:rsid w:val="00167BAB"/>
    <w:rsid w:val="001716EF"/>
    <w:rsid w:val="00183494"/>
    <w:rsid w:val="001907AB"/>
    <w:rsid w:val="00193C42"/>
    <w:rsid w:val="00195FEB"/>
    <w:rsid w:val="00196AAA"/>
    <w:rsid w:val="001B103A"/>
    <w:rsid w:val="001B72C1"/>
    <w:rsid w:val="001C6378"/>
    <w:rsid w:val="001C724D"/>
    <w:rsid w:val="001D5447"/>
    <w:rsid w:val="001D61DA"/>
    <w:rsid w:val="001D6D3E"/>
    <w:rsid w:val="001D7D8C"/>
    <w:rsid w:val="001E7671"/>
    <w:rsid w:val="001F06C8"/>
    <w:rsid w:val="001F3A17"/>
    <w:rsid w:val="001F58D4"/>
    <w:rsid w:val="001F60A7"/>
    <w:rsid w:val="001F70F1"/>
    <w:rsid w:val="00200C17"/>
    <w:rsid w:val="00202C57"/>
    <w:rsid w:val="0020547B"/>
    <w:rsid w:val="00227FE9"/>
    <w:rsid w:val="00231B3D"/>
    <w:rsid w:val="00234A02"/>
    <w:rsid w:val="00240242"/>
    <w:rsid w:val="0024148E"/>
    <w:rsid w:val="00245F07"/>
    <w:rsid w:val="00247464"/>
    <w:rsid w:val="00250269"/>
    <w:rsid w:val="00254CFA"/>
    <w:rsid w:val="00256550"/>
    <w:rsid w:val="00256F17"/>
    <w:rsid w:val="002570A2"/>
    <w:rsid w:val="00261F20"/>
    <w:rsid w:val="0026429D"/>
    <w:rsid w:val="00265E51"/>
    <w:rsid w:val="00287D52"/>
    <w:rsid w:val="00293D74"/>
    <w:rsid w:val="0029430A"/>
    <w:rsid w:val="002A6E33"/>
    <w:rsid w:val="002B14B7"/>
    <w:rsid w:val="002B2794"/>
    <w:rsid w:val="002B2A86"/>
    <w:rsid w:val="002C4A83"/>
    <w:rsid w:val="002C6142"/>
    <w:rsid w:val="002C61A4"/>
    <w:rsid w:val="002D1634"/>
    <w:rsid w:val="002D187C"/>
    <w:rsid w:val="002D2F07"/>
    <w:rsid w:val="002D45D9"/>
    <w:rsid w:val="002E04DE"/>
    <w:rsid w:val="002E18F3"/>
    <w:rsid w:val="002E2759"/>
    <w:rsid w:val="002F004E"/>
    <w:rsid w:val="002F2AED"/>
    <w:rsid w:val="002F3FEC"/>
    <w:rsid w:val="00305B79"/>
    <w:rsid w:val="003061D0"/>
    <w:rsid w:val="00316D66"/>
    <w:rsid w:val="00320CF3"/>
    <w:rsid w:val="00322430"/>
    <w:rsid w:val="00326937"/>
    <w:rsid w:val="00326FA3"/>
    <w:rsid w:val="00331D0A"/>
    <w:rsid w:val="0033418D"/>
    <w:rsid w:val="00334C04"/>
    <w:rsid w:val="0035290C"/>
    <w:rsid w:val="00356F8D"/>
    <w:rsid w:val="003646D8"/>
    <w:rsid w:val="00367F5D"/>
    <w:rsid w:val="00371954"/>
    <w:rsid w:val="00374285"/>
    <w:rsid w:val="003743E6"/>
    <w:rsid w:val="003756F6"/>
    <w:rsid w:val="003819D1"/>
    <w:rsid w:val="00382B07"/>
    <w:rsid w:val="00383D2B"/>
    <w:rsid w:val="0038592B"/>
    <w:rsid w:val="003946DC"/>
    <w:rsid w:val="003A020B"/>
    <w:rsid w:val="003A7260"/>
    <w:rsid w:val="003C007E"/>
    <w:rsid w:val="003C0759"/>
    <w:rsid w:val="003C16F9"/>
    <w:rsid w:val="003C6B68"/>
    <w:rsid w:val="003D05AB"/>
    <w:rsid w:val="003D1B6F"/>
    <w:rsid w:val="003D36C1"/>
    <w:rsid w:val="003D7CDC"/>
    <w:rsid w:val="003E01D1"/>
    <w:rsid w:val="003E04F9"/>
    <w:rsid w:val="003E15BC"/>
    <w:rsid w:val="003E5E3F"/>
    <w:rsid w:val="003F4681"/>
    <w:rsid w:val="00402C50"/>
    <w:rsid w:val="0040444A"/>
    <w:rsid w:val="0040481B"/>
    <w:rsid w:val="00412981"/>
    <w:rsid w:val="00412FA8"/>
    <w:rsid w:val="004243E7"/>
    <w:rsid w:val="00424FEF"/>
    <w:rsid w:val="004319A9"/>
    <w:rsid w:val="00432190"/>
    <w:rsid w:val="00453090"/>
    <w:rsid w:val="00456149"/>
    <w:rsid w:val="004561CC"/>
    <w:rsid w:val="00457E4F"/>
    <w:rsid w:val="004610DE"/>
    <w:rsid w:val="00462F36"/>
    <w:rsid w:val="00463AB0"/>
    <w:rsid w:val="00465100"/>
    <w:rsid w:val="00465824"/>
    <w:rsid w:val="00471015"/>
    <w:rsid w:val="00475AC9"/>
    <w:rsid w:val="004762E2"/>
    <w:rsid w:val="004801A4"/>
    <w:rsid w:val="004820F9"/>
    <w:rsid w:val="00482B01"/>
    <w:rsid w:val="0049087F"/>
    <w:rsid w:val="004A05F8"/>
    <w:rsid w:val="004A2920"/>
    <w:rsid w:val="004B76B8"/>
    <w:rsid w:val="004C0B81"/>
    <w:rsid w:val="004C3DE0"/>
    <w:rsid w:val="004C3FF5"/>
    <w:rsid w:val="004C4175"/>
    <w:rsid w:val="004C6240"/>
    <w:rsid w:val="004D5BDA"/>
    <w:rsid w:val="004E033B"/>
    <w:rsid w:val="004E05F5"/>
    <w:rsid w:val="004E1354"/>
    <w:rsid w:val="004E224B"/>
    <w:rsid w:val="004E3178"/>
    <w:rsid w:val="004E5FD1"/>
    <w:rsid w:val="004E6782"/>
    <w:rsid w:val="004F0BFB"/>
    <w:rsid w:val="004F1BFE"/>
    <w:rsid w:val="00500314"/>
    <w:rsid w:val="0050188E"/>
    <w:rsid w:val="0050631B"/>
    <w:rsid w:val="00507EA6"/>
    <w:rsid w:val="00511602"/>
    <w:rsid w:val="00517432"/>
    <w:rsid w:val="00520C41"/>
    <w:rsid w:val="005219F2"/>
    <w:rsid w:val="005250CC"/>
    <w:rsid w:val="00525FEC"/>
    <w:rsid w:val="00526708"/>
    <w:rsid w:val="00530288"/>
    <w:rsid w:val="0053109B"/>
    <w:rsid w:val="0053283C"/>
    <w:rsid w:val="00533D87"/>
    <w:rsid w:val="00535917"/>
    <w:rsid w:val="005464E9"/>
    <w:rsid w:val="005465E5"/>
    <w:rsid w:val="00553AB8"/>
    <w:rsid w:val="00557846"/>
    <w:rsid w:val="00563D6B"/>
    <w:rsid w:val="00564698"/>
    <w:rsid w:val="00564F56"/>
    <w:rsid w:val="00587820"/>
    <w:rsid w:val="00590847"/>
    <w:rsid w:val="005915B8"/>
    <w:rsid w:val="005920FF"/>
    <w:rsid w:val="005A2680"/>
    <w:rsid w:val="005B0AA7"/>
    <w:rsid w:val="005B0C35"/>
    <w:rsid w:val="005B11DF"/>
    <w:rsid w:val="005B4D08"/>
    <w:rsid w:val="005B57EA"/>
    <w:rsid w:val="005B7F09"/>
    <w:rsid w:val="005D1C47"/>
    <w:rsid w:val="005E1C28"/>
    <w:rsid w:val="005F07FB"/>
    <w:rsid w:val="005F274B"/>
    <w:rsid w:val="005F38E6"/>
    <w:rsid w:val="005F669A"/>
    <w:rsid w:val="005F6B10"/>
    <w:rsid w:val="006008E0"/>
    <w:rsid w:val="00607A97"/>
    <w:rsid w:val="00607AFB"/>
    <w:rsid w:val="00614D63"/>
    <w:rsid w:val="00617CBA"/>
    <w:rsid w:val="00634888"/>
    <w:rsid w:val="0063736C"/>
    <w:rsid w:val="006458E7"/>
    <w:rsid w:val="006500AD"/>
    <w:rsid w:val="00650F05"/>
    <w:rsid w:val="0065785B"/>
    <w:rsid w:val="00660D45"/>
    <w:rsid w:val="0066118F"/>
    <w:rsid w:val="00664510"/>
    <w:rsid w:val="006731B0"/>
    <w:rsid w:val="0069774A"/>
    <w:rsid w:val="00697957"/>
    <w:rsid w:val="006A6698"/>
    <w:rsid w:val="006B7D3D"/>
    <w:rsid w:val="006C1B17"/>
    <w:rsid w:val="006C2B67"/>
    <w:rsid w:val="006C41CA"/>
    <w:rsid w:val="006D291E"/>
    <w:rsid w:val="006E1EC6"/>
    <w:rsid w:val="006E449C"/>
    <w:rsid w:val="006F0246"/>
    <w:rsid w:val="006F0346"/>
    <w:rsid w:val="006F23F2"/>
    <w:rsid w:val="006F3163"/>
    <w:rsid w:val="006F65CF"/>
    <w:rsid w:val="006F7352"/>
    <w:rsid w:val="00700AFF"/>
    <w:rsid w:val="00702397"/>
    <w:rsid w:val="00706ED7"/>
    <w:rsid w:val="00722B24"/>
    <w:rsid w:val="00723098"/>
    <w:rsid w:val="00733F48"/>
    <w:rsid w:val="00736F36"/>
    <w:rsid w:val="00742091"/>
    <w:rsid w:val="007453D3"/>
    <w:rsid w:val="00745937"/>
    <w:rsid w:val="0075353D"/>
    <w:rsid w:val="00756D57"/>
    <w:rsid w:val="0076032C"/>
    <w:rsid w:val="00760759"/>
    <w:rsid w:val="00763B4F"/>
    <w:rsid w:val="00764F65"/>
    <w:rsid w:val="007728BB"/>
    <w:rsid w:val="0077305B"/>
    <w:rsid w:val="0077663C"/>
    <w:rsid w:val="007827BA"/>
    <w:rsid w:val="007835A0"/>
    <w:rsid w:val="007872CE"/>
    <w:rsid w:val="007952D8"/>
    <w:rsid w:val="0079598B"/>
    <w:rsid w:val="00795E91"/>
    <w:rsid w:val="00797141"/>
    <w:rsid w:val="007A02EF"/>
    <w:rsid w:val="007A07C9"/>
    <w:rsid w:val="007B0931"/>
    <w:rsid w:val="007B3813"/>
    <w:rsid w:val="007B7451"/>
    <w:rsid w:val="007C2BAB"/>
    <w:rsid w:val="007C3497"/>
    <w:rsid w:val="007C59A7"/>
    <w:rsid w:val="007D2129"/>
    <w:rsid w:val="007E0B62"/>
    <w:rsid w:val="007E1CE2"/>
    <w:rsid w:val="007E58ED"/>
    <w:rsid w:val="007F4A43"/>
    <w:rsid w:val="007F746B"/>
    <w:rsid w:val="007F7CE1"/>
    <w:rsid w:val="00804110"/>
    <w:rsid w:val="00811AE5"/>
    <w:rsid w:val="00814FFF"/>
    <w:rsid w:val="00816C47"/>
    <w:rsid w:val="00823B16"/>
    <w:rsid w:val="0082546E"/>
    <w:rsid w:val="00831CA5"/>
    <w:rsid w:val="0083322F"/>
    <w:rsid w:val="00837F2F"/>
    <w:rsid w:val="00842E2E"/>
    <w:rsid w:val="00853144"/>
    <w:rsid w:val="00864447"/>
    <w:rsid w:val="00864A32"/>
    <w:rsid w:val="0086734D"/>
    <w:rsid w:val="00874D96"/>
    <w:rsid w:val="00876348"/>
    <w:rsid w:val="0087737D"/>
    <w:rsid w:val="0088125A"/>
    <w:rsid w:val="00884625"/>
    <w:rsid w:val="0088790D"/>
    <w:rsid w:val="008A1337"/>
    <w:rsid w:val="008A4D46"/>
    <w:rsid w:val="008B3325"/>
    <w:rsid w:val="008B450B"/>
    <w:rsid w:val="008B6B1C"/>
    <w:rsid w:val="008C165C"/>
    <w:rsid w:val="008C5C31"/>
    <w:rsid w:val="008D6CC0"/>
    <w:rsid w:val="008E5B78"/>
    <w:rsid w:val="008E64BF"/>
    <w:rsid w:val="008E7B9F"/>
    <w:rsid w:val="008F0AED"/>
    <w:rsid w:val="00900D67"/>
    <w:rsid w:val="00903C53"/>
    <w:rsid w:val="00915AE3"/>
    <w:rsid w:val="00920BCA"/>
    <w:rsid w:val="009316E6"/>
    <w:rsid w:val="0094654F"/>
    <w:rsid w:val="009558EC"/>
    <w:rsid w:val="0095750F"/>
    <w:rsid w:val="00957767"/>
    <w:rsid w:val="00974948"/>
    <w:rsid w:val="00976FB3"/>
    <w:rsid w:val="00981112"/>
    <w:rsid w:val="00981899"/>
    <w:rsid w:val="00986AF9"/>
    <w:rsid w:val="009902A4"/>
    <w:rsid w:val="00991A55"/>
    <w:rsid w:val="009A0041"/>
    <w:rsid w:val="009A4BEE"/>
    <w:rsid w:val="009B02BA"/>
    <w:rsid w:val="009B49B0"/>
    <w:rsid w:val="009B55DC"/>
    <w:rsid w:val="009B5B84"/>
    <w:rsid w:val="009B6108"/>
    <w:rsid w:val="009B78AB"/>
    <w:rsid w:val="009C3078"/>
    <w:rsid w:val="009C7F46"/>
    <w:rsid w:val="009D7D56"/>
    <w:rsid w:val="009E4732"/>
    <w:rsid w:val="009F245A"/>
    <w:rsid w:val="009F760F"/>
    <w:rsid w:val="00A127B1"/>
    <w:rsid w:val="00A21961"/>
    <w:rsid w:val="00A2580B"/>
    <w:rsid w:val="00A30639"/>
    <w:rsid w:val="00A312D5"/>
    <w:rsid w:val="00A321D0"/>
    <w:rsid w:val="00A323FD"/>
    <w:rsid w:val="00A4093B"/>
    <w:rsid w:val="00A45605"/>
    <w:rsid w:val="00A46437"/>
    <w:rsid w:val="00A55278"/>
    <w:rsid w:val="00A55835"/>
    <w:rsid w:val="00A629AC"/>
    <w:rsid w:val="00A7137F"/>
    <w:rsid w:val="00A71BEB"/>
    <w:rsid w:val="00A74E5C"/>
    <w:rsid w:val="00A812F2"/>
    <w:rsid w:val="00A829E3"/>
    <w:rsid w:val="00A85F66"/>
    <w:rsid w:val="00A92463"/>
    <w:rsid w:val="00A92F33"/>
    <w:rsid w:val="00A93548"/>
    <w:rsid w:val="00A93A66"/>
    <w:rsid w:val="00A95ED1"/>
    <w:rsid w:val="00AA0A49"/>
    <w:rsid w:val="00AA50CE"/>
    <w:rsid w:val="00AA707A"/>
    <w:rsid w:val="00AA7F84"/>
    <w:rsid w:val="00AB221D"/>
    <w:rsid w:val="00AC548A"/>
    <w:rsid w:val="00AC6419"/>
    <w:rsid w:val="00AC7C00"/>
    <w:rsid w:val="00AD0780"/>
    <w:rsid w:val="00AD64F1"/>
    <w:rsid w:val="00AE5BD0"/>
    <w:rsid w:val="00AE6653"/>
    <w:rsid w:val="00AF14A5"/>
    <w:rsid w:val="00AF7782"/>
    <w:rsid w:val="00B04234"/>
    <w:rsid w:val="00B11C5C"/>
    <w:rsid w:val="00B1679D"/>
    <w:rsid w:val="00B20D1A"/>
    <w:rsid w:val="00B23964"/>
    <w:rsid w:val="00B3414B"/>
    <w:rsid w:val="00B353FF"/>
    <w:rsid w:val="00B469B1"/>
    <w:rsid w:val="00B52940"/>
    <w:rsid w:val="00B5297F"/>
    <w:rsid w:val="00B53C28"/>
    <w:rsid w:val="00B72896"/>
    <w:rsid w:val="00B755E4"/>
    <w:rsid w:val="00B75A7D"/>
    <w:rsid w:val="00B76431"/>
    <w:rsid w:val="00B9293B"/>
    <w:rsid w:val="00BA159D"/>
    <w:rsid w:val="00BA3D47"/>
    <w:rsid w:val="00BA5C34"/>
    <w:rsid w:val="00BA7127"/>
    <w:rsid w:val="00BB0442"/>
    <w:rsid w:val="00BB3635"/>
    <w:rsid w:val="00BC7FBE"/>
    <w:rsid w:val="00BD04BF"/>
    <w:rsid w:val="00BD1150"/>
    <w:rsid w:val="00BD3094"/>
    <w:rsid w:val="00BD4E7C"/>
    <w:rsid w:val="00BD52F0"/>
    <w:rsid w:val="00BE1778"/>
    <w:rsid w:val="00BE2749"/>
    <w:rsid w:val="00BE41D3"/>
    <w:rsid w:val="00BE44D6"/>
    <w:rsid w:val="00BE5512"/>
    <w:rsid w:val="00BF63A3"/>
    <w:rsid w:val="00BF65A8"/>
    <w:rsid w:val="00C00DD6"/>
    <w:rsid w:val="00C05D7F"/>
    <w:rsid w:val="00C13BDB"/>
    <w:rsid w:val="00C2083A"/>
    <w:rsid w:val="00C279AE"/>
    <w:rsid w:val="00C31597"/>
    <w:rsid w:val="00C31B50"/>
    <w:rsid w:val="00C33FD5"/>
    <w:rsid w:val="00C340A7"/>
    <w:rsid w:val="00C357A4"/>
    <w:rsid w:val="00C417E8"/>
    <w:rsid w:val="00C44D7A"/>
    <w:rsid w:val="00C464EC"/>
    <w:rsid w:val="00C46F55"/>
    <w:rsid w:val="00C478C5"/>
    <w:rsid w:val="00C5178C"/>
    <w:rsid w:val="00C5443C"/>
    <w:rsid w:val="00C60739"/>
    <w:rsid w:val="00C63CC7"/>
    <w:rsid w:val="00C6563B"/>
    <w:rsid w:val="00C65B6B"/>
    <w:rsid w:val="00C72305"/>
    <w:rsid w:val="00C730F6"/>
    <w:rsid w:val="00C80496"/>
    <w:rsid w:val="00C81D9D"/>
    <w:rsid w:val="00C84812"/>
    <w:rsid w:val="00C91155"/>
    <w:rsid w:val="00C95DE6"/>
    <w:rsid w:val="00CA0E16"/>
    <w:rsid w:val="00CA5B4B"/>
    <w:rsid w:val="00CB19BE"/>
    <w:rsid w:val="00CB2AA8"/>
    <w:rsid w:val="00CD075D"/>
    <w:rsid w:val="00CD273C"/>
    <w:rsid w:val="00CE330A"/>
    <w:rsid w:val="00CE46D9"/>
    <w:rsid w:val="00CE561F"/>
    <w:rsid w:val="00CE7310"/>
    <w:rsid w:val="00CE75D9"/>
    <w:rsid w:val="00CF22A6"/>
    <w:rsid w:val="00CF3100"/>
    <w:rsid w:val="00CF567F"/>
    <w:rsid w:val="00CF604F"/>
    <w:rsid w:val="00CF6A0C"/>
    <w:rsid w:val="00CF75AF"/>
    <w:rsid w:val="00D0287F"/>
    <w:rsid w:val="00D02D6B"/>
    <w:rsid w:val="00D07CE4"/>
    <w:rsid w:val="00D208C0"/>
    <w:rsid w:val="00D20DC9"/>
    <w:rsid w:val="00D21E7B"/>
    <w:rsid w:val="00D226C9"/>
    <w:rsid w:val="00D22B2C"/>
    <w:rsid w:val="00D250A1"/>
    <w:rsid w:val="00D258E3"/>
    <w:rsid w:val="00D27DEF"/>
    <w:rsid w:val="00D30111"/>
    <w:rsid w:val="00D32AF4"/>
    <w:rsid w:val="00D3502B"/>
    <w:rsid w:val="00D41023"/>
    <w:rsid w:val="00D4266A"/>
    <w:rsid w:val="00D53444"/>
    <w:rsid w:val="00D55F8E"/>
    <w:rsid w:val="00D825A5"/>
    <w:rsid w:val="00D86B19"/>
    <w:rsid w:val="00D91AF3"/>
    <w:rsid w:val="00D92189"/>
    <w:rsid w:val="00D9754A"/>
    <w:rsid w:val="00D976CB"/>
    <w:rsid w:val="00DA0C65"/>
    <w:rsid w:val="00DA106B"/>
    <w:rsid w:val="00DA1954"/>
    <w:rsid w:val="00DB1F9E"/>
    <w:rsid w:val="00DB603E"/>
    <w:rsid w:val="00DC054B"/>
    <w:rsid w:val="00DC7232"/>
    <w:rsid w:val="00DD2060"/>
    <w:rsid w:val="00DD39AD"/>
    <w:rsid w:val="00DE1763"/>
    <w:rsid w:val="00DE6619"/>
    <w:rsid w:val="00DF22A3"/>
    <w:rsid w:val="00DF7563"/>
    <w:rsid w:val="00E03B99"/>
    <w:rsid w:val="00E10241"/>
    <w:rsid w:val="00E23B15"/>
    <w:rsid w:val="00E25C45"/>
    <w:rsid w:val="00E32A8D"/>
    <w:rsid w:val="00E37883"/>
    <w:rsid w:val="00E417FA"/>
    <w:rsid w:val="00E42698"/>
    <w:rsid w:val="00E43723"/>
    <w:rsid w:val="00E501B4"/>
    <w:rsid w:val="00E51A73"/>
    <w:rsid w:val="00E5319B"/>
    <w:rsid w:val="00E53308"/>
    <w:rsid w:val="00E61E11"/>
    <w:rsid w:val="00E706A0"/>
    <w:rsid w:val="00E72C86"/>
    <w:rsid w:val="00E765C1"/>
    <w:rsid w:val="00E773A3"/>
    <w:rsid w:val="00E77834"/>
    <w:rsid w:val="00E80DFB"/>
    <w:rsid w:val="00E83D21"/>
    <w:rsid w:val="00E86F4D"/>
    <w:rsid w:val="00E90778"/>
    <w:rsid w:val="00E96272"/>
    <w:rsid w:val="00E96E47"/>
    <w:rsid w:val="00EA1304"/>
    <w:rsid w:val="00EA28B1"/>
    <w:rsid w:val="00EB27BE"/>
    <w:rsid w:val="00EB4237"/>
    <w:rsid w:val="00EC2468"/>
    <w:rsid w:val="00ED53C4"/>
    <w:rsid w:val="00EF0F82"/>
    <w:rsid w:val="00EF571B"/>
    <w:rsid w:val="00EF7D5B"/>
    <w:rsid w:val="00F100F2"/>
    <w:rsid w:val="00F105BE"/>
    <w:rsid w:val="00F11FB0"/>
    <w:rsid w:val="00F23192"/>
    <w:rsid w:val="00F370CE"/>
    <w:rsid w:val="00F4113E"/>
    <w:rsid w:val="00F4738C"/>
    <w:rsid w:val="00F713BD"/>
    <w:rsid w:val="00F8527B"/>
    <w:rsid w:val="00F85B37"/>
    <w:rsid w:val="00F86B9C"/>
    <w:rsid w:val="00F966E1"/>
    <w:rsid w:val="00FA5E1D"/>
    <w:rsid w:val="00FB14F7"/>
    <w:rsid w:val="00FB19D3"/>
    <w:rsid w:val="00FB3302"/>
    <w:rsid w:val="00FB610D"/>
    <w:rsid w:val="00FB7167"/>
    <w:rsid w:val="00FE15EC"/>
    <w:rsid w:val="00FE76A0"/>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8DD4C5"/>
  <w15:docId w15:val="{BF421DB0-9467-7A4F-AD88-54CF0A1D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100"/>
    <w:rPr>
      <w:rFonts w:ascii="Times New Roman" w:eastAsia="Times New Roman" w:hAnsi="Times New Roman" w:cs="Times New Roman"/>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eastAsiaTheme="minorEastAsia"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rPr>
      <w:rFonts w:ascii="Calibri" w:eastAsiaTheme="minorEastAsia" w:hAnsi="Calibri" w:cstheme="minorBidi"/>
      <w:sz w:val="22"/>
    </w:r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eastAsiaTheme="minorEastAsia" w:hAnsi="Source Sans Pro"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eastAsiaTheme="minorEastAsia" w:hAnsi="Source Sans Pro" w:cstheme="minorBidi"/>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rFonts w:ascii="Calibri" w:eastAsiaTheme="minorEastAsia" w:hAnsi="Calibri" w:cstheme="minorBidi"/>
      <w:b/>
      <w:bCs/>
      <w:sz w:val="22"/>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ascii="Calibri" w:eastAsia="MS Mincho" w:hAnsi="Calibri"/>
      <w:bCs/>
      <w:sz w:val="22"/>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eastAsiaTheme="minorEastAsia"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77834"/>
    <w:pPr>
      <w:tabs>
        <w:tab w:val="right" w:pos="9350"/>
      </w:tabs>
      <w:spacing w:before="240" w:after="120"/>
      <w:pPrChange w:id="0" w:author="Berry Cobb" w:date="2022-03-18T13:23:00Z">
        <w:pPr>
          <w:tabs>
            <w:tab w:val="right" w:pos="9350"/>
          </w:tabs>
          <w:spacing w:before="240" w:after="120"/>
        </w:pPr>
      </w:pPrChange>
    </w:pPr>
    <w:rPr>
      <w:rFonts w:ascii="Source Sans Pro" w:eastAsiaTheme="minorEastAsia" w:hAnsi="Source Sans Pro" w:cstheme="minorBidi"/>
      <w:b/>
      <w:bCs/>
      <w:caps/>
      <w:sz w:val="28"/>
      <w:szCs w:val="28"/>
      <w:u w:val="single" w:color="1768B1"/>
      <w:rPrChange w:id="0" w:author="Berry Cobb" w:date="2022-03-18T13:23:00Z">
        <w:rPr>
          <w:rFonts w:ascii="Source Sans Pro" w:eastAsiaTheme="minorEastAsia" w:hAnsi="Source Sans Pro" w:cstheme="minorBidi"/>
          <w:b/>
          <w:bCs/>
          <w:caps/>
          <w:sz w:val="28"/>
          <w:szCs w:val="28"/>
          <w:u w:val="single" w:color="1768B1"/>
          <w:lang w:val="en-US" w:eastAsia="en-US" w:bidi="ar-SA"/>
        </w:rPr>
      </w:rPrChange>
    </w:rPr>
  </w:style>
  <w:style w:type="paragraph" w:styleId="TOC2">
    <w:name w:val="toc 2"/>
    <w:basedOn w:val="Normal"/>
    <w:next w:val="Normal"/>
    <w:autoRedefine/>
    <w:uiPriority w:val="39"/>
    <w:unhideWhenUsed/>
    <w:rsid w:val="001519C5"/>
    <w:rPr>
      <w:rFonts w:asciiTheme="minorHAnsi" w:eastAsiaTheme="minorEastAsia" w:hAnsiTheme="minorHAnsi" w:cstheme="minorBidi"/>
      <w:b/>
      <w:smallCaps/>
      <w:sz w:val="22"/>
      <w:szCs w:val="22"/>
    </w:rPr>
  </w:style>
  <w:style w:type="paragraph" w:styleId="TOC3">
    <w:name w:val="toc 3"/>
    <w:basedOn w:val="Normal"/>
    <w:next w:val="Normal"/>
    <w:autoRedefine/>
    <w:uiPriority w:val="39"/>
    <w:unhideWhenUsed/>
    <w:rsid w:val="001519C5"/>
    <w:rPr>
      <w:rFonts w:asciiTheme="minorHAnsi" w:eastAsiaTheme="minorEastAsia" w:hAnsiTheme="minorHAnsi" w:cstheme="minorBidi"/>
      <w:smallCaps/>
      <w:sz w:val="22"/>
      <w:szCs w:val="22"/>
    </w:rPr>
  </w:style>
  <w:style w:type="paragraph" w:styleId="TOC4">
    <w:name w:val="toc 4"/>
    <w:basedOn w:val="Normal"/>
    <w:next w:val="Normal"/>
    <w:autoRedefine/>
    <w:uiPriority w:val="39"/>
    <w:unhideWhenUsed/>
    <w:rsid w:val="001519C5"/>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519C5"/>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519C5"/>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519C5"/>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519C5"/>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519C5"/>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D9754A"/>
    <w:pPr>
      <w:tabs>
        <w:tab w:val="center" w:pos="4320"/>
        <w:tab w:val="right" w:pos="8640"/>
      </w:tabs>
    </w:pPr>
    <w:rPr>
      <w:rFonts w:ascii="Calibri" w:eastAsiaTheme="minorEastAsia" w:hAnsi="Calibri" w:cstheme="minorBidi"/>
      <w:sz w:val="22"/>
    </w:r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rFonts w:ascii="Calibri" w:eastAsiaTheme="minorEastAsia" w:hAnsi="Calibri" w:cstheme="minorBidi"/>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customStyle="1" w:styleId="UnresolvedMention1">
    <w:name w:val="Unresolved Mention1"/>
    <w:basedOn w:val="DefaultParagraphFont"/>
    <w:uiPriority w:val="99"/>
    <w:semiHidden/>
    <w:unhideWhenUsed/>
    <w:rsid w:val="00756D57"/>
    <w:rPr>
      <w:color w:val="605E5C"/>
      <w:shd w:val="clear" w:color="auto" w:fill="E1DFDD"/>
    </w:rPr>
  </w:style>
  <w:style w:type="numbering" w:customStyle="1" w:styleId="CurrentList1">
    <w:name w:val="Current List1"/>
    <w:uiPriority w:val="99"/>
    <w:rsid w:val="00C6563B"/>
    <w:pPr>
      <w:numPr>
        <w:numId w:val="22"/>
      </w:numPr>
    </w:pPr>
  </w:style>
  <w:style w:type="character" w:styleId="UnresolvedMention">
    <w:name w:val="Unresolved Mention"/>
    <w:basedOn w:val="DefaultParagraphFont"/>
    <w:uiPriority w:val="99"/>
    <w:semiHidden/>
    <w:unhideWhenUsed/>
    <w:rsid w:val="00811AE5"/>
    <w:rPr>
      <w:color w:val="605E5C"/>
      <w:shd w:val="clear" w:color="auto" w:fill="E1DFDD"/>
    </w:rPr>
  </w:style>
  <w:style w:type="paragraph" w:styleId="HTMLPreformatted">
    <w:name w:val="HTML Preformatted"/>
    <w:basedOn w:val="Normal"/>
    <w:link w:val="HTMLPreformattedChar"/>
    <w:uiPriority w:val="99"/>
    <w:semiHidden/>
    <w:unhideWhenUsed/>
    <w:rsid w:val="000872C5"/>
    <w:rPr>
      <w:rFonts w:ascii="Consolas" w:hAnsi="Consolas" w:cs="Consolas"/>
      <w:sz w:val="20"/>
      <w:szCs w:val="20"/>
      <w:lang w:eastAsia="zh-CN"/>
    </w:rPr>
  </w:style>
  <w:style w:type="character" w:customStyle="1" w:styleId="HTMLPreformattedChar">
    <w:name w:val="HTML Preformatted Char"/>
    <w:basedOn w:val="DefaultParagraphFont"/>
    <w:link w:val="HTMLPreformatted"/>
    <w:uiPriority w:val="99"/>
    <w:semiHidden/>
    <w:rsid w:val="000872C5"/>
    <w:rPr>
      <w:rFonts w:ascii="Consolas" w:eastAsia="Times New Roman" w:hAnsi="Consolas" w:cs="Consolas"/>
      <w:sz w:val="20"/>
      <w:szCs w:val="20"/>
      <w:lang w:eastAsia="zh-CN"/>
    </w:rPr>
  </w:style>
  <w:style w:type="character" w:styleId="FollowedHyperlink">
    <w:name w:val="FollowedHyperlink"/>
    <w:basedOn w:val="DefaultParagraphFont"/>
    <w:uiPriority w:val="99"/>
    <w:semiHidden/>
    <w:unhideWhenUsed/>
    <w:rsid w:val="00986AF9"/>
    <w:rPr>
      <w:color w:val="800080" w:themeColor="followedHyperlink"/>
      <w:u w:val="single"/>
    </w:rPr>
  </w:style>
  <w:style w:type="paragraph" w:styleId="Revision">
    <w:name w:val="Revision"/>
    <w:hidden/>
    <w:uiPriority w:val="99"/>
    <w:semiHidden/>
    <w:rsid w:val="009B55DC"/>
    <w:rPr>
      <w:rFonts w:ascii="Times New Roman" w:eastAsia="Times New Roman" w:hAnsi="Times New Roman" w:cs="Times New Roman"/>
      <w:lang w:eastAsia="zh-CN"/>
    </w:rPr>
  </w:style>
  <w:style w:type="character" w:styleId="LineNumber">
    <w:name w:val="line number"/>
    <w:basedOn w:val="DefaultParagraphFont"/>
    <w:uiPriority w:val="99"/>
    <w:semiHidden/>
    <w:unhideWhenUsed/>
    <w:rsid w:val="006C2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1275">
      <w:bodyDiv w:val="1"/>
      <w:marLeft w:val="0"/>
      <w:marRight w:val="0"/>
      <w:marTop w:val="0"/>
      <w:marBottom w:val="0"/>
      <w:divBdr>
        <w:top w:val="none" w:sz="0" w:space="0" w:color="auto"/>
        <w:left w:val="none" w:sz="0" w:space="0" w:color="auto"/>
        <w:bottom w:val="none" w:sz="0" w:space="0" w:color="auto"/>
        <w:right w:val="none" w:sz="0" w:space="0" w:color="auto"/>
      </w:divBdr>
    </w:div>
    <w:div w:id="76293065">
      <w:bodyDiv w:val="1"/>
      <w:marLeft w:val="0"/>
      <w:marRight w:val="0"/>
      <w:marTop w:val="0"/>
      <w:marBottom w:val="0"/>
      <w:divBdr>
        <w:top w:val="none" w:sz="0" w:space="0" w:color="auto"/>
        <w:left w:val="none" w:sz="0" w:space="0" w:color="auto"/>
        <w:bottom w:val="none" w:sz="0" w:space="0" w:color="auto"/>
        <w:right w:val="none" w:sz="0" w:space="0" w:color="auto"/>
      </w:divBdr>
    </w:div>
    <w:div w:id="95488705">
      <w:bodyDiv w:val="1"/>
      <w:marLeft w:val="0"/>
      <w:marRight w:val="0"/>
      <w:marTop w:val="0"/>
      <w:marBottom w:val="0"/>
      <w:divBdr>
        <w:top w:val="none" w:sz="0" w:space="0" w:color="auto"/>
        <w:left w:val="none" w:sz="0" w:space="0" w:color="auto"/>
        <w:bottom w:val="none" w:sz="0" w:space="0" w:color="auto"/>
        <w:right w:val="none" w:sz="0" w:space="0" w:color="auto"/>
      </w:divBdr>
    </w:div>
    <w:div w:id="124978016">
      <w:bodyDiv w:val="1"/>
      <w:marLeft w:val="0"/>
      <w:marRight w:val="0"/>
      <w:marTop w:val="0"/>
      <w:marBottom w:val="0"/>
      <w:divBdr>
        <w:top w:val="none" w:sz="0" w:space="0" w:color="auto"/>
        <w:left w:val="none" w:sz="0" w:space="0" w:color="auto"/>
        <w:bottom w:val="none" w:sz="0" w:space="0" w:color="auto"/>
        <w:right w:val="none" w:sz="0" w:space="0" w:color="auto"/>
      </w:divBdr>
    </w:div>
    <w:div w:id="148178633">
      <w:bodyDiv w:val="1"/>
      <w:marLeft w:val="0"/>
      <w:marRight w:val="0"/>
      <w:marTop w:val="0"/>
      <w:marBottom w:val="0"/>
      <w:divBdr>
        <w:top w:val="none" w:sz="0" w:space="0" w:color="auto"/>
        <w:left w:val="none" w:sz="0" w:space="0" w:color="auto"/>
        <w:bottom w:val="none" w:sz="0" w:space="0" w:color="auto"/>
        <w:right w:val="none" w:sz="0" w:space="0" w:color="auto"/>
      </w:divBdr>
    </w:div>
    <w:div w:id="203635150">
      <w:bodyDiv w:val="1"/>
      <w:marLeft w:val="0"/>
      <w:marRight w:val="0"/>
      <w:marTop w:val="0"/>
      <w:marBottom w:val="0"/>
      <w:divBdr>
        <w:top w:val="none" w:sz="0" w:space="0" w:color="auto"/>
        <w:left w:val="none" w:sz="0" w:space="0" w:color="auto"/>
        <w:bottom w:val="none" w:sz="0" w:space="0" w:color="auto"/>
        <w:right w:val="none" w:sz="0" w:space="0" w:color="auto"/>
      </w:divBdr>
    </w:div>
    <w:div w:id="205260060">
      <w:bodyDiv w:val="1"/>
      <w:marLeft w:val="0"/>
      <w:marRight w:val="0"/>
      <w:marTop w:val="0"/>
      <w:marBottom w:val="0"/>
      <w:divBdr>
        <w:top w:val="none" w:sz="0" w:space="0" w:color="auto"/>
        <w:left w:val="none" w:sz="0" w:space="0" w:color="auto"/>
        <w:bottom w:val="none" w:sz="0" w:space="0" w:color="auto"/>
        <w:right w:val="none" w:sz="0" w:space="0" w:color="auto"/>
      </w:divBdr>
    </w:div>
    <w:div w:id="275448010">
      <w:bodyDiv w:val="1"/>
      <w:marLeft w:val="0"/>
      <w:marRight w:val="0"/>
      <w:marTop w:val="0"/>
      <w:marBottom w:val="0"/>
      <w:divBdr>
        <w:top w:val="none" w:sz="0" w:space="0" w:color="auto"/>
        <w:left w:val="none" w:sz="0" w:space="0" w:color="auto"/>
        <w:bottom w:val="none" w:sz="0" w:space="0" w:color="auto"/>
        <w:right w:val="none" w:sz="0" w:space="0" w:color="auto"/>
      </w:divBdr>
    </w:div>
    <w:div w:id="298848584">
      <w:bodyDiv w:val="1"/>
      <w:marLeft w:val="0"/>
      <w:marRight w:val="0"/>
      <w:marTop w:val="0"/>
      <w:marBottom w:val="0"/>
      <w:divBdr>
        <w:top w:val="none" w:sz="0" w:space="0" w:color="auto"/>
        <w:left w:val="none" w:sz="0" w:space="0" w:color="auto"/>
        <w:bottom w:val="none" w:sz="0" w:space="0" w:color="auto"/>
        <w:right w:val="none" w:sz="0" w:space="0" w:color="auto"/>
      </w:divBdr>
    </w:div>
    <w:div w:id="342169823">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58942399">
      <w:bodyDiv w:val="1"/>
      <w:marLeft w:val="0"/>
      <w:marRight w:val="0"/>
      <w:marTop w:val="0"/>
      <w:marBottom w:val="0"/>
      <w:divBdr>
        <w:top w:val="none" w:sz="0" w:space="0" w:color="auto"/>
        <w:left w:val="none" w:sz="0" w:space="0" w:color="auto"/>
        <w:bottom w:val="none" w:sz="0" w:space="0" w:color="auto"/>
        <w:right w:val="none" w:sz="0" w:space="0" w:color="auto"/>
      </w:divBdr>
    </w:div>
    <w:div w:id="362439942">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3239563">
      <w:bodyDiv w:val="1"/>
      <w:marLeft w:val="0"/>
      <w:marRight w:val="0"/>
      <w:marTop w:val="0"/>
      <w:marBottom w:val="0"/>
      <w:divBdr>
        <w:top w:val="none" w:sz="0" w:space="0" w:color="auto"/>
        <w:left w:val="none" w:sz="0" w:space="0" w:color="auto"/>
        <w:bottom w:val="none" w:sz="0" w:space="0" w:color="auto"/>
        <w:right w:val="none" w:sz="0" w:space="0" w:color="auto"/>
      </w:divBdr>
    </w:div>
    <w:div w:id="512648606">
      <w:bodyDiv w:val="1"/>
      <w:marLeft w:val="0"/>
      <w:marRight w:val="0"/>
      <w:marTop w:val="0"/>
      <w:marBottom w:val="0"/>
      <w:divBdr>
        <w:top w:val="none" w:sz="0" w:space="0" w:color="auto"/>
        <w:left w:val="none" w:sz="0" w:space="0" w:color="auto"/>
        <w:bottom w:val="none" w:sz="0" w:space="0" w:color="auto"/>
        <w:right w:val="none" w:sz="0" w:space="0" w:color="auto"/>
      </w:divBdr>
    </w:div>
    <w:div w:id="541790647">
      <w:bodyDiv w:val="1"/>
      <w:marLeft w:val="0"/>
      <w:marRight w:val="0"/>
      <w:marTop w:val="0"/>
      <w:marBottom w:val="0"/>
      <w:divBdr>
        <w:top w:val="none" w:sz="0" w:space="0" w:color="auto"/>
        <w:left w:val="none" w:sz="0" w:space="0" w:color="auto"/>
        <w:bottom w:val="none" w:sz="0" w:space="0" w:color="auto"/>
        <w:right w:val="none" w:sz="0" w:space="0" w:color="auto"/>
      </w:divBdr>
    </w:div>
    <w:div w:id="559900730">
      <w:bodyDiv w:val="1"/>
      <w:marLeft w:val="0"/>
      <w:marRight w:val="0"/>
      <w:marTop w:val="0"/>
      <w:marBottom w:val="0"/>
      <w:divBdr>
        <w:top w:val="none" w:sz="0" w:space="0" w:color="auto"/>
        <w:left w:val="none" w:sz="0" w:space="0" w:color="auto"/>
        <w:bottom w:val="none" w:sz="0" w:space="0" w:color="auto"/>
        <w:right w:val="none" w:sz="0" w:space="0" w:color="auto"/>
      </w:divBdr>
    </w:div>
    <w:div w:id="565993489">
      <w:bodyDiv w:val="1"/>
      <w:marLeft w:val="0"/>
      <w:marRight w:val="0"/>
      <w:marTop w:val="0"/>
      <w:marBottom w:val="0"/>
      <w:divBdr>
        <w:top w:val="none" w:sz="0" w:space="0" w:color="auto"/>
        <w:left w:val="none" w:sz="0" w:space="0" w:color="auto"/>
        <w:bottom w:val="none" w:sz="0" w:space="0" w:color="auto"/>
        <w:right w:val="none" w:sz="0" w:space="0" w:color="auto"/>
      </w:divBdr>
    </w:div>
    <w:div w:id="576137581">
      <w:bodyDiv w:val="1"/>
      <w:marLeft w:val="0"/>
      <w:marRight w:val="0"/>
      <w:marTop w:val="0"/>
      <w:marBottom w:val="0"/>
      <w:divBdr>
        <w:top w:val="none" w:sz="0" w:space="0" w:color="auto"/>
        <w:left w:val="none" w:sz="0" w:space="0" w:color="auto"/>
        <w:bottom w:val="none" w:sz="0" w:space="0" w:color="auto"/>
        <w:right w:val="none" w:sz="0" w:space="0" w:color="auto"/>
      </w:divBdr>
    </w:div>
    <w:div w:id="577205877">
      <w:bodyDiv w:val="1"/>
      <w:marLeft w:val="0"/>
      <w:marRight w:val="0"/>
      <w:marTop w:val="0"/>
      <w:marBottom w:val="0"/>
      <w:divBdr>
        <w:top w:val="none" w:sz="0" w:space="0" w:color="auto"/>
        <w:left w:val="none" w:sz="0" w:space="0" w:color="auto"/>
        <w:bottom w:val="none" w:sz="0" w:space="0" w:color="auto"/>
        <w:right w:val="none" w:sz="0" w:space="0" w:color="auto"/>
      </w:divBdr>
    </w:div>
    <w:div w:id="646786911">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32889400">
      <w:bodyDiv w:val="1"/>
      <w:marLeft w:val="0"/>
      <w:marRight w:val="0"/>
      <w:marTop w:val="0"/>
      <w:marBottom w:val="0"/>
      <w:divBdr>
        <w:top w:val="none" w:sz="0" w:space="0" w:color="auto"/>
        <w:left w:val="none" w:sz="0" w:space="0" w:color="auto"/>
        <w:bottom w:val="none" w:sz="0" w:space="0" w:color="auto"/>
        <w:right w:val="none" w:sz="0" w:space="0" w:color="auto"/>
      </w:divBdr>
    </w:div>
    <w:div w:id="757674359">
      <w:bodyDiv w:val="1"/>
      <w:marLeft w:val="0"/>
      <w:marRight w:val="0"/>
      <w:marTop w:val="0"/>
      <w:marBottom w:val="0"/>
      <w:divBdr>
        <w:top w:val="none" w:sz="0" w:space="0" w:color="auto"/>
        <w:left w:val="none" w:sz="0" w:space="0" w:color="auto"/>
        <w:bottom w:val="none" w:sz="0" w:space="0" w:color="auto"/>
        <w:right w:val="none" w:sz="0" w:space="0" w:color="auto"/>
      </w:divBdr>
    </w:div>
    <w:div w:id="757944857">
      <w:bodyDiv w:val="1"/>
      <w:marLeft w:val="0"/>
      <w:marRight w:val="0"/>
      <w:marTop w:val="0"/>
      <w:marBottom w:val="0"/>
      <w:divBdr>
        <w:top w:val="none" w:sz="0" w:space="0" w:color="auto"/>
        <w:left w:val="none" w:sz="0" w:space="0" w:color="auto"/>
        <w:bottom w:val="none" w:sz="0" w:space="0" w:color="auto"/>
        <w:right w:val="none" w:sz="0" w:space="0" w:color="auto"/>
      </w:divBdr>
    </w:div>
    <w:div w:id="770590169">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791947554">
      <w:bodyDiv w:val="1"/>
      <w:marLeft w:val="0"/>
      <w:marRight w:val="0"/>
      <w:marTop w:val="0"/>
      <w:marBottom w:val="0"/>
      <w:divBdr>
        <w:top w:val="none" w:sz="0" w:space="0" w:color="auto"/>
        <w:left w:val="none" w:sz="0" w:space="0" w:color="auto"/>
        <w:bottom w:val="none" w:sz="0" w:space="0" w:color="auto"/>
        <w:right w:val="none" w:sz="0" w:space="0" w:color="auto"/>
      </w:divBdr>
    </w:div>
    <w:div w:id="796871333">
      <w:bodyDiv w:val="1"/>
      <w:marLeft w:val="0"/>
      <w:marRight w:val="0"/>
      <w:marTop w:val="0"/>
      <w:marBottom w:val="0"/>
      <w:divBdr>
        <w:top w:val="none" w:sz="0" w:space="0" w:color="auto"/>
        <w:left w:val="none" w:sz="0" w:space="0" w:color="auto"/>
        <w:bottom w:val="none" w:sz="0" w:space="0" w:color="auto"/>
        <w:right w:val="none" w:sz="0" w:space="0" w:color="auto"/>
      </w:divBdr>
    </w:div>
    <w:div w:id="796946285">
      <w:bodyDiv w:val="1"/>
      <w:marLeft w:val="0"/>
      <w:marRight w:val="0"/>
      <w:marTop w:val="0"/>
      <w:marBottom w:val="0"/>
      <w:divBdr>
        <w:top w:val="none" w:sz="0" w:space="0" w:color="auto"/>
        <w:left w:val="none" w:sz="0" w:space="0" w:color="auto"/>
        <w:bottom w:val="none" w:sz="0" w:space="0" w:color="auto"/>
        <w:right w:val="none" w:sz="0" w:space="0" w:color="auto"/>
      </w:divBdr>
    </w:div>
    <w:div w:id="816071206">
      <w:bodyDiv w:val="1"/>
      <w:marLeft w:val="0"/>
      <w:marRight w:val="0"/>
      <w:marTop w:val="0"/>
      <w:marBottom w:val="0"/>
      <w:divBdr>
        <w:top w:val="none" w:sz="0" w:space="0" w:color="auto"/>
        <w:left w:val="none" w:sz="0" w:space="0" w:color="auto"/>
        <w:bottom w:val="none" w:sz="0" w:space="0" w:color="auto"/>
        <w:right w:val="none" w:sz="0" w:space="0" w:color="auto"/>
      </w:divBdr>
    </w:div>
    <w:div w:id="879827933">
      <w:bodyDiv w:val="1"/>
      <w:marLeft w:val="0"/>
      <w:marRight w:val="0"/>
      <w:marTop w:val="0"/>
      <w:marBottom w:val="0"/>
      <w:divBdr>
        <w:top w:val="none" w:sz="0" w:space="0" w:color="auto"/>
        <w:left w:val="none" w:sz="0" w:space="0" w:color="auto"/>
        <w:bottom w:val="none" w:sz="0" w:space="0" w:color="auto"/>
        <w:right w:val="none" w:sz="0" w:space="0" w:color="auto"/>
      </w:divBdr>
    </w:div>
    <w:div w:id="905725227">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33112847">
      <w:bodyDiv w:val="1"/>
      <w:marLeft w:val="0"/>
      <w:marRight w:val="0"/>
      <w:marTop w:val="0"/>
      <w:marBottom w:val="0"/>
      <w:divBdr>
        <w:top w:val="none" w:sz="0" w:space="0" w:color="auto"/>
        <w:left w:val="none" w:sz="0" w:space="0" w:color="auto"/>
        <w:bottom w:val="none" w:sz="0" w:space="0" w:color="auto"/>
        <w:right w:val="none" w:sz="0" w:space="0" w:color="auto"/>
      </w:divBdr>
    </w:div>
    <w:div w:id="1188327695">
      <w:bodyDiv w:val="1"/>
      <w:marLeft w:val="0"/>
      <w:marRight w:val="0"/>
      <w:marTop w:val="0"/>
      <w:marBottom w:val="0"/>
      <w:divBdr>
        <w:top w:val="none" w:sz="0" w:space="0" w:color="auto"/>
        <w:left w:val="none" w:sz="0" w:space="0" w:color="auto"/>
        <w:bottom w:val="none" w:sz="0" w:space="0" w:color="auto"/>
        <w:right w:val="none" w:sz="0" w:space="0" w:color="auto"/>
      </w:divBdr>
    </w:div>
    <w:div w:id="1195195579">
      <w:bodyDiv w:val="1"/>
      <w:marLeft w:val="0"/>
      <w:marRight w:val="0"/>
      <w:marTop w:val="0"/>
      <w:marBottom w:val="0"/>
      <w:divBdr>
        <w:top w:val="none" w:sz="0" w:space="0" w:color="auto"/>
        <w:left w:val="none" w:sz="0" w:space="0" w:color="auto"/>
        <w:bottom w:val="none" w:sz="0" w:space="0" w:color="auto"/>
        <w:right w:val="none" w:sz="0" w:space="0" w:color="auto"/>
      </w:divBdr>
    </w:div>
    <w:div w:id="1235774321">
      <w:bodyDiv w:val="1"/>
      <w:marLeft w:val="0"/>
      <w:marRight w:val="0"/>
      <w:marTop w:val="0"/>
      <w:marBottom w:val="0"/>
      <w:divBdr>
        <w:top w:val="none" w:sz="0" w:space="0" w:color="auto"/>
        <w:left w:val="none" w:sz="0" w:space="0" w:color="auto"/>
        <w:bottom w:val="none" w:sz="0" w:space="0" w:color="auto"/>
        <w:right w:val="none" w:sz="0" w:space="0" w:color="auto"/>
      </w:divBdr>
    </w:div>
    <w:div w:id="1244413108">
      <w:bodyDiv w:val="1"/>
      <w:marLeft w:val="0"/>
      <w:marRight w:val="0"/>
      <w:marTop w:val="0"/>
      <w:marBottom w:val="0"/>
      <w:divBdr>
        <w:top w:val="none" w:sz="0" w:space="0" w:color="auto"/>
        <w:left w:val="none" w:sz="0" w:space="0" w:color="auto"/>
        <w:bottom w:val="none" w:sz="0" w:space="0" w:color="auto"/>
        <w:right w:val="none" w:sz="0" w:space="0" w:color="auto"/>
      </w:divBdr>
    </w:div>
    <w:div w:id="1314749764">
      <w:bodyDiv w:val="1"/>
      <w:marLeft w:val="0"/>
      <w:marRight w:val="0"/>
      <w:marTop w:val="0"/>
      <w:marBottom w:val="0"/>
      <w:divBdr>
        <w:top w:val="none" w:sz="0" w:space="0" w:color="auto"/>
        <w:left w:val="none" w:sz="0" w:space="0" w:color="auto"/>
        <w:bottom w:val="none" w:sz="0" w:space="0" w:color="auto"/>
        <w:right w:val="none" w:sz="0" w:space="0" w:color="auto"/>
      </w:divBdr>
    </w:div>
    <w:div w:id="1365055686">
      <w:bodyDiv w:val="1"/>
      <w:marLeft w:val="0"/>
      <w:marRight w:val="0"/>
      <w:marTop w:val="0"/>
      <w:marBottom w:val="0"/>
      <w:divBdr>
        <w:top w:val="none" w:sz="0" w:space="0" w:color="auto"/>
        <w:left w:val="none" w:sz="0" w:space="0" w:color="auto"/>
        <w:bottom w:val="none" w:sz="0" w:space="0" w:color="auto"/>
        <w:right w:val="none" w:sz="0" w:space="0" w:color="auto"/>
      </w:divBdr>
    </w:div>
    <w:div w:id="1370454268">
      <w:bodyDiv w:val="1"/>
      <w:marLeft w:val="0"/>
      <w:marRight w:val="0"/>
      <w:marTop w:val="0"/>
      <w:marBottom w:val="0"/>
      <w:divBdr>
        <w:top w:val="none" w:sz="0" w:space="0" w:color="auto"/>
        <w:left w:val="none" w:sz="0" w:space="0" w:color="auto"/>
        <w:bottom w:val="none" w:sz="0" w:space="0" w:color="auto"/>
        <w:right w:val="none" w:sz="0" w:space="0" w:color="auto"/>
      </w:divBdr>
    </w:div>
    <w:div w:id="1372415031">
      <w:bodyDiv w:val="1"/>
      <w:marLeft w:val="0"/>
      <w:marRight w:val="0"/>
      <w:marTop w:val="0"/>
      <w:marBottom w:val="0"/>
      <w:divBdr>
        <w:top w:val="none" w:sz="0" w:space="0" w:color="auto"/>
        <w:left w:val="none" w:sz="0" w:space="0" w:color="auto"/>
        <w:bottom w:val="none" w:sz="0" w:space="0" w:color="auto"/>
        <w:right w:val="none" w:sz="0" w:space="0" w:color="auto"/>
      </w:divBdr>
    </w:div>
    <w:div w:id="1501233794">
      <w:bodyDiv w:val="1"/>
      <w:marLeft w:val="0"/>
      <w:marRight w:val="0"/>
      <w:marTop w:val="0"/>
      <w:marBottom w:val="0"/>
      <w:divBdr>
        <w:top w:val="none" w:sz="0" w:space="0" w:color="auto"/>
        <w:left w:val="none" w:sz="0" w:space="0" w:color="auto"/>
        <w:bottom w:val="none" w:sz="0" w:space="0" w:color="auto"/>
        <w:right w:val="none" w:sz="0" w:space="0" w:color="auto"/>
      </w:divBdr>
    </w:div>
    <w:div w:id="1501891517">
      <w:bodyDiv w:val="1"/>
      <w:marLeft w:val="0"/>
      <w:marRight w:val="0"/>
      <w:marTop w:val="0"/>
      <w:marBottom w:val="0"/>
      <w:divBdr>
        <w:top w:val="none" w:sz="0" w:space="0" w:color="auto"/>
        <w:left w:val="none" w:sz="0" w:space="0" w:color="auto"/>
        <w:bottom w:val="none" w:sz="0" w:space="0" w:color="auto"/>
        <w:right w:val="none" w:sz="0" w:space="0" w:color="auto"/>
      </w:divBdr>
    </w:div>
    <w:div w:id="1594775312">
      <w:bodyDiv w:val="1"/>
      <w:marLeft w:val="0"/>
      <w:marRight w:val="0"/>
      <w:marTop w:val="0"/>
      <w:marBottom w:val="0"/>
      <w:divBdr>
        <w:top w:val="none" w:sz="0" w:space="0" w:color="auto"/>
        <w:left w:val="none" w:sz="0" w:space="0" w:color="auto"/>
        <w:bottom w:val="none" w:sz="0" w:space="0" w:color="auto"/>
        <w:right w:val="none" w:sz="0" w:space="0" w:color="auto"/>
      </w:divBdr>
    </w:div>
    <w:div w:id="1598247905">
      <w:bodyDiv w:val="1"/>
      <w:marLeft w:val="0"/>
      <w:marRight w:val="0"/>
      <w:marTop w:val="0"/>
      <w:marBottom w:val="0"/>
      <w:divBdr>
        <w:top w:val="none" w:sz="0" w:space="0" w:color="auto"/>
        <w:left w:val="none" w:sz="0" w:space="0" w:color="auto"/>
        <w:bottom w:val="none" w:sz="0" w:space="0" w:color="auto"/>
        <w:right w:val="none" w:sz="0" w:space="0" w:color="auto"/>
      </w:divBdr>
    </w:div>
    <w:div w:id="1641811563">
      <w:bodyDiv w:val="1"/>
      <w:marLeft w:val="0"/>
      <w:marRight w:val="0"/>
      <w:marTop w:val="0"/>
      <w:marBottom w:val="0"/>
      <w:divBdr>
        <w:top w:val="none" w:sz="0" w:space="0" w:color="auto"/>
        <w:left w:val="none" w:sz="0" w:space="0" w:color="auto"/>
        <w:bottom w:val="none" w:sz="0" w:space="0" w:color="auto"/>
        <w:right w:val="none" w:sz="0" w:space="0" w:color="auto"/>
      </w:divBdr>
    </w:div>
    <w:div w:id="1654219557">
      <w:bodyDiv w:val="1"/>
      <w:marLeft w:val="0"/>
      <w:marRight w:val="0"/>
      <w:marTop w:val="0"/>
      <w:marBottom w:val="0"/>
      <w:divBdr>
        <w:top w:val="none" w:sz="0" w:space="0" w:color="auto"/>
        <w:left w:val="none" w:sz="0" w:space="0" w:color="auto"/>
        <w:bottom w:val="none" w:sz="0" w:space="0" w:color="auto"/>
        <w:right w:val="none" w:sz="0" w:space="0" w:color="auto"/>
      </w:divBdr>
    </w:div>
    <w:div w:id="1667636141">
      <w:bodyDiv w:val="1"/>
      <w:marLeft w:val="0"/>
      <w:marRight w:val="0"/>
      <w:marTop w:val="0"/>
      <w:marBottom w:val="0"/>
      <w:divBdr>
        <w:top w:val="none" w:sz="0" w:space="0" w:color="auto"/>
        <w:left w:val="none" w:sz="0" w:space="0" w:color="auto"/>
        <w:bottom w:val="none" w:sz="0" w:space="0" w:color="auto"/>
        <w:right w:val="none" w:sz="0" w:space="0" w:color="auto"/>
      </w:divBdr>
    </w:div>
    <w:div w:id="1667903231">
      <w:bodyDiv w:val="1"/>
      <w:marLeft w:val="0"/>
      <w:marRight w:val="0"/>
      <w:marTop w:val="0"/>
      <w:marBottom w:val="0"/>
      <w:divBdr>
        <w:top w:val="none" w:sz="0" w:space="0" w:color="auto"/>
        <w:left w:val="none" w:sz="0" w:space="0" w:color="auto"/>
        <w:bottom w:val="none" w:sz="0" w:space="0" w:color="auto"/>
        <w:right w:val="none" w:sz="0" w:space="0" w:color="auto"/>
      </w:divBdr>
    </w:div>
    <w:div w:id="1679845222">
      <w:bodyDiv w:val="1"/>
      <w:marLeft w:val="0"/>
      <w:marRight w:val="0"/>
      <w:marTop w:val="0"/>
      <w:marBottom w:val="0"/>
      <w:divBdr>
        <w:top w:val="none" w:sz="0" w:space="0" w:color="auto"/>
        <w:left w:val="none" w:sz="0" w:space="0" w:color="auto"/>
        <w:bottom w:val="none" w:sz="0" w:space="0" w:color="auto"/>
        <w:right w:val="none" w:sz="0" w:space="0" w:color="auto"/>
      </w:divBdr>
    </w:div>
    <w:div w:id="1807114379">
      <w:bodyDiv w:val="1"/>
      <w:marLeft w:val="0"/>
      <w:marRight w:val="0"/>
      <w:marTop w:val="0"/>
      <w:marBottom w:val="0"/>
      <w:divBdr>
        <w:top w:val="none" w:sz="0" w:space="0" w:color="auto"/>
        <w:left w:val="none" w:sz="0" w:space="0" w:color="auto"/>
        <w:bottom w:val="none" w:sz="0" w:space="0" w:color="auto"/>
        <w:right w:val="none" w:sz="0" w:space="0" w:color="auto"/>
      </w:divBdr>
    </w:div>
    <w:div w:id="1873106197">
      <w:bodyDiv w:val="1"/>
      <w:marLeft w:val="0"/>
      <w:marRight w:val="0"/>
      <w:marTop w:val="0"/>
      <w:marBottom w:val="0"/>
      <w:divBdr>
        <w:top w:val="none" w:sz="0" w:space="0" w:color="auto"/>
        <w:left w:val="none" w:sz="0" w:space="0" w:color="auto"/>
        <w:bottom w:val="none" w:sz="0" w:space="0" w:color="auto"/>
        <w:right w:val="none" w:sz="0" w:space="0" w:color="auto"/>
      </w:divBdr>
    </w:div>
    <w:div w:id="1923879858">
      <w:bodyDiv w:val="1"/>
      <w:marLeft w:val="0"/>
      <w:marRight w:val="0"/>
      <w:marTop w:val="0"/>
      <w:marBottom w:val="0"/>
      <w:divBdr>
        <w:top w:val="none" w:sz="0" w:space="0" w:color="auto"/>
        <w:left w:val="none" w:sz="0" w:space="0" w:color="auto"/>
        <w:bottom w:val="none" w:sz="0" w:space="0" w:color="auto"/>
        <w:right w:val="none" w:sz="0" w:space="0" w:color="auto"/>
      </w:divBdr>
    </w:div>
    <w:div w:id="1926764181">
      <w:bodyDiv w:val="1"/>
      <w:marLeft w:val="0"/>
      <w:marRight w:val="0"/>
      <w:marTop w:val="0"/>
      <w:marBottom w:val="0"/>
      <w:divBdr>
        <w:top w:val="none" w:sz="0" w:space="0" w:color="auto"/>
        <w:left w:val="none" w:sz="0" w:space="0" w:color="auto"/>
        <w:bottom w:val="none" w:sz="0" w:space="0" w:color="auto"/>
        <w:right w:val="none" w:sz="0" w:space="0" w:color="auto"/>
      </w:divBdr>
    </w:div>
    <w:div w:id="2004042743">
      <w:bodyDiv w:val="1"/>
      <w:marLeft w:val="0"/>
      <w:marRight w:val="0"/>
      <w:marTop w:val="0"/>
      <w:marBottom w:val="0"/>
      <w:divBdr>
        <w:top w:val="none" w:sz="0" w:space="0" w:color="auto"/>
        <w:left w:val="none" w:sz="0" w:space="0" w:color="auto"/>
        <w:bottom w:val="none" w:sz="0" w:space="0" w:color="auto"/>
        <w:right w:val="none" w:sz="0" w:space="0" w:color="auto"/>
      </w:divBdr>
    </w:div>
    <w:div w:id="2054111423">
      <w:bodyDiv w:val="1"/>
      <w:marLeft w:val="0"/>
      <w:marRight w:val="0"/>
      <w:marTop w:val="0"/>
      <w:marBottom w:val="0"/>
      <w:divBdr>
        <w:top w:val="none" w:sz="0" w:space="0" w:color="auto"/>
        <w:left w:val="none" w:sz="0" w:space="0" w:color="auto"/>
        <w:bottom w:val="none" w:sz="0" w:space="0" w:color="auto"/>
        <w:right w:val="none" w:sz="0" w:space="0" w:color="auto"/>
      </w:divBdr>
    </w:div>
    <w:div w:id="2055930906">
      <w:bodyDiv w:val="1"/>
      <w:marLeft w:val="0"/>
      <w:marRight w:val="0"/>
      <w:marTop w:val="0"/>
      <w:marBottom w:val="0"/>
      <w:divBdr>
        <w:top w:val="none" w:sz="0" w:space="0" w:color="auto"/>
        <w:left w:val="none" w:sz="0" w:space="0" w:color="auto"/>
        <w:bottom w:val="none" w:sz="0" w:space="0" w:color="auto"/>
        <w:right w:val="none" w:sz="0" w:space="0" w:color="auto"/>
      </w:divBdr>
    </w:div>
    <w:div w:id="2073962786">
      <w:bodyDiv w:val="1"/>
      <w:marLeft w:val="0"/>
      <w:marRight w:val="0"/>
      <w:marTop w:val="0"/>
      <w:marBottom w:val="0"/>
      <w:divBdr>
        <w:top w:val="none" w:sz="0" w:space="0" w:color="auto"/>
        <w:left w:val="none" w:sz="0" w:space="0" w:color="auto"/>
        <w:bottom w:val="none" w:sz="0" w:space="0" w:color="auto"/>
        <w:right w:val="none" w:sz="0" w:space="0" w:color="auto"/>
      </w:divBdr>
    </w:div>
    <w:div w:id="2081562164">
      <w:bodyDiv w:val="1"/>
      <w:marLeft w:val="0"/>
      <w:marRight w:val="0"/>
      <w:marTop w:val="0"/>
      <w:marBottom w:val="0"/>
      <w:divBdr>
        <w:top w:val="none" w:sz="0" w:space="0" w:color="auto"/>
        <w:left w:val="none" w:sz="0" w:space="0" w:color="auto"/>
        <w:bottom w:val="none" w:sz="0" w:space="0" w:color="auto"/>
        <w:right w:val="none" w:sz="0" w:space="0" w:color="auto"/>
      </w:divBdr>
    </w:div>
    <w:div w:id="2087802714">
      <w:bodyDiv w:val="1"/>
      <w:marLeft w:val="0"/>
      <w:marRight w:val="0"/>
      <w:marTop w:val="0"/>
      <w:marBottom w:val="0"/>
      <w:divBdr>
        <w:top w:val="none" w:sz="0" w:space="0" w:color="auto"/>
        <w:left w:val="none" w:sz="0" w:space="0" w:color="auto"/>
        <w:bottom w:val="none" w:sz="0" w:space="0" w:color="auto"/>
        <w:right w:val="none" w:sz="0" w:space="0" w:color="auto"/>
      </w:divBdr>
    </w:div>
    <w:div w:id="2132624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community.icann.org/pages/viewpage.action?pageId=164626455"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community.icann.org/display/GNSOIWT/Public+Comment+Review+Tool" TargetMode="External"/><Relationship Id="rId21" Type="http://schemas.microsoft.com/office/2011/relationships/commentsExtended" Target="commentsExtended.xml"/><Relationship Id="rId42" Type="http://schemas.openxmlformats.org/officeDocument/2006/relationships/hyperlink" Target="https://community.icann.org/display/GNSOIWT/1.+WT+Meetings" TargetMode="External"/><Relationship Id="rId47" Type="http://schemas.openxmlformats.org/officeDocument/2006/relationships/hyperlink" Target="https://community.icann.org/x/r59EB" TargetMode="External"/><Relationship Id="rId63" Type="http://schemas.openxmlformats.org/officeDocument/2006/relationships/hyperlink" Target="https://community.icann.org/x/AoUmCQ" TargetMode="External"/><Relationship Id="rId68" Type="http://schemas.openxmlformats.org/officeDocument/2006/relationships/hyperlink" Target="https://gnso.icann.org/sites/default/files/file/field-file-attach/specific-crp-igo-epdp-charter-16aug21-en.pdf" TargetMode="External"/><Relationship Id="rId2" Type="http://schemas.openxmlformats.org/officeDocument/2006/relationships/numbering" Target="numbering.xml"/><Relationship Id="rId16" Type="http://schemas.openxmlformats.org/officeDocument/2006/relationships/hyperlink" Target="https://gnso.icann.org/en/issues/igo-ingo-crp-access-final-17jul18-en.pdf" TargetMode="External"/><Relationship Id="rId29" Type="http://schemas.openxmlformats.org/officeDocument/2006/relationships/hyperlink" Target="https://undocs.org/A/INF/75/3" TargetMode="Externa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hyperlink" Target="https://gnso.icann.org/sites/default/files/filefield_45569/igo-ingo-crp-access-charter-24jun14-en.pdf" TargetMode="External"/><Relationship Id="rId37" Type="http://schemas.openxmlformats.org/officeDocument/2006/relationships/hyperlink" Target="https://gnso.icann.org/en/council/resolutions/2020-current" TargetMode="External"/><Relationship Id="rId40" Type="http://schemas.openxmlformats.org/officeDocument/2006/relationships/hyperlink" Target="https://gnso.icann.org/en/council/resolutions/2020-current" TargetMode="External"/><Relationship Id="rId45" Type="http://schemas.openxmlformats.org/officeDocument/2006/relationships/image" Target="media/image3.png"/><Relationship Id="rId53" Type="http://schemas.openxmlformats.org/officeDocument/2006/relationships/hyperlink" Target="https://community.icann.org/x/LK7bAQ" TargetMode="External"/><Relationship Id="rId58" Type="http://schemas.openxmlformats.org/officeDocument/2006/relationships/hyperlink" Target="https://community.icann.org/x/rJxEB" TargetMode="External"/><Relationship Id="rId66"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community.icann.org/x/bTefAg" TargetMode="External"/><Relationship Id="rId19" Type="http://schemas.openxmlformats.org/officeDocument/2006/relationships/footer" Target="footer4.xml"/><Relationship Id="rId14" Type="http://schemas.openxmlformats.org/officeDocument/2006/relationships/hyperlink" Target="https://gnso.icann.org/en/council/resolutions/2020-current" TargetMode="External"/><Relationship Id="rId22" Type="http://schemas.microsoft.com/office/2016/09/relationships/commentsIds" Target="commentsIds.xml"/><Relationship Id="rId27" Type="http://schemas.openxmlformats.org/officeDocument/2006/relationships/hyperlink" Target="https://community.icann.org/download/attachments/155191789/IGO%20Work%20Track%20Briefing%20Paper%20-%20DRAFT%20-%2027%20Jan%202021.docx?version=1&amp;modificationDate=1628626744106&amp;api=v2" TargetMode="External"/><Relationship Id="rId30" Type="http://schemas.openxmlformats.org/officeDocument/2006/relationships/hyperlink" Target="https://www.un.org/en/about-us/un-system" TargetMode="External"/><Relationship Id="rId35" Type="http://schemas.openxmlformats.org/officeDocument/2006/relationships/hyperlink" Target="https://gnso.icann.org/en/council/resolutions/2020-current" TargetMode="External"/><Relationship Id="rId43" Type="http://schemas.openxmlformats.org/officeDocument/2006/relationships/hyperlink" Target="https://community.icann.org/x/FwDQCQ" TargetMode="External"/><Relationship Id="rId48" Type="http://schemas.openxmlformats.org/officeDocument/2006/relationships/hyperlink" Target="https://community.icann.org/x/ULrhAg" TargetMode="External"/><Relationship Id="rId56" Type="http://schemas.openxmlformats.org/officeDocument/2006/relationships/hyperlink" Target="https://community.icann.org/x/cTCfAg" TargetMode="External"/><Relationship Id="rId64" Type="http://schemas.openxmlformats.org/officeDocument/2006/relationships/hyperlink" Target="https://community.icann.org/x/LwUnAw" TargetMode="External"/><Relationship Id="rId69" Type="http://schemas.openxmlformats.org/officeDocument/2006/relationships/hyperlink" Target="https://gnso.icann.org/en/council/resolutions/2020-current" TargetMode="External"/><Relationship Id="rId8" Type="http://schemas.openxmlformats.org/officeDocument/2006/relationships/image" Target="media/image1.png"/><Relationship Id="rId51" Type="http://schemas.openxmlformats.org/officeDocument/2006/relationships/hyperlink" Target="https://community.icann.org/x/jV9-Ag" TargetMode="External"/><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gnso.icann.org/en/council/resolutions/2020-current" TargetMode="External"/><Relationship Id="rId25" Type="http://schemas.openxmlformats.org/officeDocument/2006/relationships/hyperlink" Target="https://community.icann.org/download/attachments/180027711/EPDP_SCRP_IGO_flowchart_20220228.pdf?version=1&amp;modificationDate=1646090124711&amp;api=v2" TargetMode="External"/><Relationship Id="rId33" Type="http://schemas.openxmlformats.org/officeDocument/2006/relationships/hyperlink" Target="https://gnso.icann.org/en/issues/igo-ingo-crp-access-final-17jul18-en.pdf" TargetMode="External"/><Relationship Id="rId38" Type="http://schemas.openxmlformats.org/officeDocument/2006/relationships/hyperlink" Target="https://gnso.icann.org/sites/default/files/file/field-file-attach/rpms-charter-addendum-09jan20-en.pdf" TargetMode="External"/><Relationship Id="rId46" Type="http://schemas.openxmlformats.org/officeDocument/2006/relationships/hyperlink" Target="https://community.icann.org/x/LVp-Ag" TargetMode="External"/><Relationship Id="rId59" Type="http://schemas.openxmlformats.org/officeDocument/2006/relationships/hyperlink" Target="https://community.icann.org/x/E8PbAQ" TargetMode="External"/><Relationship Id="rId67" Type="http://schemas.openxmlformats.org/officeDocument/2006/relationships/footer" Target="footer5.xml"/><Relationship Id="rId20" Type="http://schemas.openxmlformats.org/officeDocument/2006/relationships/comments" Target="comments.xml"/><Relationship Id="rId41" Type="http://schemas.openxmlformats.org/officeDocument/2006/relationships/hyperlink" Target="https://gnso.icann.org/sites/default/files/filefield_45427/igo-ingo-crp-access-final-25may14-en.pdf" TargetMode="External"/><Relationship Id="rId54" Type="http://schemas.openxmlformats.org/officeDocument/2006/relationships/hyperlink" Target="https://community.icann.org/x/ZC6AAw" TargetMode="External"/><Relationship Id="rId62" Type="http://schemas.openxmlformats.org/officeDocument/2006/relationships/hyperlink" Target="https://community.icann.org/x/oAKAAw" TargetMode="External"/><Relationship Id="rId70" Type="http://schemas.openxmlformats.org/officeDocument/2006/relationships/hyperlink" Target="https://gnso.icann.org/en/group-activities/active/specific-crp-igo-epd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nso.icann.org/en/council/resolutions" TargetMode="External"/><Relationship Id="rId23" Type="http://schemas.microsoft.com/office/2018/08/relationships/commentsExtensible" Target="commentsExtensible.xml"/><Relationship Id="rId28" Type="http://schemas.openxmlformats.org/officeDocument/2006/relationships/hyperlink" Target="https://mm.icann.org/pipermail/gnso-igo-wt/2021-June/000096.html" TargetMode="External"/><Relationship Id="rId36" Type="http://schemas.openxmlformats.org/officeDocument/2006/relationships/hyperlink" Target="https://www.icann.org/en/system/files/files/eoi-igo-work-track-chair-26oct20-en.pdf" TargetMode="External"/><Relationship Id="rId49" Type="http://schemas.openxmlformats.org/officeDocument/2006/relationships/hyperlink" Target="https://community.icann.org/x/kQBpBQ" TargetMode="External"/><Relationship Id="rId57" Type="http://schemas.openxmlformats.org/officeDocument/2006/relationships/hyperlink" Target="https://community.icann.org/x/HgbPAQ" TargetMode="External"/><Relationship Id="rId10" Type="http://schemas.openxmlformats.org/officeDocument/2006/relationships/footer" Target="footer1.xml"/><Relationship Id="rId31" Type="http://schemas.openxmlformats.org/officeDocument/2006/relationships/hyperlink" Target="https://www.un.org/en/ga/about/subsidiary/index.shtml" TargetMode="External"/><Relationship Id="rId44" Type="http://schemas.openxmlformats.org/officeDocument/2006/relationships/hyperlink" Target="https://mm.icann.org/pipermail/gnso-igo-wt/" TargetMode="External"/><Relationship Id="rId52" Type="http://schemas.openxmlformats.org/officeDocument/2006/relationships/hyperlink" Target="https://community.icann.org/x/-4QmCQ" TargetMode="External"/><Relationship Id="rId60" Type="http://schemas.openxmlformats.org/officeDocument/2006/relationships/hyperlink" Target="https://community.icann.org/x/ABrxAg" TargetMode="External"/><Relationship Id="rId65" Type="http://schemas.openxmlformats.org/officeDocument/2006/relationships/hyperlink" Target="https://community.icann.org/x/BIUmCQ"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gnso.icann.org/sites/default/files/file/field-file-attach/rpms-charter-addendum-09jan20-en.pdf" TargetMode="External"/><Relationship Id="rId18" Type="http://schemas.openxmlformats.org/officeDocument/2006/relationships/header" Target="header2.xml"/><Relationship Id="rId39" Type="http://schemas.openxmlformats.org/officeDocument/2006/relationships/hyperlink" Target="https://community.icann.org/display/GNSOIWT/4.+WT+Members+and+mailing+list" TargetMode="External"/><Relationship Id="rId34" Type="http://schemas.openxmlformats.org/officeDocument/2006/relationships/hyperlink" Target="https://gnso.icann.org/en/council/resolutions" TargetMode="External"/><Relationship Id="rId50" Type="http://schemas.openxmlformats.org/officeDocument/2006/relationships/hyperlink" Target="https://community.icann.org/x/qIBwAg" TargetMode="External"/><Relationship Id="rId55" Type="http://schemas.openxmlformats.org/officeDocument/2006/relationships/hyperlink" Target="https://community.icann.org/x/9gZyB" TargetMode="External"/><Relationship Id="rId7" Type="http://schemas.openxmlformats.org/officeDocument/2006/relationships/endnotes" Target="endnotes.xml"/><Relationship Id="rId7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cann.org/en/public-comment/proceeding/initial-report-epdp-specific-curative-rights-protections-igos-14-09-2021" TargetMode="External"/><Relationship Id="rId2" Type="http://schemas.openxmlformats.org/officeDocument/2006/relationships/hyperlink" Target="https://www.un.org/en/pdfs/un_system_chart.pdf" TargetMode="External"/><Relationship Id="rId1" Type="http://schemas.openxmlformats.org/officeDocument/2006/relationships/hyperlink" Target="https://gnso.icann.org/sites/default/files/file/field-file-attach/annex-2-pdp-manual-24oct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3845C-4F7E-3447-9C4E-534EF646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10992</Words>
  <Characters>55730</Characters>
  <Application>Microsoft Office Word</Application>
  <DocSecurity>0</DocSecurity>
  <Lines>1211</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Wong</dc:creator>
  <cp:lastModifiedBy>Berry Cobb</cp:lastModifiedBy>
  <cp:revision>3</cp:revision>
  <dcterms:created xsi:type="dcterms:W3CDTF">2022-03-18T17:22:00Z</dcterms:created>
  <dcterms:modified xsi:type="dcterms:W3CDTF">2022-03-18T17:26:00Z</dcterms:modified>
</cp:coreProperties>
</file>